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5AF8" w14:textId="77777777" w:rsidR="007D1C81" w:rsidRDefault="007D1C81" w:rsidP="00EF6326">
      <w:pPr>
        <w:jc w:val="center"/>
        <w:rPr>
          <w:rFonts w:ascii="Times New Roman Bold" w:eastAsia="Times New Roman" w:hAnsi="Times New Roman Bold"/>
          <w:b/>
          <w:bCs/>
          <w:position w:val="-1"/>
          <w:sz w:val="32"/>
          <w:szCs w:val="32"/>
          <w:u w:val="single"/>
        </w:rPr>
      </w:pPr>
      <w:bookmarkStart w:id="0" w:name="_Toc461784858"/>
    </w:p>
    <w:p w14:paraId="2293254F" w14:textId="77777777" w:rsidR="007D1C81" w:rsidRDefault="007D1C81" w:rsidP="00EF6326">
      <w:pPr>
        <w:jc w:val="center"/>
        <w:rPr>
          <w:rFonts w:ascii="Times New Roman Bold" w:eastAsia="Times New Roman" w:hAnsi="Times New Roman Bold"/>
          <w:b/>
          <w:bCs/>
          <w:position w:val="-1"/>
          <w:sz w:val="32"/>
          <w:szCs w:val="32"/>
          <w:u w:val="single"/>
        </w:rPr>
      </w:pPr>
    </w:p>
    <w:p w14:paraId="7D271E6D" w14:textId="77777777" w:rsidR="007D1C81" w:rsidRDefault="007D1C81" w:rsidP="00EF6326">
      <w:pPr>
        <w:jc w:val="center"/>
        <w:rPr>
          <w:rFonts w:ascii="Times New Roman Bold" w:eastAsia="Times New Roman" w:hAnsi="Times New Roman Bold"/>
          <w:b/>
          <w:bCs/>
          <w:position w:val="-1"/>
          <w:sz w:val="32"/>
          <w:szCs w:val="32"/>
          <w:u w:val="single"/>
        </w:rPr>
      </w:pPr>
    </w:p>
    <w:p w14:paraId="55D55594" w14:textId="77777777" w:rsidR="007D1C81" w:rsidRDefault="007D1C81" w:rsidP="00EF6326">
      <w:pPr>
        <w:jc w:val="center"/>
        <w:rPr>
          <w:rFonts w:ascii="Times New Roman Bold" w:eastAsia="Times New Roman" w:hAnsi="Times New Roman Bold"/>
          <w:b/>
          <w:bCs/>
          <w:position w:val="-1"/>
          <w:sz w:val="32"/>
          <w:szCs w:val="32"/>
          <w:u w:val="single"/>
        </w:rPr>
      </w:pPr>
    </w:p>
    <w:p w14:paraId="7AAC6285" w14:textId="77777777" w:rsidR="007D1C81" w:rsidRDefault="007D1C81" w:rsidP="00EF6326">
      <w:pPr>
        <w:jc w:val="center"/>
        <w:rPr>
          <w:rFonts w:ascii="Times New Roman Bold" w:eastAsia="Times New Roman" w:hAnsi="Times New Roman Bold"/>
          <w:b/>
          <w:bCs/>
          <w:position w:val="-1"/>
          <w:sz w:val="32"/>
          <w:szCs w:val="32"/>
          <w:u w:val="single"/>
        </w:rPr>
      </w:pPr>
    </w:p>
    <w:p w14:paraId="68A1747E" w14:textId="2329EA8A" w:rsidR="00EA2306" w:rsidRPr="007D1C81" w:rsidRDefault="00EF6326" w:rsidP="00EF6326">
      <w:pPr>
        <w:jc w:val="center"/>
        <w:rPr>
          <w:rFonts w:ascii="Times New Roman Bold" w:eastAsia="Times New Roman" w:hAnsi="Times New Roman Bold"/>
          <w:b/>
          <w:bCs/>
          <w:position w:val="-1"/>
          <w:sz w:val="32"/>
          <w:szCs w:val="32"/>
          <w:u w:val="single"/>
        </w:rPr>
      </w:pPr>
      <w:r w:rsidRPr="007D1C81">
        <w:rPr>
          <w:rFonts w:ascii="Times New Roman Bold" w:eastAsia="Times New Roman" w:hAnsi="Times New Roman Bold"/>
          <w:b/>
          <w:bCs/>
          <w:position w:val="-1"/>
          <w:sz w:val="32"/>
          <w:szCs w:val="32"/>
          <w:u w:val="single"/>
        </w:rPr>
        <w:t xml:space="preserve">Complete Redline of </w:t>
      </w:r>
      <w:r w:rsidR="00EA2306" w:rsidRPr="007D1C81">
        <w:rPr>
          <w:rFonts w:ascii="Times New Roman Bold" w:eastAsia="Times New Roman" w:hAnsi="Times New Roman Bold"/>
          <w:b/>
          <w:bCs/>
          <w:position w:val="-1"/>
          <w:sz w:val="32"/>
          <w:szCs w:val="32"/>
          <w:u w:val="single"/>
        </w:rPr>
        <w:t>Revis</w:t>
      </w:r>
      <w:r w:rsidRPr="007D1C81">
        <w:rPr>
          <w:rFonts w:ascii="Times New Roman Bold" w:eastAsia="Times New Roman" w:hAnsi="Times New Roman Bold"/>
          <w:b/>
          <w:bCs/>
          <w:position w:val="-1"/>
          <w:sz w:val="32"/>
          <w:szCs w:val="32"/>
          <w:u w:val="single"/>
        </w:rPr>
        <w:t>ions to VM-21</w:t>
      </w:r>
      <w:r w:rsidR="007D1C81">
        <w:rPr>
          <w:rFonts w:ascii="Times New Roman Bold" w:eastAsia="Times New Roman" w:hAnsi="Times New Roman Bold"/>
          <w:b/>
          <w:bCs/>
          <w:position w:val="-1"/>
          <w:sz w:val="32"/>
          <w:szCs w:val="32"/>
          <w:u w:val="single"/>
        </w:rPr>
        <w:t xml:space="preserve"> as of </w:t>
      </w:r>
      <w:r w:rsidR="00306C8D">
        <w:rPr>
          <w:rFonts w:ascii="Times New Roman Bold" w:eastAsia="Times New Roman" w:hAnsi="Times New Roman Bold"/>
          <w:b/>
          <w:bCs/>
          <w:position w:val="-1"/>
          <w:sz w:val="32"/>
          <w:szCs w:val="32"/>
          <w:u w:val="single"/>
        </w:rPr>
        <w:t>6/4</w:t>
      </w:r>
      <w:r w:rsidR="007D1C81">
        <w:rPr>
          <w:rFonts w:ascii="Times New Roman Bold" w:eastAsia="Times New Roman" w:hAnsi="Times New Roman Bold"/>
          <w:b/>
          <w:bCs/>
          <w:position w:val="-1"/>
          <w:sz w:val="32"/>
          <w:szCs w:val="32"/>
          <w:u w:val="single"/>
        </w:rPr>
        <w:t>/19</w:t>
      </w:r>
    </w:p>
    <w:p w14:paraId="0373FB0F" w14:textId="2B2C6A9C" w:rsidR="00EF6326" w:rsidRPr="007D1C81" w:rsidRDefault="00EA230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 xml:space="preserve">This version of VM-21 has been </w:t>
      </w:r>
      <w:r w:rsidR="00EF6326" w:rsidRPr="007D1C81">
        <w:rPr>
          <w:rFonts w:ascii="Times New Roman Bold" w:eastAsia="Times New Roman" w:hAnsi="Times New Roman Bold"/>
          <w:b/>
          <w:bCs/>
          <w:position w:val="-1"/>
          <w:sz w:val="24"/>
          <w:szCs w:val="24"/>
        </w:rPr>
        <w:t xml:space="preserve">updated to reflect all edits that been exposed by LATF through the </w:t>
      </w:r>
      <w:r w:rsidR="00306C8D">
        <w:rPr>
          <w:rFonts w:ascii="Times New Roman Bold" w:eastAsia="Times New Roman" w:hAnsi="Times New Roman Bold"/>
          <w:b/>
          <w:bCs/>
          <w:position w:val="-1"/>
          <w:sz w:val="24"/>
          <w:szCs w:val="24"/>
        </w:rPr>
        <w:t>June 4</w:t>
      </w:r>
      <w:r w:rsidR="00EF6326" w:rsidRPr="007D1C81">
        <w:rPr>
          <w:rFonts w:ascii="Times New Roman Bold" w:eastAsia="Times New Roman" w:hAnsi="Times New Roman Bold"/>
          <w:b/>
          <w:bCs/>
          <w:position w:val="-1"/>
          <w:sz w:val="24"/>
          <w:szCs w:val="24"/>
        </w:rPr>
        <w:t xml:space="preserve"> LATF conference call. </w:t>
      </w:r>
      <w:ins w:id="1" w:author="Peter Weber" w:date="2019-05-17T10:27:00Z">
        <w:r w:rsidR="00C96CAA">
          <w:rPr>
            <w:rFonts w:ascii="Times New Roman Bold" w:eastAsia="Times New Roman" w:hAnsi="Times New Roman Bold"/>
            <w:b/>
            <w:bCs/>
            <w:position w:val="-1"/>
            <w:sz w:val="24"/>
            <w:szCs w:val="24"/>
          </w:rPr>
          <w:t>Edits exposed on A</w:t>
        </w:r>
      </w:ins>
      <w:ins w:id="2" w:author="Peter Weber" w:date="2019-05-17T10:44:00Z">
        <w:r w:rsidR="00B30A7A">
          <w:rPr>
            <w:rFonts w:ascii="Times New Roman Bold" w:eastAsia="Times New Roman" w:hAnsi="Times New Roman Bold"/>
            <w:b/>
            <w:bCs/>
            <w:position w:val="-1"/>
            <w:sz w:val="24"/>
            <w:szCs w:val="24"/>
          </w:rPr>
          <w:t>p</w:t>
        </w:r>
      </w:ins>
      <w:ins w:id="3" w:author="Peter Weber" w:date="2019-05-17T10:27:00Z">
        <w:r w:rsidR="00C96CAA">
          <w:rPr>
            <w:rFonts w:ascii="Times New Roman Bold" w:eastAsia="Times New Roman" w:hAnsi="Times New Roman Bold"/>
            <w:b/>
            <w:bCs/>
            <w:position w:val="-1"/>
            <w:sz w:val="24"/>
            <w:szCs w:val="24"/>
          </w:rPr>
          <w:t xml:space="preserve">ril on April </w:t>
        </w:r>
      </w:ins>
      <w:ins w:id="4" w:author="Peter Weber" w:date="2019-05-17T10:28:00Z">
        <w:r w:rsidR="00C96CAA">
          <w:rPr>
            <w:rFonts w:ascii="Times New Roman Bold" w:eastAsia="Times New Roman" w:hAnsi="Times New Roman Bold"/>
            <w:b/>
            <w:bCs/>
            <w:position w:val="-1"/>
            <w:sz w:val="24"/>
            <w:szCs w:val="24"/>
          </w:rPr>
          <w:t xml:space="preserve">23 &amp; 30 appear </w:t>
        </w:r>
        <w:r w:rsidR="00C96CAA" w:rsidRPr="00D66A2F">
          <w:rPr>
            <w:rFonts w:ascii="Times New Roman Bold" w:eastAsia="Times New Roman" w:hAnsi="Times New Roman Bold"/>
            <w:b/>
            <w:bCs/>
            <w:position w:val="-1"/>
            <w:sz w:val="24"/>
            <w:szCs w:val="24"/>
            <w:highlight w:val="yellow"/>
          </w:rPr>
          <w:t>highlighted in yellow</w:t>
        </w:r>
        <w:r w:rsidR="00C96CAA">
          <w:rPr>
            <w:rFonts w:ascii="Times New Roman Bold" w:eastAsia="Times New Roman" w:hAnsi="Times New Roman Bold"/>
            <w:b/>
            <w:bCs/>
            <w:position w:val="-1"/>
            <w:sz w:val="24"/>
            <w:szCs w:val="24"/>
          </w:rPr>
          <w:t>. Edits discussed on May 7 &amp; 16</w:t>
        </w:r>
      </w:ins>
      <w:ins w:id="5" w:author="Peter Weber" w:date="2019-05-17T10:29:00Z">
        <w:r w:rsidR="00C96CAA">
          <w:rPr>
            <w:rFonts w:ascii="Times New Roman Bold" w:eastAsia="Times New Roman" w:hAnsi="Times New Roman Bold"/>
            <w:b/>
            <w:bCs/>
            <w:position w:val="-1"/>
            <w:sz w:val="24"/>
            <w:szCs w:val="24"/>
          </w:rPr>
          <w:t xml:space="preserve"> appear </w:t>
        </w:r>
        <w:r w:rsidR="00C96CAA" w:rsidRPr="00C96CAA">
          <w:rPr>
            <w:rFonts w:ascii="Times New Roman Bold" w:eastAsia="Times New Roman" w:hAnsi="Times New Roman Bold"/>
            <w:b/>
            <w:bCs/>
            <w:position w:val="-1"/>
            <w:sz w:val="24"/>
            <w:szCs w:val="24"/>
          </w:rPr>
          <w:t xml:space="preserve">highlighted in </w:t>
        </w:r>
        <w:r w:rsidR="00C96CAA" w:rsidRPr="00C96CAA">
          <w:rPr>
            <w:rFonts w:ascii="Times New Roman Bold" w:eastAsia="Times New Roman" w:hAnsi="Times New Roman Bold"/>
            <w:b/>
            <w:bCs/>
            <w:position w:val="-1"/>
            <w:sz w:val="24"/>
            <w:szCs w:val="24"/>
            <w:highlight w:val="cyan"/>
          </w:rPr>
          <w:t>blue</w:t>
        </w:r>
        <w:r w:rsidR="00C96CAA" w:rsidRPr="00C96CAA">
          <w:rPr>
            <w:rFonts w:ascii="Times New Roman Bold" w:eastAsia="Times New Roman" w:hAnsi="Times New Roman Bold"/>
            <w:b/>
            <w:bCs/>
            <w:position w:val="-1"/>
            <w:sz w:val="24"/>
            <w:szCs w:val="24"/>
          </w:rPr>
          <w:t xml:space="preserve"> and </w:t>
        </w:r>
        <w:r w:rsidR="00C96CAA" w:rsidRPr="00C96CAA">
          <w:rPr>
            <w:rFonts w:ascii="Times New Roman Bold" w:eastAsia="Times New Roman" w:hAnsi="Times New Roman Bold"/>
            <w:b/>
            <w:bCs/>
            <w:position w:val="-1"/>
            <w:sz w:val="24"/>
            <w:szCs w:val="24"/>
            <w:highlight w:val="green"/>
          </w:rPr>
          <w:t>green</w:t>
        </w:r>
      </w:ins>
      <w:r w:rsidR="00124CDD" w:rsidRPr="00306C8D">
        <w:rPr>
          <w:rFonts w:ascii="Times New Roman Bold" w:eastAsia="Times New Roman" w:hAnsi="Times New Roman Bold"/>
          <w:b/>
          <w:bCs/>
          <w:color w:val="FF0000"/>
          <w:position w:val="-1"/>
          <w:sz w:val="24"/>
          <w:szCs w:val="24"/>
        </w:rPr>
        <w:t>.</w:t>
      </w:r>
      <w:r w:rsidR="00306C8D">
        <w:rPr>
          <w:rFonts w:ascii="Times New Roman Bold" w:eastAsia="Times New Roman" w:hAnsi="Times New Roman Bold"/>
          <w:b/>
          <w:bCs/>
          <w:color w:val="FF0000"/>
          <w:position w:val="-1"/>
          <w:sz w:val="24"/>
          <w:szCs w:val="24"/>
          <w:u w:val="single"/>
        </w:rPr>
        <w:t xml:space="preserve"> </w:t>
      </w:r>
      <w:r w:rsidR="00C25CE0">
        <w:rPr>
          <w:rFonts w:ascii="Times New Roman Bold" w:eastAsia="Times New Roman" w:hAnsi="Times New Roman Bold"/>
          <w:b/>
          <w:bCs/>
          <w:color w:val="FF0000"/>
          <w:position w:val="-1"/>
          <w:sz w:val="24"/>
          <w:szCs w:val="24"/>
          <w:u w:val="single"/>
        </w:rPr>
        <w:t>The ACLI edits proposed in the comment letter</w:t>
      </w:r>
      <w:r w:rsidR="00306C8D">
        <w:rPr>
          <w:rFonts w:ascii="Times New Roman Bold" w:eastAsia="Times New Roman" w:hAnsi="Times New Roman Bold"/>
          <w:b/>
          <w:bCs/>
          <w:color w:val="FF0000"/>
          <w:position w:val="-1"/>
          <w:sz w:val="24"/>
          <w:szCs w:val="24"/>
          <w:u w:val="single"/>
        </w:rPr>
        <w:t xml:space="preserve"> discussed on June 4 appear highlighted in </w:t>
      </w:r>
      <w:r w:rsidR="00306C8D" w:rsidRPr="00306C8D">
        <w:rPr>
          <w:rFonts w:ascii="Times New Roman Bold" w:eastAsia="Times New Roman" w:hAnsi="Times New Roman Bold"/>
          <w:b/>
          <w:bCs/>
          <w:color w:val="FF0000"/>
          <w:position w:val="-1"/>
          <w:sz w:val="24"/>
          <w:szCs w:val="24"/>
          <w:highlight w:val="lightGray"/>
          <w:u w:val="single"/>
        </w:rPr>
        <w:t>gray</w:t>
      </w:r>
      <w:r w:rsidR="00306C8D">
        <w:rPr>
          <w:rFonts w:ascii="Times New Roman Bold" w:eastAsia="Times New Roman" w:hAnsi="Times New Roman Bold"/>
          <w:b/>
          <w:bCs/>
          <w:color w:val="FF0000"/>
          <w:position w:val="-1"/>
          <w:sz w:val="24"/>
          <w:szCs w:val="24"/>
          <w:u w:val="single"/>
        </w:rPr>
        <w:t>.</w:t>
      </w:r>
      <w:r w:rsidR="00124CDD">
        <w:rPr>
          <w:rFonts w:ascii="Times New Roman Bold" w:eastAsia="Times New Roman" w:hAnsi="Times New Roman Bold"/>
          <w:b/>
          <w:bCs/>
          <w:position w:val="-1"/>
          <w:sz w:val="24"/>
          <w:szCs w:val="24"/>
        </w:rPr>
        <w:t xml:space="preserve"> </w:t>
      </w:r>
      <w:r w:rsidR="00EF6326" w:rsidRPr="007D1C81">
        <w:rPr>
          <w:rFonts w:ascii="Times New Roman Bold" w:eastAsia="Times New Roman" w:hAnsi="Times New Roman Bold"/>
          <w:b/>
          <w:bCs/>
          <w:position w:val="-1"/>
          <w:sz w:val="24"/>
          <w:szCs w:val="24"/>
        </w:rPr>
        <w:t xml:space="preserve">Interested parties wishing to see the complete redline of VM-21 changes should refer to this document. </w:t>
      </w:r>
    </w:p>
    <w:p w14:paraId="1430D50B" w14:textId="1AC804A4" w:rsidR="00EA2306" w:rsidRPr="007D1C81" w:rsidRDefault="00EF632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Note that currently this document</w:t>
      </w:r>
      <w:r w:rsidR="00C25CE0">
        <w:rPr>
          <w:rFonts w:ascii="Times New Roman Bold" w:eastAsia="Times New Roman" w:hAnsi="Times New Roman Bold"/>
          <w:b/>
          <w:bCs/>
          <w:position w:val="-1"/>
          <w:sz w:val="24"/>
          <w:szCs w:val="24"/>
        </w:rPr>
        <w:t xml:space="preserve"> </w:t>
      </w:r>
      <w:r w:rsidRPr="007D1C81">
        <w:rPr>
          <w:rFonts w:ascii="Times New Roman Bold" w:eastAsia="Times New Roman" w:hAnsi="Times New Roman Bold"/>
          <w:b/>
          <w:bCs/>
          <w:position w:val="-1"/>
          <w:sz w:val="24"/>
          <w:szCs w:val="24"/>
        </w:rPr>
        <w:t>represents the redline of substantive VM-21 changes for consideration as updates to the Valuation Manual.</w:t>
      </w:r>
    </w:p>
    <w:p w14:paraId="72361E3F" w14:textId="77777777" w:rsidR="00C25CE0" w:rsidRDefault="00C25CE0">
      <w:pPr>
        <w:rPr>
          <w:rFonts w:ascii="Times New Roman Bold" w:eastAsia="Times New Roman" w:hAnsi="Times New Roman Bold"/>
          <w:b/>
          <w:bCs/>
          <w:position w:val="-1"/>
        </w:rPr>
      </w:pPr>
    </w:p>
    <w:p w14:paraId="45F20985" w14:textId="77777777" w:rsidR="00C25CE0" w:rsidRPr="00C25CE0" w:rsidRDefault="00C25CE0" w:rsidP="00C25CE0">
      <w:pPr>
        <w:rPr>
          <w:rFonts w:ascii="Times New Roman Bold" w:eastAsia="Times New Roman" w:hAnsi="Times New Roman Bold"/>
        </w:rPr>
      </w:pPr>
    </w:p>
    <w:p w14:paraId="28AC8E6F" w14:textId="77777777" w:rsidR="00C25CE0" w:rsidRPr="00C25CE0" w:rsidRDefault="00C25CE0" w:rsidP="00C25CE0">
      <w:pPr>
        <w:rPr>
          <w:rFonts w:ascii="Times New Roman Bold" w:eastAsia="Times New Roman" w:hAnsi="Times New Roman Bold"/>
        </w:rPr>
      </w:pPr>
    </w:p>
    <w:p w14:paraId="1A18773A" w14:textId="77777777" w:rsidR="00C25CE0" w:rsidRPr="00C25CE0" w:rsidRDefault="00C25CE0" w:rsidP="00C25CE0">
      <w:pPr>
        <w:rPr>
          <w:rFonts w:ascii="Times New Roman Bold" w:eastAsia="Times New Roman" w:hAnsi="Times New Roman Bold"/>
        </w:rPr>
      </w:pPr>
    </w:p>
    <w:p w14:paraId="77D1ECDE" w14:textId="77777777" w:rsidR="00C25CE0" w:rsidRPr="00C25CE0" w:rsidRDefault="00C25CE0" w:rsidP="00C25CE0">
      <w:pPr>
        <w:rPr>
          <w:rFonts w:ascii="Times New Roman Bold" w:eastAsia="Times New Roman" w:hAnsi="Times New Roman Bold"/>
        </w:rPr>
      </w:pPr>
    </w:p>
    <w:p w14:paraId="7D47AFBF" w14:textId="77777777" w:rsidR="00C25CE0" w:rsidRPr="00C25CE0" w:rsidRDefault="00C25CE0" w:rsidP="00C25CE0">
      <w:pPr>
        <w:rPr>
          <w:rFonts w:ascii="Times New Roman Bold" w:eastAsia="Times New Roman" w:hAnsi="Times New Roman Bold"/>
        </w:rPr>
      </w:pPr>
    </w:p>
    <w:p w14:paraId="0290EE6F" w14:textId="77777777" w:rsidR="00C25CE0" w:rsidRPr="00C25CE0" w:rsidRDefault="00C25CE0" w:rsidP="00C25CE0">
      <w:pPr>
        <w:rPr>
          <w:rFonts w:ascii="Times New Roman Bold" w:eastAsia="Times New Roman" w:hAnsi="Times New Roman Bold"/>
        </w:rPr>
      </w:pPr>
    </w:p>
    <w:p w14:paraId="668D56A7" w14:textId="77777777" w:rsidR="00C25CE0" w:rsidRPr="00C25CE0" w:rsidRDefault="00C25CE0" w:rsidP="00C25CE0">
      <w:pPr>
        <w:rPr>
          <w:rFonts w:ascii="Times New Roman Bold" w:eastAsia="Times New Roman" w:hAnsi="Times New Roman Bold"/>
        </w:rPr>
      </w:pPr>
    </w:p>
    <w:p w14:paraId="1FE647E3" w14:textId="77777777" w:rsidR="00C25CE0" w:rsidRPr="00C25CE0" w:rsidRDefault="00C25CE0" w:rsidP="00C25CE0">
      <w:pPr>
        <w:rPr>
          <w:rFonts w:ascii="Times New Roman Bold" w:eastAsia="Times New Roman" w:hAnsi="Times New Roman Bold"/>
        </w:rPr>
      </w:pPr>
    </w:p>
    <w:p w14:paraId="7443C9EC" w14:textId="77777777" w:rsidR="00C25CE0" w:rsidRPr="00C25CE0" w:rsidRDefault="00C25CE0" w:rsidP="00C25CE0">
      <w:pPr>
        <w:rPr>
          <w:rFonts w:ascii="Times New Roman Bold" w:eastAsia="Times New Roman" w:hAnsi="Times New Roman Bold"/>
        </w:rPr>
      </w:pPr>
    </w:p>
    <w:p w14:paraId="7738F63C" w14:textId="77777777" w:rsidR="00C25CE0" w:rsidRDefault="00C25CE0">
      <w:pPr>
        <w:rPr>
          <w:rFonts w:ascii="Times New Roman Bold" w:eastAsia="Times New Roman" w:hAnsi="Times New Roman Bold"/>
          <w:b/>
          <w:bCs/>
          <w:position w:val="-1"/>
        </w:rPr>
      </w:pPr>
    </w:p>
    <w:p w14:paraId="6A151229" w14:textId="77777777" w:rsidR="00C25CE0" w:rsidRDefault="00C25CE0">
      <w:pPr>
        <w:rPr>
          <w:rFonts w:ascii="Times New Roman Bold" w:eastAsia="Times New Roman" w:hAnsi="Times New Roman Bold"/>
          <w:b/>
          <w:bCs/>
          <w:position w:val="-1"/>
        </w:rPr>
      </w:pPr>
    </w:p>
    <w:p w14:paraId="4E833363" w14:textId="3BB9F862" w:rsidR="00C25CE0" w:rsidRDefault="00EF6326">
      <w:pPr>
        <w:rPr>
          <w:rFonts w:ascii="Times New Roman Bold" w:eastAsia="Times New Roman" w:hAnsi="Times New Roman Bold"/>
          <w:b/>
          <w:bCs/>
          <w:position w:val="-1"/>
        </w:rPr>
      </w:pPr>
      <w:ins w:id="6" w:author="Mazyck, Reggie" w:date="2019-05-01T10:29:00Z">
        <w:r w:rsidRPr="00C25CE0">
          <w:rPr>
            <w:rFonts w:ascii="Times New Roman Bold" w:eastAsia="Times New Roman" w:hAnsi="Times New Roman Bold"/>
          </w:rPr>
          <w:br w:type="page"/>
        </w:r>
      </w:ins>
    </w:p>
    <w:p w14:paraId="467D6F3D" w14:textId="42DF1979" w:rsidR="00EF6326" w:rsidRDefault="00C25CE0">
      <w:pPr>
        <w:rPr>
          <w:rFonts w:ascii="Times New Roman Bold" w:eastAsia="Times New Roman" w:hAnsi="Times New Roman Bold"/>
          <w:b/>
          <w:bCs/>
          <w:position w:val="-1"/>
        </w:rPr>
      </w:pPr>
      <w:r w:rsidRPr="00C25CE0">
        <w:rPr>
          <w:rFonts w:ascii="Times New Roman" w:eastAsia="Times New Roman" w:hAnsi="Times New Roman"/>
          <w:noProof/>
          <w:sz w:val="24"/>
          <w:szCs w:val="24"/>
        </w:rPr>
        <w:lastRenderedPageBreak/>
        <w:drawing>
          <wp:inline distT="0" distB="0" distL="0" distR="0" wp14:anchorId="1CF23317" wp14:editId="129EC629">
            <wp:extent cx="1063646" cy="47929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3646" cy="479298"/>
                    </a:xfrm>
                    <a:prstGeom prst="rect">
                      <a:avLst/>
                    </a:prstGeom>
                  </pic:spPr>
                </pic:pic>
              </a:graphicData>
            </a:graphic>
          </wp:inline>
        </w:drawing>
      </w:r>
    </w:p>
    <w:p w14:paraId="7FB72C8B"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i/>
          <w:sz w:val="20"/>
          <w:szCs w:val="20"/>
        </w:rPr>
      </w:pPr>
      <w:r w:rsidRPr="00C25CE0">
        <w:rPr>
          <w:rFonts w:ascii="Times New Roman" w:eastAsia="Times New Roman" w:hAnsi="Times New Roman"/>
          <w:i/>
          <w:sz w:val="20"/>
          <w:szCs w:val="20"/>
        </w:rPr>
        <w:t>Brian Bayerle</w:t>
      </w:r>
    </w:p>
    <w:p w14:paraId="3134C589"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i/>
          <w:sz w:val="20"/>
          <w:szCs w:val="20"/>
        </w:rPr>
      </w:pPr>
      <w:r w:rsidRPr="00C25CE0">
        <w:rPr>
          <w:rFonts w:ascii="Times New Roman" w:eastAsia="Times New Roman" w:hAnsi="Times New Roman"/>
          <w:i/>
          <w:sz w:val="20"/>
          <w:szCs w:val="24"/>
        </w:rPr>
        <w:t>Sr. Actuary</w:t>
      </w:r>
    </w:p>
    <w:p w14:paraId="508AE81E"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i/>
          <w:sz w:val="20"/>
          <w:szCs w:val="20"/>
        </w:rPr>
      </w:pPr>
    </w:p>
    <w:p w14:paraId="7BF7AE72"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i/>
          <w:sz w:val="20"/>
          <w:szCs w:val="20"/>
        </w:rPr>
      </w:pPr>
      <w:r w:rsidRPr="00C25CE0">
        <w:rPr>
          <w:rFonts w:ascii="Times New Roman" w:eastAsia="Times New Roman" w:hAnsi="Times New Roman"/>
          <w:i/>
          <w:sz w:val="20"/>
          <w:szCs w:val="20"/>
        </w:rPr>
        <w:t>John Bruins</w:t>
      </w:r>
    </w:p>
    <w:p w14:paraId="67EC4CAA"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i/>
          <w:sz w:val="20"/>
          <w:szCs w:val="20"/>
        </w:rPr>
      </w:pPr>
      <w:r w:rsidRPr="00C25CE0">
        <w:rPr>
          <w:rFonts w:ascii="Times New Roman" w:eastAsia="Times New Roman" w:hAnsi="Times New Roman"/>
          <w:i/>
          <w:sz w:val="20"/>
          <w:szCs w:val="20"/>
        </w:rPr>
        <w:t>Consultant</w:t>
      </w:r>
    </w:p>
    <w:p w14:paraId="6F45FC55" w14:textId="77777777" w:rsidR="00C25CE0" w:rsidRPr="00C25CE0" w:rsidRDefault="00C25CE0" w:rsidP="00C25CE0">
      <w:pPr>
        <w:widowControl w:val="0"/>
        <w:autoSpaceDE w:val="0"/>
        <w:autoSpaceDN w:val="0"/>
        <w:spacing w:before="10" w:after="0" w:line="240" w:lineRule="auto"/>
        <w:rPr>
          <w:rFonts w:ascii="Times New Roman" w:eastAsia="Times New Roman" w:hAnsi="Times New Roman"/>
          <w:sz w:val="24"/>
          <w:szCs w:val="24"/>
        </w:rPr>
      </w:pPr>
    </w:p>
    <w:p w14:paraId="6AEE3C44"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June 3, 2019</w:t>
      </w:r>
    </w:p>
    <w:p w14:paraId="508AF26A"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7D82B421"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1A455E36"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Mr. Mike Boerner</w:t>
      </w:r>
    </w:p>
    <w:p w14:paraId="723BF9C8"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Chair – NAIC Life Actuarial Task Force</w:t>
      </w:r>
    </w:p>
    <w:p w14:paraId="01EA6865"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18B38C30"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3B15C856" w14:textId="77777777" w:rsidR="00C25CE0" w:rsidRPr="00C25CE0" w:rsidRDefault="00C25CE0" w:rsidP="00C25CE0">
      <w:pPr>
        <w:widowControl w:val="0"/>
        <w:tabs>
          <w:tab w:val="left" w:pos="540"/>
        </w:tabs>
        <w:autoSpaceDE w:val="0"/>
        <w:autoSpaceDN w:val="0"/>
        <w:spacing w:after="0" w:line="240" w:lineRule="auto"/>
        <w:ind w:left="630" w:right="99" w:hanging="630"/>
        <w:rPr>
          <w:rFonts w:ascii="Times New Roman" w:eastAsia="Times New Roman" w:hAnsi="Times New Roman"/>
          <w:sz w:val="24"/>
          <w:szCs w:val="24"/>
        </w:rPr>
      </w:pPr>
      <w:r w:rsidRPr="00C25CE0">
        <w:rPr>
          <w:rFonts w:ascii="Times New Roman" w:eastAsia="Times New Roman" w:hAnsi="Times New Roman"/>
          <w:sz w:val="24"/>
          <w:szCs w:val="24"/>
        </w:rPr>
        <w:t>Re:</w:t>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t>Exposed VA Documents:</w:t>
      </w:r>
    </w:p>
    <w:p w14:paraId="4DB34CE1" w14:textId="77777777" w:rsidR="00C25CE0" w:rsidRPr="00C25CE0" w:rsidRDefault="00C25CE0" w:rsidP="00C25CE0">
      <w:pPr>
        <w:widowControl w:val="0"/>
        <w:tabs>
          <w:tab w:val="left" w:pos="540"/>
        </w:tabs>
        <w:autoSpaceDE w:val="0"/>
        <w:autoSpaceDN w:val="0"/>
        <w:spacing w:after="0" w:line="240" w:lineRule="auto"/>
        <w:ind w:left="1350" w:right="99" w:hanging="630"/>
        <w:rPr>
          <w:rFonts w:ascii="Times New Roman" w:eastAsia="Times New Roman" w:hAnsi="Times New Roman"/>
          <w:sz w:val="24"/>
          <w:szCs w:val="24"/>
        </w:rPr>
      </w:pPr>
      <w:r w:rsidRPr="00C25CE0">
        <w:rPr>
          <w:rFonts w:ascii="Times New Roman" w:eastAsia="Times New Roman" w:hAnsi="Times New Roman"/>
          <w:sz w:val="24"/>
          <w:szCs w:val="24"/>
        </w:rPr>
        <w:t>Actuarial Guideline XLIII</w:t>
      </w:r>
    </w:p>
    <w:p w14:paraId="72993212" w14:textId="77777777" w:rsidR="00C25CE0" w:rsidRPr="00C25CE0" w:rsidRDefault="00C25CE0" w:rsidP="00C25CE0">
      <w:pPr>
        <w:widowControl w:val="0"/>
        <w:tabs>
          <w:tab w:val="left" w:pos="540"/>
        </w:tabs>
        <w:autoSpaceDE w:val="0"/>
        <w:autoSpaceDN w:val="0"/>
        <w:spacing w:after="0" w:line="240" w:lineRule="auto"/>
        <w:ind w:left="1350" w:right="99" w:hanging="630"/>
        <w:rPr>
          <w:rFonts w:ascii="Times New Roman" w:eastAsia="Times New Roman" w:hAnsi="Times New Roman"/>
          <w:sz w:val="24"/>
          <w:szCs w:val="24"/>
        </w:rPr>
      </w:pPr>
      <w:r w:rsidRPr="00C25CE0">
        <w:rPr>
          <w:rFonts w:ascii="Times New Roman" w:eastAsia="Times New Roman" w:hAnsi="Times New Roman"/>
          <w:sz w:val="24"/>
          <w:szCs w:val="24"/>
        </w:rPr>
        <w:t>APF2019-26</w:t>
      </w:r>
    </w:p>
    <w:p w14:paraId="7A22D0AD" w14:textId="77777777" w:rsidR="00C25CE0" w:rsidRPr="00C25CE0" w:rsidRDefault="00C25CE0" w:rsidP="00C25CE0">
      <w:pPr>
        <w:widowControl w:val="0"/>
        <w:tabs>
          <w:tab w:val="left" w:pos="540"/>
        </w:tabs>
        <w:autoSpaceDE w:val="0"/>
        <w:autoSpaceDN w:val="0"/>
        <w:spacing w:after="0" w:line="240" w:lineRule="auto"/>
        <w:ind w:left="1350" w:right="99" w:hanging="630"/>
        <w:rPr>
          <w:rFonts w:ascii="Times New Roman" w:eastAsia="Times New Roman" w:hAnsi="Times New Roman"/>
          <w:sz w:val="24"/>
          <w:szCs w:val="24"/>
        </w:rPr>
      </w:pPr>
      <w:r w:rsidRPr="00C25CE0">
        <w:rPr>
          <w:rFonts w:ascii="Times New Roman" w:eastAsia="Times New Roman" w:hAnsi="Times New Roman"/>
          <w:sz w:val="24"/>
          <w:szCs w:val="24"/>
        </w:rPr>
        <w:t>APF2019-27</w:t>
      </w:r>
    </w:p>
    <w:p w14:paraId="24AC6BAB" w14:textId="77777777" w:rsidR="00C25CE0" w:rsidRPr="00C25CE0" w:rsidRDefault="00C25CE0" w:rsidP="00C25CE0">
      <w:pPr>
        <w:widowControl w:val="0"/>
        <w:tabs>
          <w:tab w:val="left" w:pos="540"/>
        </w:tabs>
        <w:autoSpaceDE w:val="0"/>
        <w:autoSpaceDN w:val="0"/>
        <w:spacing w:after="0" w:line="240" w:lineRule="auto"/>
        <w:ind w:left="1350" w:right="99" w:hanging="630"/>
        <w:rPr>
          <w:rFonts w:ascii="Times New Roman" w:eastAsia="Times New Roman" w:hAnsi="Times New Roman"/>
          <w:sz w:val="24"/>
          <w:szCs w:val="24"/>
        </w:rPr>
      </w:pPr>
      <w:r w:rsidRPr="00C25CE0">
        <w:rPr>
          <w:rFonts w:ascii="Times New Roman" w:eastAsia="Times New Roman" w:hAnsi="Times New Roman"/>
          <w:sz w:val="24"/>
          <w:szCs w:val="24"/>
        </w:rPr>
        <w:t>APF2019-28</w:t>
      </w:r>
    </w:p>
    <w:p w14:paraId="05AB4B7A"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177B3E52"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Dear Mr. Boerner:</w:t>
      </w:r>
    </w:p>
    <w:p w14:paraId="6E128FB3" w14:textId="77777777" w:rsidR="00C25CE0" w:rsidRPr="00C25CE0" w:rsidRDefault="00C25CE0" w:rsidP="00C25CE0">
      <w:pPr>
        <w:widowControl w:val="0"/>
        <w:autoSpaceDE w:val="0"/>
        <w:autoSpaceDN w:val="0"/>
        <w:spacing w:after="0" w:line="240" w:lineRule="auto"/>
        <w:rPr>
          <w:rFonts w:ascii="Times New Roman" w:eastAsia="Times New Roman" w:hAnsi="Times New Roman"/>
          <w:sz w:val="24"/>
          <w:szCs w:val="24"/>
        </w:rPr>
      </w:pPr>
    </w:p>
    <w:p w14:paraId="591FC3E8"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The ACLI</w:t>
      </w:r>
      <w:r w:rsidRPr="00C25CE0">
        <w:rPr>
          <w:rFonts w:ascii="Times New Roman" w:eastAsia="Times New Roman" w:hAnsi="Times New Roman"/>
          <w:sz w:val="24"/>
          <w:szCs w:val="24"/>
          <w:vertAlign w:val="superscript"/>
        </w:rPr>
        <w:footnoteReference w:id="2"/>
      </w:r>
      <w:r w:rsidRPr="00C25CE0">
        <w:rPr>
          <w:rFonts w:ascii="Times New Roman" w:eastAsia="Times New Roman" w:hAnsi="Times New Roman"/>
          <w:position w:val="9"/>
          <w:sz w:val="24"/>
          <w:szCs w:val="24"/>
        </w:rPr>
        <w:t xml:space="preserve"> </w:t>
      </w:r>
      <w:r w:rsidRPr="00C25CE0">
        <w:rPr>
          <w:rFonts w:ascii="Times New Roman" w:eastAsia="Times New Roman" w:hAnsi="Times New Roman"/>
          <w:sz w:val="24"/>
          <w:szCs w:val="24"/>
        </w:rPr>
        <w:t>is pleased to submit the following comments to the Life Actuarial Task Force (LATF) on behalf of our member companies regarding the exposed APF’s for the implementation of the VA Framework for reserves.  We suggest only minor modifications for clarification or correction.</w:t>
      </w:r>
    </w:p>
    <w:p w14:paraId="32AB7B1E"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779EED96" w14:textId="77777777" w:rsidR="00C25CE0" w:rsidRPr="00C25CE0" w:rsidRDefault="00C25CE0" w:rsidP="00C25CE0">
      <w:pPr>
        <w:spacing w:after="0" w:line="240" w:lineRule="auto"/>
        <w:ind w:left="720" w:hanging="720"/>
        <w:rPr>
          <w:rFonts w:ascii="Times New Roman Bold" w:eastAsia="Times New Roman" w:hAnsi="Times New Roman Bold"/>
          <w:position w:val="-1"/>
          <w:sz w:val="24"/>
          <w:szCs w:val="24"/>
        </w:rPr>
      </w:pPr>
      <w:r w:rsidRPr="00C25CE0">
        <w:rPr>
          <w:rFonts w:ascii="Times New Roman" w:eastAsia="Times New Roman" w:hAnsi="Times New Roman"/>
          <w:sz w:val="24"/>
          <w:szCs w:val="24"/>
        </w:rPr>
        <w:t>1.</w:t>
      </w:r>
      <w:r w:rsidRPr="00C25CE0">
        <w:rPr>
          <w:rFonts w:ascii="Times New Roman" w:eastAsia="Times New Roman" w:hAnsi="Times New Roman"/>
          <w:sz w:val="24"/>
          <w:szCs w:val="24"/>
        </w:rPr>
        <w:tab/>
        <w:t>In response to the request for comments directly related to Section 4.D.4.c and the Guidance Note below it, ACLI supports adoption of the exposed language as interim guidance for 2020 while LATF continues a review of the need and intent for any language specific to assumptions about the modeling of borrowing.</w:t>
      </w:r>
    </w:p>
    <w:p w14:paraId="270D7C78"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 xml:space="preserve"> </w:t>
      </w:r>
    </w:p>
    <w:p w14:paraId="4B6CCD80"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2.</w:t>
      </w:r>
      <w:r w:rsidRPr="00C25CE0">
        <w:rPr>
          <w:rFonts w:ascii="Times New Roman" w:eastAsia="Times New Roman" w:hAnsi="Times New Roman"/>
          <w:sz w:val="24"/>
          <w:szCs w:val="24"/>
        </w:rPr>
        <w:tab/>
        <w:t>Definition of TAR</w:t>
      </w:r>
    </w:p>
    <w:p w14:paraId="28149366" w14:textId="05A3AC95" w:rsidR="00C25CE0" w:rsidRPr="00C25CE0" w:rsidRDefault="00C25CE0" w:rsidP="00C25CE0">
      <w:pPr>
        <w:widowControl w:val="0"/>
        <w:autoSpaceDE w:val="0"/>
        <w:autoSpaceDN w:val="0"/>
        <w:spacing w:after="0" w:line="240" w:lineRule="auto"/>
        <w:ind w:left="720" w:right="82"/>
        <w:rPr>
          <w:rFonts w:ascii="Times New Roman" w:eastAsia="Times New Roman" w:hAnsi="Times New Roman"/>
          <w:sz w:val="24"/>
          <w:szCs w:val="24"/>
        </w:rPr>
      </w:pPr>
      <w:r w:rsidRPr="00C25CE0">
        <w:rPr>
          <w:rFonts w:ascii="Times New Roman" w:eastAsia="Times New Roman" w:hAnsi="Times New Roman"/>
          <w:sz w:val="24"/>
          <w:szCs w:val="24"/>
        </w:rPr>
        <w:t>The exposure contains edits modifying the definition of TAR.  Since these changes were not included in the RBC instructions, and to promote consistency, we propose 3 modifications to APF</w:t>
      </w:r>
      <w:r w:rsidR="000733AD">
        <w:rPr>
          <w:rFonts w:ascii="Times New Roman" w:eastAsia="Times New Roman" w:hAnsi="Times New Roman"/>
          <w:sz w:val="24"/>
          <w:szCs w:val="24"/>
        </w:rPr>
        <w:t xml:space="preserve"> </w:t>
      </w:r>
      <w:r w:rsidRPr="00C25CE0">
        <w:rPr>
          <w:rFonts w:ascii="Times New Roman" w:eastAsia="Times New Roman" w:hAnsi="Times New Roman"/>
          <w:sz w:val="24"/>
          <w:szCs w:val="24"/>
        </w:rPr>
        <w:t xml:space="preserve">2019-27. </w:t>
      </w:r>
    </w:p>
    <w:p w14:paraId="3867791C" w14:textId="77777777" w:rsidR="00C25CE0" w:rsidRPr="00C25CE0" w:rsidRDefault="00C25CE0" w:rsidP="00C25CE0">
      <w:pPr>
        <w:widowControl w:val="0"/>
        <w:numPr>
          <w:ilvl w:val="0"/>
          <w:numId w:val="209"/>
        </w:numPr>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In the Definitions (Section 1.D.4. (page 21-7))</w:t>
      </w:r>
    </w:p>
    <w:p w14:paraId="749E04D4" w14:textId="77777777" w:rsidR="00C25CE0" w:rsidRPr="00C25CE0" w:rsidRDefault="00C25CE0" w:rsidP="00C25CE0">
      <w:pPr>
        <w:widowControl w:val="0"/>
        <w:numPr>
          <w:ilvl w:val="0"/>
          <w:numId w:val="210"/>
        </w:numPr>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Do not accept the edits that narrow the scope to stochastic values but accept those to exclude any phase-in or smoothing.  The definition should read:</w:t>
      </w:r>
    </w:p>
    <w:p w14:paraId="5DDE90F6" w14:textId="321F0DB5" w:rsidR="000733AD" w:rsidRPr="00767D66" w:rsidRDefault="00C25CE0" w:rsidP="00E3432E">
      <w:pPr>
        <w:widowControl w:val="0"/>
        <w:numPr>
          <w:ilvl w:val="0"/>
          <w:numId w:val="210"/>
        </w:numPr>
        <w:tabs>
          <w:tab w:val="left" w:pos="1440"/>
        </w:tabs>
        <w:spacing w:after="220" w:line="240" w:lineRule="auto"/>
        <w:contextualSpacing/>
        <w:rPr>
          <w:rFonts w:ascii="Times New Roman" w:eastAsia="Times New Roman" w:hAnsi="Times New Roman"/>
          <w:sz w:val="24"/>
        </w:rPr>
        <w:sectPr w:rsidR="000733AD" w:rsidRPr="00767D66" w:rsidSect="00767D66">
          <w:headerReference w:type="even" r:id="rId9"/>
          <w:headerReference w:type="default" r:id="rId10"/>
          <w:footerReference w:type="even" r:id="rId11"/>
          <w:footerReference w:type="default" r:id="rId12"/>
          <w:headerReference w:type="first" r:id="rId13"/>
          <w:footerReference w:type="first" r:id="rId14"/>
          <w:pgSz w:w="12240" w:h="15840" w:code="1"/>
          <w:pgMar w:top="576" w:right="990" w:bottom="864" w:left="1080" w:header="720" w:footer="288" w:gutter="0"/>
          <w:cols w:space="720"/>
          <w:titlePg/>
          <w:docGrid w:linePitch="299"/>
        </w:sectPr>
      </w:pPr>
      <w:ins w:id="7" w:author="Author" w:date="2019-03-04T14:24:00Z">
        <w:r w:rsidRPr="00767D66">
          <w:rPr>
            <w:rFonts w:ascii="Times New Roman" w:eastAsia="Times New Roman" w:hAnsi="Times New Roman"/>
            <w:sz w:val="24"/>
          </w:rPr>
          <w:t xml:space="preserve">The term “total asset requirement” (TAR) means the sum of the reserve determined </w:t>
        </w:r>
      </w:ins>
    </w:p>
    <w:p w14:paraId="6D2C3B2A" w14:textId="7CDA4D90" w:rsidR="00C25CE0" w:rsidRPr="00C25CE0" w:rsidRDefault="00C25CE0" w:rsidP="00C25CE0">
      <w:pPr>
        <w:widowControl w:val="0"/>
        <w:numPr>
          <w:ilvl w:val="0"/>
          <w:numId w:val="210"/>
        </w:numPr>
        <w:tabs>
          <w:tab w:val="left" w:pos="1440"/>
        </w:tabs>
        <w:spacing w:after="220" w:line="240" w:lineRule="auto"/>
        <w:contextualSpacing/>
        <w:rPr>
          <w:rFonts w:ascii="Times New Roman" w:eastAsia="Times New Roman" w:hAnsi="Times New Roman"/>
          <w:sz w:val="24"/>
        </w:rPr>
      </w:pPr>
      <w:ins w:id="8" w:author="Author" w:date="2019-03-04T14:24:00Z">
        <w:r w:rsidRPr="00C25CE0">
          <w:rPr>
            <w:rFonts w:ascii="Times New Roman" w:eastAsia="Times New Roman" w:hAnsi="Times New Roman"/>
            <w:sz w:val="24"/>
          </w:rPr>
          <w:t>from the</w:t>
        </w:r>
        <w:del w:id="9" w:author="Peter Weber" w:date="2019-04-29T17:55:00Z">
          <w:r w:rsidRPr="00C25CE0" w:rsidDel="00D55050">
            <w:rPr>
              <w:rFonts w:ascii="Times New Roman" w:eastAsia="Times New Roman" w:hAnsi="Times New Roman"/>
              <w:sz w:val="24"/>
              <w:highlight w:val="yellow"/>
            </w:rPr>
            <w:delText>se</w:delText>
          </w:r>
        </w:del>
        <w:r w:rsidRPr="00C25CE0">
          <w:rPr>
            <w:rFonts w:ascii="Times New Roman" w:eastAsia="Times New Roman" w:hAnsi="Times New Roman"/>
            <w:sz w:val="24"/>
          </w:rPr>
          <w:t xml:space="preserve"> </w:t>
        </w:r>
      </w:ins>
      <w:ins w:id="10" w:author="John Bruins" w:date="2019-05-23T13:07:00Z">
        <w:r w:rsidRPr="00C25CE0">
          <w:rPr>
            <w:rFonts w:ascii="Times New Roman" w:eastAsia="Times New Roman" w:hAnsi="Times New Roman"/>
            <w:sz w:val="24"/>
            <w:highlight w:val="lightGray"/>
          </w:rPr>
          <w:t>VM-21</w:t>
        </w:r>
        <w:r w:rsidRPr="00C25CE0">
          <w:rPr>
            <w:rFonts w:ascii="Times New Roman" w:eastAsia="Times New Roman" w:hAnsi="Times New Roman"/>
            <w:sz w:val="24"/>
          </w:rPr>
          <w:t xml:space="preserve"> </w:t>
        </w:r>
      </w:ins>
      <w:ins w:id="11" w:author="Author" w:date="2019-03-04T14:24:00Z">
        <w:r w:rsidRPr="00C25CE0">
          <w:rPr>
            <w:rFonts w:ascii="Times New Roman" w:eastAsia="Times New Roman" w:hAnsi="Times New Roman"/>
            <w:sz w:val="24"/>
          </w:rPr>
          <w:t xml:space="preserve">requirements </w:t>
        </w:r>
      </w:ins>
      <w:ins w:id="12" w:author="Peter Weber" w:date="2019-04-29T17:56:00Z">
        <w:del w:id="13" w:author="John Bruins" w:date="2019-05-23T12:40:00Z">
          <w:r w:rsidRPr="00C25CE0" w:rsidDel="00CE17F3">
            <w:rPr>
              <w:rFonts w:ascii="Times New Roman" w:eastAsia="Times New Roman" w:hAnsi="Times New Roman"/>
              <w:sz w:val="24"/>
              <w:highlight w:val="yellow"/>
            </w:rPr>
            <w:delText>for the stochastic reserve (Section 4) not including any additional standard projection amoun</w:delText>
          </w:r>
        </w:del>
      </w:ins>
      <w:ins w:id="14" w:author="Peter Weber" w:date="2019-04-29T17:57:00Z">
        <w:del w:id="15" w:author="John Bruins" w:date="2019-05-23T12:40:00Z">
          <w:r w:rsidRPr="00C25CE0" w:rsidDel="00CE17F3">
            <w:rPr>
              <w:rFonts w:ascii="Times New Roman" w:eastAsia="Times New Roman" w:hAnsi="Times New Roman"/>
              <w:sz w:val="24"/>
              <w:highlight w:val="yellow"/>
            </w:rPr>
            <w:delText>t and</w:delText>
          </w:r>
        </w:del>
      </w:ins>
      <w:ins w:id="16" w:author="Peter Weber" w:date="2019-04-29T17:56:00Z">
        <w:del w:id="17" w:author="John Bruins" w:date="2019-05-23T12:40:00Z">
          <w:r w:rsidRPr="00C25CE0" w:rsidDel="00CE17F3">
            <w:rPr>
              <w:rFonts w:ascii="Times New Roman" w:eastAsia="Times New Roman" w:hAnsi="Times New Roman"/>
              <w:sz w:val="24"/>
            </w:rPr>
            <w:delText xml:space="preserve"> </w:delText>
          </w:r>
        </w:del>
      </w:ins>
      <w:ins w:id="18" w:author="Author" w:date="2019-03-04T14:24:00Z">
        <w:r w:rsidRPr="00C25CE0">
          <w:rPr>
            <w:rFonts w:ascii="Times New Roman" w:eastAsia="Times New Roman" w:hAnsi="Times New Roman"/>
            <w:sz w:val="24"/>
          </w:rPr>
          <w:t xml:space="preserve">prior to any </w:t>
        </w:r>
      </w:ins>
      <w:ins w:id="19" w:author="Mazyck, Reggie" w:date="2019-03-06T16:23:00Z">
        <w:r w:rsidRPr="00C25CE0">
          <w:rPr>
            <w:rFonts w:ascii="Times New Roman" w:eastAsia="Times New Roman" w:hAnsi="Times New Roman"/>
            <w:sz w:val="24"/>
          </w:rPr>
          <w:t>adjustment</w:t>
        </w:r>
      </w:ins>
      <w:ins w:id="20" w:author="Author" w:date="2019-03-04T14:24:00Z">
        <w:r w:rsidRPr="00C25CE0">
          <w:rPr>
            <w:rFonts w:ascii="Times New Roman" w:eastAsia="Times New Roman" w:hAnsi="Times New Roman"/>
            <w:sz w:val="24"/>
          </w:rPr>
          <w:t xml:space="preserve"> for the elective phase-in </w:t>
        </w:r>
      </w:ins>
      <w:ins w:id="21" w:author="Peter Weber" w:date="2019-05-09T09:42:00Z">
        <w:r w:rsidRPr="00C25CE0">
          <w:rPr>
            <w:rFonts w:ascii="Times New Roman" w:eastAsia="Times New Roman" w:hAnsi="Times New Roman"/>
            <w:sz w:val="24"/>
            <w:highlight w:val="cyan"/>
          </w:rPr>
          <w:t>pursuant to Section 2.B</w:t>
        </w:r>
        <w:r w:rsidRPr="00C25CE0">
          <w:rPr>
            <w:rFonts w:ascii="Times New Roman" w:eastAsia="Times New Roman" w:hAnsi="Times New Roman"/>
            <w:sz w:val="24"/>
          </w:rPr>
          <w:t xml:space="preserve"> </w:t>
        </w:r>
      </w:ins>
      <w:ins w:id="22" w:author="Author" w:date="2019-03-04T14:24:00Z">
        <w:r w:rsidRPr="00C25CE0">
          <w:rPr>
            <w:rFonts w:ascii="Times New Roman" w:eastAsia="Times New Roman" w:hAnsi="Times New Roman"/>
            <w:sz w:val="24"/>
          </w:rPr>
          <w:t xml:space="preserve">plus the </w:t>
        </w:r>
      </w:ins>
      <w:ins w:id="23" w:author="John Bruins" w:date="2019-05-23T13:08:00Z">
        <w:r w:rsidRPr="00C25CE0">
          <w:rPr>
            <w:rFonts w:ascii="Times New Roman" w:eastAsia="Times New Roman" w:hAnsi="Times New Roman"/>
            <w:sz w:val="24"/>
          </w:rPr>
          <w:t xml:space="preserve">C3 </w:t>
        </w:r>
      </w:ins>
      <w:ins w:id="24" w:author="Mazyck, Reggie" w:date="2019-03-06T16:29:00Z">
        <w:del w:id="25" w:author="John Bruins" w:date="2019-05-23T13:08:00Z">
          <w:r w:rsidRPr="00C25CE0" w:rsidDel="006D4EA0">
            <w:rPr>
              <w:rFonts w:ascii="Times New Roman" w:eastAsia="Times New Roman" w:hAnsi="Times New Roman"/>
              <w:sz w:val="24"/>
            </w:rPr>
            <w:delText>risk-based</w:delText>
          </w:r>
        </w:del>
      </w:ins>
      <w:ins w:id="26" w:author="Author" w:date="2019-03-04T14:24:00Z">
        <w:del w:id="27" w:author="John Bruins" w:date="2019-05-23T13:08:00Z">
          <w:r w:rsidRPr="00C25CE0" w:rsidDel="006D4EA0">
            <w:rPr>
              <w:rFonts w:ascii="Times New Roman" w:eastAsia="Times New Roman" w:hAnsi="Times New Roman"/>
              <w:sz w:val="24"/>
            </w:rPr>
            <w:delText xml:space="preserve"> capital</w:delText>
          </w:r>
        </w:del>
      </w:ins>
      <w:ins w:id="28" w:author="John Bruins" w:date="2019-05-23T13:08:00Z">
        <w:r w:rsidRPr="00C25CE0">
          <w:rPr>
            <w:rFonts w:ascii="Times New Roman" w:eastAsia="Times New Roman" w:hAnsi="Times New Roman"/>
            <w:sz w:val="24"/>
          </w:rPr>
          <w:t>RBC</w:t>
        </w:r>
      </w:ins>
      <w:ins w:id="29" w:author="Author" w:date="2019-03-04T14:24:00Z">
        <w:r w:rsidRPr="00C25CE0">
          <w:rPr>
            <w:rFonts w:ascii="Times New Roman" w:eastAsia="Times New Roman" w:hAnsi="Times New Roman"/>
            <w:sz w:val="24"/>
          </w:rPr>
          <w:t xml:space="preserve"> amount from LR027 </w:t>
        </w:r>
        <w:commentRangeStart w:id="30"/>
        <w:r w:rsidRPr="00C25CE0">
          <w:rPr>
            <w:rFonts w:ascii="Times New Roman" w:eastAsia="Times New Roman" w:hAnsi="Times New Roman"/>
            <w:sz w:val="24"/>
          </w:rPr>
          <w:t xml:space="preserve">step </w:t>
        </w:r>
      </w:ins>
      <w:commentRangeEnd w:id="30"/>
      <w:r w:rsidRPr="00C25CE0">
        <w:rPr>
          <w:rFonts w:ascii="Times New Roman" w:eastAsia="Times New Roman" w:hAnsi="Times New Roman"/>
          <w:sz w:val="16"/>
          <w:szCs w:val="16"/>
        </w:rPr>
        <w:commentReference w:id="30"/>
      </w:r>
      <w:ins w:id="31" w:author="Peter Weber" w:date="2019-04-29T17:58:00Z">
        <w:del w:id="32" w:author="John Bruins" w:date="2019-05-23T12:41:00Z">
          <w:r w:rsidRPr="00C25CE0" w:rsidDel="00CE17F3">
            <w:rPr>
              <w:rFonts w:ascii="Times New Roman" w:eastAsia="Times New Roman" w:hAnsi="Times New Roman"/>
              <w:sz w:val="24"/>
              <w:highlight w:val="yellow"/>
            </w:rPr>
            <w:delText>2</w:delText>
          </w:r>
        </w:del>
      </w:ins>
      <w:ins w:id="33" w:author="Author" w:date="2019-03-04T14:24:00Z">
        <w:del w:id="34" w:author="Peter Weber" w:date="2019-04-29T17:58:00Z">
          <w:r w:rsidRPr="00C25CE0" w:rsidDel="00D55050">
            <w:rPr>
              <w:rFonts w:ascii="Times New Roman" w:eastAsia="Times New Roman" w:hAnsi="Times New Roman"/>
              <w:sz w:val="24"/>
              <w:highlight w:val="yellow"/>
            </w:rPr>
            <w:delText>4</w:delText>
          </w:r>
        </w:del>
        <w:r w:rsidRPr="00C25CE0">
          <w:rPr>
            <w:rFonts w:ascii="Times New Roman" w:eastAsia="Times New Roman" w:hAnsi="Times New Roman"/>
            <w:sz w:val="24"/>
          </w:rPr>
          <w:t xml:space="preserve"> </w:t>
        </w:r>
      </w:ins>
      <w:ins w:id="35" w:author="Peter Weber" w:date="2019-04-29T17:58:00Z">
        <w:r w:rsidRPr="00C25CE0">
          <w:rPr>
            <w:rFonts w:ascii="Times New Roman" w:eastAsia="Times New Roman" w:hAnsi="Times New Roman"/>
            <w:sz w:val="24"/>
            <w:highlight w:val="yellow"/>
          </w:rPr>
          <w:t xml:space="preserve">(paragraph </w:t>
        </w:r>
      </w:ins>
      <w:ins w:id="36" w:author="John Bruins" w:date="2019-05-23T12:41:00Z">
        <w:r w:rsidRPr="00C25CE0">
          <w:rPr>
            <w:rFonts w:ascii="Times New Roman" w:eastAsia="Times New Roman" w:hAnsi="Times New Roman"/>
            <w:sz w:val="24"/>
            <w:highlight w:val="yellow"/>
          </w:rPr>
          <w:t>D</w:t>
        </w:r>
      </w:ins>
      <w:ins w:id="37" w:author="Peter Weber" w:date="2019-04-29T17:58:00Z">
        <w:del w:id="38" w:author="John Bruins" w:date="2019-05-23T12:41:00Z">
          <w:r w:rsidRPr="00C25CE0" w:rsidDel="00CE17F3">
            <w:rPr>
              <w:rFonts w:ascii="Times New Roman" w:eastAsia="Times New Roman" w:hAnsi="Times New Roman"/>
              <w:sz w:val="24"/>
              <w:highlight w:val="yellow"/>
            </w:rPr>
            <w:delText>B</w:delText>
          </w:r>
        </w:del>
        <w:r w:rsidRPr="00C25CE0">
          <w:rPr>
            <w:rFonts w:ascii="Times New Roman" w:eastAsia="Times New Roman" w:hAnsi="Times New Roman"/>
            <w:sz w:val="24"/>
            <w:highlight w:val="yellow"/>
          </w:rPr>
          <w:t>)</w:t>
        </w:r>
      </w:ins>
      <w:ins w:id="39" w:author="Peter Weber" w:date="2019-04-29T17:59:00Z">
        <w:r w:rsidRPr="00C25CE0">
          <w:rPr>
            <w:rFonts w:ascii="Times New Roman" w:eastAsia="Times New Roman" w:hAnsi="Times New Roman"/>
            <w:sz w:val="24"/>
            <w:highlight w:val="yellow"/>
          </w:rPr>
          <w:t xml:space="preserve"> </w:t>
        </w:r>
        <w:del w:id="40" w:author="John Bruins" w:date="2019-05-23T12:41:00Z">
          <w:r w:rsidRPr="00C25CE0" w:rsidDel="00CE17F3">
            <w:rPr>
              <w:rFonts w:ascii="Times New Roman" w:eastAsia="Times New Roman" w:hAnsi="Times New Roman"/>
              <w:sz w:val="24"/>
              <w:highlight w:val="yellow"/>
            </w:rPr>
            <w:delText>excluding the additional standard projection amount</w:delText>
          </w:r>
        </w:del>
      </w:ins>
      <w:ins w:id="41" w:author="Peter Weber" w:date="2019-04-30T13:27:00Z">
        <w:del w:id="42" w:author="John Bruins" w:date="2019-05-23T12:41:00Z">
          <w:r w:rsidRPr="00C25CE0" w:rsidDel="00CE17F3">
            <w:rPr>
              <w:rFonts w:ascii="Times New Roman" w:eastAsia="Times New Roman" w:hAnsi="Times New Roman"/>
              <w:sz w:val="24"/>
              <w:highlight w:val="yellow"/>
            </w:rPr>
            <w:delText xml:space="preserve"> and</w:delText>
          </w:r>
        </w:del>
      </w:ins>
      <w:ins w:id="43" w:author="Peter Weber" w:date="2019-04-29T17:58:00Z">
        <w:del w:id="44" w:author="John Bruins" w:date="2019-05-23T12:41:00Z">
          <w:r w:rsidRPr="00C25CE0" w:rsidDel="00CE17F3">
            <w:rPr>
              <w:rFonts w:ascii="Times New Roman" w:eastAsia="Times New Roman" w:hAnsi="Times New Roman"/>
              <w:sz w:val="24"/>
              <w:highlight w:val="yellow"/>
            </w:rPr>
            <w:delText xml:space="preserve"> </w:delText>
          </w:r>
        </w:del>
      </w:ins>
      <w:ins w:id="45" w:author="Author" w:date="2019-03-04T14:24:00Z">
        <w:r w:rsidRPr="00C25CE0">
          <w:rPr>
            <w:rFonts w:ascii="Times New Roman" w:eastAsia="Times New Roman" w:hAnsi="Times New Roman"/>
            <w:sz w:val="24"/>
          </w:rPr>
          <w:t>prior to any adjustment for phase-in or smoothing.</w:t>
        </w:r>
        <w:del w:id="46" w:author="John Bruins" w:date="2019-05-23T12:41:00Z">
          <w:r w:rsidRPr="00C25CE0" w:rsidDel="00CE17F3">
            <w:rPr>
              <w:rFonts w:ascii="Times New Roman" w:eastAsia="Times New Roman" w:hAnsi="Times New Roman"/>
              <w:sz w:val="24"/>
            </w:rPr>
            <w:delText xml:space="preserve"> </w:delText>
          </w:r>
        </w:del>
      </w:ins>
    </w:p>
    <w:p w14:paraId="54E6A7BA" w14:textId="77777777" w:rsidR="00C25CE0" w:rsidRPr="00C25CE0" w:rsidRDefault="00C25CE0" w:rsidP="00C25CE0">
      <w:pPr>
        <w:widowControl w:val="0"/>
        <w:numPr>
          <w:ilvl w:val="0"/>
          <w:numId w:val="209"/>
        </w:numPr>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In the Scenario Generation – Section 8.D.3. (page 21-90)</w:t>
      </w:r>
    </w:p>
    <w:p w14:paraId="2FBD72F2" w14:textId="77777777" w:rsidR="00C25CE0" w:rsidRPr="00C25CE0" w:rsidRDefault="00C25CE0" w:rsidP="00C25CE0">
      <w:pPr>
        <w:widowControl w:val="0"/>
        <w:autoSpaceDE w:val="0"/>
        <w:autoSpaceDN w:val="0"/>
        <w:spacing w:after="0" w:line="240" w:lineRule="auto"/>
        <w:ind w:left="1440" w:right="82"/>
        <w:rPr>
          <w:rFonts w:ascii="Times New Roman" w:eastAsia="Times New Roman" w:hAnsi="Times New Roman"/>
          <w:sz w:val="24"/>
          <w:szCs w:val="24"/>
        </w:rPr>
      </w:pPr>
      <w:r w:rsidRPr="00C25CE0">
        <w:rPr>
          <w:rFonts w:ascii="Times New Roman" w:eastAsia="Times New Roman" w:hAnsi="Times New Roman"/>
          <w:sz w:val="24"/>
          <w:szCs w:val="24"/>
        </w:rPr>
        <w:t>Add a statement that a demonstration of compliance may focus on only the stochastic values:</w:t>
      </w:r>
    </w:p>
    <w:p w14:paraId="11EF88BB" w14:textId="77777777" w:rsidR="00C25CE0" w:rsidRPr="00C25CE0" w:rsidRDefault="00C25CE0" w:rsidP="00C25CE0">
      <w:pPr>
        <w:spacing w:after="220" w:line="240" w:lineRule="auto"/>
        <w:ind w:left="1440"/>
        <w:rPr>
          <w:ins w:id="47" w:author="John Bruins" w:date="2019-05-23T12:44:00Z"/>
          <w:rFonts w:ascii="Times New Roman" w:eastAsia="Times New Roman" w:hAnsi="Times New Roman"/>
          <w:sz w:val="24"/>
          <w:szCs w:val="24"/>
        </w:rPr>
      </w:pPr>
      <w:r w:rsidRPr="00C25CE0">
        <w:rPr>
          <w:rFonts w:ascii="Times New Roman" w:eastAsia="Times New Roman" w:hAnsi="Times New Roman"/>
          <w:sz w:val="24"/>
          <w:szCs w:val="24"/>
        </w:rPr>
        <w:t>3.</w:t>
      </w:r>
      <w:r w:rsidRPr="00C25CE0">
        <w:rPr>
          <w:rFonts w:ascii="Times New Roman" w:eastAsia="Times New Roman" w:hAnsi="Times New Roman"/>
          <w:sz w:val="24"/>
          <w:szCs w:val="24"/>
        </w:rPr>
        <w:tab/>
        <w:t>For a company not using the safe harbor described in Section 9.</w:t>
      </w:r>
      <w:ins w:id="48" w:author="John Bruins" w:date="2019-05-31T11:27:00Z">
        <w:r w:rsidRPr="00C25CE0">
          <w:rPr>
            <w:rFonts w:ascii="Times New Roman" w:eastAsia="Times New Roman" w:hAnsi="Times New Roman"/>
            <w:sz w:val="24"/>
            <w:szCs w:val="24"/>
          </w:rPr>
          <w:t>B.5.</w:t>
        </w:r>
      </w:ins>
      <w:del w:id="49" w:author="John Bruins" w:date="2019-05-31T11:27:00Z">
        <w:r w:rsidRPr="00C25CE0" w:rsidDel="0049608B">
          <w:rPr>
            <w:rFonts w:ascii="Times New Roman" w:eastAsia="Times New Roman" w:hAnsi="Times New Roman"/>
            <w:sz w:val="24"/>
            <w:szCs w:val="24"/>
          </w:rPr>
          <w:delText>C.8</w:delText>
        </w:r>
      </w:del>
      <w:r w:rsidRPr="00C25CE0">
        <w:rPr>
          <w:rFonts w:ascii="Times New Roman" w:eastAsia="Times New Roman" w:hAnsi="Times New Roman"/>
          <w:sz w:val="24"/>
          <w:szCs w:val="24"/>
        </w:rPr>
        <w:t xml:space="preserve">, </w:t>
      </w:r>
      <w:r w:rsidRPr="00C25CE0">
        <w:rPr>
          <w:rFonts w:ascii="Times New Roman" w:eastAsia="Times New Roman" w:hAnsi="Times New Roman"/>
          <w:bCs/>
          <w:sz w:val="20"/>
          <w:szCs w:val="20"/>
        </w:rPr>
        <w:t>any</w:t>
      </w:r>
      <w:r w:rsidRPr="00C25CE0">
        <w:rPr>
          <w:rFonts w:ascii="Times New Roman" w:eastAsia="Times New Roman" w:hAnsi="Times New Roman"/>
          <w:bCs/>
          <w:sz w:val="24"/>
          <w:szCs w:val="24"/>
        </w:rPr>
        <w:t xml:space="preserve"> implied volatility scenarios generated using a </w:t>
      </w:r>
      <w:r w:rsidRPr="00C25CE0">
        <w:rPr>
          <w:rFonts w:ascii="Times New Roman" w:eastAsia="Times New Roman" w:hAnsi="Times New Roman"/>
          <w:sz w:val="24"/>
          <w:szCs w:val="24"/>
        </w:rPr>
        <w:t>non-prescribed</w:t>
      </w:r>
      <w:r w:rsidRPr="00C25CE0">
        <w:rPr>
          <w:rFonts w:ascii="Times New Roman" w:eastAsia="Times New Roman" w:hAnsi="Times New Roman"/>
          <w:bCs/>
          <w:sz w:val="24"/>
          <w:szCs w:val="24"/>
        </w:rPr>
        <w:t xml:space="preserve"> scenario generator shall not result in a </w:t>
      </w:r>
      <w:del w:id="50" w:author="John Bruins" w:date="2019-05-31T11:27:00Z">
        <w:r w:rsidRPr="00C25CE0" w:rsidDel="0049608B">
          <w:rPr>
            <w:rFonts w:ascii="Times New Roman" w:eastAsia="Times New Roman" w:hAnsi="Times New Roman"/>
            <w:bCs/>
            <w:sz w:val="24"/>
            <w:szCs w:val="24"/>
          </w:rPr>
          <w:delText>Total Asset Requirement (</w:delText>
        </w:r>
      </w:del>
      <w:r w:rsidRPr="00C25CE0">
        <w:rPr>
          <w:rFonts w:ascii="Times New Roman" w:eastAsia="Times New Roman" w:hAnsi="Times New Roman"/>
          <w:bCs/>
          <w:sz w:val="24"/>
          <w:szCs w:val="24"/>
        </w:rPr>
        <w:t>TAR</w:t>
      </w:r>
      <w:del w:id="51" w:author="John Bruins" w:date="2019-05-31T11:27:00Z">
        <w:r w:rsidRPr="00C25CE0" w:rsidDel="0049608B">
          <w:rPr>
            <w:rFonts w:ascii="Times New Roman" w:eastAsia="Times New Roman" w:hAnsi="Times New Roman"/>
            <w:bCs/>
            <w:sz w:val="24"/>
            <w:szCs w:val="24"/>
          </w:rPr>
          <w:delText>)</w:delText>
        </w:r>
      </w:del>
      <w:r w:rsidRPr="00C25CE0">
        <w:rPr>
          <w:rFonts w:ascii="Times New Roman" w:eastAsia="Times New Roman" w:hAnsi="Times New Roman"/>
          <w:bCs/>
          <w:sz w:val="24"/>
          <w:szCs w:val="24"/>
        </w:rPr>
        <w:t xml:space="preserve"> less than that obtained by assuming that the implied volatility level – at all in-the-moneyness levels – at a given time step in a given scenario is equal to the realized volatility of the underlying asset scenario over the same time period.</w:t>
      </w:r>
      <w:r w:rsidRPr="00C25CE0">
        <w:rPr>
          <w:rFonts w:ascii="Times New Roman" w:eastAsia="Times New Roman" w:hAnsi="Times New Roman"/>
          <w:sz w:val="24"/>
          <w:szCs w:val="24"/>
        </w:rPr>
        <w:t xml:space="preserve"> </w:t>
      </w:r>
      <w:r w:rsidRPr="00C25CE0">
        <w:rPr>
          <w:rFonts w:ascii="Times New Roman" w:eastAsia="Times New Roman" w:hAnsi="Times New Roman"/>
          <w:bCs/>
          <w:sz w:val="24"/>
          <w:szCs w:val="24"/>
        </w:rPr>
        <w:t xml:space="preserve">In other words, the TAR shall not be reduced by assumptions of any realizable spread between implied volatility and realized volatility.  </w:t>
      </w:r>
      <w:ins w:id="52" w:author="John Bruins" w:date="2019-05-23T12:44:00Z">
        <w:r w:rsidRPr="00C25CE0">
          <w:rPr>
            <w:rFonts w:ascii="Times New Roman" w:eastAsia="Times New Roman" w:hAnsi="Times New Roman"/>
            <w:bCs/>
            <w:sz w:val="24"/>
            <w:szCs w:val="24"/>
          </w:rPr>
          <w:t xml:space="preserve"> </w:t>
        </w:r>
        <w:r w:rsidRPr="00C25CE0">
          <w:rPr>
            <w:rFonts w:ascii="Times New Roman" w:eastAsia="Times New Roman" w:hAnsi="Times New Roman"/>
            <w:sz w:val="24"/>
            <w:szCs w:val="24"/>
          </w:rPr>
          <w:t>For purposes of demonstrat</w:t>
        </w:r>
      </w:ins>
      <w:ins w:id="53" w:author="John Bruins" w:date="2019-05-23T13:20:00Z">
        <w:r w:rsidRPr="00C25CE0">
          <w:rPr>
            <w:rFonts w:ascii="Times New Roman" w:eastAsia="Times New Roman" w:hAnsi="Times New Roman"/>
            <w:sz w:val="24"/>
            <w:szCs w:val="24"/>
          </w:rPr>
          <w:t>ing</w:t>
        </w:r>
      </w:ins>
      <w:ins w:id="54" w:author="John Bruins" w:date="2019-05-23T12:44:00Z">
        <w:r w:rsidRPr="00C25CE0">
          <w:rPr>
            <w:rFonts w:ascii="Times New Roman" w:eastAsia="Times New Roman" w:hAnsi="Times New Roman"/>
            <w:sz w:val="24"/>
            <w:szCs w:val="24"/>
          </w:rPr>
          <w:t xml:space="preserve"> compliance with this standard</w:t>
        </w:r>
      </w:ins>
      <w:ins w:id="55" w:author="John Bruins" w:date="2019-05-23T13:20:00Z">
        <w:r w:rsidRPr="00C25CE0">
          <w:rPr>
            <w:rFonts w:ascii="Times New Roman" w:eastAsia="Times New Roman" w:hAnsi="Times New Roman"/>
            <w:sz w:val="24"/>
            <w:szCs w:val="24"/>
          </w:rPr>
          <w:t>, a company may</w:t>
        </w:r>
      </w:ins>
      <w:ins w:id="56" w:author="John Bruins" w:date="2019-05-23T12:44:00Z">
        <w:r w:rsidRPr="00C25CE0">
          <w:rPr>
            <w:rFonts w:ascii="Times New Roman" w:eastAsia="Times New Roman" w:hAnsi="Times New Roman"/>
            <w:sz w:val="24"/>
            <w:szCs w:val="24"/>
          </w:rPr>
          <w:t xml:space="preserve"> </w:t>
        </w:r>
      </w:ins>
      <w:ins w:id="57" w:author="John Bruins" w:date="2019-05-23T13:20:00Z">
        <w:r w:rsidRPr="00C25CE0">
          <w:rPr>
            <w:rFonts w:ascii="Times New Roman" w:eastAsia="Times New Roman" w:hAnsi="Times New Roman"/>
            <w:sz w:val="24"/>
            <w:szCs w:val="24"/>
          </w:rPr>
          <w:t>rely</w:t>
        </w:r>
      </w:ins>
      <w:ins w:id="58" w:author="John Bruins" w:date="2019-05-23T12:44:00Z">
        <w:r w:rsidRPr="00C25CE0">
          <w:rPr>
            <w:rFonts w:ascii="Times New Roman" w:eastAsia="Times New Roman" w:hAnsi="Times New Roman"/>
            <w:sz w:val="24"/>
            <w:szCs w:val="24"/>
          </w:rPr>
          <w:t xml:space="preserve"> on </w:t>
        </w:r>
      </w:ins>
      <w:ins w:id="59" w:author="John Bruins" w:date="2019-05-23T13:20:00Z">
        <w:r w:rsidRPr="00C25CE0">
          <w:rPr>
            <w:rFonts w:ascii="Times New Roman" w:eastAsia="Times New Roman" w:hAnsi="Times New Roman"/>
            <w:sz w:val="24"/>
            <w:szCs w:val="24"/>
          </w:rPr>
          <w:t xml:space="preserve">only </w:t>
        </w:r>
      </w:ins>
      <w:ins w:id="60" w:author="John Bruins" w:date="2019-05-23T12:44:00Z">
        <w:r w:rsidRPr="00C25CE0">
          <w:rPr>
            <w:rFonts w:ascii="Times New Roman" w:eastAsia="Times New Roman" w:hAnsi="Times New Roman"/>
            <w:sz w:val="24"/>
            <w:szCs w:val="24"/>
          </w:rPr>
          <w:t>the values from the stochastic calculations and exclud</w:t>
        </w:r>
      </w:ins>
      <w:ins w:id="61" w:author="John Bruins" w:date="2019-05-31T11:27:00Z">
        <w:r w:rsidRPr="00C25CE0">
          <w:rPr>
            <w:rFonts w:ascii="Times New Roman" w:eastAsia="Times New Roman" w:hAnsi="Times New Roman"/>
            <w:sz w:val="24"/>
            <w:szCs w:val="24"/>
          </w:rPr>
          <w:t>e</w:t>
        </w:r>
      </w:ins>
      <w:ins w:id="62" w:author="John Bruins" w:date="2019-05-23T12:44:00Z">
        <w:r w:rsidRPr="00C25CE0">
          <w:rPr>
            <w:rFonts w:ascii="Times New Roman" w:eastAsia="Times New Roman" w:hAnsi="Times New Roman"/>
            <w:sz w:val="24"/>
            <w:szCs w:val="24"/>
          </w:rPr>
          <w:t xml:space="preserve"> impacts from the additional standard projection and the alternative methodology.</w:t>
        </w:r>
      </w:ins>
    </w:p>
    <w:p w14:paraId="2D5D271B" w14:textId="77777777" w:rsidR="00C25CE0" w:rsidRPr="00C25CE0" w:rsidRDefault="00C25CE0" w:rsidP="00C25CE0">
      <w:pPr>
        <w:widowControl w:val="0"/>
        <w:autoSpaceDE w:val="0"/>
        <w:autoSpaceDN w:val="0"/>
        <w:spacing w:after="0" w:line="240" w:lineRule="auto"/>
        <w:ind w:left="720" w:right="82"/>
        <w:rPr>
          <w:rFonts w:ascii="Times New Roman" w:eastAsia="Times New Roman" w:hAnsi="Times New Roman"/>
          <w:sz w:val="24"/>
          <w:szCs w:val="24"/>
        </w:rPr>
      </w:pPr>
      <w:ins w:id="63" w:author="John Bruins" w:date="2019-05-23T12:43:00Z">
        <w:r w:rsidRPr="00C25CE0">
          <w:rPr>
            <w:rFonts w:ascii="Times New Roman" w:eastAsia="Times New Roman" w:hAnsi="Times New Roman"/>
            <w:sz w:val="24"/>
            <w:szCs w:val="24"/>
          </w:rPr>
          <w:t xml:space="preserve"> </w:t>
        </w:r>
      </w:ins>
      <w:ins w:id="64" w:author="John Bruins" w:date="2019-05-23T12:42:00Z">
        <w:r w:rsidRPr="00C25CE0">
          <w:rPr>
            <w:rFonts w:ascii="Times New Roman" w:eastAsia="Times New Roman" w:hAnsi="Times New Roman"/>
            <w:sz w:val="24"/>
            <w:szCs w:val="24"/>
          </w:rPr>
          <w:t xml:space="preserve"> </w:t>
        </w:r>
      </w:ins>
    </w:p>
    <w:p w14:paraId="69B200FC" w14:textId="77777777" w:rsidR="00C25CE0" w:rsidRPr="00C25CE0" w:rsidRDefault="00C25CE0" w:rsidP="00C25CE0">
      <w:pPr>
        <w:widowControl w:val="0"/>
        <w:numPr>
          <w:ilvl w:val="0"/>
          <w:numId w:val="209"/>
        </w:numPr>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In the Scenario Generation – Section 8.E. (page 21-90)</w:t>
      </w:r>
    </w:p>
    <w:p w14:paraId="6CDCBD01" w14:textId="77777777" w:rsidR="00C25CE0" w:rsidRPr="00C25CE0" w:rsidRDefault="00C25CE0" w:rsidP="00C25CE0">
      <w:pPr>
        <w:widowControl w:val="0"/>
        <w:autoSpaceDE w:val="0"/>
        <w:autoSpaceDN w:val="0"/>
        <w:spacing w:after="0" w:line="240" w:lineRule="auto"/>
        <w:ind w:left="1440" w:right="82"/>
        <w:rPr>
          <w:rFonts w:ascii="Times New Roman" w:eastAsia="Times New Roman" w:hAnsi="Times New Roman"/>
          <w:sz w:val="24"/>
          <w:szCs w:val="24"/>
        </w:rPr>
      </w:pPr>
      <w:r w:rsidRPr="00C25CE0">
        <w:rPr>
          <w:rFonts w:ascii="Times New Roman" w:eastAsia="Times New Roman" w:hAnsi="Times New Roman"/>
          <w:sz w:val="24"/>
          <w:szCs w:val="24"/>
        </w:rPr>
        <w:t>Add a statement that a demonstration of compliance can focus on only the stochastic values:</w:t>
      </w:r>
    </w:p>
    <w:p w14:paraId="6B4BBA0F" w14:textId="77777777" w:rsidR="00C25CE0" w:rsidRPr="00C25CE0" w:rsidRDefault="00C25CE0" w:rsidP="00C25CE0">
      <w:pPr>
        <w:spacing w:after="220" w:line="240" w:lineRule="auto"/>
        <w:ind w:left="1440"/>
        <w:rPr>
          <w:rFonts w:ascii="Times New Roman" w:eastAsia="Times New Roman" w:hAnsi="Times New Roman"/>
          <w:sz w:val="24"/>
          <w:szCs w:val="24"/>
        </w:rPr>
      </w:pPr>
    </w:p>
    <w:p w14:paraId="532DC477" w14:textId="77777777" w:rsidR="00C25CE0" w:rsidRPr="00C25CE0" w:rsidRDefault="00C25CE0" w:rsidP="00C25CE0">
      <w:pPr>
        <w:spacing w:after="220" w:line="240" w:lineRule="auto"/>
        <w:ind w:left="1440"/>
        <w:rPr>
          <w:rFonts w:ascii="Times New Roman" w:eastAsia="Times New Roman" w:hAnsi="Times New Roman"/>
          <w:sz w:val="24"/>
          <w:szCs w:val="24"/>
        </w:rPr>
      </w:pPr>
      <w:r w:rsidRPr="00C25CE0">
        <w:rPr>
          <w:rFonts w:ascii="Times New Roman" w:eastAsia="Times New Roman" w:hAnsi="Times New Roman"/>
          <w:sz w:val="24"/>
          <w:szCs w:val="24"/>
        </w:rPr>
        <w:t>E.</w:t>
      </w:r>
      <w:r w:rsidRPr="00C25CE0">
        <w:rPr>
          <w:rFonts w:ascii="Times New Roman" w:eastAsia="Times New Roman" w:hAnsi="Times New Roman"/>
          <w:sz w:val="24"/>
          <w:szCs w:val="24"/>
        </w:rPr>
        <w:tab/>
        <w:t>Use of non-prescribed Scenario Generators</w:t>
      </w:r>
    </w:p>
    <w:p w14:paraId="1DD6DC2E" w14:textId="77777777" w:rsidR="00C25CE0" w:rsidRPr="00C25CE0" w:rsidRDefault="00C25CE0" w:rsidP="00C25CE0">
      <w:pPr>
        <w:spacing w:after="220" w:line="240" w:lineRule="auto"/>
        <w:ind w:left="1440"/>
        <w:rPr>
          <w:ins w:id="65" w:author="John Bruins" w:date="2019-05-23T13:21:00Z"/>
          <w:rFonts w:ascii="Times New Roman" w:eastAsia="Times New Roman" w:hAnsi="Times New Roman"/>
          <w:sz w:val="24"/>
          <w:szCs w:val="24"/>
        </w:rPr>
      </w:pPr>
      <w:r w:rsidRPr="00C25CE0">
        <w:rPr>
          <w:rFonts w:ascii="Times New Roman" w:eastAsia="Times New Roman" w:hAnsi="Times New Roman"/>
          <w:sz w:val="24"/>
          <w:szCs w:val="24"/>
        </w:rPr>
        <w:t xml:space="preserve">At the option of the company, interest rates and total investment return scenarios for equity assets and separate account fund returns may be generated in part or in full using non-prescribed scenario generators in lieu of the prescribed economic generators, provided that the scenarios thus generated do not result in a TAR that is materially lower than the TAR resulting from the use of the scenarios from the prescribed economic generators as defined in B, and C. above.  </w:t>
      </w:r>
      <w:del w:id="66" w:author="John Bruins" w:date="2019-05-23T12:46:00Z">
        <w:r w:rsidRPr="00C25CE0" w:rsidDel="00CE17F3">
          <w:rPr>
            <w:rFonts w:ascii="Times New Roman" w:eastAsia="Times New Roman" w:hAnsi="Times New Roman"/>
            <w:sz w:val="24"/>
            <w:szCs w:val="24"/>
          </w:rPr>
          <w:delText xml:space="preserve">As defined in the RBC instructions, TAR is defined to be the sum of the reserve that results from the application of these VM-21 requirements plus the RBC amount determined by step 4 of the 7-step process in the Life RBC formula page LR027 instructions for 2020.   </w:delText>
        </w:r>
      </w:del>
      <w:ins w:id="67" w:author="John Bruins" w:date="2019-05-23T13:21:00Z">
        <w:r w:rsidRPr="00C25CE0">
          <w:rPr>
            <w:rFonts w:ascii="Times New Roman" w:eastAsia="Times New Roman" w:hAnsi="Times New Roman"/>
            <w:sz w:val="24"/>
            <w:szCs w:val="24"/>
          </w:rPr>
          <w:t>For purposes of demonstrating compliance with this standard, a company may rely on only the values from the stochastic calculations and exclud</w:t>
        </w:r>
      </w:ins>
      <w:ins w:id="68" w:author="John Bruins" w:date="2019-05-31T11:28:00Z">
        <w:r w:rsidRPr="00C25CE0">
          <w:rPr>
            <w:rFonts w:ascii="Times New Roman" w:eastAsia="Times New Roman" w:hAnsi="Times New Roman"/>
            <w:sz w:val="24"/>
            <w:szCs w:val="24"/>
          </w:rPr>
          <w:t>e</w:t>
        </w:r>
      </w:ins>
      <w:ins w:id="69" w:author="John Bruins" w:date="2019-05-23T13:21:00Z">
        <w:r w:rsidRPr="00C25CE0">
          <w:rPr>
            <w:rFonts w:ascii="Times New Roman" w:eastAsia="Times New Roman" w:hAnsi="Times New Roman"/>
            <w:sz w:val="24"/>
            <w:szCs w:val="24"/>
          </w:rPr>
          <w:t xml:space="preserve"> impacts from the additional standard projection and the alternative methodology.</w:t>
        </w:r>
      </w:ins>
    </w:p>
    <w:p w14:paraId="56C9871C"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3.</w:t>
      </w:r>
      <w:r w:rsidRPr="00C25CE0">
        <w:rPr>
          <w:rFonts w:ascii="Times New Roman" w:eastAsia="Times New Roman" w:hAnsi="Times New Roman"/>
          <w:sz w:val="24"/>
          <w:szCs w:val="24"/>
        </w:rPr>
        <w:tab/>
        <w:t>Complete the Guidance Note following 4.A.1. as:</w:t>
      </w:r>
    </w:p>
    <w:p w14:paraId="0C511212" w14:textId="77777777" w:rsidR="00C25CE0" w:rsidRPr="00C25CE0" w:rsidRDefault="00C25CE0" w:rsidP="00C25CE0">
      <w:pPr>
        <w:pBdr>
          <w:top w:val="single" w:sz="4" w:space="1" w:color="auto"/>
          <w:left w:val="single" w:sz="4" w:space="4" w:color="auto"/>
          <w:bottom w:val="single" w:sz="4" w:space="1" w:color="auto"/>
          <w:right w:val="single" w:sz="4" w:space="4" w:color="auto"/>
        </w:pBdr>
        <w:spacing w:after="220" w:line="240" w:lineRule="auto"/>
        <w:ind w:left="1440"/>
        <w:rPr>
          <w:ins w:id="70" w:author="Peter Weber" w:date="2019-05-09T13:04:00Z"/>
          <w:rFonts w:ascii="Times New Roman" w:eastAsia="Times New Roman" w:hAnsi="Times New Roman"/>
          <w:sz w:val="24"/>
          <w:szCs w:val="24"/>
        </w:rPr>
      </w:pPr>
      <w:r w:rsidRPr="00C25CE0">
        <w:rPr>
          <w:rFonts w:ascii="Times New Roman" w:eastAsia="Times New Roman" w:hAnsi="Times New Roman"/>
          <w:b/>
          <w:bCs/>
          <w:sz w:val="24"/>
          <w:szCs w:val="24"/>
          <w:highlight w:val="cyan"/>
        </w:rPr>
        <w:t>Guidance Note:</w:t>
      </w:r>
      <w:r w:rsidRPr="00C25CE0">
        <w:rPr>
          <w:rFonts w:ascii="Times New Roman" w:eastAsia="Times New Roman" w:hAnsi="Times New Roman"/>
          <w:bCs/>
          <w:sz w:val="24"/>
          <w:szCs w:val="24"/>
          <w:highlight w:val="cyan"/>
        </w:rPr>
        <w:t xml:space="preserve"> </w:t>
      </w:r>
      <w:ins w:id="71" w:author="John Bruins" w:date="2019-05-30T10:19:00Z">
        <w:r w:rsidRPr="00C25CE0">
          <w:rPr>
            <w:rFonts w:ascii="Times New Roman" w:eastAsia="Times New Roman" w:hAnsi="Times New Roman"/>
            <w:bCs/>
            <w:sz w:val="24"/>
            <w:szCs w:val="24"/>
            <w:highlight w:val="cyan"/>
          </w:rPr>
          <w:t>Section 4.A.1. requires market value adjustments on liability cash flows to be reflected because, in a cash flow model, asse</w:t>
        </w:r>
      </w:ins>
      <w:ins w:id="72" w:author="John Bruins" w:date="2019-05-30T10:20:00Z">
        <w:r w:rsidRPr="00C25CE0">
          <w:rPr>
            <w:rFonts w:ascii="Times New Roman" w:eastAsia="Times New Roman" w:hAnsi="Times New Roman"/>
            <w:bCs/>
            <w:sz w:val="24"/>
            <w:szCs w:val="24"/>
            <w:highlight w:val="cyan"/>
          </w:rPr>
          <w:t xml:space="preserve">ts are assumed to be liquidated at market value to cover the cash outflow of the </w:t>
        </w:r>
      </w:ins>
      <w:ins w:id="73" w:author="John Bruins" w:date="2019-05-30T10:22:00Z">
        <w:r w:rsidRPr="00C25CE0">
          <w:rPr>
            <w:rFonts w:ascii="Times New Roman" w:eastAsia="Times New Roman" w:hAnsi="Times New Roman"/>
            <w:bCs/>
            <w:sz w:val="24"/>
            <w:szCs w:val="24"/>
            <w:highlight w:val="cyan"/>
          </w:rPr>
          <w:t>c</w:t>
        </w:r>
      </w:ins>
      <w:ins w:id="74" w:author="John Bruins" w:date="2019-05-30T10:20:00Z">
        <w:r w:rsidRPr="00C25CE0">
          <w:rPr>
            <w:rFonts w:ascii="Times New Roman" w:eastAsia="Times New Roman" w:hAnsi="Times New Roman"/>
            <w:bCs/>
            <w:sz w:val="24"/>
            <w:szCs w:val="24"/>
            <w:highlight w:val="cyan"/>
          </w:rPr>
          <w:t xml:space="preserve">ash surrender; therefore, inclusion of the market value adjustment aligns the asset and liability cash flows.   This may differ </w:t>
        </w:r>
      </w:ins>
      <w:del w:id="75" w:author="John Bruins" w:date="2019-05-30T10:21:00Z">
        <w:r w:rsidRPr="00C25CE0" w:rsidDel="003B545E">
          <w:rPr>
            <w:rFonts w:ascii="Times New Roman" w:eastAsia="Times New Roman" w:hAnsi="Times New Roman"/>
            <w:bCs/>
            <w:sz w:val="24"/>
            <w:szCs w:val="24"/>
            <w:highlight w:val="cyan"/>
          </w:rPr>
          <w:delText xml:space="preserve">Treatment of cash flows with market value adjustments in Section 4.A.1 deviates </w:delText>
        </w:r>
      </w:del>
      <w:r w:rsidRPr="00C25CE0">
        <w:rPr>
          <w:rFonts w:ascii="Times New Roman" w:eastAsia="Times New Roman" w:hAnsi="Times New Roman"/>
          <w:bCs/>
          <w:sz w:val="24"/>
          <w:szCs w:val="24"/>
          <w:highlight w:val="cyan"/>
        </w:rPr>
        <w:t xml:space="preserve">from the treatment </w:t>
      </w:r>
      <w:ins w:id="76" w:author="John Bruins" w:date="2019-05-30T10:23:00Z">
        <w:r w:rsidRPr="00C25CE0">
          <w:rPr>
            <w:rFonts w:ascii="Times New Roman" w:eastAsia="Times New Roman" w:hAnsi="Times New Roman"/>
            <w:bCs/>
            <w:sz w:val="24"/>
            <w:szCs w:val="24"/>
            <w:highlight w:val="cyan"/>
          </w:rPr>
          <w:t>o</w:t>
        </w:r>
      </w:ins>
      <w:del w:id="77" w:author="John Bruins" w:date="2019-05-30T10:23:00Z">
        <w:r w:rsidRPr="00C25CE0" w:rsidDel="00955896">
          <w:rPr>
            <w:rFonts w:ascii="Times New Roman" w:eastAsia="Times New Roman" w:hAnsi="Times New Roman"/>
            <w:bCs/>
            <w:sz w:val="24"/>
            <w:szCs w:val="24"/>
            <w:highlight w:val="cyan"/>
          </w:rPr>
          <w:delText>i</w:delText>
        </w:r>
      </w:del>
      <w:r w:rsidRPr="00C25CE0">
        <w:rPr>
          <w:rFonts w:ascii="Times New Roman" w:eastAsia="Times New Roman" w:hAnsi="Times New Roman"/>
          <w:bCs/>
          <w:sz w:val="24"/>
          <w:szCs w:val="24"/>
          <w:highlight w:val="cyan"/>
        </w:rPr>
        <w:t xml:space="preserve">f MVAs in the definition of Cash Surrender Value </w:t>
      </w:r>
      <w:ins w:id="78" w:author="John Bruins" w:date="2019-05-31T11:29:00Z">
        <w:r w:rsidRPr="00C25CE0">
          <w:rPr>
            <w:rFonts w:ascii="Times New Roman" w:eastAsia="Times New Roman" w:hAnsi="Times New Roman"/>
            <w:bCs/>
            <w:sz w:val="24"/>
            <w:szCs w:val="24"/>
            <w:highlight w:val="cyan"/>
          </w:rPr>
          <w:t xml:space="preserve">(Section 3.G.) </w:t>
        </w:r>
      </w:ins>
      <w:del w:id="79" w:author="John Bruins" w:date="2019-05-30T10:21:00Z">
        <w:r w:rsidRPr="00C25CE0" w:rsidDel="003B545E">
          <w:rPr>
            <w:rFonts w:ascii="Times New Roman" w:eastAsia="Times New Roman" w:hAnsi="Times New Roman"/>
            <w:bCs/>
            <w:sz w:val="24"/>
            <w:szCs w:val="24"/>
            <w:highlight w:val="cyan"/>
          </w:rPr>
          <w:delText>because</w:delText>
        </w:r>
      </w:del>
      <w:r w:rsidRPr="00C25CE0">
        <w:rPr>
          <w:rFonts w:ascii="Times New Roman" w:eastAsia="Times New Roman" w:hAnsi="Times New Roman"/>
          <w:bCs/>
          <w:sz w:val="24"/>
          <w:szCs w:val="24"/>
          <w:highlight w:val="cyan"/>
        </w:rPr>
        <w:t>…</w:t>
      </w:r>
      <w:del w:id="80" w:author="John Bruins" w:date="2019-05-23T13:12:00Z">
        <w:r w:rsidRPr="00C25CE0" w:rsidDel="000609D0">
          <w:rPr>
            <w:rFonts w:ascii="Times New Roman" w:eastAsia="Times New Roman" w:hAnsi="Times New Roman"/>
            <w:sz w:val="24"/>
            <w:szCs w:val="24"/>
            <w:highlight w:val="cyan"/>
          </w:rPr>
          <w:delText>.</w:delText>
        </w:r>
      </w:del>
      <w:ins w:id="81" w:author="John Bruins" w:date="2019-05-30T10:21:00Z">
        <w:r w:rsidRPr="00C25CE0">
          <w:rPr>
            <w:rFonts w:ascii="Times New Roman" w:eastAsia="Times New Roman" w:hAnsi="Times New Roman"/>
            <w:sz w:val="24"/>
            <w:szCs w:val="24"/>
          </w:rPr>
          <w:t>which define</w:t>
        </w:r>
      </w:ins>
      <w:ins w:id="82" w:author="John Bruins" w:date="2019-05-30T10:23:00Z">
        <w:r w:rsidRPr="00C25CE0">
          <w:rPr>
            <w:rFonts w:ascii="Times New Roman" w:eastAsia="Times New Roman" w:hAnsi="Times New Roman"/>
            <w:sz w:val="24"/>
            <w:szCs w:val="24"/>
          </w:rPr>
          <w:t>s</w:t>
        </w:r>
      </w:ins>
      <w:ins w:id="83" w:author="John Bruins" w:date="2019-05-30T10:21:00Z">
        <w:r w:rsidRPr="00C25CE0">
          <w:rPr>
            <w:rFonts w:ascii="Times New Roman" w:eastAsia="Times New Roman" w:hAnsi="Times New Roman"/>
            <w:sz w:val="24"/>
            <w:szCs w:val="24"/>
          </w:rPr>
          <w:t xml:space="preserve"> the statutory reserve </w:t>
        </w:r>
      </w:ins>
      <w:ins w:id="84" w:author="John Bruins" w:date="2019-05-30T10:22:00Z">
        <w:r w:rsidRPr="00C25CE0">
          <w:rPr>
            <w:rFonts w:ascii="Times New Roman" w:eastAsia="Times New Roman" w:hAnsi="Times New Roman"/>
            <w:sz w:val="24"/>
            <w:szCs w:val="24"/>
          </w:rPr>
          <w:t>f</w:t>
        </w:r>
      </w:ins>
      <w:ins w:id="85" w:author="John Bruins" w:date="2019-05-30T10:21:00Z">
        <w:r w:rsidRPr="00C25CE0">
          <w:rPr>
            <w:rFonts w:ascii="Times New Roman" w:eastAsia="Times New Roman" w:hAnsi="Times New Roman"/>
            <w:sz w:val="24"/>
            <w:szCs w:val="24"/>
          </w:rPr>
          <w:t>loor</w:t>
        </w:r>
      </w:ins>
      <w:ins w:id="86" w:author="John Bruins" w:date="2019-05-31T11:31:00Z">
        <w:r w:rsidRPr="00C25CE0">
          <w:rPr>
            <w:rFonts w:ascii="Times New Roman" w:eastAsia="Times New Roman" w:hAnsi="Times New Roman"/>
            <w:sz w:val="24"/>
            <w:szCs w:val="24"/>
          </w:rPr>
          <w:t xml:space="preserve"> for which the values</w:t>
        </w:r>
      </w:ins>
      <w:ins w:id="87" w:author="John Bruins" w:date="2019-05-30T10:21:00Z">
        <w:r w:rsidRPr="00C25CE0">
          <w:rPr>
            <w:rFonts w:ascii="Times New Roman" w:eastAsia="Times New Roman" w:hAnsi="Times New Roman"/>
            <w:sz w:val="24"/>
            <w:szCs w:val="24"/>
          </w:rPr>
          <w:t xml:space="preserve"> must </w:t>
        </w:r>
      </w:ins>
      <w:ins w:id="88" w:author="John Bruins" w:date="2019-05-30T10:22:00Z">
        <w:r w:rsidRPr="00C25CE0">
          <w:rPr>
            <w:rFonts w:ascii="Times New Roman" w:eastAsia="Times New Roman" w:hAnsi="Times New Roman"/>
            <w:sz w:val="24"/>
            <w:szCs w:val="24"/>
          </w:rPr>
          <w:t>b</w:t>
        </w:r>
      </w:ins>
      <w:ins w:id="89" w:author="John Bruins" w:date="2019-05-30T10:21:00Z">
        <w:r w:rsidRPr="00C25CE0">
          <w:rPr>
            <w:rFonts w:ascii="Times New Roman" w:eastAsia="Times New Roman" w:hAnsi="Times New Roman"/>
            <w:sz w:val="24"/>
            <w:szCs w:val="24"/>
          </w:rPr>
          <w:t xml:space="preserve">e aligned with the annual statement value of the assets. </w:t>
        </w:r>
      </w:ins>
    </w:p>
    <w:p w14:paraId="1D2EE84D"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2B928872" w14:textId="0B41B7E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4.</w:t>
      </w:r>
      <w:r w:rsidRPr="00C25CE0">
        <w:rPr>
          <w:rFonts w:ascii="Times New Roman" w:eastAsia="Times New Roman" w:hAnsi="Times New Roman"/>
          <w:sz w:val="24"/>
          <w:szCs w:val="24"/>
        </w:rPr>
        <w:tab/>
        <w:t>Interest Rate Scenarios for the Standard Projection CSMP</w:t>
      </w:r>
    </w:p>
    <w:p w14:paraId="2F895947" w14:textId="77777777" w:rsidR="00C25CE0" w:rsidRPr="00C25CE0" w:rsidRDefault="00C25CE0" w:rsidP="00C25CE0">
      <w:pPr>
        <w:widowControl w:val="0"/>
        <w:spacing w:after="220" w:line="240" w:lineRule="auto"/>
        <w:ind w:left="720"/>
        <w:jc w:val="both"/>
        <w:rPr>
          <w:rFonts w:ascii="Times New Roman" w:eastAsia="Times New Roman" w:hAnsi="Times New Roman"/>
          <w:sz w:val="24"/>
          <w:szCs w:val="24"/>
        </w:rPr>
      </w:pPr>
      <w:r w:rsidRPr="00C25CE0">
        <w:rPr>
          <w:rFonts w:ascii="Times New Roman" w:eastAsia="Times New Roman" w:hAnsi="Times New Roman"/>
          <w:sz w:val="24"/>
          <w:szCs w:val="24"/>
        </w:rPr>
        <w:t>When running a cash flow model, it is important that values on the valuation date are not impacted by the modified scenarios, in particular any market value of assets.  We recommend an additional sentence in the description of the scenarios as:</w:t>
      </w:r>
    </w:p>
    <w:p w14:paraId="4332C6CB" w14:textId="77777777" w:rsidR="00C25CE0" w:rsidRPr="00C25CE0" w:rsidRDefault="00C25CE0" w:rsidP="00C25CE0">
      <w:pPr>
        <w:spacing w:after="220" w:line="240" w:lineRule="auto"/>
        <w:ind w:left="1440" w:hanging="720"/>
        <w:rPr>
          <w:rFonts w:ascii="Times New Roman" w:eastAsia="Times New Roman" w:hAnsi="Times New Roman"/>
          <w:sz w:val="24"/>
          <w:szCs w:val="24"/>
        </w:rPr>
      </w:pPr>
      <w:r w:rsidRPr="00C25CE0">
        <w:rPr>
          <w:rFonts w:ascii="Times New Roman" w:eastAsia="Times New Roman" w:hAnsi="Times New Roman"/>
          <w:sz w:val="24"/>
          <w:szCs w:val="24"/>
        </w:rPr>
        <w:t>6.B.6.b.</w:t>
      </w:r>
      <w:r w:rsidRPr="00C25CE0">
        <w:rPr>
          <w:rFonts w:ascii="Times New Roman" w:eastAsia="Times New Roman" w:hAnsi="Times New Roman"/>
          <w:sz w:val="24"/>
          <w:szCs w:val="24"/>
        </w:rPr>
        <w:tab/>
        <w:t xml:space="preserve">Interest Rates. Five interest rate market paths shall be used. </w:t>
      </w:r>
    </w:p>
    <w:p w14:paraId="0E0136F6" w14:textId="77777777" w:rsidR="00C25CE0" w:rsidRPr="00C25CE0" w:rsidRDefault="00C25CE0" w:rsidP="00C25CE0">
      <w:pPr>
        <w:spacing w:after="220" w:line="240" w:lineRule="auto"/>
        <w:ind w:left="1440"/>
        <w:rPr>
          <w:rFonts w:ascii="Times New Roman" w:eastAsia="Times New Roman" w:hAnsi="Times New Roman"/>
          <w:sz w:val="24"/>
          <w:szCs w:val="24"/>
        </w:rPr>
      </w:pPr>
      <w:r w:rsidRPr="00C25CE0">
        <w:rPr>
          <w:rFonts w:ascii="Times New Roman" w:eastAsia="Times New Roman" w:hAnsi="Times New Roman"/>
          <w:sz w:val="24"/>
          <w:szCs w:val="24"/>
        </w:rPr>
        <w:t>The five prescribed interest rate market paths shall differ in the starting U.S. Treasury rates used to generate the mean interest rate path. Specifically, the following five sets of starting U.S. Treasury rates shall be used:</w:t>
      </w:r>
    </w:p>
    <w:p w14:paraId="5FA62D58" w14:textId="77777777" w:rsidR="00C25CE0" w:rsidRPr="00C25CE0" w:rsidRDefault="00C25CE0" w:rsidP="00C25CE0">
      <w:pPr>
        <w:widowControl w:val="0"/>
        <w:numPr>
          <w:ilvl w:val="0"/>
          <w:numId w:val="39"/>
        </w:numPr>
        <w:spacing w:after="220" w:line="240" w:lineRule="auto"/>
        <w:contextualSpacing/>
        <w:rPr>
          <w:rFonts w:ascii="Times New Roman" w:eastAsia="Times New Roman" w:hAnsi="Times New Roman"/>
          <w:sz w:val="24"/>
        </w:rPr>
      </w:pPr>
      <w:r w:rsidRPr="00C25CE0">
        <w:rPr>
          <w:rFonts w:ascii="Times New Roman" w:eastAsia="Times New Roman" w:hAnsi="Times New Roman"/>
          <w:sz w:val="24"/>
        </w:rPr>
        <w:t>The actual U.S. Treasury rates as of the valuation date;</w:t>
      </w:r>
    </w:p>
    <w:p w14:paraId="052668BB" w14:textId="77777777" w:rsidR="00C25CE0" w:rsidRPr="00C25CE0" w:rsidRDefault="00C25CE0" w:rsidP="00C25CE0">
      <w:pPr>
        <w:widowControl w:val="0"/>
        <w:numPr>
          <w:ilvl w:val="0"/>
          <w:numId w:val="39"/>
        </w:numPr>
        <w:spacing w:after="220" w:line="240" w:lineRule="auto"/>
        <w:contextualSpacing/>
        <w:rPr>
          <w:rFonts w:ascii="Times New Roman" w:eastAsia="Times New Roman" w:hAnsi="Times New Roman"/>
          <w:sz w:val="24"/>
        </w:rPr>
      </w:pPr>
      <w:r w:rsidRPr="00C25CE0">
        <w:rPr>
          <w:rFonts w:ascii="Times New Roman" w:eastAsia="Times New Roman" w:hAnsi="Times New Roman"/>
          <w:sz w:val="24"/>
        </w:rPr>
        <w:t>The actual U.S. Treasury rates as of the valuation date, reduced at each point on the term structure by 25% of the difference between the U.S. Treasury rate as of the valuation date and 0.01%;</w:t>
      </w:r>
    </w:p>
    <w:p w14:paraId="2D8C86A8" w14:textId="77777777" w:rsidR="00C25CE0" w:rsidRPr="00C25CE0" w:rsidRDefault="00C25CE0" w:rsidP="00C25CE0">
      <w:pPr>
        <w:widowControl w:val="0"/>
        <w:numPr>
          <w:ilvl w:val="0"/>
          <w:numId w:val="39"/>
        </w:numPr>
        <w:spacing w:after="220" w:line="240" w:lineRule="auto"/>
        <w:contextualSpacing/>
        <w:rPr>
          <w:rFonts w:ascii="Times New Roman" w:eastAsia="Times New Roman" w:hAnsi="Times New Roman"/>
          <w:sz w:val="24"/>
        </w:rPr>
      </w:pPr>
      <w:r w:rsidRPr="00C25CE0">
        <w:rPr>
          <w:rFonts w:ascii="Times New Roman" w:eastAsia="Times New Roman" w:hAnsi="Times New Roman"/>
          <w:sz w:val="24"/>
        </w:rPr>
        <w:t>The actual U.S. Treasury rates as of the valuation date, reduced at each point on the term structure by 50% of the difference between the U.S. Treasury rate as of the valuation date and 0.01%;</w:t>
      </w:r>
    </w:p>
    <w:p w14:paraId="0316A1C5" w14:textId="77777777" w:rsidR="00C25CE0" w:rsidRPr="00C25CE0" w:rsidRDefault="00C25CE0" w:rsidP="00C25CE0">
      <w:pPr>
        <w:widowControl w:val="0"/>
        <w:numPr>
          <w:ilvl w:val="0"/>
          <w:numId w:val="39"/>
        </w:numPr>
        <w:spacing w:after="220" w:line="240" w:lineRule="auto"/>
        <w:contextualSpacing/>
        <w:rPr>
          <w:rFonts w:ascii="Times New Roman" w:eastAsia="Times New Roman" w:hAnsi="Times New Roman"/>
          <w:sz w:val="24"/>
        </w:rPr>
      </w:pPr>
      <w:r w:rsidRPr="00C25CE0">
        <w:rPr>
          <w:rFonts w:ascii="Times New Roman" w:eastAsia="Times New Roman" w:hAnsi="Times New Roman"/>
          <w:sz w:val="24"/>
        </w:rPr>
        <w:t>The actual U.S. Treasury rates as of the valuation date, reduced at each point on the term structure by 75% of the difference between the U.S. Treasury rate as of the valuation date and 0.01%;</w:t>
      </w:r>
    </w:p>
    <w:p w14:paraId="1648A1AA" w14:textId="77777777" w:rsidR="00C25CE0" w:rsidRPr="00C25CE0" w:rsidRDefault="00C25CE0" w:rsidP="00C25CE0">
      <w:pPr>
        <w:widowControl w:val="0"/>
        <w:numPr>
          <w:ilvl w:val="0"/>
          <w:numId w:val="39"/>
        </w:numPr>
        <w:spacing w:after="220" w:line="240" w:lineRule="auto"/>
        <w:contextualSpacing/>
        <w:rPr>
          <w:rFonts w:ascii="Times New Roman" w:eastAsia="Times New Roman" w:hAnsi="Times New Roman"/>
          <w:sz w:val="24"/>
        </w:rPr>
      </w:pPr>
      <w:r w:rsidRPr="00C25CE0">
        <w:rPr>
          <w:rFonts w:ascii="Times New Roman" w:eastAsia="Times New Roman" w:hAnsi="Times New Roman"/>
          <w:sz w:val="24"/>
        </w:rPr>
        <w:t>The actual U.S. Treasury rates as of the valuation date, increased at each point on the term structure by 25% of the difference between the U.S. Treasury rate as of the valuation date and 0.01%.</w:t>
      </w:r>
    </w:p>
    <w:p w14:paraId="7B6EB8D8" w14:textId="77777777" w:rsidR="00C25CE0" w:rsidRPr="00C25CE0" w:rsidRDefault="00C25CE0" w:rsidP="00C25CE0">
      <w:pPr>
        <w:spacing w:after="220" w:line="240" w:lineRule="auto"/>
        <w:ind w:left="1440"/>
        <w:rPr>
          <w:rFonts w:ascii="Times New Roman" w:eastAsia="Times New Roman" w:hAnsi="Times New Roman"/>
          <w:sz w:val="24"/>
          <w:szCs w:val="24"/>
        </w:rPr>
      </w:pPr>
      <w:r w:rsidRPr="00C25CE0">
        <w:rPr>
          <w:rFonts w:ascii="Times New Roman" w:eastAsia="Times New Roman" w:hAnsi="Times New Roman"/>
          <w:sz w:val="24"/>
          <w:szCs w:val="24"/>
        </w:rPr>
        <w:t xml:space="preserve">For each of these five sets of starting U.S. Treasury rates, the prescribed interest rate market path is defined as the interest rate path generated by the prescribed interest rate scenario generator (described in Section 8.B) when the applicable set of starting rates is the initial yield curve for the generator and all random variables in the generator are set to zero across all time periods. These modified starting U.S. Treasury rates are modified only for developing projected interest paths and should not change any prescribed parameters in the generator, including the mean reversion parameter.  </w:t>
      </w:r>
      <w:ins w:id="90" w:author="John Bruins" w:date="2019-05-23T12:59:00Z">
        <w:r w:rsidRPr="00C25CE0">
          <w:rPr>
            <w:rFonts w:ascii="Times New Roman" w:eastAsia="Times New Roman" w:hAnsi="Times New Roman"/>
            <w:sz w:val="24"/>
            <w:szCs w:val="24"/>
          </w:rPr>
          <w:t xml:space="preserve">After creating each vector of rates, the time 0 (valuation date) values should be set back to actual US treasury rates as of the valuation date so that the model will validate to current market values.  </w:t>
        </w:r>
      </w:ins>
    </w:p>
    <w:p w14:paraId="61B62F40"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253FA2F6"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155B82BF" w14:textId="77777777" w:rsidR="00C25CE0" w:rsidRPr="00C25CE0" w:rsidRDefault="00C25CE0" w:rsidP="00C25CE0">
      <w:pPr>
        <w:widowControl w:val="0"/>
        <w:autoSpaceDE w:val="0"/>
        <w:autoSpaceDN w:val="0"/>
        <w:spacing w:after="0" w:line="240" w:lineRule="auto"/>
        <w:ind w:left="720" w:right="82" w:hanging="720"/>
        <w:rPr>
          <w:rFonts w:ascii="Times New Roman" w:eastAsia="Times New Roman" w:hAnsi="Times New Roman"/>
          <w:sz w:val="24"/>
          <w:szCs w:val="24"/>
        </w:rPr>
      </w:pPr>
      <w:r w:rsidRPr="00C25CE0">
        <w:rPr>
          <w:rFonts w:ascii="Times New Roman" w:eastAsia="Times New Roman" w:hAnsi="Times New Roman"/>
          <w:sz w:val="24"/>
          <w:szCs w:val="24"/>
        </w:rPr>
        <w:t>5.</w:t>
      </w:r>
      <w:r w:rsidRPr="00C25CE0">
        <w:rPr>
          <w:rFonts w:ascii="Times New Roman" w:eastAsia="Times New Roman" w:hAnsi="Times New Roman"/>
          <w:sz w:val="24"/>
          <w:szCs w:val="24"/>
        </w:rPr>
        <w:tab/>
        <w:t>In order to clarify that the CTE70 (Adjusted) has the same requirements as for a company without a CDHS, refer to those requirements rather than repeat them:</w:t>
      </w:r>
    </w:p>
    <w:p w14:paraId="72B3A8E2" w14:textId="77777777" w:rsidR="00C25CE0" w:rsidRPr="00C25CE0" w:rsidRDefault="00C25CE0" w:rsidP="00C25CE0">
      <w:pPr>
        <w:spacing w:after="0" w:line="240" w:lineRule="auto"/>
        <w:ind w:firstLine="720"/>
        <w:rPr>
          <w:rFonts w:ascii="Times New Roman" w:eastAsia="Times New Roman" w:hAnsi="Times New Roman"/>
          <w:sz w:val="24"/>
          <w:szCs w:val="24"/>
        </w:rPr>
      </w:pPr>
    </w:p>
    <w:p w14:paraId="7162DB96" w14:textId="77777777" w:rsidR="00C25CE0" w:rsidRPr="00C25CE0" w:rsidRDefault="00C25CE0" w:rsidP="00C25CE0">
      <w:pPr>
        <w:spacing w:after="0" w:line="240" w:lineRule="auto"/>
        <w:ind w:firstLine="720"/>
        <w:rPr>
          <w:rFonts w:ascii="Times New Roman" w:eastAsia="Times New Roman" w:hAnsi="Times New Roman"/>
          <w:sz w:val="24"/>
          <w:szCs w:val="24"/>
        </w:rPr>
      </w:pPr>
      <w:r w:rsidRPr="00C25CE0">
        <w:rPr>
          <w:rFonts w:ascii="Times New Roman" w:eastAsia="Times New Roman" w:hAnsi="Times New Roman"/>
          <w:sz w:val="24"/>
          <w:szCs w:val="24"/>
        </w:rPr>
        <w:t>Modify 9.C.2. as:</w:t>
      </w:r>
    </w:p>
    <w:p w14:paraId="788F0280" w14:textId="77777777" w:rsidR="00C25CE0" w:rsidRPr="00C25CE0" w:rsidDel="00245DD5" w:rsidRDefault="00C25CE0" w:rsidP="00C25CE0">
      <w:pPr>
        <w:spacing w:after="220" w:line="240" w:lineRule="auto"/>
        <w:ind w:left="720"/>
        <w:jc w:val="both"/>
        <w:rPr>
          <w:del w:id="91" w:author="John Bruins" w:date="2019-05-23T12:51:00Z"/>
          <w:rFonts w:ascii="Times New Roman" w:eastAsia="Times New Roman" w:hAnsi="Times New Roman"/>
          <w:sz w:val="24"/>
          <w:szCs w:val="24"/>
        </w:rPr>
      </w:pPr>
      <w:r w:rsidRPr="00C25CE0">
        <w:rPr>
          <w:rFonts w:ascii="Times New Roman" w:eastAsia="Times New Roman" w:hAnsi="Times New Roman"/>
          <w:sz w:val="24"/>
          <w:szCs w:val="24"/>
        </w:rPr>
        <w:t>2.</w:t>
      </w:r>
      <w:r w:rsidRPr="00C25CE0">
        <w:rPr>
          <w:rFonts w:ascii="Times New Roman" w:eastAsia="Times New Roman" w:hAnsi="Times New Roman"/>
          <w:sz w:val="24"/>
          <w:szCs w:val="24"/>
        </w:rPr>
        <w:tab/>
        <w:t xml:space="preserve">The company shall calculate a CTE70 (adjusted) by recalculating the CTE70 assuming the company has no </w:t>
      </w:r>
      <w:del w:id="92" w:author="John Bruins" w:date="2019-05-23T12:51:00Z">
        <w:r w:rsidRPr="00C25CE0" w:rsidDel="00245DD5">
          <w:rPr>
            <w:rFonts w:ascii="Times New Roman" w:eastAsia="Times New Roman" w:hAnsi="Times New Roman"/>
            <w:sz w:val="24"/>
            <w:szCs w:val="24"/>
          </w:rPr>
          <w:delText>dynamic hedging strategy, and shall reflect either:</w:delText>
        </w:r>
      </w:del>
    </w:p>
    <w:p w14:paraId="215FCFD4" w14:textId="77777777" w:rsidR="00C25CE0" w:rsidRPr="00C25CE0" w:rsidDel="00245DD5" w:rsidRDefault="00C25CE0" w:rsidP="00C25CE0">
      <w:pPr>
        <w:spacing w:after="220" w:line="240" w:lineRule="auto"/>
        <w:ind w:left="720"/>
        <w:jc w:val="both"/>
        <w:rPr>
          <w:del w:id="93" w:author="John Bruins" w:date="2019-05-23T12:51:00Z"/>
          <w:rFonts w:ascii="Times New Roman" w:eastAsia="Times New Roman" w:hAnsi="Times New Roman"/>
          <w:sz w:val="24"/>
          <w:szCs w:val="24"/>
        </w:rPr>
      </w:pPr>
      <w:del w:id="94" w:author="John Bruins" w:date="2019-05-23T12:51:00Z">
        <w:r w:rsidRPr="00C25CE0" w:rsidDel="00245DD5">
          <w:rPr>
            <w:rFonts w:ascii="Times New Roman" w:eastAsia="Times New Roman" w:hAnsi="Times New Roman"/>
            <w:sz w:val="24"/>
            <w:szCs w:val="24"/>
          </w:rPr>
          <w:delText>a.</w:delText>
        </w:r>
        <w:r w:rsidRPr="00C25CE0" w:rsidDel="00245DD5">
          <w:rPr>
            <w:rFonts w:ascii="Times New Roman" w:eastAsia="Times New Roman" w:hAnsi="Times New Roman"/>
            <w:sz w:val="24"/>
            <w:szCs w:val="24"/>
          </w:rPr>
          <w:tab/>
          <w:delText>Only hedge positions held by the company on the valuation date; or</w:delText>
        </w:r>
      </w:del>
    </w:p>
    <w:p w14:paraId="73B4BE12" w14:textId="77777777" w:rsidR="00C25CE0" w:rsidRPr="00C25CE0" w:rsidDel="00245DD5" w:rsidRDefault="00C25CE0" w:rsidP="00C25CE0">
      <w:pPr>
        <w:spacing w:after="220" w:line="240" w:lineRule="auto"/>
        <w:ind w:left="720"/>
        <w:jc w:val="both"/>
        <w:rPr>
          <w:del w:id="95" w:author="John Bruins" w:date="2019-05-23T12:51:00Z"/>
          <w:rFonts w:ascii="Times New Roman" w:eastAsia="Times New Roman" w:hAnsi="Times New Roman"/>
          <w:sz w:val="24"/>
          <w:szCs w:val="24"/>
        </w:rPr>
      </w:pPr>
      <w:del w:id="96" w:author="John Bruins" w:date="2019-05-23T12:51:00Z">
        <w:r w:rsidRPr="00C25CE0" w:rsidDel="00245DD5">
          <w:rPr>
            <w:rFonts w:ascii="Times New Roman" w:eastAsia="Times New Roman" w:hAnsi="Times New Roman"/>
            <w:sz w:val="24"/>
            <w:szCs w:val="24"/>
          </w:rPr>
          <w:delText>b</w:delText>
        </w:r>
        <w:r w:rsidRPr="00C25CE0" w:rsidDel="00245DD5">
          <w:rPr>
            <w:rFonts w:ascii="Times New Roman" w:eastAsia="Times New Roman" w:hAnsi="Times New Roman"/>
            <w:sz w:val="24"/>
            <w:szCs w:val="24"/>
          </w:rPr>
          <w:tab/>
          <w:delText>No hedge positions – in which case the hedge positions held on the valuation date are replaced with cash and/or other general account assets in an amount equal to the aggregate market value of these hedge positions. The cash may then be invested following the company’s investment strategy.</w:delText>
        </w:r>
      </w:del>
    </w:p>
    <w:p w14:paraId="77ECB25F" w14:textId="77777777" w:rsidR="00C25CE0" w:rsidRPr="00C25CE0" w:rsidRDefault="00C25CE0" w:rsidP="00C25CE0">
      <w:pPr>
        <w:spacing w:after="220" w:line="240" w:lineRule="auto"/>
        <w:ind w:left="720"/>
        <w:jc w:val="both"/>
        <w:rPr>
          <w:rFonts w:ascii="Times New Roman" w:eastAsia="Times New Roman" w:hAnsi="Times New Roman"/>
          <w:sz w:val="24"/>
          <w:szCs w:val="24"/>
        </w:rPr>
      </w:pPr>
      <w:del w:id="97" w:author="John Bruins" w:date="2019-05-23T12:51:00Z">
        <w:r w:rsidRPr="00C25CE0" w:rsidDel="00245DD5">
          <w:rPr>
            <w:rFonts w:ascii="Times New Roman" w:eastAsia="Times New Roman" w:hAnsi="Times New Roman"/>
            <w:sz w:val="24"/>
            <w:szCs w:val="24"/>
          </w:rPr>
          <w:delText>The determination of CTE70 (adjusted) may utilize either explicit or implicit modeling techniques.</w:delText>
        </w:r>
      </w:del>
      <w:ins w:id="98" w:author="John Bruins" w:date="2019-05-23T12:54:00Z">
        <w:r w:rsidRPr="00C25CE0">
          <w:rPr>
            <w:rFonts w:ascii="Times New Roman" w:eastAsia="Times New Roman" w:hAnsi="Times New Roman"/>
            <w:sz w:val="24"/>
            <w:szCs w:val="24"/>
          </w:rPr>
          <w:t xml:space="preserve"> CDHS, therefore following the requirements of 4.A.4.a.</w:t>
        </w:r>
      </w:ins>
    </w:p>
    <w:p w14:paraId="4E83CDD6"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 xml:space="preserve">In Appendix 1 we identify five non-substantive edits.  </w:t>
      </w:r>
    </w:p>
    <w:p w14:paraId="317C772A"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0EF459BB"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r w:rsidRPr="00C25CE0">
        <w:rPr>
          <w:rFonts w:ascii="Times New Roman" w:eastAsia="Times New Roman" w:hAnsi="Times New Roman"/>
          <w:sz w:val="24"/>
          <w:szCs w:val="24"/>
        </w:rPr>
        <w:t>We have no further comments on AG-43, APF2019-26 or APF2019-28.</w:t>
      </w:r>
    </w:p>
    <w:p w14:paraId="4F231BBF" w14:textId="77777777" w:rsidR="00C25CE0" w:rsidRPr="00C25CE0" w:rsidRDefault="00C25CE0" w:rsidP="00C25CE0">
      <w:pPr>
        <w:widowControl w:val="0"/>
        <w:autoSpaceDE w:val="0"/>
        <w:autoSpaceDN w:val="0"/>
        <w:spacing w:after="0" w:line="240" w:lineRule="auto"/>
        <w:ind w:right="82"/>
        <w:rPr>
          <w:rFonts w:ascii="Times New Roman" w:eastAsia="Times New Roman" w:hAnsi="Times New Roman"/>
          <w:sz w:val="24"/>
          <w:szCs w:val="24"/>
        </w:rPr>
      </w:pPr>
    </w:p>
    <w:p w14:paraId="10EC4CCD"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We will be glad to answer any questions about these comments.</w:t>
      </w:r>
    </w:p>
    <w:p w14:paraId="544B02DA" w14:textId="77777777" w:rsidR="00C25CE0" w:rsidRPr="00C25CE0" w:rsidRDefault="00C25CE0" w:rsidP="00C25CE0">
      <w:pPr>
        <w:spacing w:after="0" w:line="240" w:lineRule="auto"/>
        <w:ind w:left="720"/>
        <w:rPr>
          <w:rFonts w:ascii="Times New Roman" w:eastAsia="Times New Roman" w:hAnsi="Times New Roman"/>
          <w:sz w:val="24"/>
          <w:szCs w:val="24"/>
        </w:rPr>
      </w:pPr>
    </w:p>
    <w:p w14:paraId="5CB94FBE" w14:textId="77777777" w:rsidR="00C25CE0" w:rsidRPr="00C25CE0" w:rsidRDefault="00C25CE0" w:rsidP="00C25CE0">
      <w:pPr>
        <w:spacing w:after="0" w:line="240" w:lineRule="auto"/>
        <w:ind w:left="720"/>
        <w:rPr>
          <w:rFonts w:ascii="Times New Roman" w:eastAsia="Times New Roman" w:hAnsi="Times New Roman"/>
          <w:sz w:val="24"/>
          <w:szCs w:val="24"/>
        </w:rPr>
      </w:pPr>
    </w:p>
    <w:p w14:paraId="4C35111A"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Very truly yours,</w:t>
      </w:r>
    </w:p>
    <w:p w14:paraId="2ADDED8F"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noProof/>
          <w:sz w:val="24"/>
          <w:szCs w:val="24"/>
        </w:rPr>
        <w:drawing>
          <wp:inline distT="0" distB="0" distL="0" distR="0" wp14:anchorId="2F4BD5F4" wp14:editId="0B5BC796">
            <wp:extent cx="1224353" cy="50888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erlejpg.jpg"/>
                    <pic:cNvPicPr/>
                  </pic:nvPicPr>
                  <pic:blipFill>
                    <a:blip r:embed="rId18"/>
                    <a:stretch>
                      <a:fillRect/>
                    </a:stretch>
                  </pic:blipFill>
                  <pic:spPr>
                    <a:xfrm>
                      <a:off x="0" y="0"/>
                      <a:ext cx="1243931" cy="517020"/>
                    </a:xfrm>
                    <a:prstGeom prst="rect">
                      <a:avLst/>
                    </a:prstGeom>
                  </pic:spPr>
                </pic:pic>
              </a:graphicData>
            </a:graphic>
          </wp:inline>
        </w:drawing>
      </w:r>
      <w:r w:rsidRPr="00C25CE0">
        <w:rPr>
          <w:rFonts w:ascii="Times New Roman" w:eastAsia="Times New Roman" w:hAnsi="Times New Roman"/>
          <w:sz w:val="24"/>
          <w:szCs w:val="24"/>
        </w:rPr>
        <w:t xml:space="preserve">                                 </w:t>
      </w:r>
      <w:r w:rsidRPr="00C25CE0">
        <w:rPr>
          <w:rFonts w:ascii="Times New Roman" w:eastAsia="Times New Roman" w:hAnsi="Times New Roman"/>
          <w:noProof/>
          <w:sz w:val="24"/>
          <w:szCs w:val="24"/>
        </w:rPr>
        <w:drawing>
          <wp:inline distT="0" distB="0" distL="0" distR="0" wp14:anchorId="5B048614" wp14:editId="57989D22">
            <wp:extent cx="1343771" cy="650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ruins_sig.JPG"/>
                    <pic:cNvPicPr/>
                  </pic:nvPicPr>
                  <pic:blipFill>
                    <a:blip r:embed="rId19"/>
                    <a:stretch>
                      <a:fillRect/>
                    </a:stretch>
                  </pic:blipFill>
                  <pic:spPr>
                    <a:xfrm>
                      <a:off x="0" y="0"/>
                      <a:ext cx="1371564" cy="664128"/>
                    </a:xfrm>
                    <a:prstGeom prst="rect">
                      <a:avLst/>
                    </a:prstGeom>
                  </pic:spPr>
                </pic:pic>
              </a:graphicData>
            </a:graphic>
          </wp:inline>
        </w:drawing>
      </w:r>
    </w:p>
    <w:p w14:paraId="1EEF5BFF"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Brian Bayerle</w:t>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t>John Bruins</w:t>
      </w:r>
    </w:p>
    <w:p w14:paraId="5FA8FF54"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Senior Actuary</w:t>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t>Consultant</w:t>
      </w:r>
    </w:p>
    <w:p w14:paraId="71583478" w14:textId="77777777" w:rsidR="00C25CE0" w:rsidRP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202-624-2169</w:t>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t>410-991-3996</w:t>
      </w:r>
    </w:p>
    <w:p w14:paraId="5FE1E291" w14:textId="77777777" w:rsidR="00C25CE0" w:rsidRPr="00C25CE0" w:rsidRDefault="00C25CE0" w:rsidP="00C25CE0">
      <w:pPr>
        <w:spacing w:after="0" w:line="240" w:lineRule="auto"/>
        <w:rPr>
          <w:rFonts w:ascii="Times New Roman" w:eastAsia="Times New Roman" w:hAnsi="Times New Roman"/>
          <w:sz w:val="24"/>
          <w:szCs w:val="24"/>
        </w:rPr>
      </w:pPr>
      <w:hyperlink r:id="rId20" w:history="1">
        <w:r w:rsidRPr="00C25CE0">
          <w:rPr>
            <w:rFonts w:ascii="Times New Roman" w:eastAsia="Times New Roman" w:hAnsi="Times New Roman"/>
            <w:color w:val="0000FF"/>
            <w:sz w:val="24"/>
            <w:szCs w:val="24"/>
            <w:u w:val="single"/>
          </w:rPr>
          <w:t>brianbayerle@acli.com</w:t>
        </w:r>
      </w:hyperlink>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r w:rsidRPr="00C25CE0">
        <w:rPr>
          <w:rFonts w:ascii="Times New Roman" w:eastAsia="Times New Roman" w:hAnsi="Times New Roman"/>
          <w:sz w:val="24"/>
          <w:szCs w:val="24"/>
        </w:rPr>
        <w:tab/>
      </w:r>
      <w:hyperlink r:id="rId21" w:history="1">
        <w:r w:rsidRPr="00C25CE0">
          <w:rPr>
            <w:rFonts w:ascii="Times New Roman" w:eastAsia="Times New Roman" w:hAnsi="Times New Roman"/>
            <w:color w:val="0000FF"/>
            <w:sz w:val="24"/>
            <w:szCs w:val="24"/>
            <w:u w:val="single"/>
          </w:rPr>
          <w:t>jbruins.fsa@gmail.com</w:t>
        </w:r>
      </w:hyperlink>
    </w:p>
    <w:p w14:paraId="77BDC1FE" w14:textId="77777777" w:rsidR="00C25CE0" w:rsidRPr="00C25CE0" w:rsidRDefault="00C25CE0" w:rsidP="00C25CE0">
      <w:pPr>
        <w:spacing w:after="0" w:line="240" w:lineRule="auto"/>
        <w:rPr>
          <w:rFonts w:ascii="Times New Roman" w:eastAsia="Times New Roman" w:hAnsi="Times New Roman"/>
          <w:sz w:val="24"/>
          <w:szCs w:val="24"/>
        </w:rPr>
      </w:pPr>
    </w:p>
    <w:p w14:paraId="4DFE30A8" w14:textId="77777777" w:rsidR="00C25CE0" w:rsidRDefault="00C25CE0" w:rsidP="00C25CE0">
      <w:pPr>
        <w:spacing w:after="0" w:line="240" w:lineRule="auto"/>
        <w:rPr>
          <w:rFonts w:ascii="Times New Roman" w:eastAsia="Times New Roman" w:hAnsi="Times New Roman"/>
          <w:sz w:val="24"/>
          <w:szCs w:val="24"/>
        </w:rPr>
      </w:pPr>
      <w:r w:rsidRPr="00C25CE0">
        <w:rPr>
          <w:rFonts w:ascii="Times New Roman" w:eastAsia="Times New Roman" w:hAnsi="Times New Roman"/>
          <w:sz w:val="24"/>
          <w:szCs w:val="24"/>
        </w:rPr>
        <w:t xml:space="preserve">cc:  </w:t>
      </w:r>
      <w:r w:rsidRPr="00C25CE0">
        <w:rPr>
          <w:rFonts w:ascii="Times New Roman" w:eastAsia="Times New Roman" w:hAnsi="Times New Roman"/>
          <w:sz w:val="24"/>
          <w:szCs w:val="24"/>
        </w:rPr>
        <w:tab/>
      </w:r>
      <w:r w:rsidRPr="00C25CE0">
        <w:rPr>
          <w:rFonts w:ascii="Times New Roman" w:eastAsia="Times New Roman" w:hAnsi="Times New Roman"/>
          <w:bCs/>
          <w:sz w:val="24"/>
          <w:szCs w:val="24"/>
        </w:rPr>
        <w:t>Reggie Mazyck, NAIC</w:t>
      </w:r>
    </w:p>
    <w:p w14:paraId="53B23180" w14:textId="77777777" w:rsidR="007A4E5D" w:rsidRPr="007A4E5D" w:rsidRDefault="007A4E5D" w:rsidP="007A4E5D">
      <w:pPr>
        <w:rPr>
          <w:rFonts w:ascii="Times New Roman" w:eastAsia="Times New Roman" w:hAnsi="Times New Roman"/>
          <w:sz w:val="24"/>
          <w:szCs w:val="24"/>
        </w:rPr>
      </w:pPr>
    </w:p>
    <w:p w14:paraId="45C82E00" w14:textId="7E274C2D" w:rsidR="007A4E5D" w:rsidRPr="007A4E5D" w:rsidRDefault="007A4E5D" w:rsidP="007A4E5D">
      <w:pPr>
        <w:rPr>
          <w:rFonts w:ascii="Times New Roman" w:eastAsia="Times New Roman" w:hAnsi="Times New Roman"/>
          <w:sz w:val="24"/>
          <w:szCs w:val="24"/>
        </w:rPr>
        <w:sectPr w:rsidR="007A4E5D" w:rsidRPr="007A4E5D" w:rsidSect="000733AD">
          <w:headerReference w:type="even" r:id="rId22"/>
          <w:headerReference w:type="default" r:id="rId23"/>
          <w:footerReference w:type="even" r:id="rId24"/>
          <w:footerReference w:type="default" r:id="rId25"/>
          <w:headerReference w:type="first" r:id="rId26"/>
          <w:footerReference w:type="first" r:id="rId27"/>
          <w:pgSz w:w="12240" w:h="15840" w:code="1"/>
          <w:pgMar w:top="576" w:right="990" w:bottom="864" w:left="1080" w:header="720" w:footer="720" w:gutter="0"/>
          <w:cols w:space="720"/>
          <w:titlePg/>
          <w:docGrid w:linePitch="299"/>
        </w:sectPr>
      </w:pPr>
    </w:p>
    <w:p w14:paraId="2B99923D" w14:textId="77777777" w:rsidR="00C25CE0" w:rsidRPr="00C25CE0" w:rsidRDefault="00C25CE0" w:rsidP="00C25CE0">
      <w:pPr>
        <w:spacing w:after="0" w:line="240" w:lineRule="auto"/>
        <w:rPr>
          <w:rFonts w:ascii="Times New Roman" w:eastAsia="Times New Roman" w:hAnsi="Times New Roman"/>
          <w:b/>
          <w:sz w:val="24"/>
          <w:szCs w:val="24"/>
          <w:u w:val="single"/>
        </w:rPr>
      </w:pPr>
      <w:r w:rsidRPr="00C25CE0">
        <w:rPr>
          <w:rFonts w:ascii="Times New Roman" w:eastAsia="Times New Roman" w:hAnsi="Times New Roman"/>
          <w:b/>
          <w:sz w:val="24"/>
          <w:szCs w:val="24"/>
          <w:u w:val="single"/>
        </w:rPr>
        <w:t>Appendix 1</w:t>
      </w:r>
    </w:p>
    <w:p w14:paraId="3D8BF8A4" w14:textId="77777777" w:rsidR="00C25CE0" w:rsidRPr="00C25CE0" w:rsidRDefault="00C25CE0" w:rsidP="00C25CE0">
      <w:pPr>
        <w:spacing w:after="0" w:line="240" w:lineRule="auto"/>
        <w:rPr>
          <w:rFonts w:ascii="Times New Roman" w:eastAsia="Times New Roman" w:hAnsi="Times New Roman"/>
          <w:bCs/>
          <w:sz w:val="24"/>
          <w:szCs w:val="24"/>
        </w:rPr>
      </w:pPr>
    </w:p>
    <w:p w14:paraId="3DCE742F"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Non-substantive edits for exposed documents:</w:t>
      </w:r>
    </w:p>
    <w:p w14:paraId="344C094A" w14:textId="77777777" w:rsidR="00C25CE0" w:rsidRPr="00C25CE0" w:rsidRDefault="00C25CE0" w:rsidP="00C25CE0">
      <w:pPr>
        <w:spacing w:after="0" w:line="240" w:lineRule="auto"/>
        <w:rPr>
          <w:rFonts w:ascii="Times New Roman" w:eastAsia="Times New Roman" w:hAnsi="Times New Roman"/>
          <w:bCs/>
          <w:sz w:val="24"/>
          <w:szCs w:val="24"/>
        </w:rPr>
      </w:pPr>
    </w:p>
    <w:p w14:paraId="640D2A08"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VM-01</w:t>
      </w:r>
    </w:p>
    <w:p w14:paraId="6812600D" w14:textId="77777777" w:rsidR="00C25CE0" w:rsidRPr="00C25CE0" w:rsidRDefault="00C25CE0" w:rsidP="00C25CE0">
      <w:pPr>
        <w:numPr>
          <w:ilvl w:val="0"/>
          <w:numId w:val="211"/>
        </w:num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The definition of CDHS does not have a ‘bullet’</w:t>
      </w:r>
    </w:p>
    <w:p w14:paraId="23FBC930" w14:textId="77777777" w:rsidR="00C25CE0" w:rsidRPr="00C25CE0" w:rsidRDefault="00C25CE0" w:rsidP="00C25CE0">
      <w:pPr>
        <w:numPr>
          <w:ilvl w:val="0"/>
          <w:numId w:val="211"/>
        </w:num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Immediately following CDHS is a bullet with no words</w:t>
      </w:r>
    </w:p>
    <w:p w14:paraId="0D61F096"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 </w:t>
      </w:r>
    </w:p>
    <w:p w14:paraId="01575C2C"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AG-43</w:t>
      </w:r>
    </w:p>
    <w:p w14:paraId="0F77C7DF" w14:textId="77777777" w:rsidR="00C25CE0" w:rsidRPr="00C25CE0" w:rsidRDefault="00C25CE0" w:rsidP="00C25CE0">
      <w:pPr>
        <w:numPr>
          <w:ilvl w:val="0"/>
          <w:numId w:val="212"/>
        </w:num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Certain things are highlighted that don’t need to be for a final exposure</w:t>
      </w:r>
    </w:p>
    <w:p w14:paraId="013B7F39"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 </w:t>
      </w:r>
    </w:p>
    <w:p w14:paraId="628C5814" w14:textId="77777777" w:rsidR="00C25CE0" w:rsidRPr="00C25CE0" w:rsidRDefault="00C25CE0" w:rsidP="00C25CE0">
      <w:p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VM-21</w:t>
      </w:r>
    </w:p>
    <w:p w14:paraId="3D1BD976" w14:textId="77777777" w:rsidR="00C25CE0" w:rsidRPr="00C25CE0" w:rsidRDefault="00C25CE0" w:rsidP="00C25CE0">
      <w:pPr>
        <w:numPr>
          <w:ilvl w:val="0"/>
          <w:numId w:val="213"/>
        </w:num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In the Guidance Note following Section 2.A.3., in the first line GMDB should be GMAB.</w:t>
      </w:r>
    </w:p>
    <w:p w14:paraId="7072578F" w14:textId="77777777" w:rsidR="00C25CE0" w:rsidRPr="00C25CE0" w:rsidRDefault="00C25CE0" w:rsidP="00C25CE0">
      <w:pPr>
        <w:numPr>
          <w:ilvl w:val="0"/>
          <w:numId w:val="213"/>
        </w:numPr>
        <w:spacing w:after="0" w:line="240" w:lineRule="auto"/>
        <w:rPr>
          <w:rFonts w:ascii="Times New Roman" w:eastAsia="Times New Roman" w:hAnsi="Times New Roman"/>
          <w:bCs/>
          <w:sz w:val="24"/>
          <w:szCs w:val="24"/>
        </w:rPr>
      </w:pPr>
      <w:r w:rsidRPr="00C25CE0">
        <w:rPr>
          <w:rFonts w:ascii="Times New Roman" w:eastAsia="Times New Roman" w:hAnsi="Times New Roman"/>
          <w:bCs/>
          <w:sz w:val="24"/>
          <w:szCs w:val="24"/>
        </w:rPr>
        <w:t>4.F.1. - there is an “</w:t>
      </w:r>
      <w:proofErr w:type="spellStart"/>
      <w:r w:rsidRPr="00C25CE0">
        <w:rPr>
          <w:rFonts w:ascii="Times New Roman" w:eastAsia="Times New Roman" w:hAnsi="Times New Roman"/>
          <w:bCs/>
          <w:sz w:val="24"/>
          <w:szCs w:val="24"/>
        </w:rPr>
        <w:t>actuarycompany</w:t>
      </w:r>
      <w:proofErr w:type="spellEnd"/>
      <w:r w:rsidRPr="00C25CE0">
        <w:rPr>
          <w:rFonts w:ascii="Times New Roman" w:eastAsia="Times New Roman" w:hAnsi="Times New Roman"/>
          <w:bCs/>
          <w:sz w:val="24"/>
          <w:szCs w:val="24"/>
        </w:rPr>
        <w:t>” - which should be ‘company’</w:t>
      </w:r>
    </w:p>
    <w:p w14:paraId="6D960507" w14:textId="77777777" w:rsidR="00C25CE0" w:rsidRPr="00C25CE0" w:rsidRDefault="00C25CE0" w:rsidP="00C25CE0">
      <w:pPr>
        <w:spacing w:after="0" w:line="240" w:lineRule="auto"/>
        <w:rPr>
          <w:rFonts w:ascii="Times New Roman" w:eastAsia="Times New Roman" w:hAnsi="Times New Roman"/>
          <w:bCs/>
          <w:sz w:val="24"/>
          <w:szCs w:val="24"/>
        </w:rPr>
      </w:pPr>
    </w:p>
    <w:p w14:paraId="03E1215C" w14:textId="7D382CB8" w:rsidR="00C25CE0" w:rsidRDefault="00C25CE0">
      <w:pPr>
        <w:rPr>
          <w:rFonts w:ascii="Times New Roman Bold" w:eastAsia="Times New Roman" w:hAnsi="Times New Roman Bold"/>
          <w:b/>
          <w:bCs/>
          <w:position w:val="-1"/>
        </w:rPr>
      </w:pPr>
      <w:r>
        <w:rPr>
          <w:rFonts w:ascii="Times New Roman Bold" w:eastAsia="Times New Roman" w:hAnsi="Times New Roman Bold"/>
          <w:b/>
          <w:bCs/>
          <w:position w:val="-1"/>
        </w:rPr>
        <w:br w:type="page"/>
      </w:r>
    </w:p>
    <w:p w14:paraId="6F187737" w14:textId="77777777" w:rsidR="00C25CE0" w:rsidRDefault="00C25CE0">
      <w:pPr>
        <w:rPr>
          <w:ins w:id="99" w:author="Mazyck, Reggie" w:date="2019-05-16T17:25:00Z"/>
          <w:rFonts w:ascii="Times New Roman Bold" w:eastAsia="Times New Roman" w:hAnsi="Times New Roman Bold"/>
          <w:b/>
          <w:bCs/>
          <w:position w:val="-1"/>
        </w:rPr>
      </w:pPr>
    </w:p>
    <w:p w14:paraId="4B52222E" w14:textId="77777777" w:rsidR="00ED7FCD" w:rsidRPr="0043697C" w:rsidRDefault="00ED7FCD" w:rsidP="0043697C">
      <w:pPr>
        <w:rPr>
          <w:ins w:id="100" w:author="Author" w:date="2019-03-04T14:24:00Z"/>
          <w:rFonts w:ascii="Times New Roman Bold" w:eastAsia="Times New Roman" w:hAnsi="Times New Roman Bold"/>
          <w:b/>
          <w:bCs/>
          <w:position w:val="-1"/>
        </w:rPr>
      </w:pPr>
    </w:p>
    <w:p w14:paraId="4F7D0F58" w14:textId="61713175" w:rsidR="00ED7FCD" w:rsidRPr="00C27491" w:rsidRDefault="00ED7FCD" w:rsidP="00703A32">
      <w:pPr>
        <w:pStyle w:val="Heading2"/>
        <w:spacing w:after="280"/>
        <w:jc w:val="center"/>
      </w:pPr>
      <w:r w:rsidRPr="00C27491">
        <w:t>VM-21: Requirements for Principle-Based Reserves for Variable Annuities</w:t>
      </w:r>
      <w:bookmarkEnd w:id="0"/>
    </w:p>
    <w:p w14:paraId="0BC2788A" w14:textId="77777777" w:rsidR="00ED7FCD" w:rsidRPr="00992D62" w:rsidRDefault="00ED7FCD" w:rsidP="00ED7FCD">
      <w:pPr>
        <w:pStyle w:val="Heading3"/>
        <w:spacing w:after="220"/>
        <w:rPr>
          <w:sz w:val="22"/>
          <w:szCs w:val="22"/>
        </w:rPr>
      </w:pPr>
      <w:r w:rsidRPr="00992D62">
        <w:rPr>
          <w:sz w:val="22"/>
          <w:szCs w:val="22"/>
        </w:rPr>
        <w:t>Table of Contents</w:t>
      </w:r>
    </w:p>
    <w:p w14:paraId="6008D818" w14:textId="04335D2A" w:rsidR="00151243" w:rsidRPr="009533AE" w:rsidRDefault="00C25CE0" w:rsidP="00151243">
      <w:pPr>
        <w:pStyle w:val="TOC3"/>
        <w:rPr>
          <w:color w:val="auto"/>
        </w:rPr>
      </w:pPr>
      <w:hyperlink w:anchor="_Section_1._Background" w:history="1">
        <w:r w:rsidR="00151243" w:rsidRPr="009533AE">
          <w:rPr>
            <w:rStyle w:val="Hyperlink"/>
            <w:color w:val="auto"/>
          </w:rPr>
          <w:t>Section 1:</w:t>
        </w:r>
        <w:r w:rsidR="00151243" w:rsidRPr="009533AE">
          <w:rPr>
            <w:color w:val="auto"/>
          </w:rPr>
          <w:tab/>
        </w:r>
        <w:r w:rsidR="00151243" w:rsidRPr="009533AE">
          <w:rPr>
            <w:rStyle w:val="Hyperlink"/>
            <w:color w:val="auto"/>
          </w:rPr>
          <w:t>Background</w:t>
        </w:r>
        <w:r w:rsidR="00151243" w:rsidRPr="009533AE">
          <w:rPr>
            <w:webHidden/>
            <w:color w:val="auto"/>
          </w:rPr>
          <w:tab/>
        </w:r>
      </w:hyperlink>
      <w:r w:rsidR="00151243" w:rsidRPr="009533AE">
        <w:rPr>
          <w:color w:val="auto"/>
        </w:rPr>
        <w:t>21-</w:t>
      </w:r>
      <w:del w:id="101" w:author="Author" w:date="2019-03-04T14:24:00Z">
        <w:r w:rsidR="0021502F" w:rsidRPr="0021502F">
          <w:delText>1</w:delText>
        </w:r>
      </w:del>
      <w:ins w:id="102" w:author="Author" w:date="2019-03-04T14:24:00Z">
        <w:r w:rsidR="00151243" w:rsidRPr="00992D62">
          <w:rPr>
            <w:color w:val="auto"/>
          </w:rPr>
          <w:t>x</w:t>
        </w:r>
      </w:ins>
    </w:p>
    <w:p w14:paraId="4E56F679" w14:textId="77777777" w:rsidR="00151243" w:rsidRPr="00992D62" w:rsidRDefault="00151243" w:rsidP="00151243">
      <w:pPr>
        <w:pStyle w:val="TOC3"/>
        <w:rPr>
          <w:ins w:id="103" w:author="Author" w:date="2019-03-04T14:24:00Z"/>
          <w:rStyle w:val="Hyperlink"/>
          <w:color w:val="auto"/>
        </w:rPr>
      </w:pPr>
      <w:ins w:id="104" w:author="Author" w:date="2019-03-04T14:24:00Z">
        <w:r w:rsidRPr="00992D62">
          <w:rPr>
            <w:rStyle w:val="Hyperlink"/>
            <w:color w:val="auto"/>
          </w:rPr>
          <w:t>Section 2:</w:t>
        </w:r>
        <w:r w:rsidRPr="00992D62">
          <w:rPr>
            <w:rStyle w:val="Hyperlink"/>
            <w:color w:val="auto"/>
          </w:rPr>
          <w:tab/>
          <w:t>Scope and Effective Date</w:t>
        </w:r>
        <w:r w:rsidRPr="00992D62">
          <w:rPr>
            <w:rStyle w:val="Hyperlink"/>
            <w:color w:val="auto"/>
          </w:rPr>
          <w:tab/>
          <w:t>21-x</w:t>
        </w:r>
      </w:ins>
    </w:p>
    <w:p w14:paraId="793A4D0E" w14:textId="4BB25DFC" w:rsidR="00151243" w:rsidRPr="009533AE" w:rsidRDefault="00C25CE0" w:rsidP="00151243">
      <w:pPr>
        <w:pStyle w:val="TOC3"/>
        <w:rPr>
          <w:color w:val="auto"/>
        </w:rPr>
      </w:pPr>
      <w:hyperlink w:anchor="_Section_2._Reserve_1" w:history="1">
        <w:r w:rsidR="00151243" w:rsidRPr="009533AE">
          <w:rPr>
            <w:rStyle w:val="Hyperlink"/>
            <w:color w:val="auto"/>
          </w:rPr>
          <w:t xml:space="preserve">Section </w:t>
        </w:r>
        <w:r w:rsidR="00151243" w:rsidRPr="00992D62">
          <w:rPr>
            <w:rStyle w:val="Hyperlink"/>
            <w:color w:val="auto"/>
          </w:rPr>
          <w:t>3</w:t>
        </w:r>
        <w:r w:rsidR="00151243" w:rsidRPr="009533AE">
          <w:rPr>
            <w:rStyle w:val="Hyperlink"/>
            <w:color w:val="auto"/>
          </w:rPr>
          <w:t>:</w:t>
        </w:r>
        <w:r w:rsidR="00151243" w:rsidRPr="009533AE">
          <w:rPr>
            <w:color w:val="auto"/>
          </w:rPr>
          <w:tab/>
        </w:r>
        <w:r w:rsidR="00151243" w:rsidRPr="009533AE">
          <w:rPr>
            <w:rStyle w:val="Hyperlink"/>
            <w:color w:val="auto"/>
          </w:rPr>
          <w:t>Reserve Methodology</w:t>
        </w:r>
        <w:r w:rsidR="00151243" w:rsidRPr="009533AE">
          <w:rPr>
            <w:webHidden/>
            <w:color w:val="auto"/>
          </w:rPr>
          <w:tab/>
          <w:t>21-</w:t>
        </w:r>
        <w:r w:rsidR="00151243" w:rsidRPr="00992D62">
          <w:rPr>
            <w:webHidden/>
            <w:color w:val="auto"/>
          </w:rPr>
          <w:t>x</w:t>
        </w:r>
      </w:hyperlink>
    </w:p>
    <w:p w14:paraId="70392B89" w14:textId="77777777" w:rsidR="0021502F" w:rsidRPr="0021502F" w:rsidRDefault="00190B3A" w:rsidP="0021502F">
      <w:pPr>
        <w:pStyle w:val="TOC3"/>
        <w:rPr>
          <w:del w:id="105" w:author="Author" w:date="2019-03-04T14:24:00Z"/>
        </w:rPr>
      </w:pPr>
      <w:del w:id="106" w:author="Author" w:date="2019-03-04T14:24:00Z">
        <w:r>
          <w:fldChar w:fldCharType="begin"/>
        </w:r>
        <w:r>
          <w:delInstrText xml:space="preserve"> HYPERLINK \l "_Section_3._Determination" </w:delInstrText>
        </w:r>
        <w:r>
          <w:fldChar w:fldCharType="separate"/>
        </w:r>
        <w:r w:rsidR="0021502F" w:rsidRPr="0021502F">
          <w:rPr>
            <w:rStyle w:val="Hyperlink"/>
          </w:rPr>
          <w:delText>Section 3:</w:delText>
        </w:r>
        <w:r w:rsidR="0021502F" w:rsidRPr="0021502F">
          <w:rPr>
            <w:rFonts w:eastAsiaTheme="minorEastAsia"/>
          </w:rPr>
          <w:tab/>
        </w:r>
        <w:r w:rsidR="0021502F" w:rsidRPr="0021502F">
          <w:rPr>
            <w:rStyle w:val="Hyperlink"/>
          </w:rPr>
          <w:delText>Determination of Conditional Tail Expectation Amount Based on Projections</w:delText>
        </w:r>
        <w:r>
          <w:rPr>
            <w:rStyle w:val="Hyperlink"/>
          </w:rPr>
          <w:fldChar w:fldCharType="end"/>
        </w:r>
        <w:r w:rsidR="0021502F" w:rsidRPr="0021502F">
          <w:tab/>
          <w:delText>21-11</w:delText>
        </w:r>
      </w:del>
    </w:p>
    <w:p w14:paraId="4CAB0EC4" w14:textId="56BC8A03" w:rsidR="00151243" w:rsidRPr="00992D62" w:rsidRDefault="00151243" w:rsidP="00151243">
      <w:pPr>
        <w:pStyle w:val="TOC3"/>
        <w:rPr>
          <w:ins w:id="107" w:author="Author" w:date="2019-03-04T14:24:00Z"/>
          <w:color w:val="auto"/>
        </w:rPr>
      </w:pPr>
      <w:ins w:id="108" w:author="Author" w:date="2019-03-04T14:24:00Z">
        <w:r w:rsidRPr="00992D62">
          <w:rPr>
            <w:rStyle w:val="Hyperlink"/>
            <w:color w:val="auto"/>
          </w:rPr>
          <w:t>Section 4:</w:t>
        </w:r>
        <w:r w:rsidRPr="00992D62">
          <w:rPr>
            <w:rFonts w:eastAsiaTheme="minorEastAsia"/>
            <w:color w:val="auto"/>
          </w:rPr>
          <w:tab/>
        </w:r>
        <w:r w:rsidRPr="00992D62">
          <w:rPr>
            <w:rStyle w:val="Hyperlink"/>
            <w:color w:val="auto"/>
          </w:rPr>
          <w:t xml:space="preserve">Determination of </w:t>
        </w:r>
      </w:ins>
      <w:ins w:id="109" w:author="Mazyck, Reggie" w:date="2019-05-14T15:42:00Z">
        <w:r w:rsidR="009916C2">
          <w:rPr>
            <w:rStyle w:val="Hyperlink"/>
            <w:color w:val="auto"/>
          </w:rPr>
          <w:t xml:space="preserve">the </w:t>
        </w:r>
      </w:ins>
      <w:ins w:id="110" w:author="Author" w:date="2019-03-04T14:24:00Z">
        <w:r w:rsidRPr="00992D62">
          <w:rPr>
            <w:color w:val="auto"/>
          </w:rPr>
          <w:t>Stochastic Reserve</w:t>
        </w:r>
        <w:r w:rsidRPr="00992D62">
          <w:rPr>
            <w:color w:val="auto"/>
          </w:rPr>
          <w:tab/>
          <w:t>21-x</w:t>
        </w:r>
      </w:ins>
    </w:p>
    <w:p w14:paraId="596258A2" w14:textId="77777777" w:rsidR="00151243" w:rsidRPr="00992D62" w:rsidRDefault="00190B3A" w:rsidP="00151243">
      <w:pPr>
        <w:pStyle w:val="TOC3"/>
        <w:rPr>
          <w:ins w:id="111" w:author="Author" w:date="2019-03-04T14:24:00Z"/>
          <w:color w:val="auto"/>
        </w:rPr>
      </w:pPr>
      <w:ins w:id="112" w:author="Author" w:date="2019-03-04T14:24:00Z">
        <w:r>
          <w:fldChar w:fldCharType="begin"/>
        </w:r>
        <w:r>
          <w:instrText xml:space="preserve"> HYPERLINK \l "_Section_4._Reinsurance" </w:instrText>
        </w:r>
        <w:r>
          <w:fldChar w:fldCharType="separate"/>
        </w:r>
        <w:r w:rsidR="00151243" w:rsidRPr="00992D62">
          <w:rPr>
            <w:rStyle w:val="Hyperlink"/>
            <w:color w:val="auto"/>
          </w:rPr>
          <w:t>Section 5:</w:t>
        </w:r>
        <w:r w:rsidR="00151243" w:rsidRPr="00992D62">
          <w:rPr>
            <w:rFonts w:eastAsiaTheme="minorEastAsia"/>
            <w:color w:val="auto"/>
          </w:rPr>
          <w:tab/>
        </w:r>
        <w:r w:rsidR="00151243" w:rsidRPr="00992D62">
          <w:rPr>
            <w:rStyle w:val="Hyperlink"/>
            <w:color w:val="auto"/>
          </w:rPr>
          <w:t>Reinsurance Ceded</w:t>
        </w:r>
        <w:r w:rsidR="00151243" w:rsidRPr="00992D62">
          <w:rPr>
            <w:webHidden/>
            <w:color w:val="auto"/>
          </w:rPr>
          <w:tab/>
          <w:t>21-x</w:t>
        </w:r>
        <w:r>
          <w:rPr>
            <w:color w:val="auto"/>
          </w:rPr>
          <w:fldChar w:fldCharType="end"/>
        </w:r>
      </w:ins>
    </w:p>
    <w:p w14:paraId="2CEF1A1E" w14:textId="770DC029" w:rsidR="00151243" w:rsidRPr="009533AE" w:rsidRDefault="00C25CE0" w:rsidP="00151243">
      <w:pPr>
        <w:pStyle w:val="TOC3"/>
        <w:rPr>
          <w:color w:val="auto"/>
        </w:rPr>
      </w:pPr>
      <w:hyperlink w:anchor="_Section_4._Reinsurance" w:history="1">
        <w:r w:rsidR="00151243" w:rsidRPr="009533AE">
          <w:rPr>
            <w:rStyle w:val="Hyperlink"/>
            <w:color w:val="auto"/>
          </w:rPr>
          <w:t xml:space="preserve">Section </w:t>
        </w:r>
        <w:r w:rsidR="00151243" w:rsidRPr="00992D62">
          <w:rPr>
            <w:rStyle w:val="Hyperlink"/>
            <w:color w:val="auto"/>
          </w:rPr>
          <w:t>6:</w:t>
        </w:r>
        <w:r w:rsidR="00151243" w:rsidRPr="00992D62">
          <w:rPr>
            <w:rFonts w:eastAsiaTheme="minorEastAsia"/>
            <w:color w:val="auto"/>
          </w:rPr>
          <w:tab/>
          <w:t xml:space="preserve">Additional Standard Projection </w:t>
        </w:r>
        <w:r w:rsidR="00151243" w:rsidRPr="00992D62">
          <w:rPr>
            <w:rStyle w:val="Hyperlink"/>
            <w:color w:val="auto"/>
          </w:rPr>
          <w:t>Requirements</w:t>
        </w:r>
        <w:r w:rsidR="00151243" w:rsidRPr="009533AE">
          <w:rPr>
            <w:webHidden/>
            <w:color w:val="auto"/>
          </w:rPr>
          <w:tab/>
          <w:t>21-</w:t>
        </w:r>
        <w:r w:rsidR="00151243" w:rsidRPr="00992D62">
          <w:rPr>
            <w:webHidden/>
            <w:color w:val="auto"/>
          </w:rPr>
          <w:t>x</w:t>
        </w:r>
      </w:hyperlink>
    </w:p>
    <w:p w14:paraId="7E7E6EA2" w14:textId="77777777" w:rsidR="0021502F" w:rsidRPr="0021502F" w:rsidRDefault="00190B3A" w:rsidP="0021502F">
      <w:pPr>
        <w:pStyle w:val="TOC3"/>
        <w:rPr>
          <w:del w:id="113" w:author="Author" w:date="2019-03-04T14:24:00Z"/>
          <w:rFonts w:eastAsiaTheme="minorEastAsia"/>
        </w:rPr>
      </w:pPr>
      <w:del w:id="114" w:author="Author" w:date="2019-03-04T14:24:00Z">
        <w:r>
          <w:fldChar w:fldCharType="begin"/>
        </w:r>
        <w:r>
          <w:delInstrText xml:space="preserve"> HYPERLINK \l "_Section_5._Standard" </w:delInstrText>
        </w:r>
        <w:r>
          <w:fldChar w:fldCharType="separate"/>
        </w:r>
        <w:r w:rsidR="0021502F" w:rsidRPr="0021502F">
          <w:rPr>
            <w:rStyle w:val="Hyperlink"/>
          </w:rPr>
          <w:delText>Section 5:</w:delText>
        </w:r>
        <w:r w:rsidR="0021502F" w:rsidRPr="0021502F">
          <w:rPr>
            <w:rFonts w:eastAsiaTheme="minorEastAsia"/>
          </w:rPr>
          <w:tab/>
        </w:r>
        <w:r w:rsidR="0021502F" w:rsidRPr="0021502F">
          <w:rPr>
            <w:rStyle w:val="Hyperlink"/>
          </w:rPr>
          <w:delText>Standard Scenario Requirements</w:delText>
        </w:r>
        <w:r w:rsidR="0021502F" w:rsidRPr="0021502F">
          <w:rPr>
            <w:webHidden/>
          </w:rPr>
          <w:tab/>
        </w:r>
        <w:r>
          <w:fldChar w:fldCharType="end"/>
        </w:r>
        <w:r w:rsidR="0021502F" w:rsidRPr="0021502F">
          <w:delText>21-22</w:delText>
        </w:r>
      </w:del>
    </w:p>
    <w:p w14:paraId="536727A0" w14:textId="77777777" w:rsidR="0021502F" w:rsidRPr="0021502F" w:rsidRDefault="00190B3A" w:rsidP="0021502F">
      <w:pPr>
        <w:pStyle w:val="TOC3"/>
        <w:rPr>
          <w:del w:id="115" w:author="Author" w:date="2019-03-04T14:24:00Z"/>
          <w:rFonts w:eastAsiaTheme="minorEastAsia"/>
        </w:rPr>
      </w:pPr>
      <w:del w:id="116" w:author="Author" w:date="2019-03-04T14:24:00Z">
        <w:r>
          <w:fldChar w:fldCharType="begin"/>
        </w:r>
        <w:r>
          <w:delInstrText xml:space="preserve"> HYPERLINK \l "_Section_6._Alternative" </w:delInstrText>
        </w:r>
        <w:r>
          <w:fldChar w:fldCharType="separate"/>
        </w:r>
        <w:r w:rsidR="0021502F" w:rsidRPr="0021502F">
          <w:rPr>
            <w:rStyle w:val="Hyperlink"/>
          </w:rPr>
          <w:delText>Section 6:</w:delText>
        </w:r>
        <w:r w:rsidR="0021502F" w:rsidRPr="0021502F">
          <w:rPr>
            <w:rFonts w:eastAsiaTheme="minorEastAsia"/>
          </w:rPr>
          <w:tab/>
        </w:r>
        <w:r w:rsidR="0021502F" w:rsidRPr="0021502F">
          <w:rPr>
            <w:rStyle w:val="Hyperlink"/>
          </w:rPr>
          <w:delText>Alternative Methodology</w:delText>
        </w:r>
        <w:r w:rsidR="0021502F" w:rsidRPr="0021502F">
          <w:rPr>
            <w:webHidden/>
          </w:rPr>
          <w:tab/>
          <w:delText>21-3</w:delText>
        </w:r>
        <w:r w:rsidR="00BC179E">
          <w:rPr>
            <w:webHidden/>
          </w:rPr>
          <w:delText>3</w:delText>
        </w:r>
        <w:r>
          <w:fldChar w:fldCharType="end"/>
        </w:r>
      </w:del>
    </w:p>
    <w:p w14:paraId="3767F8D2" w14:textId="77777777" w:rsidR="0021502F" w:rsidRPr="0021502F" w:rsidRDefault="00190B3A" w:rsidP="0021502F">
      <w:pPr>
        <w:pStyle w:val="TOC3"/>
        <w:rPr>
          <w:del w:id="117" w:author="Author" w:date="2019-03-04T14:24:00Z"/>
          <w:rFonts w:eastAsiaTheme="minorEastAsia"/>
        </w:rPr>
      </w:pPr>
      <w:del w:id="118" w:author="Author" w:date="2019-03-04T14:24:00Z">
        <w:r>
          <w:fldChar w:fldCharType="begin"/>
        </w:r>
        <w:r>
          <w:delInstrText xml:space="preserve"> HYPERLINK \l "_Section_7._Scenario" </w:delInstrText>
        </w:r>
        <w:r>
          <w:fldChar w:fldCharType="separate"/>
        </w:r>
        <w:r w:rsidR="0021502F" w:rsidRPr="0021502F">
          <w:rPr>
            <w:rStyle w:val="Hyperlink"/>
          </w:rPr>
          <w:delText>Section 7:</w:delText>
        </w:r>
        <w:r w:rsidR="0021502F" w:rsidRPr="0021502F">
          <w:rPr>
            <w:rFonts w:eastAsiaTheme="minorEastAsia"/>
          </w:rPr>
          <w:tab/>
        </w:r>
        <w:r w:rsidR="0021502F" w:rsidRPr="0021502F">
          <w:rPr>
            <w:rStyle w:val="Hyperlink"/>
          </w:rPr>
          <w:delText>Scenario Calibration Criteria</w:delText>
        </w:r>
        <w:r w:rsidR="0021502F" w:rsidRPr="0021502F">
          <w:rPr>
            <w:webHidden/>
          </w:rPr>
          <w:tab/>
          <w:delText>21-50</w:delText>
        </w:r>
        <w:r>
          <w:fldChar w:fldCharType="end"/>
        </w:r>
      </w:del>
    </w:p>
    <w:p w14:paraId="2AC16602" w14:textId="77777777" w:rsidR="0021502F" w:rsidRPr="0021502F" w:rsidRDefault="00190B3A" w:rsidP="0021502F">
      <w:pPr>
        <w:pStyle w:val="TOC3"/>
        <w:rPr>
          <w:del w:id="119" w:author="Author" w:date="2019-03-04T14:24:00Z"/>
          <w:rFonts w:eastAsiaTheme="minorEastAsia"/>
        </w:rPr>
      </w:pPr>
      <w:del w:id="120" w:author="Author" w:date="2019-03-04T14:24:00Z">
        <w:r>
          <w:fldChar w:fldCharType="begin"/>
        </w:r>
        <w:r>
          <w:delInstrText xml:space="preserve"> HYPERLINK \l "_Section_8._Allocation" </w:delInstrText>
        </w:r>
        <w:r>
          <w:fldChar w:fldCharType="separate"/>
        </w:r>
        <w:r w:rsidR="0021502F" w:rsidRPr="0021502F">
          <w:rPr>
            <w:rStyle w:val="Hyperlink"/>
          </w:rPr>
          <w:delText>Section 8:</w:delText>
        </w:r>
        <w:r w:rsidR="0021502F" w:rsidRPr="0021502F">
          <w:rPr>
            <w:rFonts w:eastAsiaTheme="minorEastAsia"/>
          </w:rPr>
          <w:tab/>
        </w:r>
        <w:r w:rsidR="0021502F" w:rsidRPr="0021502F">
          <w:rPr>
            <w:rStyle w:val="Hyperlink"/>
          </w:rPr>
          <w:delText>Allocation of the Aggregate Reserves to the Contract Level</w:delText>
        </w:r>
        <w:r w:rsidR="0021502F" w:rsidRPr="0021502F">
          <w:rPr>
            <w:webHidden/>
          </w:rPr>
          <w:tab/>
          <w:delText>21-5</w:delText>
        </w:r>
        <w:r>
          <w:fldChar w:fldCharType="end"/>
        </w:r>
        <w:r w:rsidR="0021502F" w:rsidRPr="0021502F">
          <w:delText>6</w:delText>
        </w:r>
      </w:del>
    </w:p>
    <w:p w14:paraId="58732CC6" w14:textId="77777777" w:rsidR="0021502F" w:rsidRPr="0021502F" w:rsidRDefault="00190B3A" w:rsidP="0021502F">
      <w:pPr>
        <w:pStyle w:val="TOC3"/>
        <w:rPr>
          <w:del w:id="121" w:author="Author" w:date="2019-03-04T14:24:00Z"/>
          <w:rFonts w:eastAsiaTheme="minorEastAsia"/>
        </w:rPr>
      </w:pPr>
      <w:del w:id="122" w:author="Author" w:date="2019-03-04T14:24:00Z">
        <w:r>
          <w:fldChar w:fldCharType="begin"/>
        </w:r>
        <w:r>
          <w:delInstrText xml:space="preserve"> HYPERLINK \l "_Section_9._Modeling" </w:delInstrText>
        </w:r>
        <w:r>
          <w:fldChar w:fldCharType="separate"/>
        </w:r>
        <w:r w:rsidR="0021502F" w:rsidRPr="0021502F">
          <w:rPr>
            <w:rStyle w:val="Hyperlink"/>
          </w:rPr>
          <w:delText>Section 9:</w:delText>
        </w:r>
        <w:r w:rsidR="0021502F" w:rsidRPr="0021502F">
          <w:rPr>
            <w:rFonts w:eastAsiaTheme="minorEastAsia"/>
          </w:rPr>
          <w:tab/>
        </w:r>
        <w:r w:rsidR="0021502F" w:rsidRPr="0021502F">
          <w:rPr>
            <w:rStyle w:val="Hyperlink"/>
          </w:rPr>
          <w:delText>Modeling of Hedges</w:delText>
        </w:r>
        <w:r w:rsidR="0021502F" w:rsidRPr="0021502F">
          <w:rPr>
            <w:webHidden/>
          </w:rPr>
          <w:tab/>
          <w:delText>21-5</w:delText>
        </w:r>
        <w:r>
          <w:fldChar w:fldCharType="end"/>
        </w:r>
        <w:r w:rsidR="000036BC">
          <w:delText>7</w:delText>
        </w:r>
      </w:del>
    </w:p>
    <w:p w14:paraId="55897DCC" w14:textId="77777777" w:rsidR="0021502F" w:rsidRPr="0021502F" w:rsidRDefault="00190B3A" w:rsidP="0021502F">
      <w:pPr>
        <w:pStyle w:val="TOC3"/>
        <w:rPr>
          <w:del w:id="123" w:author="Author" w:date="2019-03-04T14:24:00Z"/>
          <w:rFonts w:eastAsiaTheme="minorEastAsia"/>
        </w:rPr>
      </w:pPr>
      <w:del w:id="124" w:author="Author" w:date="2019-03-04T14:24:00Z">
        <w:r>
          <w:fldChar w:fldCharType="begin"/>
        </w:r>
        <w:r>
          <w:delInstrText xml:space="preserve"> HYPERLINK \l "_Section_10._Certification" </w:delInstrText>
        </w:r>
        <w:r>
          <w:fldChar w:fldCharType="separate"/>
        </w:r>
        <w:r w:rsidR="0021502F" w:rsidRPr="0021502F">
          <w:rPr>
            <w:rStyle w:val="Hyperlink"/>
          </w:rPr>
          <w:delText>Section 10:</w:delText>
        </w:r>
        <w:r w:rsidR="0021502F" w:rsidRPr="0021502F">
          <w:rPr>
            <w:rFonts w:eastAsiaTheme="minorEastAsia"/>
          </w:rPr>
          <w:tab/>
        </w:r>
        <w:r w:rsidR="0021502F" w:rsidRPr="0021502F">
          <w:rPr>
            <w:rStyle w:val="Hyperlink"/>
          </w:rPr>
          <w:delText>Certification Requirements</w:delText>
        </w:r>
        <w:r w:rsidR="0021502F" w:rsidRPr="0021502F">
          <w:rPr>
            <w:webHidden/>
          </w:rPr>
          <w:tab/>
        </w:r>
        <w:r>
          <w:fldChar w:fldCharType="end"/>
        </w:r>
        <w:r w:rsidR="0021502F" w:rsidRPr="0021502F">
          <w:delText>21-62</w:delText>
        </w:r>
      </w:del>
    </w:p>
    <w:p w14:paraId="16ABDB18" w14:textId="77777777" w:rsidR="0021502F" w:rsidRPr="0021502F" w:rsidRDefault="00190B3A" w:rsidP="0021502F">
      <w:pPr>
        <w:pStyle w:val="TOC3"/>
        <w:rPr>
          <w:del w:id="125" w:author="Author" w:date="2019-03-04T14:24:00Z"/>
          <w:rFonts w:eastAsiaTheme="minorEastAsia"/>
        </w:rPr>
      </w:pPr>
      <w:del w:id="126" w:author="Author" w:date="2019-03-04T14:24:00Z">
        <w:r>
          <w:fldChar w:fldCharType="begin"/>
        </w:r>
        <w:r>
          <w:delInstrText xml:space="preserve"> HYPERLINK \l "_Section_11._Contractholder" </w:delInstrText>
        </w:r>
        <w:r>
          <w:fldChar w:fldCharType="separate"/>
        </w:r>
        <w:r w:rsidR="0021502F" w:rsidRPr="0021502F">
          <w:rPr>
            <w:rStyle w:val="Hyperlink"/>
          </w:rPr>
          <w:delText>Section 11:</w:delText>
        </w:r>
        <w:r w:rsidR="0021502F" w:rsidRPr="0021502F">
          <w:rPr>
            <w:rFonts w:eastAsiaTheme="minorEastAsia"/>
          </w:rPr>
          <w:tab/>
        </w:r>
        <w:r w:rsidR="0021502F" w:rsidRPr="0021502F">
          <w:rPr>
            <w:rStyle w:val="Hyperlink"/>
          </w:rPr>
          <w:delText>Contract</w:delText>
        </w:r>
        <w:r w:rsidR="00C9309F">
          <w:rPr>
            <w:rStyle w:val="Hyperlink"/>
          </w:rPr>
          <w:delText>-H</w:delText>
        </w:r>
        <w:r w:rsidR="00C9309F" w:rsidRPr="0021502F">
          <w:rPr>
            <w:rStyle w:val="Hyperlink"/>
          </w:rPr>
          <w:delText xml:space="preserve">older </w:delText>
        </w:r>
        <w:r w:rsidR="0021502F" w:rsidRPr="0021502F">
          <w:rPr>
            <w:rStyle w:val="Hyperlink"/>
          </w:rPr>
          <w:delText>Behavior Assumptions</w:delText>
        </w:r>
        <w:r w:rsidR="0021502F" w:rsidRPr="0021502F">
          <w:rPr>
            <w:webHidden/>
          </w:rPr>
          <w:tab/>
        </w:r>
        <w:r>
          <w:fldChar w:fldCharType="end"/>
        </w:r>
        <w:r w:rsidR="0021502F" w:rsidRPr="0021502F">
          <w:delText>21-67</w:delText>
        </w:r>
      </w:del>
    </w:p>
    <w:p w14:paraId="5A00F558" w14:textId="77777777" w:rsidR="0021502F" w:rsidRPr="0021502F" w:rsidRDefault="00190B3A" w:rsidP="0021502F">
      <w:pPr>
        <w:pStyle w:val="TOC3"/>
        <w:ind w:left="1440" w:right="630" w:hanging="1440"/>
        <w:rPr>
          <w:del w:id="127" w:author="Author" w:date="2019-03-04T14:24:00Z"/>
          <w:rFonts w:eastAsiaTheme="minorEastAsia"/>
        </w:rPr>
      </w:pPr>
      <w:del w:id="128" w:author="Author" w:date="2019-03-04T14:24:00Z">
        <w:r>
          <w:fldChar w:fldCharType="begin"/>
        </w:r>
        <w:r>
          <w:delInstrText xml:space="preserve"> HYPERLINK \l "_Section_12._Specific" </w:delInstrText>
        </w:r>
        <w:r>
          <w:fldChar w:fldCharType="separate"/>
        </w:r>
        <w:r w:rsidR="0021502F" w:rsidRPr="0021502F">
          <w:rPr>
            <w:rStyle w:val="Hyperlink"/>
          </w:rPr>
          <w:delText>Section 12:</w:delText>
        </w:r>
        <w:r w:rsidR="0021502F" w:rsidRPr="0021502F">
          <w:rPr>
            <w:rFonts w:eastAsiaTheme="minorEastAsia"/>
          </w:rPr>
          <w:tab/>
        </w:r>
        <w:r w:rsidR="0021502F" w:rsidRPr="0021502F">
          <w:rPr>
            <w:rStyle w:val="Hyperlink"/>
          </w:rPr>
          <w:delText>Specific Guidance and Requirements for Setting Prudent Estimate Mortality Assumptions</w:delText>
        </w:r>
        <w:r w:rsidR="0021502F" w:rsidRPr="0021502F">
          <w:rPr>
            <w:webHidden/>
          </w:rPr>
          <w:tab/>
        </w:r>
        <w:r>
          <w:fldChar w:fldCharType="end"/>
        </w:r>
        <w:r w:rsidR="0021502F" w:rsidRPr="0021502F">
          <w:delText>21-7</w:delText>
        </w:r>
        <w:r w:rsidR="000036BC">
          <w:delText>2</w:delText>
        </w:r>
      </w:del>
    </w:p>
    <w:p w14:paraId="71D111B3" w14:textId="77777777" w:rsidR="0021502F" w:rsidRPr="0021502F" w:rsidRDefault="00190B3A" w:rsidP="0021502F">
      <w:pPr>
        <w:pStyle w:val="TOC3"/>
        <w:spacing w:after="220"/>
        <w:ind w:right="907"/>
        <w:rPr>
          <w:del w:id="129" w:author="Author" w:date="2019-03-04T14:24:00Z"/>
          <w:rFonts w:eastAsiaTheme="minorEastAsia"/>
        </w:rPr>
      </w:pPr>
      <w:del w:id="130" w:author="Author" w:date="2019-03-04T14:24:00Z">
        <w:r>
          <w:fldChar w:fldCharType="begin"/>
        </w:r>
        <w:r>
          <w:delInstrText xml:space="preserve"> HYPERLINK \l "_APPENDIX_1_–" </w:delInstrText>
        </w:r>
        <w:r>
          <w:fldChar w:fldCharType="separate"/>
        </w:r>
        <w:r w:rsidR="0021502F" w:rsidRPr="0021502F">
          <w:rPr>
            <w:rStyle w:val="Hyperlink"/>
          </w:rPr>
          <w:delText>Appendix 1:</w:delText>
        </w:r>
        <w:r w:rsidR="0021502F" w:rsidRPr="0021502F">
          <w:rPr>
            <w:rStyle w:val="Hyperlink"/>
            <w:u w:val="none"/>
          </w:rPr>
          <w:tab/>
        </w:r>
        <w:r w:rsidR="0021502F" w:rsidRPr="0021502F">
          <w:rPr>
            <w:rStyle w:val="Hyperlink"/>
          </w:rPr>
          <w:delText>1994 Variable Annuity MGDB Mortality Table</w:delText>
        </w:r>
        <w:r w:rsidR="0021502F" w:rsidRPr="0021502F">
          <w:rPr>
            <w:webHidden/>
          </w:rPr>
          <w:tab/>
        </w:r>
        <w:r>
          <w:fldChar w:fldCharType="end"/>
        </w:r>
        <w:r w:rsidR="0021502F" w:rsidRPr="0021502F">
          <w:delText>21-7</w:delText>
        </w:r>
        <w:r w:rsidR="000036BC">
          <w:delText>8</w:delText>
        </w:r>
      </w:del>
    </w:p>
    <w:p w14:paraId="6BC9AD83" w14:textId="77777777" w:rsidR="00151243" w:rsidRPr="00992D62" w:rsidRDefault="00190B3A" w:rsidP="00151243">
      <w:pPr>
        <w:pStyle w:val="TOC3"/>
        <w:rPr>
          <w:ins w:id="131" w:author="Author" w:date="2019-03-04T14:24:00Z"/>
          <w:color w:val="auto"/>
        </w:rPr>
      </w:pPr>
      <w:ins w:id="132" w:author="Author" w:date="2019-03-04T14:24:00Z">
        <w:r>
          <w:fldChar w:fldCharType="begin"/>
        </w:r>
        <w:r>
          <w:instrText xml:space="preserve"> HYPERLINK \l "_Section_4._Reinsurance" </w:instrText>
        </w:r>
        <w:r>
          <w:fldChar w:fldCharType="separate"/>
        </w:r>
        <w:r w:rsidR="00151243" w:rsidRPr="00992D62">
          <w:rPr>
            <w:rStyle w:val="Hyperlink"/>
            <w:color w:val="auto"/>
          </w:rPr>
          <w:t>Section 7:</w:t>
        </w:r>
        <w:r w:rsidR="00151243" w:rsidRPr="00992D62">
          <w:rPr>
            <w:rFonts w:eastAsiaTheme="minorEastAsia"/>
            <w:color w:val="auto"/>
          </w:rPr>
          <w:tab/>
          <w:t>Alternative Methodolgy</w:t>
        </w:r>
        <w:r w:rsidR="00151243" w:rsidRPr="00992D62">
          <w:rPr>
            <w:webHidden/>
            <w:color w:val="auto"/>
          </w:rPr>
          <w:tab/>
          <w:t>21-x</w:t>
        </w:r>
        <w:r>
          <w:rPr>
            <w:color w:val="auto"/>
          </w:rPr>
          <w:fldChar w:fldCharType="end"/>
        </w:r>
      </w:ins>
    </w:p>
    <w:p w14:paraId="331278C5" w14:textId="77777777" w:rsidR="00151243" w:rsidRPr="00992D62" w:rsidRDefault="00190B3A" w:rsidP="00151243">
      <w:pPr>
        <w:pStyle w:val="TOC3"/>
        <w:rPr>
          <w:ins w:id="133" w:author="Author" w:date="2019-03-04T14:24:00Z"/>
          <w:color w:val="auto"/>
        </w:rPr>
      </w:pPr>
      <w:ins w:id="134" w:author="Author" w:date="2019-03-04T14:24:00Z">
        <w:r>
          <w:fldChar w:fldCharType="begin"/>
        </w:r>
        <w:r>
          <w:instrText xml:space="preserve"> HYPERLINK \l "_Section_4._Reinsurance" </w:instrText>
        </w:r>
        <w:r>
          <w:fldChar w:fldCharType="separate"/>
        </w:r>
        <w:r w:rsidR="00151243" w:rsidRPr="00992D62">
          <w:rPr>
            <w:rStyle w:val="Hyperlink"/>
            <w:color w:val="auto"/>
          </w:rPr>
          <w:t>Section 8:</w:t>
        </w:r>
        <w:r w:rsidR="00151243" w:rsidRPr="00992D62">
          <w:rPr>
            <w:rFonts w:eastAsiaTheme="minorEastAsia"/>
            <w:color w:val="auto"/>
          </w:rPr>
          <w:tab/>
          <w:t>Scenario Generation</w:t>
        </w:r>
        <w:r w:rsidR="00151243" w:rsidRPr="00992D62">
          <w:rPr>
            <w:webHidden/>
            <w:color w:val="auto"/>
          </w:rPr>
          <w:tab/>
          <w:t>21-x</w:t>
        </w:r>
        <w:r>
          <w:rPr>
            <w:color w:val="auto"/>
          </w:rPr>
          <w:fldChar w:fldCharType="end"/>
        </w:r>
      </w:ins>
    </w:p>
    <w:p w14:paraId="66AFF2E8" w14:textId="77777777" w:rsidR="00151243" w:rsidRPr="00992D62" w:rsidRDefault="00190B3A" w:rsidP="00151243">
      <w:pPr>
        <w:pStyle w:val="TOC3"/>
        <w:rPr>
          <w:ins w:id="135" w:author="Author" w:date="2019-03-04T14:24:00Z"/>
          <w:color w:val="auto"/>
        </w:rPr>
      </w:pPr>
      <w:ins w:id="136" w:author="Author" w:date="2019-03-04T14:24:00Z">
        <w:r>
          <w:fldChar w:fldCharType="begin"/>
        </w:r>
        <w:r>
          <w:instrText xml:space="preserve"> HYPERLINK \l "_Section_4._Reinsurance" </w:instrText>
        </w:r>
        <w:r>
          <w:fldChar w:fldCharType="separate"/>
        </w:r>
        <w:r w:rsidR="00151243" w:rsidRPr="00992D62">
          <w:rPr>
            <w:rStyle w:val="Hyperlink"/>
            <w:color w:val="auto"/>
          </w:rPr>
          <w:t>Section 9:</w:t>
        </w:r>
        <w:r w:rsidR="00151243" w:rsidRPr="00992D62">
          <w:rPr>
            <w:rFonts w:eastAsiaTheme="minorEastAsia"/>
            <w:color w:val="auto"/>
          </w:rPr>
          <w:tab/>
          <w:t>Modeling of Hedges Under a CDHS</w:t>
        </w:r>
        <w:r w:rsidR="00151243" w:rsidRPr="00992D62">
          <w:rPr>
            <w:webHidden/>
            <w:color w:val="auto"/>
          </w:rPr>
          <w:tab/>
          <w:t>21-x</w:t>
        </w:r>
        <w:r>
          <w:rPr>
            <w:color w:val="auto"/>
          </w:rPr>
          <w:fldChar w:fldCharType="end"/>
        </w:r>
      </w:ins>
    </w:p>
    <w:p w14:paraId="25BCC418" w14:textId="101E1AE1" w:rsidR="00151243" w:rsidRPr="00992D62" w:rsidRDefault="00190B3A" w:rsidP="00151243">
      <w:pPr>
        <w:pStyle w:val="TOC3"/>
        <w:rPr>
          <w:ins w:id="137" w:author="Author" w:date="2019-03-04T14:24:00Z"/>
          <w:color w:val="auto"/>
        </w:rPr>
      </w:pPr>
      <w:ins w:id="138" w:author="Author" w:date="2019-03-04T14:24:00Z">
        <w:r>
          <w:fldChar w:fldCharType="begin"/>
        </w:r>
        <w:r>
          <w:instrText xml:space="preserve"> HYPERLINK \l "_Section_4._Reinsurance" </w:instrText>
        </w:r>
        <w:r>
          <w:fldChar w:fldCharType="separate"/>
        </w:r>
        <w:r w:rsidR="00151243" w:rsidRPr="00992D62">
          <w:rPr>
            <w:rStyle w:val="Hyperlink"/>
            <w:color w:val="auto"/>
          </w:rPr>
          <w:t>Section 1</w:t>
        </w:r>
        <w:r w:rsidR="00991FA6" w:rsidRPr="00992D62">
          <w:rPr>
            <w:rStyle w:val="Hyperlink"/>
            <w:color w:val="auto"/>
          </w:rPr>
          <w:t>0</w:t>
        </w:r>
        <w:r w:rsidR="00151243" w:rsidRPr="00992D62">
          <w:rPr>
            <w:rStyle w:val="Hyperlink"/>
            <w:color w:val="auto"/>
          </w:rPr>
          <w:t>:</w:t>
        </w:r>
        <w:r w:rsidR="00151243" w:rsidRPr="00992D62">
          <w:rPr>
            <w:rFonts w:eastAsiaTheme="minorEastAsia"/>
            <w:color w:val="auto"/>
          </w:rPr>
          <w:tab/>
          <w:t>Contract</w:t>
        </w:r>
      </w:ins>
      <w:ins w:id="139" w:author="Mazyck, Reggie" w:date="2019-03-07T12:49:00Z">
        <w:r w:rsidR="003B2C27">
          <w:rPr>
            <w:rFonts w:eastAsiaTheme="minorEastAsia"/>
            <w:color w:val="auto"/>
          </w:rPr>
          <w:t xml:space="preserve"> </w:t>
        </w:r>
      </w:ins>
      <w:ins w:id="140" w:author="Author" w:date="2019-03-04T14:24:00Z">
        <w:r w:rsidR="00151243" w:rsidRPr="00992D62">
          <w:rPr>
            <w:rFonts w:eastAsiaTheme="minorEastAsia"/>
            <w:color w:val="auto"/>
          </w:rPr>
          <w:t>Holder Behavior Assumptions</w:t>
        </w:r>
        <w:r w:rsidR="00151243" w:rsidRPr="00992D62">
          <w:rPr>
            <w:webHidden/>
            <w:color w:val="auto"/>
          </w:rPr>
          <w:tab/>
          <w:t>21-x</w:t>
        </w:r>
        <w:r>
          <w:rPr>
            <w:color w:val="auto"/>
          </w:rPr>
          <w:fldChar w:fldCharType="end"/>
        </w:r>
      </w:ins>
    </w:p>
    <w:p w14:paraId="55BB8477" w14:textId="423FCA30" w:rsidR="00151243" w:rsidRPr="00992D62" w:rsidRDefault="00190B3A" w:rsidP="00151243">
      <w:pPr>
        <w:pStyle w:val="TOC3"/>
        <w:rPr>
          <w:ins w:id="141" w:author="Author" w:date="2019-03-04T14:24:00Z"/>
          <w:color w:val="auto"/>
        </w:rPr>
      </w:pPr>
      <w:ins w:id="142"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11</w:t>
        </w:r>
        <w:r w:rsidR="00151243" w:rsidRPr="00992D62">
          <w:rPr>
            <w:rStyle w:val="Hyperlink"/>
            <w:color w:val="auto"/>
          </w:rPr>
          <w:t>:</w:t>
        </w:r>
        <w:r w:rsidR="00151243" w:rsidRPr="00992D62">
          <w:rPr>
            <w:rFonts w:eastAsiaTheme="minorEastAsia"/>
            <w:color w:val="auto"/>
          </w:rPr>
          <w:tab/>
        </w:r>
        <w:r w:rsidR="00151243" w:rsidRPr="00992D62">
          <w:rPr>
            <w:color w:val="auto"/>
          </w:rPr>
          <w:t>Guidance and Requirements for Setting Prudent Estimate Mortality Assumptions</w:t>
        </w:r>
        <w:r w:rsidR="00151243" w:rsidRPr="00992D62">
          <w:rPr>
            <w:webHidden/>
            <w:color w:val="auto"/>
          </w:rPr>
          <w:tab/>
          <w:t>21-x</w:t>
        </w:r>
        <w:r>
          <w:rPr>
            <w:color w:val="auto"/>
          </w:rPr>
          <w:fldChar w:fldCharType="end"/>
        </w:r>
      </w:ins>
    </w:p>
    <w:p w14:paraId="22FA5AF2" w14:textId="6A20BCD2" w:rsidR="00991FA6" w:rsidRPr="00992D62" w:rsidRDefault="00190B3A" w:rsidP="00991FA6">
      <w:pPr>
        <w:pStyle w:val="TOC3"/>
        <w:rPr>
          <w:ins w:id="143" w:author="Author" w:date="2019-03-04T14:24:00Z"/>
          <w:color w:val="auto"/>
        </w:rPr>
      </w:pPr>
      <w:ins w:id="144"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12:</w:t>
        </w:r>
        <w:r w:rsidR="00991FA6" w:rsidRPr="00992D62">
          <w:rPr>
            <w:rFonts w:eastAsiaTheme="minorEastAsia"/>
            <w:color w:val="auto"/>
          </w:rPr>
          <w:tab/>
        </w:r>
        <w:r w:rsidR="00991FA6" w:rsidRPr="00992D62">
          <w:rPr>
            <w:rStyle w:val="Hyperlink"/>
            <w:color w:val="auto"/>
          </w:rPr>
          <w:t>Allocation of the Aggr</w:t>
        </w:r>
      </w:ins>
      <w:ins w:id="145" w:author="Mazyck, Reggie" w:date="2019-03-06T16:21:00Z">
        <w:r w:rsidR="00DD29B3">
          <w:rPr>
            <w:rStyle w:val="Hyperlink"/>
            <w:color w:val="auto"/>
          </w:rPr>
          <w:t>e</w:t>
        </w:r>
      </w:ins>
      <w:ins w:id="146" w:author="Author" w:date="2019-03-04T14:24:00Z">
        <w:r w:rsidR="00991FA6" w:rsidRPr="00992D62">
          <w:rPr>
            <w:rStyle w:val="Hyperlink"/>
            <w:color w:val="auto"/>
          </w:rPr>
          <w:t>gate Reserve to the Contract Level</w:t>
        </w:r>
        <w:r w:rsidR="00991FA6" w:rsidRPr="00992D62">
          <w:rPr>
            <w:webHidden/>
            <w:color w:val="auto"/>
          </w:rPr>
          <w:tab/>
          <w:t>21-x</w:t>
        </w:r>
        <w:r>
          <w:rPr>
            <w:color w:val="auto"/>
          </w:rPr>
          <w:fldChar w:fldCharType="end"/>
        </w:r>
      </w:ins>
    </w:p>
    <w:p w14:paraId="0078F5AB" w14:textId="77777777" w:rsidR="00151243" w:rsidRPr="00992D62" w:rsidRDefault="00151243" w:rsidP="00C27491">
      <w:pPr>
        <w:pStyle w:val="Heading3"/>
        <w:spacing w:after="220"/>
        <w:jc w:val="left"/>
        <w:rPr>
          <w:ins w:id="147" w:author="Author" w:date="2019-03-04T14:24:00Z"/>
          <w:sz w:val="22"/>
          <w:szCs w:val="22"/>
        </w:rPr>
      </w:pPr>
    </w:p>
    <w:p w14:paraId="307DEDEB" w14:textId="75E8D67A" w:rsidR="0021502F" w:rsidRPr="00BA5485" w:rsidRDefault="0021502F" w:rsidP="009533AE">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7CA0ECF8" w:rsidR="00CF0C44" w:rsidRPr="009533AE" w:rsidRDefault="00CF0C44" w:rsidP="009533AE">
      <w:pPr>
        <w:spacing w:before="100" w:beforeAutospacing="1" w:after="100" w:afterAutospacing="1" w:line="240" w:lineRule="auto"/>
        <w:ind w:left="720"/>
        <w:rPr>
          <w:rFonts w:ascii="TimesNewRomanPSMT" w:hAnsi="TimesNewRomanPSMT"/>
        </w:rPr>
      </w:pPr>
      <w:ins w:id="148" w:author="Author" w:date="2019-03-04T14:24: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 xml:space="preserve">as defined in </w:t>
        </w:r>
        <w:r w:rsidR="00151243">
          <w:rPr>
            <w:rFonts w:ascii="TimesNewRomanPSMT" w:eastAsia="Times New Roman" w:hAnsi="TimesNewRomanPSMT"/>
          </w:rPr>
          <w:t>Section 2.A</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9533AE">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9533AE">
        <w:rPr>
          <w:rFonts w:ascii="TimesNewRomanPSMT" w:hAnsi="TimesNewRomanPSMT"/>
        </w:rPr>
        <w:t>Reserve Valuation Method (</w:t>
      </w:r>
      <w:r w:rsidR="0021502F" w:rsidRPr="00BA5485">
        <w:rPr>
          <w:rFonts w:ascii="Times New Roman" w:eastAsia="Times New Roman" w:hAnsi="Times New Roman"/>
        </w:rPr>
        <w:t>CARVM</w:t>
      </w:r>
      <w:r w:rsidRPr="009533AE">
        <w:rPr>
          <w:rFonts w:ascii="TimesNewRomanPSMT" w:hAnsi="TimesNewRomanPSMT"/>
        </w:rPr>
        <w:t xml:space="preserve">) for </w:t>
      </w:r>
      <w:del w:id="149" w:author="Author" w:date="2019-03-04T14:24:00Z">
        <w:r w:rsidR="0021502F" w:rsidRPr="00BA5485">
          <w:rPr>
            <w:rFonts w:ascii="Times New Roman" w:eastAsia="Times New Roman" w:hAnsi="Times New Roman"/>
          </w:rPr>
          <w:delText>variable annuity contracts by defining the assumptions and methodologies that will comply with the Standard Valuation Law. It also applies similar assumptions and methodologies to contracts that contain characteristics similar to those described in the scope but that are not directly subject to CARVM.</w:delText>
        </w:r>
      </w:del>
      <w:ins w:id="150" w:author="Author" w:date="2019-03-04T14:24:00Z">
        <w:r w:rsidR="00C46216" w:rsidRPr="006D19A6">
          <w:rPr>
            <w:rFonts w:ascii="TimesNewRomanPSMT" w:hAnsi="TimesNewRomanPSMT"/>
          </w:rPr>
          <w:t>all contracts encompassed by</w:t>
        </w:r>
        <w:r w:rsidR="00151243">
          <w:rPr>
            <w:rFonts w:ascii="TimesNewRomanPSMT" w:hAnsi="TimesNewRomanPSMT"/>
          </w:rPr>
          <w:t xml:space="preserve"> Section 2.A</w:t>
        </w:r>
        <w:r w:rsidR="00C46216" w:rsidRPr="006D19A6">
          <w:rPr>
            <w:rFonts w:ascii="TimesNewRomanPSMT" w:hAnsi="TimesNewRomanPSMT"/>
          </w:rPr>
          <w:t>.</w:t>
        </w:r>
        <w:r w:rsidRPr="00CF0C44">
          <w:rPr>
            <w:rFonts w:ascii="TimesNewRomanPSMT" w:eastAsia="Times New Roman" w:hAnsi="TimesNewRomanPSMT"/>
          </w:rPr>
          <w:t xml:space="preserve"> </w:t>
        </w:r>
      </w:ins>
    </w:p>
    <w:p w14:paraId="1E0BA0C8" w14:textId="44AFEA7E"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del w:id="151" w:author="Author" w:date="2019-03-04T14:24:00Z">
        <w:r w:rsidRPr="007C2CC9">
          <w:rPr>
            <w:rFonts w:ascii="Times New Roman" w:eastAsia="Times New Roman" w:hAnsi="Times New Roman"/>
            <w:i/>
          </w:rPr>
          <w:delText>For</w:delText>
        </w:r>
      </w:del>
      <w:ins w:id="152" w:author="Author" w:date="2019-03-04T14:24:00Z">
        <w:r w:rsidR="001D262A">
          <w:rPr>
            <w:rFonts w:ascii="Times New Roman" w:eastAsia="Times New Roman" w:hAnsi="Times New Roman"/>
            <w:i/>
          </w:rPr>
          <w:t>f</w:t>
        </w:r>
        <w:r w:rsidRPr="007C2CC9">
          <w:rPr>
            <w:rFonts w:ascii="Times New Roman" w:eastAsia="Times New Roman" w:hAnsi="Times New Roman"/>
            <w:i/>
          </w:rPr>
          <w:t>or</w:t>
        </w:r>
      </w:ins>
      <w:r w:rsidRPr="007C2CC9">
        <w:rPr>
          <w:rFonts w:ascii="Times New Roman" w:eastAsia="Times New Roman" w:hAnsi="Times New Roman"/>
          <w:i/>
        </w:rPr>
        <w:t xml:space="preserve">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49BEE610"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del w:id="153" w:author="Author" w:date="2019-03-04T14:24:00Z">
        <w:r w:rsidRPr="00BA5485">
          <w:rPr>
            <w:rFonts w:ascii="Times New Roman" w:eastAsia="Times New Roman" w:hAnsi="Times New Roman"/>
          </w:rPr>
          <w:delText xml:space="preserve">It is intended that VM-21 requirements will mirror the requirements of </w:delText>
        </w:r>
        <w:r>
          <w:rPr>
            <w:rFonts w:ascii="Times New Roman" w:eastAsia="Times New Roman" w:hAnsi="Times New Roman"/>
          </w:rPr>
          <w:delText>AG 43</w:delText>
        </w:r>
        <w:r w:rsidR="00326151">
          <w:rPr>
            <w:rFonts w:ascii="Times New Roman" w:eastAsia="Times New Roman" w:hAnsi="Times New Roman"/>
          </w:rPr>
          <w:delText>,</w:delText>
        </w:r>
        <w:r w:rsidRPr="00BA5485">
          <w:rPr>
            <w:rFonts w:ascii="Times New Roman" w:eastAsia="Times New Roman" w:hAnsi="Times New Roman"/>
          </w:rPr>
          <w:delText xml:space="preserve"> and reserves</w:delText>
        </w:r>
      </w:del>
      <w:ins w:id="154" w:author="Author" w:date="2019-03-04T14:24:00Z">
        <w:r w:rsidR="00151243" w:rsidRPr="00151243">
          <w:t xml:space="preserve"> </w:t>
        </w:r>
        <w:r w:rsidR="00151243" w:rsidRPr="00151243">
          <w:rPr>
            <w:rFonts w:ascii="Times New Roman" w:eastAsia="Times New Roman" w:hAnsi="Times New Roman"/>
          </w:rPr>
          <w:t xml:space="preserve">Effectively, through reference in AG 43, the reserve requirements in VM-21 also apply to those contracts issued prior to January 1, 2017 that would </w:t>
        </w:r>
      </w:ins>
      <w:ins w:id="155" w:author="Peter Weber" w:date="2019-04-30T15:10:00Z">
        <w:r w:rsidR="00516942" w:rsidRPr="00516942">
          <w:rPr>
            <w:rFonts w:ascii="Times New Roman" w:eastAsia="Times New Roman" w:hAnsi="Times New Roman"/>
            <w:highlight w:val="yellow"/>
          </w:rPr>
          <w:t>not</w:t>
        </w:r>
        <w:r w:rsidR="00516942">
          <w:rPr>
            <w:rFonts w:ascii="Times New Roman" w:eastAsia="Times New Roman" w:hAnsi="Times New Roman"/>
          </w:rPr>
          <w:t xml:space="preserve"> </w:t>
        </w:r>
      </w:ins>
      <w:ins w:id="156" w:author="Author" w:date="2019-03-04T14:24:00Z">
        <w:r w:rsidR="00151243" w:rsidRPr="00151243">
          <w:rPr>
            <w:rFonts w:ascii="Times New Roman" w:eastAsia="Times New Roman" w:hAnsi="Times New Roman"/>
          </w:rPr>
          <w:t>otherwise be encompassed by the scope of VM-21</w:t>
        </w:r>
        <w:r w:rsidR="00151243">
          <w:rPr>
            <w:rFonts w:ascii="Times New Roman" w:eastAsia="Times New Roman" w:hAnsi="Times New Roman"/>
          </w:rPr>
          <w:t>.</w:t>
        </w:r>
        <w:r w:rsidRPr="00CA1DFC">
          <w:rPr>
            <w:rFonts w:ascii="Times New Roman" w:eastAsia="Times New Roman" w:hAnsi="Times New Roman"/>
          </w:rPr>
          <w:t xml:space="preserve"> </w:t>
        </w:r>
        <w:r w:rsidR="00151243">
          <w:rPr>
            <w:rFonts w:ascii="Times New Roman" w:eastAsia="Times New Roman" w:hAnsi="Times New Roman"/>
          </w:rPr>
          <w:t>R</w:t>
        </w:r>
        <w:r w:rsidRPr="00CA1DFC">
          <w:rPr>
            <w:rFonts w:ascii="Times New Roman" w:eastAsia="Times New Roman" w:hAnsi="Times New Roman"/>
          </w:rPr>
          <w:t>eserves</w:t>
        </w:r>
      </w:ins>
      <w:r w:rsidRPr="00CA1DFC">
        <w:rPr>
          <w:rFonts w:ascii="Times New Roman" w:eastAsia="Times New Roman" w:hAnsi="Times New Roman"/>
        </w:rPr>
        <w:t xml:space="preserve"> for contracts subject to </w:t>
      </w:r>
      <w:del w:id="157" w:author="Peter Weber" w:date="2019-04-30T15:09:00Z">
        <w:r w:rsidRPr="00516942" w:rsidDel="00516942">
          <w:rPr>
            <w:rFonts w:ascii="Times New Roman" w:eastAsia="Times New Roman" w:hAnsi="Times New Roman"/>
            <w:highlight w:val="yellow"/>
          </w:rPr>
          <w:delText xml:space="preserve">both </w:delText>
        </w:r>
      </w:del>
      <w:r w:rsidRPr="00516942">
        <w:rPr>
          <w:rFonts w:ascii="Times New Roman" w:eastAsia="Times New Roman" w:hAnsi="Times New Roman"/>
          <w:highlight w:val="yellow"/>
        </w:rPr>
        <w:t xml:space="preserve">VM-21 </w:t>
      </w:r>
      <w:del w:id="158" w:author="Peter Weber" w:date="2019-04-30T15:09:00Z">
        <w:r w:rsidRPr="00516942" w:rsidDel="00516942">
          <w:rPr>
            <w:rFonts w:ascii="Times New Roman" w:eastAsia="Times New Roman" w:hAnsi="Times New Roman"/>
            <w:highlight w:val="yellow"/>
          </w:rPr>
          <w:delText>and</w:delText>
        </w:r>
      </w:del>
      <w:ins w:id="159" w:author="Peter Weber" w:date="2019-04-30T15:09:00Z">
        <w:r w:rsidR="00516942" w:rsidRPr="00516942">
          <w:rPr>
            <w:rFonts w:ascii="Times New Roman" w:eastAsia="Times New Roman" w:hAnsi="Times New Roman"/>
            <w:highlight w:val="yellow"/>
          </w:rPr>
          <w:t>or</w:t>
        </w:r>
      </w:ins>
      <w:r w:rsidRPr="00516942">
        <w:rPr>
          <w:rFonts w:ascii="Times New Roman" w:eastAsia="Times New Roman" w:hAnsi="Times New Roman"/>
          <w:highlight w:val="yellow"/>
        </w:rPr>
        <w:t xml:space="preserve"> AG 43</w:t>
      </w:r>
      <w:r w:rsidRPr="00CA1DFC">
        <w:rPr>
          <w:rFonts w:ascii="Times New Roman" w:eastAsia="Times New Roman" w:hAnsi="Times New Roman"/>
        </w:rPr>
        <w:t xml:space="preserve"> may be computed as a single group. If a company chooses to aggregate business subject to AG 43 with 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5909D98" w14:textId="77777777" w:rsidR="007E2E66" w:rsidRPr="0036322F" w:rsidRDefault="007E2E66" w:rsidP="007E2E66">
      <w:pPr>
        <w:pStyle w:val="ListParagraph"/>
        <w:widowControl/>
        <w:spacing w:after="220" w:line="240" w:lineRule="auto"/>
        <w:ind w:hanging="720"/>
        <w:contextualSpacing w:val="0"/>
        <w:rPr>
          <w:ins w:id="160" w:author="Peter Weber" w:date="2019-05-12T13:50:00Z"/>
          <w:rFonts w:ascii="Times New Roman" w:eastAsia="Times New Roman" w:hAnsi="Times New Roman"/>
        </w:rPr>
      </w:pPr>
    </w:p>
    <w:p w14:paraId="27FAB333" w14:textId="77777777" w:rsidR="007E2E66" w:rsidRPr="00E511BC" w:rsidRDefault="007E2E66" w:rsidP="007E2E66">
      <w:pPr>
        <w:pBdr>
          <w:top w:val="single" w:sz="4" w:space="1" w:color="auto"/>
          <w:left w:val="single" w:sz="4" w:space="4" w:color="auto"/>
          <w:bottom w:val="single" w:sz="4" w:space="1" w:color="auto"/>
          <w:right w:val="single" w:sz="4" w:space="4" w:color="auto"/>
        </w:pBdr>
        <w:spacing w:after="220" w:line="240" w:lineRule="auto"/>
        <w:ind w:left="720"/>
        <w:rPr>
          <w:ins w:id="161" w:author="Peter Weber" w:date="2019-05-12T13:50:00Z"/>
          <w:rFonts w:ascii="Times New Roman" w:eastAsia="Times New Roman" w:hAnsi="Times New Roman"/>
          <w:highlight w:val="cyan"/>
        </w:rPr>
      </w:pPr>
      <w:ins w:id="162" w:author="Peter Weber" w:date="2019-05-12T13:50:00Z">
        <w:r w:rsidRPr="00E511BC">
          <w:rPr>
            <w:rFonts w:ascii="Times New Roman" w:hAnsi="Times New Roman"/>
            <w:highlight w:val="cyan"/>
          </w:rPr>
          <w:t xml:space="preserve">Guidance Note: </w:t>
        </w:r>
      </w:ins>
    </w:p>
    <w:p w14:paraId="57B98358" w14:textId="77777777" w:rsidR="007E2E66" w:rsidRPr="00E511BC" w:rsidRDefault="007E2E66" w:rsidP="007E2E66">
      <w:pPr>
        <w:pBdr>
          <w:top w:val="single" w:sz="4" w:space="1" w:color="auto"/>
          <w:left w:val="single" w:sz="4" w:space="4" w:color="auto"/>
          <w:bottom w:val="single" w:sz="4" w:space="1" w:color="auto"/>
          <w:right w:val="single" w:sz="4" w:space="4" w:color="auto"/>
        </w:pBdr>
        <w:spacing w:after="0" w:line="240" w:lineRule="auto"/>
        <w:ind w:left="720"/>
        <w:rPr>
          <w:ins w:id="163" w:author="Peter Weber" w:date="2019-05-12T13:50:00Z"/>
          <w:rFonts w:ascii="Times New Roman" w:eastAsia="Times New Roman" w:hAnsi="Times New Roman"/>
          <w:highlight w:val="cyan"/>
        </w:rPr>
      </w:pPr>
      <w:ins w:id="164" w:author="Peter Weber" w:date="2019-05-12T13:50:00Z">
        <w:r w:rsidRPr="00E511BC">
          <w:rPr>
            <w:rFonts w:ascii="Times New Roman" w:eastAsia="Times New Roman" w:hAnsi="Times New Roman"/>
            <w:highlight w:val="cyan"/>
          </w:rPr>
          <w:t>Relationship to RBC Requirements</w:t>
        </w:r>
      </w:ins>
    </w:p>
    <w:p w14:paraId="02F09C51" w14:textId="77777777" w:rsidR="007E2E66" w:rsidRPr="008D6861" w:rsidRDefault="007E2E66" w:rsidP="007E2E66">
      <w:pPr>
        <w:pBdr>
          <w:top w:val="single" w:sz="4" w:space="1" w:color="auto"/>
          <w:left w:val="single" w:sz="4" w:space="4" w:color="auto"/>
          <w:bottom w:val="single" w:sz="4" w:space="1" w:color="auto"/>
          <w:right w:val="single" w:sz="4" w:space="4" w:color="auto"/>
        </w:pBdr>
        <w:spacing w:after="220" w:line="240" w:lineRule="auto"/>
        <w:ind w:left="720"/>
        <w:jc w:val="both"/>
        <w:rPr>
          <w:ins w:id="165" w:author="Peter Weber" w:date="2019-05-12T13:50:00Z"/>
          <w:rFonts w:ascii="Times New Roman" w:eastAsia="Times New Roman" w:hAnsi="Times New Roman"/>
        </w:rPr>
      </w:pPr>
      <w:ins w:id="166" w:author="Peter Weber" w:date="2019-05-12T13:50:00Z">
        <w:r w:rsidRPr="00E511BC">
          <w:rPr>
            <w:rFonts w:ascii="Times New Roman" w:eastAsia="Times New Roman" w:hAnsi="Times New Roman"/>
            <w:highlight w:val="cyan"/>
          </w:rPr>
          <w:t xml:space="preserve">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w:t>
        </w:r>
        <w:r w:rsidRPr="00E511BC">
          <w:rPr>
            <w:rFonts w:ascii="Times New Roman" w:eastAsia="Times New Roman" w:hAnsi="Times New Roman"/>
            <w:highlight w:val="cyan"/>
          </w:rPr>
          <w:lastRenderedPageBreak/>
          <w:t>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ins>
    </w:p>
    <w:p w14:paraId="72D52F57" w14:textId="77777777" w:rsidR="007E2E66" w:rsidRDefault="007E2E66" w:rsidP="009533AE">
      <w:pPr>
        <w:spacing w:after="220" w:line="240" w:lineRule="auto"/>
        <w:ind w:left="720" w:hanging="720"/>
        <w:rPr>
          <w:ins w:id="167" w:author="Peter Weber" w:date="2019-05-12T13:50:00Z"/>
          <w:rFonts w:ascii="Times New Roman" w:eastAsia="Times New Roman" w:hAnsi="Times New Roman"/>
        </w:rPr>
      </w:pPr>
    </w:p>
    <w:p w14:paraId="5ED05E31" w14:textId="6C78D6CC"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1A078410"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w:t>
      </w:r>
      <w:r w:rsidRPr="009916C2">
        <w:rPr>
          <w:rFonts w:ascii="Times New Roman" w:eastAsia="Times New Roman" w:hAnsi="Times New Roman"/>
        </w:rPr>
        <w:t>the</w:t>
      </w:r>
      <w:r w:rsidRPr="00BA5485">
        <w:rPr>
          <w:rFonts w:ascii="Times New Roman" w:eastAsia="Times New Roman" w:hAnsi="Times New Roman"/>
        </w:rPr>
        <w:t xml:space="preserve"> </w:t>
      </w:r>
      <w:del w:id="168" w:author="Author" w:date="2019-03-04T14:24:00Z">
        <w:r w:rsidRPr="00BA5485">
          <w:rPr>
            <w:rFonts w:ascii="Times New Roman" w:eastAsia="Times New Roman" w:hAnsi="Times New Roman"/>
          </w:rPr>
          <w:delText xml:space="preserve">CTE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169"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170" w:author="Author" w:date="2019-03-04T14:24: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21241055"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w:t>
      </w:r>
      <w:del w:id="171" w:author="Author" w:date="2019-03-04T14:24:00Z">
        <w:r w:rsidRPr="00BA5485">
          <w:rPr>
            <w:rFonts w:ascii="Times New Roman" w:eastAsia="Times New Roman" w:hAnsi="Times New Roman"/>
          </w:rPr>
          <w:delText xml:space="preserve">only </w:delText>
        </w:r>
      </w:del>
      <w:r w:rsidRPr="00BA5485">
        <w:rPr>
          <w:rFonts w:ascii="Times New Roman" w:eastAsia="Times New Roman" w:hAnsi="Times New Roman"/>
        </w:rPr>
        <w:t>those contracts that fall within the scope of these requirements and are in force as of the valuation date to which these requirements are applied.</w:t>
      </w:r>
    </w:p>
    <w:p w14:paraId="5272C21B" w14:textId="7F93539C"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172"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173"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6CDC3344"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174"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175"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176" w:author="Author" w:date="2019-03-04T14:24:00Z">
        <w:r w:rsidRPr="00BA5485">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w:t>
      </w:r>
      <w:del w:id="177" w:author="Peter Weber" w:date="2019-04-30T15:11:00Z">
        <w:r w:rsidRPr="00516942" w:rsidDel="00516942">
          <w:rPr>
            <w:rFonts w:ascii="Times New Roman" w:eastAsia="Times New Roman" w:hAnsi="Times New Roman"/>
            <w:highlight w:val="yellow"/>
          </w:rPr>
          <w:delText xml:space="preserve">statutory balance sheet approach </w:delText>
        </w:r>
      </w:del>
      <w:ins w:id="178" w:author="Peter Weber" w:date="2019-04-30T15:11:00Z">
        <w:r w:rsidR="00516942" w:rsidRPr="00516942">
          <w:rPr>
            <w:rFonts w:ascii="Times New Roman" w:eastAsia="Times New Roman" w:hAnsi="Times New Roman"/>
            <w:highlight w:val="yellow"/>
          </w:rPr>
          <w:t>cash flow analysis</w:t>
        </w:r>
        <w:r w:rsidR="00516942">
          <w:rPr>
            <w:rFonts w:ascii="Times New Roman" w:eastAsia="Times New Roman" w:hAnsi="Times New Roman"/>
          </w:rPr>
          <w:t xml:space="preserve"> </w:t>
        </w:r>
      </w:ins>
      <w:r w:rsidRPr="00BA5485">
        <w:rPr>
          <w:rFonts w:ascii="Times New Roman" w:eastAsia="Times New Roman" w:hAnsi="Times New Roman"/>
        </w:rPr>
        <w:t xml:space="preserve">by including all projected income, benefit and expense items related to the business in the model and sets the </w:t>
      </w:r>
      <w:del w:id="179" w:author="Author" w:date="2019-03-04T14:24:00Z">
        <w:r w:rsidR="00C96564">
          <w:rPr>
            <w:rFonts w:ascii="Times New Roman" w:eastAsia="Times New Roman" w:hAnsi="Times New Roman"/>
          </w:rPr>
          <w:delText>CTE</w:delText>
        </w:r>
        <w:r w:rsidRPr="00BA5485">
          <w:rPr>
            <w:rFonts w:ascii="Times New Roman" w:eastAsia="Times New Roman" w:hAnsi="Times New Roman"/>
          </w:rPr>
          <w:delText xml:space="preserve"> </w:delText>
        </w:r>
        <w:r w:rsidR="00C96564">
          <w:rPr>
            <w:rFonts w:ascii="Times New Roman" w:eastAsia="Times New Roman" w:hAnsi="Times New Roman"/>
          </w:rPr>
          <w:delText>a</w:delText>
        </w:r>
        <w:r w:rsidR="00C96564" w:rsidRPr="00BA5485">
          <w:rPr>
            <w:rFonts w:ascii="Times New Roman" w:eastAsia="Times New Roman" w:hAnsi="Times New Roman"/>
          </w:rPr>
          <w:delText>mount</w:delText>
        </w:r>
      </w:del>
      <w:ins w:id="180" w:author="Author" w:date="2019-03-04T14:24: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181" w:author="Author" w:date="2019-03-04T14:24:00Z">
        <w:r w:rsidRPr="00BA5485">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4039C80E"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w:t>
      </w:r>
      <w:del w:id="182" w:author="Author" w:date="2019-03-04T14:24:00Z">
        <w:r w:rsidRPr="00BA5485">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183" w:author="Author" w:date="2019-03-04T14:24:00Z">
        <w:r w:rsidR="00C96564">
          <w:rPr>
            <w:rFonts w:ascii="Times New Roman" w:eastAsia="Times New Roman" w:hAnsi="Times New Roman"/>
          </w:rPr>
          <w:delText>CTE amount</w:delText>
        </w:r>
      </w:del>
      <w:ins w:id="184"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185" w:author="Author" w:date="2019-03-04T14:24:00Z">
        <w:r w:rsidR="00C96564">
          <w:rPr>
            <w:rFonts w:ascii="Times New Roman" w:eastAsia="Times New Roman" w:hAnsi="Times New Roman"/>
          </w:rPr>
          <w:delText>CTE amount</w:delText>
        </w:r>
      </w:del>
      <w:ins w:id="186"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187" w:author="Author" w:date="2019-03-04T14:24:00Z">
        <w:r w:rsidRPr="00BA5485">
          <w:rPr>
            <w:rFonts w:ascii="Times New Roman" w:eastAsia="Times New Roman" w:hAnsi="Times New Roman"/>
          </w:rPr>
          <w:delText>actuary</w:delText>
        </w:r>
      </w:del>
      <w:ins w:id="188" w:author="Author" w:date="2019-03-04T14:24: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2618739C"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intent of Principle 3 is to describe the conceptual framework for setting assumptions. Section </w:t>
      </w:r>
      <w:del w:id="189" w:author="Author" w:date="2019-03-04T14:24:00Z">
        <w:r w:rsidRPr="00BA5485">
          <w:rPr>
            <w:rFonts w:ascii="Times New Roman" w:eastAsia="Times New Roman" w:hAnsi="Times New Roman"/>
          </w:rPr>
          <w:delText>11</w:delText>
        </w:r>
      </w:del>
      <w:ins w:id="190" w:author="Author" w:date="2019-03-04T14:24:00Z">
        <w:r w:rsidRPr="00BA5485">
          <w:rPr>
            <w:rFonts w:ascii="Times New Roman" w:eastAsia="Times New Roman" w:hAnsi="Times New Roman"/>
          </w:rPr>
          <w:t>1</w:t>
        </w:r>
        <w:r w:rsidR="009A56D0">
          <w:rPr>
            <w:rFonts w:ascii="Times New Roman" w:eastAsia="Times New Roman" w:hAnsi="Times New Roman"/>
          </w:rPr>
          <w:t>0</w:t>
        </w:r>
      </w:ins>
      <w:r w:rsidRPr="00BA5485">
        <w:rPr>
          <w:rFonts w:ascii="Times New Roman" w:eastAsia="Times New Roman" w:hAnsi="Times New Roman"/>
        </w:rPr>
        <w:t xml:space="preserve"> provides the requirements and guidance for setting contract</w:t>
      </w:r>
      <w:r w:rsidR="003B2C27">
        <w:rPr>
          <w:rFonts w:ascii="Times New Roman" w:eastAsia="Times New Roman" w:hAnsi="Times New Roman"/>
        </w:rPr>
        <w:t xml:space="preserve"> </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191" w:author="Author" w:date="2019-03-04T14:24:00Z">
        <w:r w:rsidRPr="00BA5485">
          <w:rPr>
            <w:rFonts w:ascii="Times New Roman" w:eastAsia="Times New Roman" w:hAnsi="Times New Roman"/>
          </w:rPr>
          <w:delText>actuary</w:delText>
        </w:r>
      </w:del>
      <w:ins w:id="192"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0429A0AD"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b/>
          <w:bCs/>
        </w:rPr>
        <w:lastRenderedPageBreak/>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193" w:author="Author" w:date="2019-03-04T14:24:00Z">
        <w:r w:rsidR="00A27958">
          <w:rPr>
            <w:rFonts w:ascii="Times New Roman" w:eastAsia="Times New Roman" w:hAnsi="Times New Roman"/>
          </w:rPr>
          <w:delText>CTE amount</w:delText>
        </w:r>
      </w:del>
      <w:ins w:id="194"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123492E6" w:rsidR="0021502F" w:rsidRPr="00BA5485" w:rsidRDefault="0021502F" w:rsidP="009533AE">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195" w:author="Author" w:date="2019-03-04T14:24:00Z">
        <w:r w:rsidR="00A27958">
          <w:rPr>
            <w:rFonts w:ascii="Times New Roman" w:eastAsia="Times New Roman" w:hAnsi="Times New Roman"/>
          </w:rPr>
          <w:delText>CTE amount</w:delText>
        </w:r>
        <w:r w:rsidRPr="00BA5485">
          <w:rPr>
            <w:rFonts w:ascii="Times New Roman" w:eastAsia="Times New Roman" w:hAnsi="Times New Roman"/>
          </w:rPr>
          <w:delText>.</w:delText>
        </w:r>
      </w:del>
      <w:ins w:id="196" w:author="Author" w:date="2019-03-04T14:24: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197" w:author="Author" w:date="2019-03-04T14:24:00Z">
        <w:r w:rsidR="00A27958">
          <w:rPr>
            <w:rFonts w:ascii="Times New Roman" w:eastAsia="Times New Roman" w:hAnsi="Times New Roman"/>
          </w:rPr>
          <w:delText>CTE amount</w:delText>
        </w:r>
      </w:del>
      <w:ins w:id="198"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BA5485" w:rsidRDefault="0021502F" w:rsidP="009533AE">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Risks Reflected</w:t>
      </w:r>
      <w:ins w:id="199" w:author="Author" w:date="2019-03-04T14:24:00Z">
        <w:r w:rsidR="009A56D0">
          <w:rPr>
            <w:rFonts w:ascii="Times New Roman" w:eastAsia="Times New Roman" w:hAnsi="Times New Roman"/>
          </w:rPr>
          <w:t xml:space="preserve"> </w:t>
        </w:r>
        <w:r w:rsidR="009A56D0" w:rsidRPr="0060001D">
          <w:rPr>
            <w:rFonts w:ascii="Times New Roman" w:eastAsia="Times New Roman" w:hAnsi="Times New Roman"/>
          </w:rPr>
          <w:t>and Risks not Reflected</w:t>
        </w:r>
      </w:ins>
    </w:p>
    <w:p w14:paraId="319A86CC"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05F43B7A"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200" w:author="Author" w:date="2019-03-04T14:24:00Z">
        <w:r w:rsidR="00A27958">
          <w:rPr>
            <w:rFonts w:ascii="Times New Roman" w:eastAsia="Times New Roman" w:hAnsi="Times New Roman"/>
          </w:rPr>
          <w:delText>.</w:delText>
        </w:r>
      </w:del>
      <w:ins w:id="201" w:author="Author" w:date="2019-03-04T14:24:00Z">
        <w:r w:rsidR="00A13F1E">
          <w:rPr>
            <w:rFonts w:ascii="Times New Roman" w:eastAsia="Times New Roman" w:hAnsi="Times New Roman"/>
          </w:rPr>
          <w:t>, and</w:t>
        </w:r>
      </w:ins>
    </w:p>
    <w:p w14:paraId="6A710F99" w14:textId="77777777"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059A7A76"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del w:id="202" w:author="Author" w:date="2019-03-04T14:24:00Z">
        <w:r w:rsidRPr="00BA5485">
          <w:rPr>
            <w:rFonts w:ascii="Times New Roman" w:eastAsia="Times New Roman" w:hAnsi="Times New Roman"/>
          </w:rPr>
          <w:delText>Risks</w:delText>
        </w:r>
      </w:del>
      <w:ins w:id="203"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5EA4E0A2"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1258AAC1"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del w:id="204" w:author="Author" w:date="2019-03-04T14:24:00Z">
        <w:r w:rsidRPr="00BA5485">
          <w:rPr>
            <w:rFonts w:ascii="Times New Roman" w:eastAsia="Times New Roman" w:hAnsi="Times New Roman"/>
          </w:rPr>
          <w:delText>rollover</w:delText>
        </w:r>
      </w:del>
      <w:ins w:id="205" w:author="Author" w:date="2019-03-04T14:24:00Z">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ins>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B70048">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6E9B7631"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del w:id="206" w:author="Author" w:date="2019-03-04T14:24:00Z">
        <w:r w:rsidRPr="00BA5485">
          <w:rPr>
            <w:rFonts w:ascii="Times New Roman" w:eastAsia="Times New Roman" w:hAnsi="Times New Roman"/>
          </w:rPr>
          <w:delText>Risks</w:delText>
        </w:r>
      </w:del>
      <w:ins w:id="207"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1FAD869E"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5D122BF6"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del w:id="208" w:author="Author" w:date="2019-03-04T14:24:00Z">
        <w:r w:rsidRPr="00BA5485">
          <w:rPr>
            <w:rFonts w:ascii="Times New Roman" w:eastAsia="Times New Roman" w:hAnsi="Times New Roman"/>
          </w:rPr>
          <w:delText>Risks</w:delText>
        </w:r>
      </w:del>
      <w:ins w:id="209"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4319551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1D2D6771"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del w:id="210" w:author="Author" w:date="2019-03-04T14:24:00Z">
        <w:r w:rsidRPr="00BA5485">
          <w:rPr>
            <w:rFonts w:ascii="Times New Roman" w:eastAsia="Times New Roman" w:hAnsi="Times New Roman"/>
          </w:rPr>
          <w:delText>risk-based capital</w:delText>
        </w:r>
      </w:del>
      <w:ins w:id="211" w:author="Author" w:date="2019-03-04T14:24:00Z">
        <w:r w:rsidR="00883ADC">
          <w:rPr>
            <w:rFonts w:ascii="Times New Roman" w:eastAsia="Times New Roman" w:hAnsi="Times New Roman"/>
          </w:rPr>
          <w:t>RBC</w:t>
        </w:r>
      </w:ins>
      <w:r w:rsidR="00A4285C">
        <w:rPr>
          <w:rFonts w:ascii="Times New Roman" w:eastAsia="Times New Roman" w:hAnsi="Times New Roman"/>
        </w:rPr>
        <w:t>.</w:t>
      </w:r>
    </w:p>
    <w:p w14:paraId="3AC24C37" w14:textId="77777777"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24E08057" w:rsidR="0021502F" w:rsidRPr="00BA5485" w:rsidRDefault="0021502F" w:rsidP="00067EEF">
      <w:pPr>
        <w:spacing w:after="220" w:line="240" w:lineRule="auto"/>
        <w:ind w:left="2880" w:hanging="720"/>
        <w:rPr>
          <w:rFonts w:ascii="Times New Roman" w:eastAsia="Times New Roman" w:hAnsi="Times New Roman"/>
        </w:rPr>
      </w:pPr>
      <w:del w:id="212" w:author="Author" w:date="2019-03-04T14:24:00Z">
        <w:r w:rsidRPr="00BA5485">
          <w:rPr>
            <w:rFonts w:ascii="Times New Roman" w:eastAsia="Times New Roman" w:hAnsi="Times New Roman"/>
          </w:rPr>
          <w:delText>b</w:delText>
        </w:r>
      </w:del>
      <w:ins w:id="213" w:author="Author" w:date="2019-03-04T14:24:00Z">
        <w:r w:rsidR="00B842C5">
          <w:rPr>
            <w:rFonts w:ascii="Times New Roman" w:eastAsia="Times New Roman" w:hAnsi="Times New Roman"/>
          </w:rPr>
          <w:t>i</w:t>
        </w:r>
      </w:ins>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del w:id="214" w:author="Author" w:date="2019-03-04T14:24:00Z">
        <w:r w:rsidRPr="00BA5485">
          <w:rPr>
            <w:rFonts w:ascii="Times New Roman" w:eastAsia="Times New Roman" w:hAnsi="Times New Roman"/>
          </w:rPr>
          <w:delText>”</w:delText>
        </w:r>
      </w:del>
      <w:ins w:id="215" w:author="Author" w:date="2019-03-04T14:24:00Z">
        <w:r w:rsidRPr="00BA5485">
          <w:rPr>
            <w:rFonts w:ascii="Times New Roman" w:eastAsia="Times New Roman" w:hAnsi="Times New Roman"/>
          </w:rPr>
          <w:t>”</w:t>
        </w:r>
        <w:r w:rsidR="00CA72F2">
          <w:rPr>
            <w:rFonts w:ascii="Times New Roman" w:eastAsia="Times New Roman" w:hAnsi="Times New Roman"/>
          </w:rPr>
          <w:t>.</w:t>
        </w:r>
      </w:ins>
    </w:p>
    <w:p w14:paraId="3307E060" w14:textId="53A86158" w:rsidR="0021502F" w:rsidRPr="00BA5485" w:rsidRDefault="0021502F" w:rsidP="00067EEF">
      <w:pPr>
        <w:spacing w:after="220" w:line="240" w:lineRule="auto"/>
        <w:ind w:left="2160" w:hanging="720"/>
        <w:rPr>
          <w:rFonts w:ascii="Times New Roman" w:eastAsia="Times New Roman" w:hAnsi="Times New Roman"/>
        </w:rPr>
      </w:pPr>
      <w:del w:id="216" w:author="Author" w:date="2019-03-04T14:24:00Z">
        <w:r w:rsidRPr="00BA5485">
          <w:rPr>
            <w:rFonts w:ascii="Times New Roman" w:eastAsia="Times New Roman" w:hAnsi="Times New Roman"/>
          </w:rPr>
          <w:delText>c</w:delText>
        </w:r>
      </w:del>
      <w:ins w:id="217" w:author="Author" w:date="2019-03-04T14:24: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7DAB61B4" w:rsidR="0021502F" w:rsidRPr="00BA5485" w:rsidRDefault="0021502F" w:rsidP="00067EEF">
      <w:pPr>
        <w:spacing w:after="220" w:line="240" w:lineRule="auto"/>
        <w:ind w:left="2160" w:hanging="720"/>
        <w:rPr>
          <w:rFonts w:ascii="Times New Roman" w:eastAsia="Times New Roman" w:hAnsi="Times New Roman"/>
        </w:rPr>
      </w:pPr>
      <w:del w:id="218" w:author="Author" w:date="2019-03-04T14:24:00Z">
        <w:r w:rsidRPr="00BA5485">
          <w:rPr>
            <w:rFonts w:ascii="Times New Roman" w:eastAsia="Times New Roman" w:hAnsi="Times New Roman"/>
          </w:rPr>
          <w:lastRenderedPageBreak/>
          <w:delText>d</w:delText>
        </w:r>
      </w:del>
      <w:ins w:id="219" w:author="Author" w:date="2019-03-04T14:24: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16631403" w14:textId="77777777" w:rsidR="00A126D8" w:rsidRPr="00A126D8" w:rsidRDefault="00A126D8" w:rsidP="00A126D8">
      <w:pPr>
        <w:pStyle w:val="Heading3"/>
        <w:rPr>
          <w:ins w:id="220" w:author="Author" w:date="2019-03-04T14:24:00Z"/>
          <w:b w:val="0"/>
        </w:rPr>
      </w:pPr>
      <w:r w:rsidRPr="00067EEF">
        <w:rPr>
          <w:b w:val="0"/>
        </w:rPr>
        <w:t>D.</w:t>
      </w:r>
      <w:r w:rsidRPr="00067EEF">
        <w:rPr>
          <w:b w:val="0"/>
        </w:rPr>
        <w:tab/>
      </w:r>
      <w:ins w:id="221" w:author="Author" w:date="2019-03-04T14:24:00Z">
        <w:r w:rsidRPr="00A126D8">
          <w:rPr>
            <w:b w:val="0"/>
          </w:rPr>
          <w:t>Definitions</w:t>
        </w:r>
      </w:ins>
    </w:p>
    <w:p w14:paraId="720386BC" w14:textId="77777777" w:rsidR="00A126D8" w:rsidRPr="00067EEF" w:rsidRDefault="00A126D8" w:rsidP="00067EEF">
      <w:pPr>
        <w:spacing w:after="0"/>
        <w:rPr>
          <w:moveTo w:id="222" w:author="Author" w:date="2019-03-04T14:24:00Z"/>
        </w:rPr>
      </w:pPr>
      <w:moveToRangeStart w:id="223" w:author="Author" w:date="2019-03-04T14:24:00Z" w:name="move2601872"/>
    </w:p>
    <w:p w14:paraId="5D7E7271" w14:textId="77777777" w:rsidR="004E4618" w:rsidRPr="00465680" w:rsidRDefault="004E4618" w:rsidP="00067EEF">
      <w:pPr>
        <w:pStyle w:val="ListParagraph"/>
        <w:numPr>
          <w:ilvl w:val="0"/>
          <w:numId w:val="36"/>
        </w:numPr>
        <w:spacing w:after="220" w:line="240" w:lineRule="auto"/>
        <w:ind w:hanging="720"/>
        <w:contextualSpacing w:val="0"/>
        <w:jc w:val="both"/>
        <w:rPr>
          <w:moveTo w:id="224" w:author="Author" w:date="2019-03-04T14:24:00Z"/>
          <w:rFonts w:ascii="Times New Roman" w:eastAsia="Times New Roman" w:hAnsi="Times New Roman"/>
        </w:rPr>
      </w:pPr>
      <w:moveTo w:id="225"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To>
    </w:p>
    <w:moveToRangeEnd w:id="223"/>
    <w:p w14:paraId="083299BD" w14:textId="77777777" w:rsidR="004E4618" w:rsidRDefault="004E4618" w:rsidP="004E4618">
      <w:pPr>
        <w:pStyle w:val="ListParagraph"/>
        <w:tabs>
          <w:tab w:val="left" w:pos="1440"/>
        </w:tabs>
        <w:spacing w:after="220" w:line="240" w:lineRule="auto"/>
        <w:ind w:left="1440"/>
        <w:rPr>
          <w:ins w:id="226" w:author="Author" w:date="2019-03-04T14:24:00Z"/>
          <w:rFonts w:ascii="Times New Roman" w:eastAsia="Times New Roman" w:hAnsi="Times New Roman"/>
        </w:rPr>
      </w:pPr>
    </w:p>
    <w:p w14:paraId="0C54DDB9" w14:textId="027B233D" w:rsidR="00A126D8" w:rsidRPr="004820BA" w:rsidRDefault="00A126D8" w:rsidP="00E87EFC">
      <w:pPr>
        <w:pStyle w:val="ListParagraph"/>
        <w:numPr>
          <w:ilvl w:val="0"/>
          <w:numId w:val="36"/>
        </w:numPr>
        <w:tabs>
          <w:tab w:val="left" w:pos="1440"/>
        </w:tabs>
        <w:spacing w:after="220" w:line="240" w:lineRule="auto"/>
        <w:ind w:hanging="720"/>
        <w:rPr>
          <w:ins w:id="227" w:author="Author" w:date="2019-03-04T14:24:00Z"/>
          <w:rFonts w:ascii="Times New Roman" w:eastAsia="Times New Roman" w:hAnsi="Times New Roman"/>
        </w:rPr>
      </w:pPr>
      <w:ins w:id="228" w:author="Author" w:date="2019-03-04T14:24:00Z">
        <w:r>
          <w:rPr>
            <w:rFonts w:ascii="Times New Roman" w:eastAsia="Times New Roman" w:hAnsi="Times New Roman"/>
          </w:rPr>
          <w:t>The term “clearly defined hedging strategy” (CDHS)</w:t>
        </w:r>
        <w:del w:id="229" w:author="Peter Weber" w:date="2019-05-09T09:24:00Z">
          <w:r w:rsidDel="007D039B">
            <w:rPr>
              <w:rFonts w:ascii="Times New Roman" w:eastAsia="Times New Roman" w:hAnsi="Times New Roman"/>
            </w:rPr>
            <w:delText xml:space="preserve"> </w:delText>
          </w:r>
          <w:commentRangeStart w:id="230"/>
          <w:r w:rsidRPr="007D039B" w:rsidDel="007D039B">
            <w:rPr>
              <w:rFonts w:ascii="Times New Roman" w:eastAsia="Times New Roman" w:hAnsi="Times New Roman"/>
              <w:highlight w:val="cyan"/>
            </w:rPr>
            <w:delText xml:space="preserve">means a designation that applies to strategies undertaken by a company to manage risks through the future purchase or sale of hedging instruments and the opening and closing of hedging positions. </w:delText>
          </w:r>
        </w:del>
      </w:ins>
      <w:moveToRangeStart w:id="231" w:author="Author" w:date="2019-03-04T14:24:00Z" w:name="move2601873"/>
      <w:moveTo w:id="232" w:author="Author" w:date="2019-03-04T14:24:00Z">
        <w:del w:id="233" w:author="Peter Weber" w:date="2019-05-09T09:24:00Z">
          <w:r w:rsidRPr="007D039B" w:rsidDel="007D039B">
            <w:rPr>
              <w:rFonts w:ascii="Times New Roman" w:eastAsia="Times New Roman" w:hAnsi="Times New Roman"/>
              <w:highlight w:val="cyan"/>
            </w:rPr>
            <w:delText>The hedge strategy may be dynamic, static or a combination thereof</w:delText>
          </w:r>
        </w:del>
      </w:moveTo>
      <w:ins w:id="234" w:author="Peter Weber" w:date="2019-05-09T09:24:00Z">
        <w:r w:rsidR="007D039B" w:rsidRPr="007D039B">
          <w:rPr>
            <w:rFonts w:ascii="Times New Roman" w:eastAsia="Times New Roman" w:hAnsi="Times New Roman"/>
            <w:highlight w:val="cyan"/>
          </w:rPr>
          <w:t xml:space="preserve"> is defined in VM-01</w:t>
        </w:r>
      </w:ins>
      <w:moveTo w:id="235" w:author="Author" w:date="2019-03-04T14:24:00Z">
        <w:r>
          <w:rPr>
            <w:rFonts w:ascii="Times New Roman" w:eastAsia="Times New Roman" w:hAnsi="Times New Roman"/>
          </w:rPr>
          <w:t>.</w:t>
        </w:r>
      </w:moveTo>
      <w:moveToRangeEnd w:id="231"/>
      <w:ins w:id="236" w:author="Author" w:date="2019-03-04T14:24:00Z">
        <w:r>
          <w:rPr>
            <w:rFonts w:ascii="Times New Roman" w:eastAsia="Times New Roman" w:hAnsi="Times New Roman"/>
          </w:rPr>
          <w:t xml:space="preserve"> I</w:t>
        </w:r>
        <w:r w:rsidRPr="004820BA">
          <w:rPr>
            <w:rFonts w:ascii="Times New Roman" w:eastAsia="Times New Roman" w:hAnsi="Times New Roman"/>
          </w:rPr>
          <w:t xml:space="preserve">n order to </w:t>
        </w:r>
        <w:del w:id="237" w:author="Peter Weber" w:date="2019-05-09T09:34:00Z">
          <w:r w:rsidRPr="00732D96" w:rsidDel="00732D96">
            <w:rPr>
              <w:rFonts w:ascii="Times New Roman" w:eastAsia="Times New Roman" w:hAnsi="Times New Roman"/>
              <w:highlight w:val="cyan"/>
            </w:rPr>
            <w:delText>qualify</w:delText>
          </w:r>
        </w:del>
      </w:ins>
      <w:ins w:id="238" w:author="Peter Weber" w:date="2019-05-09T09:34:00Z">
        <w:r w:rsidR="00732D96" w:rsidRPr="00732D96">
          <w:rPr>
            <w:rFonts w:ascii="Times New Roman" w:eastAsia="Times New Roman" w:hAnsi="Times New Roman"/>
            <w:highlight w:val="cyan"/>
          </w:rPr>
          <w:t>be designated</w:t>
        </w:r>
      </w:ins>
      <w:commentRangeEnd w:id="230"/>
      <w:ins w:id="239" w:author="Peter Weber" w:date="2019-05-09T09:38:00Z">
        <w:r w:rsidR="00732D96">
          <w:rPr>
            <w:rStyle w:val="CommentReference"/>
          </w:rPr>
          <w:commentReference w:id="230"/>
        </w:r>
      </w:ins>
      <w:ins w:id="240" w:author="Author" w:date="2019-03-04T14:24:00Z">
        <w:r w:rsidRPr="004820BA">
          <w:rPr>
            <w:rFonts w:ascii="Times New Roman" w:eastAsia="Times New Roman" w:hAnsi="Times New Roman"/>
          </w:rPr>
          <w:t xml:space="preserve"> as a clearly defined hedging strategy, the strategy must meet the principles outlined in Section 1.B (particularly Principle 5) and shall, at a minimum, identify: </w:t>
        </w:r>
      </w:ins>
    </w:p>
    <w:p w14:paraId="2ECACCC3" w14:textId="77777777" w:rsidR="00A126D8" w:rsidRPr="004820BA" w:rsidRDefault="00A126D8" w:rsidP="00E87EFC">
      <w:pPr>
        <w:pStyle w:val="ListParagraph"/>
        <w:numPr>
          <w:ilvl w:val="1"/>
          <w:numId w:val="37"/>
        </w:numPr>
        <w:tabs>
          <w:tab w:val="left" w:pos="1440"/>
        </w:tabs>
        <w:spacing w:after="220" w:line="240" w:lineRule="auto"/>
        <w:ind w:left="2070" w:hanging="630"/>
        <w:rPr>
          <w:ins w:id="241" w:author="Author" w:date="2019-03-04T14:24:00Z"/>
          <w:rFonts w:ascii="Times New Roman" w:eastAsia="Times New Roman" w:hAnsi="Times New Roman"/>
        </w:rPr>
      </w:pPr>
      <w:moveToRangeStart w:id="242" w:author="Author" w:date="2019-03-04T14:24:00Z" w:name="move2601874"/>
      <w:moveTo w:id="243" w:author="Author" w:date="2019-03-04T14:24:00Z">
        <w:r w:rsidRPr="004820BA">
          <w:rPr>
            <w:rFonts w:ascii="Times New Roman" w:eastAsia="Times New Roman" w:hAnsi="Times New Roman"/>
          </w:rPr>
          <w:t>The specific risks being hedged (e.g., delta, rho, vega, etc.).</w:t>
        </w:r>
      </w:moveTo>
      <w:moveToRangeEnd w:id="242"/>
      <w:ins w:id="244" w:author="Author" w:date="2019-03-04T14:24:00Z">
        <w:r w:rsidRPr="004820BA">
          <w:rPr>
            <w:rFonts w:ascii="Times New Roman" w:eastAsia="Times New Roman" w:hAnsi="Times New Roman"/>
          </w:rPr>
          <w:t xml:space="preserve"> </w:t>
        </w:r>
      </w:ins>
    </w:p>
    <w:p w14:paraId="351E246A" w14:textId="77777777" w:rsidR="00A126D8" w:rsidRPr="004820BA" w:rsidRDefault="00A126D8" w:rsidP="00E87EFC">
      <w:pPr>
        <w:pStyle w:val="ListParagraph"/>
        <w:numPr>
          <w:ilvl w:val="1"/>
          <w:numId w:val="37"/>
        </w:numPr>
        <w:tabs>
          <w:tab w:val="left" w:pos="1440"/>
        </w:tabs>
        <w:spacing w:after="220" w:line="240" w:lineRule="auto"/>
        <w:ind w:left="2070" w:hanging="630"/>
        <w:rPr>
          <w:ins w:id="245" w:author="Author" w:date="2019-03-04T14:24:00Z"/>
          <w:rFonts w:ascii="Times New Roman" w:eastAsia="Times New Roman" w:hAnsi="Times New Roman"/>
        </w:rPr>
      </w:pPr>
      <w:moveToRangeStart w:id="246" w:author="Author" w:date="2019-03-04T14:24:00Z" w:name="move2601875"/>
      <w:moveTo w:id="247" w:author="Author" w:date="2019-03-04T14:24:00Z">
        <w:r w:rsidRPr="004820BA">
          <w:rPr>
            <w:rFonts w:ascii="Times New Roman" w:eastAsia="Times New Roman" w:hAnsi="Times New Roman"/>
          </w:rPr>
          <w:t>The hedge objectives.</w:t>
        </w:r>
      </w:moveTo>
      <w:moveToRangeEnd w:id="246"/>
      <w:ins w:id="248" w:author="Author" w:date="2019-03-04T14:24:00Z">
        <w:r w:rsidRPr="004820BA">
          <w:rPr>
            <w:rFonts w:ascii="Times New Roman" w:eastAsia="Times New Roman" w:hAnsi="Times New Roman"/>
          </w:rPr>
          <w:t xml:space="preserve"> </w:t>
        </w:r>
      </w:ins>
    </w:p>
    <w:p w14:paraId="6067CC99" w14:textId="77777777" w:rsidR="00A126D8" w:rsidRPr="004820BA" w:rsidRDefault="00A126D8" w:rsidP="00E87EFC">
      <w:pPr>
        <w:pStyle w:val="ListParagraph"/>
        <w:numPr>
          <w:ilvl w:val="1"/>
          <w:numId w:val="37"/>
        </w:numPr>
        <w:tabs>
          <w:tab w:val="left" w:pos="1440"/>
        </w:tabs>
        <w:spacing w:after="220" w:line="240" w:lineRule="auto"/>
        <w:ind w:left="2070" w:hanging="630"/>
        <w:rPr>
          <w:ins w:id="249" w:author="Author" w:date="2019-03-04T14:24:00Z"/>
          <w:rFonts w:ascii="Times New Roman" w:eastAsia="Times New Roman" w:hAnsi="Times New Roman"/>
        </w:rPr>
      </w:pPr>
      <w:moveToRangeStart w:id="250" w:author="Author" w:date="2019-03-04T14:24:00Z" w:name="move2601876"/>
      <w:moveTo w:id="251" w:author="Author" w:date="2019-03-04T14:24:00Z">
        <w:r w:rsidRPr="004820BA">
          <w:rPr>
            <w:rFonts w:ascii="Times New Roman" w:eastAsia="Times New Roman" w:hAnsi="Times New Roman"/>
          </w:rPr>
          <w:t>The risks not being hedged (e.g., variation from expected mortality, withdrawal, and other utilization or decrement rates assumed in the hedging strategy, etc.).</w:t>
        </w:r>
      </w:moveTo>
      <w:moveToRangeEnd w:id="250"/>
      <w:ins w:id="252" w:author="Author" w:date="2019-03-04T14:24:00Z">
        <w:r w:rsidRPr="004820BA">
          <w:rPr>
            <w:rFonts w:ascii="Times New Roman" w:eastAsia="Times New Roman" w:hAnsi="Times New Roman"/>
          </w:rPr>
          <w:t xml:space="preserve"> </w:t>
        </w:r>
      </w:ins>
    </w:p>
    <w:p w14:paraId="0920FE79" w14:textId="77777777" w:rsidR="00A126D8" w:rsidRPr="004820BA" w:rsidRDefault="00A126D8" w:rsidP="00E87EFC">
      <w:pPr>
        <w:pStyle w:val="ListParagraph"/>
        <w:numPr>
          <w:ilvl w:val="1"/>
          <w:numId w:val="37"/>
        </w:numPr>
        <w:tabs>
          <w:tab w:val="left" w:pos="1440"/>
        </w:tabs>
        <w:spacing w:after="220" w:line="240" w:lineRule="auto"/>
        <w:ind w:left="2070" w:hanging="630"/>
        <w:rPr>
          <w:ins w:id="253" w:author="Author" w:date="2019-03-04T14:24:00Z"/>
          <w:rFonts w:ascii="Times New Roman" w:eastAsia="Times New Roman" w:hAnsi="Times New Roman"/>
        </w:rPr>
      </w:pPr>
      <w:moveToRangeStart w:id="254" w:author="Author" w:date="2019-03-04T14:24:00Z" w:name="move2601877"/>
      <w:moveTo w:id="255" w:author="Author" w:date="2019-03-04T14:24:00Z">
        <w:r w:rsidRPr="004820BA">
          <w:rPr>
            <w:rFonts w:ascii="Times New Roman" w:eastAsia="Times New Roman" w:hAnsi="Times New Roman"/>
          </w:rPr>
          <w:t>The financial instruments that will be used to hedge the risks.</w:t>
        </w:r>
      </w:moveTo>
      <w:moveToRangeEnd w:id="254"/>
      <w:ins w:id="256" w:author="Author" w:date="2019-03-04T14:24:00Z">
        <w:r w:rsidRPr="004820BA">
          <w:rPr>
            <w:rFonts w:ascii="Times New Roman" w:eastAsia="Times New Roman" w:hAnsi="Times New Roman"/>
          </w:rPr>
          <w:t xml:space="preserve"> </w:t>
        </w:r>
      </w:ins>
    </w:p>
    <w:p w14:paraId="51CF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257" w:author="Author" w:date="2019-03-04T14:24:00Z"/>
          <w:rFonts w:ascii="Times New Roman" w:eastAsia="Times New Roman" w:hAnsi="Times New Roman"/>
        </w:rPr>
      </w:pPr>
      <w:moveToRangeStart w:id="258" w:author="Author" w:date="2019-03-04T14:24:00Z" w:name="move2601878"/>
      <w:moveTo w:id="259" w:author="Author" w:date="2019-03-04T14:24:00Z">
        <w:r w:rsidRPr="004820BA">
          <w:rPr>
            <w:rFonts w:ascii="Times New Roman" w:eastAsia="Times New Roman" w:hAnsi="Times New Roman"/>
          </w:rPr>
          <w:t>The hedge trading rules, including the permitted tolerances from hedging objectives.</w:t>
        </w:r>
      </w:moveTo>
      <w:moveToRangeEnd w:id="258"/>
      <w:ins w:id="260" w:author="Author" w:date="2019-03-04T14:24:00Z">
        <w:r w:rsidRPr="004820BA">
          <w:rPr>
            <w:rFonts w:ascii="Times New Roman" w:eastAsia="Times New Roman" w:hAnsi="Times New Roman"/>
          </w:rPr>
          <w:t xml:space="preserve"> </w:t>
        </w:r>
      </w:ins>
    </w:p>
    <w:p w14:paraId="136D2B34" w14:textId="77777777" w:rsidR="00A126D8" w:rsidRPr="004820BA" w:rsidRDefault="00A126D8" w:rsidP="00E87EFC">
      <w:pPr>
        <w:pStyle w:val="ListParagraph"/>
        <w:numPr>
          <w:ilvl w:val="1"/>
          <w:numId w:val="37"/>
        </w:numPr>
        <w:tabs>
          <w:tab w:val="left" w:pos="1440"/>
        </w:tabs>
        <w:spacing w:after="220" w:line="240" w:lineRule="auto"/>
        <w:ind w:left="2070" w:hanging="630"/>
        <w:rPr>
          <w:ins w:id="261" w:author="Author" w:date="2019-03-04T14:24:00Z"/>
          <w:rFonts w:ascii="Times New Roman" w:eastAsia="Times New Roman" w:hAnsi="Times New Roman"/>
        </w:rPr>
      </w:pPr>
      <w:moveToRangeStart w:id="262" w:author="Author" w:date="2019-03-04T14:24:00Z" w:name="move2601879"/>
      <w:moveTo w:id="263" w:author="Author" w:date="2019-03-04T14:24:00Z">
        <w:r w:rsidRPr="004820BA">
          <w:rPr>
            <w:rFonts w:ascii="Times New Roman" w:eastAsia="Times New Roman" w:hAnsi="Times New Roman"/>
          </w:rPr>
          <w:t>The metric(s) for measuring hedging effectiveness.</w:t>
        </w:r>
      </w:moveTo>
      <w:moveToRangeEnd w:id="262"/>
      <w:ins w:id="264" w:author="Author" w:date="2019-03-04T14:24:00Z">
        <w:r w:rsidRPr="004820BA">
          <w:rPr>
            <w:rFonts w:ascii="Times New Roman" w:eastAsia="Times New Roman" w:hAnsi="Times New Roman"/>
          </w:rPr>
          <w:t xml:space="preserve"> </w:t>
        </w:r>
      </w:ins>
    </w:p>
    <w:p w14:paraId="5E1F25E8" w14:textId="77777777" w:rsidR="00A126D8" w:rsidRPr="004820BA" w:rsidRDefault="00A126D8" w:rsidP="00E87EFC">
      <w:pPr>
        <w:pStyle w:val="ListParagraph"/>
        <w:numPr>
          <w:ilvl w:val="1"/>
          <w:numId w:val="37"/>
        </w:numPr>
        <w:tabs>
          <w:tab w:val="left" w:pos="1440"/>
        </w:tabs>
        <w:spacing w:after="220" w:line="240" w:lineRule="auto"/>
        <w:ind w:left="2070" w:hanging="630"/>
        <w:rPr>
          <w:ins w:id="265" w:author="Author" w:date="2019-03-04T14:24:00Z"/>
          <w:rFonts w:ascii="Times New Roman" w:eastAsia="Times New Roman" w:hAnsi="Times New Roman"/>
        </w:rPr>
      </w:pPr>
      <w:moveToRangeStart w:id="266" w:author="Author" w:date="2019-03-04T14:24:00Z" w:name="move2601880"/>
      <w:moveTo w:id="267" w:author="Author" w:date="2019-03-04T14:24:00Z">
        <w:r w:rsidRPr="004820BA">
          <w:rPr>
            <w:rFonts w:ascii="Times New Roman" w:eastAsia="Times New Roman" w:hAnsi="Times New Roman"/>
          </w:rPr>
          <w:t>The criteria that will be used to measure hedging effectiveness.</w:t>
        </w:r>
      </w:moveTo>
      <w:moveToRangeEnd w:id="266"/>
      <w:ins w:id="268" w:author="Author" w:date="2019-03-04T14:24:00Z">
        <w:r w:rsidRPr="004820BA">
          <w:rPr>
            <w:rFonts w:ascii="Times New Roman" w:eastAsia="Times New Roman" w:hAnsi="Times New Roman"/>
          </w:rPr>
          <w:t xml:space="preserve"> </w:t>
        </w:r>
      </w:ins>
    </w:p>
    <w:p w14:paraId="6BFE2213" w14:textId="77777777" w:rsidR="00A126D8" w:rsidRPr="004820BA" w:rsidRDefault="00A126D8" w:rsidP="00E87EFC">
      <w:pPr>
        <w:pStyle w:val="ListParagraph"/>
        <w:numPr>
          <w:ilvl w:val="1"/>
          <w:numId w:val="37"/>
        </w:numPr>
        <w:tabs>
          <w:tab w:val="left" w:pos="1440"/>
        </w:tabs>
        <w:spacing w:after="220" w:line="240" w:lineRule="auto"/>
        <w:ind w:left="2070" w:hanging="630"/>
        <w:rPr>
          <w:ins w:id="269" w:author="Author" w:date="2019-03-04T14:24:00Z"/>
          <w:rFonts w:ascii="Times New Roman" w:eastAsia="Times New Roman" w:hAnsi="Times New Roman"/>
        </w:rPr>
      </w:pPr>
      <w:moveToRangeStart w:id="270" w:author="Author" w:date="2019-03-04T14:24:00Z" w:name="move2601881"/>
      <w:moveTo w:id="271" w:author="Author" w:date="2019-03-04T14:24:00Z">
        <w:r w:rsidRPr="004820BA">
          <w:rPr>
            <w:rFonts w:ascii="Times New Roman" w:eastAsia="Times New Roman" w:hAnsi="Times New Roman"/>
          </w:rPr>
          <w:t>The frequency of measuring hedging effectiveness.</w:t>
        </w:r>
      </w:moveTo>
      <w:moveToRangeEnd w:id="270"/>
      <w:ins w:id="272" w:author="Author" w:date="2019-03-04T14:24:00Z">
        <w:r w:rsidRPr="004820BA">
          <w:rPr>
            <w:rFonts w:ascii="Times New Roman" w:eastAsia="Times New Roman" w:hAnsi="Times New Roman"/>
          </w:rPr>
          <w:t xml:space="preserve"> </w:t>
        </w:r>
      </w:ins>
    </w:p>
    <w:p w14:paraId="0F6E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273" w:author="Author" w:date="2019-03-04T14:24:00Z"/>
          <w:rFonts w:ascii="Times New Roman" w:eastAsia="Times New Roman" w:hAnsi="Times New Roman"/>
        </w:rPr>
      </w:pPr>
      <w:moveToRangeStart w:id="274" w:author="Author" w:date="2019-03-04T14:24:00Z" w:name="move2601882"/>
      <w:moveTo w:id="275" w:author="Author" w:date="2019-03-04T14:24:00Z">
        <w:r w:rsidRPr="004820BA">
          <w:rPr>
            <w:rFonts w:ascii="Times New Roman" w:eastAsia="Times New Roman" w:hAnsi="Times New Roman"/>
          </w:rPr>
          <w:t>The conditions under which hedging will not take place.</w:t>
        </w:r>
      </w:moveTo>
      <w:moveToRangeEnd w:id="274"/>
      <w:ins w:id="276" w:author="Author" w:date="2019-03-04T14:24:00Z">
        <w:r w:rsidRPr="004820BA">
          <w:rPr>
            <w:rFonts w:ascii="Times New Roman" w:eastAsia="Times New Roman" w:hAnsi="Times New Roman"/>
          </w:rPr>
          <w:t xml:space="preserve"> </w:t>
        </w:r>
      </w:ins>
    </w:p>
    <w:p w14:paraId="102FF5A1" w14:textId="68BA937C" w:rsidR="00A126D8" w:rsidRDefault="00A126D8" w:rsidP="00E87EFC">
      <w:pPr>
        <w:pStyle w:val="ListParagraph"/>
        <w:numPr>
          <w:ilvl w:val="1"/>
          <w:numId w:val="37"/>
        </w:numPr>
        <w:tabs>
          <w:tab w:val="left" w:pos="1440"/>
        </w:tabs>
        <w:spacing w:after="220" w:line="240" w:lineRule="auto"/>
        <w:ind w:left="2070" w:hanging="630"/>
        <w:rPr>
          <w:ins w:id="277" w:author="Peter Weber" w:date="2019-04-29T17:31:00Z"/>
          <w:rFonts w:ascii="Times New Roman" w:eastAsia="Times New Roman" w:hAnsi="Times New Roman"/>
        </w:rPr>
      </w:pPr>
      <w:moveToRangeStart w:id="278" w:author="Author" w:date="2019-03-04T14:24:00Z" w:name="move2601883"/>
      <w:moveTo w:id="279" w:author="Author" w:date="2019-03-04T14:24:00Z">
        <w:r w:rsidRPr="004820BA">
          <w:rPr>
            <w:rFonts w:ascii="Times New Roman" w:eastAsia="Times New Roman" w:hAnsi="Times New Roman"/>
          </w:rPr>
          <w:t>The person or persons responsible for implementing the hedging strategy.</w:t>
        </w:r>
      </w:moveTo>
      <w:moveToRangeEnd w:id="278"/>
    </w:p>
    <w:p w14:paraId="58B8F50E" w14:textId="77777777" w:rsidR="00445A41" w:rsidRDefault="00445A41" w:rsidP="00445A41">
      <w:pPr>
        <w:pStyle w:val="ListParagraph"/>
        <w:tabs>
          <w:tab w:val="left" w:pos="1440"/>
        </w:tabs>
        <w:spacing w:after="220" w:line="240" w:lineRule="auto"/>
        <w:ind w:left="2070"/>
        <w:rPr>
          <w:ins w:id="280" w:author="Author" w:date="2019-03-04T14:24:00Z"/>
          <w:rFonts w:ascii="Times New Roman" w:eastAsia="Times New Roman" w:hAnsi="Times New Roman"/>
        </w:rPr>
      </w:pPr>
    </w:p>
    <w:p w14:paraId="0E059EBC" w14:textId="77777777" w:rsidR="00445A41" w:rsidRPr="00445A41" w:rsidRDefault="00445A41" w:rsidP="00445A41">
      <w:pPr>
        <w:pStyle w:val="ListParagraph"/>
        <w:pBdr>
          <w:top w:val="single" w:sz="4" w:space="1" w:color="auto"/>
          <w:left w:val="single" w:sz="4" w:space="4" w:color="auto"/>
          <w:bottom w:val="single" w:sz="4" w:space="1" w:color="auto"/>
          <w:right w:val="single" w:sz="4" w:space="4" w:color="auto"/>
        </w:pBdr>
        <w:tabs>
          <w:tab w:val="left" w:pos="720"/>
        </w:tabs>
        <w:spacing w:after="220" w:line="240" w:lineRule="auto"/>
        <w:rPr>
          <w:ins w:id="281" w:author="Peter Weber" w:date="2019-04-29T17:31:00Z"/>
          <w:rFonts w:ascii="Times New Roman" w:eastAsia="Times New Roman" w:hAnsi="Times New Roman"/>
        </w:rPr>
      </w:pPr>
      <w:ins w:id="282" w:author="Peter Weber" w:date="2019-04-29T17:31:00Z">
        <w:r w:rsidRPr="00445A41">
          <w:rPr>
            <w:rFonts w:ascii="Times New Roman" w:eastAsia="Times New Roman" w:hAnsi="Times New Roman"/>
            <w:b/>
            <w:bCs/>
          </w:rPr>
          <w:t xml:space="preserve">Guidance Note: </w:t>
        </w:r>
        <w:r w:rsidRPr="00445A41">
          <w:rPr>
            <w:rFonts w:ascii="Times New Roman" w:hAnsi="Times New Roman"/>
          </w:rPr>
          <w:t>It is important to note that strategies involving the offsetting of the risks associated with variable annuity guarantees with other products outside of the scope of these requirements (e.g., equity-indexed annuities) do not currently qualify as a clearly defined hedging strategy under these requirements</w:t>
        </w:r>
        <w:r w:rsidRPr="00445A41">
          <w:rPr>
            <w:rFonts w:ascii="Times New Roman" w:eastAsia="Times New Roman" w:hAnsi="Times New Roman"/>
          </w:rPr>
          <w:t>.</w:t>
        </w:r>
      </w:ins>
    </w:p>
    <w:p w14:paraId="07C88388" w14:textId="77777777" w:rsidR="00287104" w:rsidRPr="00287104" w:rsidRDefault="00287104" w:rsidP="00287104">
      <w:pPr>
        <w:pStyle w:val="ListParagraph"/>
        <w:spacing w:before="240"/>
        <w:ind w:left="1440"/>
        <w:rPr>
          <w:ins w:id="283" w:author="Peter Weber" w:date="2019-04-29T17:41:00Z"/>
          <w:rFonts w:ascii="Times New Roman" w:hAnsi="Times New Roman"/>
        </w:rPr>
      </w:pPr>
    </w:p>
    <w:p w14:paraId="0ED6F36D" w14:textId="5EFE4B68" w:rsidR="00287104" w:rsidRPr="00D55050" w:rsidRDefault="00287104" w:rsidP="00287104">
      <w:pPr>
        <w:pStyle w:val="ListParagraph"/>
        <w:numPr>
          <w:ilvl w:val="0"/>
          <w:numId w:val="36"/>
        </w:numPr>
        <w:spacing w:before="240"/>
        <w:rPr>
          <w:rFonts w:ascii="Times New Roman" w:hAnsi="Times New Roman"/>
          <w:highlight w:val="yellow"/>
        </w:rPr>
      </w:pPr>
      <w:r w:rsidRPr="00D55050">
        <w:rPr>
          <w:rFonts w:ascii="Times New Roman" w:hAnsi="Times New Roman"/>
          <w:highlight w:val="yellow"/>
        </w:rPr>
        <w:t xml:space="preserve">The term “guaranteed minimum death benefit” (GMDB) </w:t>
      </w:r>
      <w:ins w:id="284" w:author="Peter Weber" w:date="2019-04-29T17:44:00Z">
        <w:r w:rsidR="00DA4744" w:rsidRPr="00D55050">
          <w:rPr>
            <w:rFonts w:ascii="Times New Roman" w:hAnsi="Times New Roman"/>
            <w:highlight w:val="yellow"/>
          </w:rPr>
          <w:t xml:space="preserve">means a provision (or provisions) for a </w:t>
        </w:r>
      </w:ins>
      <w:r w:rsidRPr="00D55050">
        <w:rPr>
          <w:rFonts w:ascii="Times New Roman" w:hAnsi="Times New Roman"/>
          <w:highlight w:val="yellow"/>
        </w:rPr>
        <w:lastRenderedPageBreak/>
        <w:t>guarantee</w:t>
      </w:r>
      <w:ins w:id="285" w:author="Peter Weber" w:date="2019-04-29T17:45:00Z">
        <w:r w:rsidR="00DA4744" w:rsidRPr="00D55050">
          <w:rPr>
            <w:rFonts w:ascii="Times New Roman" w:hAnsi="Times New Roman"/>
            <w:highlight w:val="yellow"/>
          </w:rPr>
          <w:t>d</w:t>
        </w:r>
      </w:ins>
      <w:del w:id="286" w:author="Peter Weber" w:date="2019-04-29T17:45:00Z">
        <w:r w:rsidRPr="00D55050" w:rsidDel="00DA4744">
          <w:rPr>
            <w:rFonts w:ascii="Times New Roman" w:hAnsi="Times New Roman"/>
            <w:highlight w:val="yellow"/>
          </w:rPr>
          <w:delText>s</w:delText>
        </w:r>
      </w:del>
      <w:ins w:id="287" w:author="Peter Weber" w:date="2019-04-29T17:45:00Z">
        <w:r w:rsidR="00DA4744" w:rsidRPr="00D55050">
          <w:rPr>
            <w:rFonts w:ascii="Times New Roman" w:hAnsi="Times New Roman"/>
            <w:highlight w:val="yellow"/>
          </w:rPr>
          <w:t xml:space="preserve"> benefit</w:t>
        </w:r>
      </w:ins>
      <w:del w:id="288" w:author="Peter Weber" w:date="2019-04-29T17:46:00Z">
        <w:r w:rsidRPr="00D55050" w:rsidDel="00DA4744">
          <w:rPr>
            <w:rFonts w:ascii="Times New Roman" w:hAnsi="Times New Roman"/>
            <w:highlight w:val="yellow"/>
          </w:rPr>
          <w:delText>, or results in a provision that guarantees, that the amount</w:delText>
        </w:r>
      </w:del>
      <w:r w:rsidRPr="00D55050">
        <w:rPr>
          <w:rFonts w:ascii="Times New Roman" w:hAnsi="Times New Roman"/>
          <w:highlight w:val="yellow"/>
        </w:rPr>
        <w:t xml:space="preserve"> payable on the death of a contract holder, annuitant, participant or insured</w:t>
      </w:r>
      <w:del w:id="289" w:author="Peter Weber" w:date="2019-04-29T17:46:00Z">
        <w:r w:rsidRPr="00D55050" w:rsidDel="00DA4744">
          <w:rPr>
            <w:rFonts w:ascii="Times New Roman" w:hAnsi="Times New Roman"/>
            <w:highlight w:val="yellow"/>
          </w:rPr>
          <w:delText>:</w:delText>
        </w:r>
      </w:del>
      <w:ins w:id="290" w:author="Peter Weber" w:date="2019-04-29T17:46:00Z">
        <w:r w:rsidR="00DA4744" w:rsidRPr="00D55050">
          <w:rPr>
            <w:rFonts w:ascii="Times New Roman" w:hAnsi="Times New Roman"/>
            <w:highlight w:val="yellow"/>
          </w:rPr>
          <w:t xml:space="preserve"> where the amount payable is either (i) a minimum amount or (ii) exceeds the minimum amount and is</w:t>
        </w:r>
      </w:ins>
    </w:p>
    <w:p w14:paraId="67455AC9" w14:textId="4E1E202B" w:rsidR="00287104" w:rsidRPr="00D55050" w:rsidDel="00C55717" w:rsidRDefault="00287104" w:rsidP="00C55717">
      <w:pPr>
        <w:pStyle w:val="ListParagraph"/>
        <w:ind w:left="2160"/>
        <w:rPr>
          <w:del w:id="291" w:author="Peter Weber" w:date="2019-04-29T17:49:00Z"/>
          <w:rFonts w:ascii="Times New Roman" w:hAnsi="Times New Roman"/>
          <w:highlight w:val="yellow"/>
        </w:rPr>
      </w:pPr>
      <w:del w:id="292" w:author="Peter Weber" w:date="2019-04-29T17:49:00Z">
        <w:r w:rsidRPr="00D55050" w:rsidDel="00C55717">
          <w:rPr>
            <w:rFonts w:ascii="Times New Roman" w:hAnsi="Times New Roman"/>
            <w:highlight w:val="yellow"/>
          </w:rPr>
          <w:delText>will be not less than, or</w:delText>
        </w:r>
      </w:del>
    </w:p>
    <w:p w14:paraId="39EB7DE0" w14:textId="1901516E" w:rsidR="00287104" w:rsidRPr="00D55050" w:rsidRDefault="00287104" w:rsidP="00C55717">
      <w:pPr>
        <w:pStyle w:val="ListParagraph"/>
        <w:ind w:left="2160"/>
        <w:rPr>
          <w:rFonts w:ascii="Times New Roman" w:hAnsi="Times New Roman"/>
          <w:highlight w:val="yellow"/>
        </w:rPr>
      </w:pPr>
      <w:del w:id="293" w:author="Peter Weber" w:date="2019-04-29T17:49:00Z">
        <w:r w:rsidRPr="00D55050" w:rsidDel="00C55717">
          <w:rPr>
            <w:rFonts w:ascii="Times New Roman" w:hAnsi="Times New Roman"/>
            <w:highlight w:val="yellow"/>
          </w:rPr>
          <w:delText>will be</w:delText>
        </w:r>
      </w:del>
      <w:r w:rsidRPr="00D55050">
        <w:rPr>
          <w:rFonts w:ascii="Times New Roman" w:hAnsi="Times New Roman"/>
          <w:highlight w:val="yellow"/>
        </w:rPr>
        <w:t xml:space="preserve"> increased by</w:t>
      </w:r>
      <w:del w:id="294" w:author="Peter Weber" w:date="2019-04-29T17:50:00Z">
        <w:r w:rsidRPr="00D55050" w:rsidDel="00C55717">
          <w:rPr>
            <w:rFonts w:ascii="Times New Roman" w:hAnsi="Times New Roman"/>
            <w:highlight w:val="yellow"/>
          </w:rPr>
          <w:delText>, a minimum</w:delText>
        </w:r>
      </w:del>
      <w:ins w:id="295" w:author="Peter Weber" w:date="2019-04-29T17:50:00Z">
        <w:r w:rsidR="00C55717" w:rsidRPr="00D55050">
          <w:rPr>
            <w:rFonts w:ascii="Times New Roman" w:hAnsi="Times New Roman"/>
            <w:highlight w:val="yellow"/>
          </w:rPr>
          <w:t xml:space="preserve"> an</w:t>
        </w:r>
      </w:ins>
      <w:r w:rsidRPr="00D55050">
        <w:rPr>
          <w:rFonts w:ascii="Times New Roman" w:hAnsi="Times New Roman"/>
          <w:highlight w:val="yellow"/>
        </w:rPr>
        <w:t xml:space="preserve"> amount that may be either specified by or computed from other policy or contract values; and</w:t>
      </w:r>
    </w:p>
    <w:p w14:paraId="4DE0992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has the potential to produce a contractual total amount payable on such death that exceeds the account value, or</w:t>
      </w:r>
    </w:p>
    <w:p w14:paraId="3C6070F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in the case of an annuity providing income payments, guarantees payment upon such death of an amount payable on death in addition to the continuation of any guaranteed income payments.</w:t>
      </w:r>
    </w:p>
    <w:p w14:paraId="5ADAA0F9" w14:textId="77777777" w:rsidR="00287104" w:rsidRPr="00287104" w:rsidRDefault="00287104" w:rsidP="00287104">
      <w:pPr>
        <w:pBdr>
          <w:top w:val="single" w:sz="4" w:space="1" w:color="auto"/>
          <w:left w:val="single" w:sz="4" w:space="4" w:color="auto"/>
          <w:bottom w:val="single" w:sz="4" w:space="1" w:color="auto"/>
          <w:right w:val="single" w:sz="4" w:space="4" w:color="auto"/>
        </w:pBdr>
        <w:ind w:left="1260"/>
        <w:rPr>
          <w:rFonts w:ascii="Times New Roman" w:hAnsi="Times New Roman"/>
        </w:rPr>
      </w:pPr>
      <w:r w:rsidRPr="00D55050">
        <w:rPr>
          <w:rFonts w:ascii="Times New Roman" w:hAnsi="Times New Roman"/>
          <w:highlight w:val="yellow"/>
        </w:rPr>
        <w:t xml:space="preserve">Guidance Note: The definition of GMDB includes benefits that are based on a portion of the excess of the account value over the net of premiums paid </w:t>
      </w:r>
      <w:proofErr w:type="gramStart"/>
      <w:r w:rsidRPr="00D55050">
        <w:rPr>
          <w:rFonts w:ascii="Times New Roman" w:hAnsi="Times New Roman"/>
          <w:highlight w:val="yellow"/>
        </w:rPr>
        <w:t>less</w:t>
      </w:r>
      <w:proofErr w:type="gramEnd"/>
      <w:r w:rsidRPr="00D55050">
        <w:rPr>
          <w:rFonts w:ascii="Times New Roman" w:hAnsi="Times New Roman"/>
          <w:highlight w:val="yellow"/>
        </w:rPr>
        <w:t xml:space="preserve"> partial withdrawals made (e.g., an earnings enhanced death benefit).</w:t>
      </w:r>
    </w:p>
    <w:p w14:paraId="3DBE3B5E" w14:textId="4D95CE88" w:rsidR="00B518AF" w:rsidRPr="00287104" w:rsidDel="00287104" w:rsidRDefault="00B518AF" w:rsidP="00287104">
      <w:pPr>
        <w:tabs>
          <w:tab w:val="left" w:pos="1440"/>
        </w:tabs>
        <w:spacing w:after="220" w:line="240" w:lineRule="auto"/>
        <w:rPr>
          <w:ins w:id="296" w:author="Author" w:date="2019-03-04T14:24:00Z"/>
          <w:del w:id="297" w:author="Peter Weber" w:date="2019-04-29T17:42:00Z"/>
          <w:rFonts w:ascii="Times New Roman" w:eastAsia="Times New Roman" w:hAnsi="Times New Roman"/>
        </w:rPr>
      </w:pPr>
    </w:p>
    <w:p w14:paraId="6BC5F2FE" w14:textId="45D1808A" w:rsidR="004E4618" w:rsidRPr="00287104" w:rsidRDefault="004E4618" w:rsidP="00287104">
      <w:pPr>
        <w:pStyle w:val="ListParagraph"/>
        <w:numPr>
          <w:ilvl w:val="0"/>
          <w:numId w:val="36"/>
        </w:numPr>
        <w:tabs>
          <w:tab w:val="left" w:pos="1440"/>
        </w:tabs>
        <w:spacing w:after="220" w:line="240" w:lineRule="auto"/>
        <w:rPr>
          <w:ins w:id="298" w:author="Author" w:date="2019-03-04T14:24:00Z"/>
          <w:rFonts w:ascii="Times New Roman" w:eastAsia="Times New Roman" w:hAnsi="Times New Roman"/>
        </w:rPr>
      </w:pPr>
      <w:ins w:id="299" w:author="Author" w:date="2019-03-04T14:24:00Z">
        <w:r w:rsidRPr="00287104">
          <w:rPr>
            <w:rFonts w:ascii="Times New Roman" w:eastAsia="Times New Roman" w:hAnsi="Times New Roman"/>
          </w:rPr>
          <w:t xml:space="preserve">The term “total asset requirement” </w:t>
        </w:r>
        <w:r w:rsidR="00B518AF" w:rsidRPr="00287104">
          <w:rPr>
            <w:rFonts w:ascii="Times New Roman" w:eastAsia="Times New Roman" w:hAnsi="Times New Roman"/>
          </w:rPr>
          <w:t xml:space="preserve">(TAR) </w:t>
        </w:r>
        <w:r w:rsidRPr="00287104">
          <w:rPr>
            <w:rFonts w:ascii="Times New Roman" w:eastAsia="Times New Roman" w:hAnsi="Times New Roman"/>
          </w:rPr>
          <w:t>means the sum of the reserve</w:t>
        </w:r>
        <w:r w:rsidR="00B518AF" w:rsidRPr="00287104">
          <w:rPr>
            <w:rFonts w:ascii="Times New Roman" w:eastAsia="Times New Roman" w:hAnsi="Times New Roman"/>
          </w:rPr>
          <w:t xml:space="preserve"> determined from the</w:t>
        </w:r>
        <w:del w:id="300" w:author="Peter Weber" w:date="2019-04-29T17:55:00Z">
          <w:r w:rsidR="00B518AF" w:rsidRPr="00D55050" w:rsidDel="00D55050">
            <w:rPr>
              <w:rFonts w:ascii="Times New Roman" w:eastAsia="Times New Roman" w:hAnsi="Times New Roman"/>
              <w:highlight w:val="yellow"/>
            </w:rPr>
            <w:delText>se</w:delText>
          </w:r>
        </w:del>
        <w:r w:rsidR="00B518AF" w:rsidRPr="00287104">
          <w:rPr>
            <w:rFonts w:ascii="Times New Roman" w:eastAsia="Times New Roman" w:hAnsi="Times New Roman"/>
          </w:rPr>
          <w:t xml:space="preserve"> </w:t>
        </w:r>
      </w:ins>
      <w:ins w:id="301" w:author="Mazyck, Reggie" w:date="2019-06-04T16:18:00Z">
        <w:r w:rsidR="00306C8D" w:rsidRPr="00306C8D">
          <w:rPr>
            <w:rFonts w:ascii="Times New Roman" w:eastAsia="Times New Roman" w:hAnsi="Times New Roman"/>
            <w:highlight w:val="lightGray"/>
          </w:rPr>
          <w:t>VM-21</w:t>
        </w:r>
        <w:r w:rsidR="00306C8D">
          <w:rPr>
            <w:rFonts w:ascii="Times New Roman" w:eastAsia="Times New Roman" w:hAnsi="Times New Roman"/>
          </w:rPr>
          <w:t xml:space="preserve"> </w:t>
        </w:r>
      </w:ins>
      <w:ins w:id="302" w:author="Author" w:date="2019-03-04T14:24:00Z">
        <w:r w:rsidR="00B518AF" w:rsidRPr="00287104">
          <w:rPr>
            <w:rFonts w:ascii="Times New Roman" w:eastAsia="Times New Roman" w:hAnsi="Times New Roman"/>
          </w:rPr>
          <w:t xml:space="preserve">requirements </w:t>
        </w:r>
      </w:ins>
      <w:del w:id="303" w:author="Mazyck, Reggie" w:date="2019-06-04T16:18:00Z">
        <w:r w:rsidR="00D55050" w:rsidRPr="00306C8D" w:rsidDel="00306C8D">
          <w:rPr>
            <w:rFonts w:ascii="Times New Roman" w:eastAsia="Times New Roman" w:hAnsi="Times New Roman"/>
            <w:highlight w:val="lightGray"/>
            <w:rPrChange w:id="304" w:author="Mazyck, Reggie" w:date="2019-06-04T16:19:00Z">
              <w:rPr>
                <w:rFonts w:ascii="Times New Roman" w:eastAsia="Times New Roman" w:hAnsi="Times New Roman"/>
                <w:highlight w:val="yellow"/>
              </w:rPr>
            </w:rPrChange>
          </w:rPr>
          <w:delText>for the stochastic reserve (Section 4) not including any additional standard projection amount and</w:delText>
        </w:r>
      </w:del>
      <w:ins w:id="305" w:author="Peter Weber" w:date="2019-04-29T17:56:00Z">
        <w:del w:id="306" w:author="Mazyck, Reggie" w:date="2019-06-04T16:18:00Z">
          <w:r w:rsidR="00D55050" w:rsidDel="00306C8D">
            <w:rPr>
              <w:rFonts w:ascii="Times New Roman" w:eastAsia="Times New Roman" w:hAnsi="Times New Roman"/>
            </w:rPr>
            <w:delText xml:space="preserve"> </w:delText>
          </w:r>
        </w:del>
      </w:ins>
      <w:ins w:id="307" w:author="Author" w:date="2019-03-04T14:24:00Z">
        <w:r w:rsidR="00B518AF" w:rsidRPr="00287104">
          <w:rPr>
            <w:rFonts w:ascii="Times New Roman" w:eastAsia="Times New Roman" w:hAnsi="Times New Roman"/>
          </w:rPr>
          <w:t xml:space="preserve">prior to any </w:t>
        </w:r>
      </w:ins>
      <w:ins w:id="308" w:author="Mazyck, Reggie" w:date="2019-03-06T16:23:00Z">
        <w:r w:rsidR="00DD29B3" w:rsidRPr="00287104">
          <w:rPr>
            <w:rFonts w:ascii="Times New Roman" w:eastAsia="Times New Roman" w:hAnsi="Times New Roman"/>
          </w:rPr>
          <w:t>adjustment</w:t>
        </w:r>
      </w:ins>
      <w:ins w:id="309" w:author="Author" w:date="2019-03-04T14:24:00Z">
        <w:r w:rsidR="00B518AF" w:rsidRPr="00287104">
          <w:rPr>
            <w:rFonts w:ascii="Times New Roman" w:eastAsia="Times New Roman" w:hAnsi="Times New Roman"/>
          </w:rPr>
          <w:t xml:space="preserve"> for the elective phase-in </w:t>
        </w:r>
      </w:ins>
      <w:ins w:id="310" w:author="Peter Weber" w:date="2019-05-09T09:42:00Z">
        <w:r w:rsidR="00732D96" w:rsidRPr="00732D96">
          <w:rPr>
            <w:rFonts w:ascii="Times New Roman" w:eastAsia="Times New Roman" w:hAnsi="Times New Roman"/>
            <w:highlight w:val="cyan"/>
          </w:rPr>
          <w:t>pursuant to Section 2.B</w:t>
        </w:r>
        <w:r w:rsidR="00732D96">
          <w:rPr>
            <w:rFonts w:ascii="Times New Roman" w:eastAsia="Times New Roman" w:hAnsi="Times New Roman"/>
          </w:rPr>
          <w:t xml:space="preserve"> </w:t>
        </w:r>
      </w:ins>
      <w:ins w:id="311" w:author="Author" w:date="2019-03-04T14:24:00Z">
        <w:r w:rsidR="00B518AF" w:rsidRPr="00287104">
          <w:rPr>
            <w:rFonts w:ascii="Times New Roman" w:eastAsia="Times New Roman" w:hAnsi="Times New Roman"/>
          </w:rPr>
          <w:t xml:space="preserve">plus the </w:t>
        </w:r>
      </w:ins>
      <w:ins w:id="312" w:author="Mazyck, Reggie" w:date="2019-06-04T16:19:00Z">
        <w:r w:rsidR="00306C8D" w:rsidRPr="00306C8D">
          <w:rPr>
            <w:rFonts w:ascii="Times New Roman" w:eastAsia="Times New Roman" w:hAnsi="Times New Roman"/>
            <w:highlight w:val="lightGray"/>
            <w:rPrChange w:id="313" w:author="Mazyck, Reggie" w:date="2019-06-04T16:20:00Z">
              <w:rPr>
                <w:rFonts w:ascii="Times New Roman" w:eastAsia="Times New Roman" w:hAnsi="Times New Roman"/>
              </w:rPr>
            </w:rPrChange>
          </w:rPr>
          <w:t xml:space="preserve">C3 </w:t>
        </w:r>
      </w:ins>
      <w:del w:id="314" w:author="Mazyck, Reggie" w:date="2019-06-04T16:20:00Z">
        <w:r w:rsidR="003C482A" w:rsidRPr="00306C8D" w:rsidDel="00306C8D">
          <w:rPr>
            <w:rFonts w:ascii="Times New Roman" w:eastAsia="Times New Roman" w:hAnsi="Times New Roman"/>
            <w:highlight w:val="lightGray"/>
            <w:rPrChange w:id="315" w:author="Mazyck, Reggie" w:date="2019-06-04T16:20:00Z">
              <w:rPr>
                <w:rFonts w:ascii="Times New Roman" w:eastAsia="Times New Roman" w:hAnsi="Times New Roman"/>
              </w:rPr>
            </w:rPrChange>
          </w:rPr>
          <w:delText>risk-based</w:delText>
        </w:r>
        <w:r w:rsidR="00B518AF" w:rsidRPr="00306C8D" w:rsidDel="00306C8D">
          <w:rPr>
            <w:rFonts w:ascii="Times New Roman" w:eastAsia="Times New Roman" w:hAnsi="Times New Roman"/>
            <w:highlight w:val="lightGray"/>
            <w:rPrChange w:id="316" w:author="Mazyck, Reggie" w:date="2019-06-04T16:20:00Z">
              <w:rPr>
                <w:rFonts w:ascii="Times New Roman" w:eastAsia="Times New Roman" w:hAnsi="Times New Roman"/>
              </w:rPr>
            </w:rPrChange>
          </w:rPr>
          <w:delText xml:space="preserve"> capital</w:delText>
        </w:r>
        <w:r w:rsidR="00B518AF" w:rsidRPr="00287104" w:rsidDel="00306C8D">
          <w:rPr>
            <w:rFonts w:ascii="Times New Roman" w:eastAsia="Times New Roman" w:hAnsi="Times New Roman"/>
          </w:rPr>
          <w:delText xml:space="preserve"> </w:delText>
        </w:r>
      </w:del>
      <w:ins w:id="317" w:author="Mazyck, Reggie" w:date="2019-06-04T16:20:00Z">
        <w:r w:rsidR="00306C8D" w:rsidRPr="00306C8D">
          <w:rPr>
            <w:rFonts w:ascii="Times New Roman" w:eastAsia="Times New Roman" w:hAnsi="Times New Roman"/>
            <w:highlight w:val="lightGray"/>
            <w:rPrChange w:id="318" w:author="Mazyck, Reggie" w:date="2019-06-04T16:21:00Z">
              <w:rPr>
                <w:rFonts w:ascii="Times New Roman" w:eastAsia="Times New Roman" w:hAnsi="Times New Roman"/>
              </w:rPr>
            </w:rPrChange>
          </w:rPr>
          <w:t>RBC</w:t>
        </w:r>
        <w:r w:rsidR="00306C8D">
          <w:rPr>
            <w:rFonts w:ascii="Times New Roman" w:eastAsia="Times New Roman" w:hAnsi="Times New Roman"/>
          </w:rPr>
          <w:t xml:space="preserve"> </w:t>
        </w:r>
      </w:ins>
      <w:ins w:id="319" w:author="Author" w:date="2019-03-04T14:24:00Z">
        <w:r w:rsidR="00B518AF" w:rsidRPr="00287104">
          <w:rPr>
            <w:rFonts w:ascii="Times New Roman" w:eastAsia="Times New Roman" w:hAnsi="Times New Roman"/>
          </w:rPr>
          <w:t xml:space="preserve">amount from LR027 step </w:t>
        </w:r>
      </w:ins>
      <w:ins w:id="320" w:author="Peter Weber" w:date="2019-04-29T17:58:00Z">
        <w:r w:rsidR="00D55050" w:rsidRPr="00D55050">
          <w:rPr>
            <w:rFonts w:ascii="Times New Roman" w:eastAsia="Times New Roman" w:hAnsi="Times New Roman"/>
            <w:highlight w:val="yellow"/>
          </w:rPr>
          <w:t>2</w:t>
        </w:r>
      </w:ins>
      <w:ins w:id="321" w:author="Author" w:date="2019-03-04T14:24:00Z">
        <w:del w:id="322" w:author="Peter Weber" w:date="2019-04-29T17:58:00Z">
          <w:r w:rsidR="00B518AF" w:rsidRPr="00D55050" w:rsidDel="00D55050">
            <w:rPr>
              <w:rFonts w:ascii="Times New Roman" w:eastAsia="Times New Roman" w:hAnsi="Times New Roman"/>
              <w:highlight w:val="yellow"/>
            </w:rPr>
            <w:delText>4</w:delText>
          </w:r>
        </w:del>
        <w:r w:rsidR="00B518AF" w:rsidRPr="00287104">
          <w:rPr>
            <w:rFonts w:ascii="Times New Roman" w:eastAsia="Times New Roman" w:hAnsi="Times New Roman"/>
          </w:rPr>
          <w:t xml:space="preserve"> </w:t>
        </w:r>
      </w:ins>
      <w:r w:rsidR="00D55050" w:rsidRPr="00D55050">
        <w:rPr>
          <w:rFonts w:ascii="Times New Roman" w:eastAsia="Times New Roman" w:hAnsi="Times New Roman"/>
          <w:highlight w:val="yellow"/>
        </w:rPr>
        <w:t>(par</w:t>
      </w:r>
      <w:r w:rsidR="00D55050">
        <w:rPr>
          <w:rFonts w:ascii="Times New Roman" w:eastAsia="Times New Roman" w:hAnsi="Times New Roman"/>
          <w:highlight w:val="yellow"/>
        </w:rPr>
        <w:t xml:space="preserve">agraph B) </w:t>
      </w:r>
      <w:del w:id="323" w:author="Mazyck, Reggie" w:date="2019-06-04T16:21:00Z">
        <w:r w:rsidR="00D55050" w:rsidRPr="00306C8D" w:rsidDel="00306C8D">
          <w:rPr>
            <w:rFonts w:ascii="Times New Roman" w:eastAsia="Times New Roman" w:hAnsi="Times New Roman"/>
            <w:highlight w:val="lightGray"/>
            <w:rPrChange w:id="324" w:author="Mazyck, Reggie" w:date="2019-06-04T16:21:00Z">
              <w:rPr>
                <w:rFonts w:ascii="Times New Roman" w:eastAsia="Times New Roman" w:hAnsi="Times New Roman"/>
                <w:highlight w:val="yellow"/>
              </w:rPr>
            </w:rPrChange>
          </w:rPr>
          <w:delText>excluding the additional standard projection amount</w:delText>
        </w:r>
        <w:r w:rsidR="00E36005" w:rsidRPr="00306C8D" w:rsidDel="00306C8D">
          <w:rPr>
            <w:rFonts w:ascii="Times New Roman" w:eastAsia="Times New Roman" w:hAnsi="Times New Roman"/>
            <w:highlight w:val="lightGray"/>
            <w:rPrChange w:id="325" w:author="Mazyck, Reggie" w:date="2019-06-04T16:21:00Z">
              <w:rPr>
                <w:rFonts w:ascii="Times New Roman" w:eastAsia="Times New Roman" w:hAnsi="Times New Roman"/>
                <w:highlight w:val="yellow"/>
              </w:rPr>
            </w:rPrChange>
          </w:rPr>
          <w:delText xml:space="preserve"> and</w:delText>
        </w:r>
        <w:r w:rsidR="00D55050" w:rsidRPr="00306C8D" w:rsidDel="00306C8D">
          <w:rPr>
            <w:rFonts w:ascii="Times New Roman" w:eastAsia="Times New Roman" w:hAnsi="Times New Roman"/>
            <w:highlight w:val="lightGray"/>
            <w:rPrChange w:id="326" w:author="Mazyck, Reggie" w:date="2019-06-04T16:21:00Z">
              <w:rPr>
                <w:rFonts w:ascii="Times New Roman" w:eastAsia="Times New Roman" w:hAnsi="Times New Roman"/>
                <w:highlight w:val="yellow"/>
              </w:rPr>
            </w:rPrChange>
          </w:rPr>
          <w:delText xml:space="preserve"> </w:delText>
        </w:r>
      </w:del>
      <w:ins w:id="327" w:author="Author" w:date="2019-03-04T14:24:00Z">
        <w:r w:rsidR="00B518AF" w:rsidRPr="00287104">
          <w:rPr>
            <w:rFonts w:ascii="Times New Roman" w:eastAsia="Times New Roman" w:hAnsi="Times New Roman"/>
          </w:rPr>
          <w:t>prior to any adjustment for phase-in or smoothing.</w:t>
        </w:r>
        <w:r w:rsidRPr="00287104">
          <w:rPr>
            <w:rFonts w:ascii="Times New Roman" w:eastAsia="Times New Roman" w:hAnsi="Times New Roman"/>
          </w:rPr>
          <w:t xml:space="preserve"> </w:t>
        </w:r>
      </w:ins>
    </w:p>
    <w:p w14:paraId="1AEEE261" w14:textId="77777777" w:rsidR="00A126D8" w:rsidRPr="004820BA" w:rsidRDefault="00A126D8" w:rsidP="00067EEF">
      <w:pPr>
        <w:tabs>
          <w:tab w:val="left" w:pos="1440"/>
        </w:tabs>
        <w:spacing w:after="220" w:line="240" w:lineRule="auto"/>
        <w:rPr>
          <w:moveTo w:id="328" w:author="Author" w:date="2019-03-04T14:24:00Z"/>
          <w:rFonts w:ascii="Times New Roman" w:eastAsia="Times New Roman" w:hAnsi="Times New Roman"/>
        </w:rPr>
      </w:pPr>
      <w:moveToRangeStart w:id="329" w:author="Author" w:date="2019-03-04T14:24:00Z" w:name="move2601884"/>
    </w:p>
    <w:p w14:paraId="596F6240" w14:textId="6CAEECDA" w:rsidR="00A126D8" w:rsidRPr="004820BA" w:rsidDel="00445A41" w:rsidRDefault="00A126D8" w:rsidP="00067EEF">
      <w:pPr>
        <w:pBdr>
          <w:top w:val="single" w:sz="4" w:space="1" w:color="auto"/>
          <w:left w:val="single" w:sz="4" w:space="4" w:color="auto"/>
          <w:bottom w:val="single" w:sz="4" w:space="1" w:color="auto"/>
          <w:right w:val="single" w:sz="4" w:space="4" w:color="auto"/>
        </w:pBdr>
        <w:spacing w:after="220" w:line="240" w:lineRule="auto"/>
        <w:ind w:left="1440" w:hanging="630"/>
        <w:rPr>
          <w:del w:id="330" w:author="Peter Weber" w:date="2019-04-29T17:31:00Z"/>
          <w:moveTo w:id="331" w:author="Author" w:date="2019-03-04T14:24:00Z"/>
          <w:rFonts w:ascii="Times New Roman" w:eastAsia="Times New Roman" w:hAnsi="Times New Roman"/>
        </w:rPr>
      </w:pPr>
      <w:moveTo w:id="332" w:author="Author" w:date="2019-03-04T14:24:00Z">
        <w:del w:id="333" w:author="Peter Weber" w:date="2019-04-29T17:31:00Z">
          <w:r w:rsidRPr="004820BA" w:rsidDel="00445A41">
            <w:rPr>
              <w:rFonts w:ascii="Times New Roman" w:eastAsia="Times New Roman" w:hAnsi="Times New Roman"/>
              <w:b/>
              <w:bCs/>
            </w:rPr>
            <w:delText xml:space="preserve">Guidance Note: </w:delText>
          </w:r>
        </w:del>
      </w:moveTo>
      <w:moveToRangeEnd w:id="329"/>
      <w:ins w:id="334" w:author="Author" w:date="2019-03-04T14:24:00Z">
        <w:del w:id="335" w:author="Peter Weber" w:date="2019-04-29T17:31:00Z">
          <w:r w:rsidRPr="004820BA" w:rsidDel="00445A41">
            <w:rPr>
              <w:rFonts w:ascii="Times New Roman" w:hAnsi="Times New Roman"/>
            </w:rPr>
            <w:delText xml:space="preserve">It is important to note that strategies involving the offsetting of the risks associated with variable annuity guarantees with other products outside of the scope of </w:delText>
          </w:r>
        </w:del>
      </w:ins>
      <w:moveToRangeStart w:id="336" w:author="Author" w:date="2019-03-04T14:24:00Z" w:name="move2601885"/>
      <w:moveTo w:id="337" w:author="Author" w:date="2019-03-04T14:24:00Z">
        <w:del w:id="338" w:author="Peter Weber" w:date="2019-04-29T17:31:00Z">
          <w:r w:rsidRPr="004820BA" w:rsidDel="00445A41">
            <w:rPr>
              <w:rFonts w:ascii="Times New Roman" w:hAnsi="Times New Roman"/>
            </w:rPr>
            <w:delText>these requirements (e.g., equity-indexed annuities) do not currently qualify as a clearly defined hedging strategy under these requirements</w:delText>
          </w:r>
          <w:r w:rsidRPr="004820BA" w:rsidDel="00445A41">
            <w:rPr>
              <w:rFonts w:ascii="Times New Roman" w:eastAsia="Times New Roman" w:hAnsi="Times New Roman"/>
            </w:rPr>
            <w:delText>.</w:delText>
          </w:r>
        </w:del>
      </w:moveTo>
    </w:p>
    <w:moveToRangeEnd w:id="336"/>
    <w:p w14:paraId="097C345D" w14:textId="77777777" w:rsidR="00A126D8" w:rsidRDefault="00A126D8" w:rsidP="005F7412">
      <w:pPr>
        <w:pStyle w:val="Heading3"/>
        <w:rPr>
          <w:ins w:id="339" w:author="Author" w:date="2019-03-04T14:24:00Z"/>
        </w:rPr>
      </w:pPr>
    </w:p>
    <w:p w14:paraId="1D5CBA8D" w14:textId="77777777" w:rsidR="00A126D8" w:rsidRDefault="00A126D8" w:rsidP="005F7412">
      <w:pPr>
        <w:pStyle w:val="Heading3"/>
        <w:rPr>
          <w:ins w:id="340" w:author="Author" w:date="2019-03-04T14:24:00Z"/>
        </w:rPr>
      </w:pPr>
    </w:p>
    <w:p w14:paraId="5C37A0D8" w14:textId="09C4F01F" w:rsidR="005F7412" w:rsidRPr="00067EEF" w:rsidRDefault="005F7412" w:rsidP="00067EEF">
      <w:pPr>
        <w:pStyle w:val="Heading3"/>
      </w:pPr>
      <w:ins w:id="341" w:author="Author" w:date="2019-03-04T14:24:00Z">
        <w:r w:rsidRPr="00B11E86">
          <w:rPr>
            <w:sz w:val="22"/>
            <w:szCs w:val="22"/>
          </w:rPr>
          <w:t xml:space="preserve">Section 2:  </w:t>
        </w:r>
      </w:ins>
      <w:r w:rsidRPr="00067EEF">
        <w:rPr>
          <w:sz w:val="22"/>
        </w:rPr>
        <w:t>Scope</w:t>
      </w:r>
      <w:ins w:id="342" w:author="Author" w:date="2019-03-04T14:24:00Z">
        <w:r w:rsidRPr="00B11E86">
          <w:rPr>
            <w:sz w:val="22"/>
            <w:szCs w:val="22"/>
          </w:rPr>
          <w:t xml:space="preserve"> and Effective Date</w:t>
        </w:r>
      </w:ins>
    </w:p>
    <w:p w14:paraId="724A4465" w14:textId="77777777" w:rsidR="00A80743" w:rsidRDefault="00A80743" w:rsidP="00CC2E32">
      <w:pPr>
        <w:spacing w:after="220" w:line="240" w:lineRule="auto"/>
        <w:ind w:left="720" w:hanging="720"/>
        <w:rPr>
          <w:ins w:id="343" w:author="Author" w:date="2019-03-04T14:24: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ins w:id="344" w:author="Author" w:date="2019-03-04T14:24:00Z"/>
          <w:rFonts w:ascii="Times New Roman" w:eastAsia="Times New Roman" w:hAnsi="Times New Roman"/>
        </w:rPr>
      </w:pPr>
      <w:ins w:id="345" w:author="Author" w:date="2019-03-04T14:24:00Z">
        <w:r>
          <w:rPr>
            <w:rFonts w:ascii="Times New Roman" w:eastAsia="Times New Roman" w:hAnsi="Times New Roman"/>
          </w:rPr>
          <w:t>A</w:t>
        </w:r>
        <w:r w:rsidR="0021502F" w:rsidRPr="00BA5485">
          <w:rPr>
            <w:rFonts w:ascii="Times New Roman" w:eastAsia="Times New Roman" w:hAnsi="Times New Roman"/>
          </w:rPr>
          <w:t>.</w:t>
        </w:r>
        <w:r w:rsidR="0021502F" w:rsidRPr="00BA5485">
          <w:rPr>
            <w:rFonts w:ascii="Times New Roman" w:eastAsia="Times New Roman" w:hAnsi="Times New Roman"/>
          </w:rPr>
          <w:tab/>
          <w:t>Scope</w:t>
        </w:r>
      </w:ins>
    </w:p>
    <w:p w14:paraId="4123E7C9" w14:textId="32D03672"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The following categories of annuities or product features</w:t>
      </w:r>
      <w:ins w:id="346" w:author="Author" w:date="2019-03-04T14:24: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347" w:author="Author" w:date="2019-03-04T14:24:00Z">
        <w:r w:rsidRPr="00BA5485">
          <w:rPr>
            <w:rFonts w:ascii="Times New Roman" w:eastAsia="Times New Roman" w:hAnsi="Times New Roman"/>
          </w:rPr>
          <w:delText xml:space="preserve">covered by this </w:delText>
        </w:r>
        <w:r w:rsidR="009D7E97">
          <w:rPr>
            <w:rFonts w:ascii="Times New Roman" w:eastAsia="Times New Roman" w:hAnsi="Times New Roman"/>
          </w:rPr>
          <w:delText>s</w:delText>
        </w:r>
        <w:r w:rsidR="009D7E97" w:rsidRPr="00BA5485">
          <w:rPr>
            <w:rFonts w:ascii="Times New Roman" w:eastAsia="Times New Roman" w:hAnsi="Times New Roman"/>
          </w:rPr>
          <w:delText xml:space="preserve">ection </w:delText>
        </w:r>
        <w:r w:rsidRPr="00BA5485">
          <w:rPr>
            <w:rFonts w:ascii="Times New Roman" w:eastAsia="Times New Roman" w:hAnsi="Times New Roman"/>
          </w:rPr>
          <w:delText xml:space="preserve">of the </w:delText>
        </w:r>
        <w:r w:rsidR="00B508BD" w:rsidRPr="00B508BD">
          <w:rPr>
            <w:rFonts w:ascii="Times New Roman" w:eastAsia="Times New Roman" w:hAnsi="Times New Roman"/>
            <w:i/>
          </w:rPr>
          <w:delText>Valuation Manual</w:delText>
        </w:r>
      </w:del>
      <w:ins w:id="348" w:author="Author" w:date="2019-03-04T14:24: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ins>
      <w:r w:rsidRPr="00BA5485">
        <w:rPr>
          <w:rFonts w:ascii="Times New Roman" w:eastAsia="Times New Roman" w:hAnsi="Times New Roman"/>
        </w:rPr>
        <w:t>:</w:t>
      </w:r>
    </w:p>
    <w:p w14:paraId="197FCE22" w14:textId="78C57739"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349" w:author="Author" w:date="2019-03-04T14:24:00Z">
        <w:r w:rsidRPr="00BA5485">
          <w:rPr>
            <w:rFonts w:ascii="Times New Roman" w:eastAsia="Times New Roman" w:hAnsi="Times New Roman"/>
          </w:rPr>
          <w:delText xml:space="preserve"> subject to the CARVM</w:delText>
        </w:r>
      </w:del>
      <w:r w:rsidRPr="00BA5485">
        <w:rPr>
          <w:rFonts w:ascii="Times New Roman" w:eastAsia="Times New Roman" w:hAnsi="Times New Roman"/>
        </w:rPr>
        <w:t>, whether or not such contracts contain GMDBs or VAGLBs</w:t>
      </w:r>
      <w:r w:rsidR="009D7E97">
        <w:rPr>
          <w:rFonts w:ascii="Times New Roman" w:eastAsia="Times New Roman" w:hAnsi="Times New Roman"/>
        </w:rPr>
        <w:t>.</w:t>
      </w:r>
    </w:p>
    <w:p w14:paraId="5713A619" w14:textId="2E50451E"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05DAD60F" w:rsidR="0021502F"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del w:id="350" w:author="Author" w:date="2019-03-04T14:24:00Z">
        <w:r w:rsidRPr="00BA5485">
          <w:rPr>
            <w:rFonts w:ascii="Times New Roman" w:eastAsia="Times New Roman" w:hAnsi="Times New Roman"/>
          </w:rPr>
          <w:delText>Group</w:delText>
        </w:r>
      </w:del>
      <w:ins w:id="351" w:author="Author" w:date="2019-03-04T14:24: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352" w:author="Author" w:date="2019-03-04T14:24:00Z">
        <w:r w:rsidRPr="00BA5485">
          <w:rPr>
            <w:rFonts w:ascii="Times New Roman" w:eastAsia="Times New Roman" w:hAnsi="Times New Roman"/>
          </w:rPr>
          <w:delText>contracts that are not subject to CARVM, but contain</w:delText>
        </w:r>
      </w:del>
      <w:ins w:id="353" w:author="Author" w:date="2019-03-04T14:24:00Z">
        <w:r w:rsidRPr="00BA5485">
          <w:rPr>
            <w:rFonts w:ascii="Times New Roman" w:eastAsia="Times New Roman" w:hAnsi="Times New Roman"/>
          </w:rPr>
          <w:t xml:space="preserve">contract </w:t>
        </w:r>
        <w:r w:rsidR="00CA72F2">
          <w:rPr>
            <w:rFonts w:ascii="Times New Roman" w:eastAsia="Times New Roman" w:hAnsi="Times New Roman"/>
          </w:rPr>
          <w:t>containing</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93DA0E3"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term “similar in nature” as used in </w:t>
      </w:r>
      <w:del w:id="354" w:author="Author" w:date="2019-03-04T14:24:00Z">
        <w:r w:rsidRPr="00BA5485">
          <w:rPr>
            <w:rFonts w:ascii="Times New Roman" w:eastAsia="Times New Roman" w:hAnsi="Times New Roman"/>
          </w:rPr>
          <w:delText xml:space="preserve">this </w:delText>
        </w:r>
      </w:del>
      <w:r w:rsidRPr="00BA5485">
        <w:rPr>
          <w:rFonts w:ascii="Times New Roman" w:eastAsia="Times New Roman" w:hAnsi="Times New Roman"/>
        </w:rPr>
        <w:t>Section</w:t>
      </w:r>
      <w:r w:rsidR="008A5ECA">
        <w:rPr>
          <w:rFonts w:ascii="Times New Roman" w:eastAsia="Times New Roman" w:hAnsi="Times New Roman"/>
        </w:rPr>
        <w:t xml:space="preserve"> </w:t>
      </w:r>
      <w:del w:id="355" w:author="Author" w:date="2019-03-04T14:24:00Z">
        <w:r w:rsidRPr="00BA5485">
          <w:rPr>
            <w:rFonts w:ascii="Times New Roman" w:eastAsia="Times New Roman" w:hAnsi="Times New Roman"/>
          </w:rPr>
          <w:delText>D</w:delText>
        </w:r>
      </w:del>
      <w:ins w:id="356" w:author="Author" w:date="2019-03-04T14:24:00Z">
        <w:r w:rsidR="008A5ECA">
          <w:rPr>
            <w:rFonts w:ascii="Times New Roman" w:eastAsia="Times New Roman" w:hAnsi="Times New Roman"/>
          </w:rPr>
          <w:t>2.A</w:t>
        </w:r>
      </w:ins>
      <w:r w:rsidR="008A5ECA">
        <w:rPr>
          <w:rFonts w:ascii="Times New Roman" w:eastAsia="Times New Roman" w:hAnsi="Times New Roman"/>
        </w:rPr>
        <w:t>.1.c</w:t>
      </w:r>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357" w:author="Author" w:date="2019-03-04T14:24:00Z">
        <w:r w:rsidRPr="00BA5485">
          <w:rPr>
            <w:rFonts w:ascii="Times New Roman" w:eastAsia="Times New Roman" w:hAnsi="Times New Roman"/>
          </w:rPr>
          <w:delText>D</w:delText>
        </w:r>
      </w:del>
      <w:ins w:id="358" w:author="Author" w:date="2019-03-04T14:24: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w:t>
      </w:r>
      <w:r w:rsidR="00CA72F2">
        <w:rPr>
          <w:rFonts w:ascii="Times New Roman" w:eastAsia="Times New Roman" w:hAnsi="Times New Roman"/>
        </w:rPr>
        <w:t xml:space="preserve"> </w:t>
      </w:r>
      <w:ins w:id="359" w:author="Author" w:date="2019-03-04T14:24:00Z">
        <w:r w:rsidR="00CA72F2">
          <w:rPr>
            <w:rFonts w:ascii="Times New Roman" w:eastAsia="Times New Roman" w:hAnsi="Times New Roman"/>
          </w:rPr>
          <w:t xml:space="preserve">the Guidance </w:t>
        </w:r>
        <w:r w:rsidR="00CA72F2" w:rsidRPr="0060001D">
          <w:rPr>
            <w:rFonts w:ascii="Times New Roman" w:eastAsia="Times New Roman" w:hAnsi="Times New Roman"/>
          </w:rPr>
          <w:t xml:space="preserve">Note </w:t>
        </w:r>
        <w:r w:rsidR="009A56D0" w:rsidRPr="0060001D">
          <w:rPr>
            <w:rFonts w:ascii="Times New Roman" w:eastAsia="Times New Roman" w:hAnsi="Times New Roman"/>
          </w:rPr>
          <w:t>below following</w:t>
        </w:r>
        <w:r w:rsidR="00CA72F2">
          <w:rPr>
            <w:rFonts w:ascii="Times New Roman" w:eastAsia="Times New Roman" w:hAnsi="Times New Roman"/>
          </w:rPr>
          <w:t xml:space="preserve"> </w:t>
        </w:r>
      </w:ins>
      <w:r w:rsidR="00CA72F2">
        <w:rPr>
          <w:rFonts w:ascii="Times New Roman" w:eastAsia="Times New Roman" w:hAnsi="Times New Roman"/>
        </w:rPr>
        <w:t xml:space="preserve">Section </w:t>
      </w:r>
      <w:del w:id="360" w:author="Author" w:date="2019-03-04T14:24:00Z">
        <w:r w:rsidRPr="00BA5485">
          <w:rPr>
            <w:rFonts w:ascii="Times New Roman" w:eastAsia="Times New Roman" w:hAnsi="Times New Roman"/>
          </w:rPr>
          <w:delText>D.1.d</w:delText>
        </w:r>
      </w:del>
      <w:ins w:id="361" w:author="Author" w:date="2019-03-04T14:24:00Z">
        <w:r w:rsidR="00CA72F2">
          <w:rPr>
            <w:rFonts w:ascii="Times New Roman" w:eastAsia="Times New Roman" w:hAnsi="Times New Roman"/>
          </w:rPr>
          <w:t>2.A.3</w:t>
        </w:r>
      </w:ins>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w:t>
      </w:r>
      <w:r w:rsidRPr="00BA5485">
        <w:rPr>
          <w:rFonts w:ascii="Times New Roman" w:eastAsia="Times New Roman" w:hAnsi="Times New Roman"/>
        </w:rPr>
        <w:lastRenderedPageBreak/>
        <w:t xml:space="preserve">guarantees, the definitions of GMDB </w:t>
      </w:r>
      <w:ins w:id="362" w:author="Mazyck, Reggie" w:date="2019-05-16T17:03:00Z">
        <w:r w:rsidR="00806B7A" w:rsidRPr="00806B7A">
          <w:rPr>
            <w:rFonts w:ascii="Times New Roman" w:eastAsia="Times New Roman" w:hAnsi="Times New Roman"/>
            <w:highlight w:val="green"/>
          </w:rPr>
          <w:t>in VM-</w:t>
        </w:r>
        <w:r w:rsidR="00806B7A">
          <w:rPr>
            <w:rFonts w:ascii="Times New Roman" w:eastAsia="Times New Roman" w:hAnsi="Times New Roman"/>
            <w:highlight w:val="green"/>
          </w:rPr>
          <w:t>2</w:t>
        </w:r>
        <w:r w:rsidR="00806B7A" w:rsidRPr="00806B7A">
          <w:rPr>
            <w:rFonts w:ascii="Times New Roman" w:eastAsia="Times New Roman" w:hAnsi="Times New Roman"/>
            <w:highlight w:val="green"/>
          </w:rPr>
          <w:t>1</w:t>
        </w:r>
        <w:r w:rsidR="00806B7A">
          <w:rPr>
            <w:rFonts w:ascii="Times New Roman" w:eastAsia="Times New Roman" w:hAnsi="Times New Roman"/>
          </w:rPr>
          <w:t xml:space="preserve"> </w:t>
        </w:r>
      </w:ins>
      <w:r w:rsidRPr="00BA5485">
        <w:rPr>
          <w:rFonts w:ascii="Times New Roman" w:eastAsia="Times New Roman" w:hAnsi="Times New Roman"/>
        </w:rPr>
        <w:t xml:space="preserve">and VAGLB in </w:t>
      </w:r>
      <w:del w:id="363" w:author="Author" w:date="2019-03-04T14:24:00Z">
        <w:r w:rsidRPr="00BA5485">
          <w:rPr>
            <w:rFonts w:ascii="Times New Roman" w:eastAsia="Times New Roman" w:hAnsi="Times New Roman"/>
          </w:rPr>
          <w:delText xml:space="preserve">Section E.1.a and </w:delText>
        </w:r>
        <w:r w:rsidR="00762819">
          <w:rPr>
            <w:rFonts w:ascii="Times New Roman" w:eastAsia="Times New Roman" w:hAnsi="Times New Roman"/>
          </w:rPr>
          <w:delText xml:space="preserve">Section </w:delText>
        </w:r>
        <w:r w:rsidRPr="00BA5485">
          <w:rPr>
            <w:rFonts w:ascii="Times New Roman" w:eastAsia="Times New Roman" w:hAnsi="Times New Roman"/>
          </w:rPr>
          <w:delText>E.1.b</w:delText>
        </w:r>
      </w:del>
      <w:ins w:id="364" w:author="Author" w:date="2019-03-04T14:24: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3B5EB5B1" w:rsidR="0021502F" w:rsidRPr="00BA5485" w:rsidRDefault="0021502F" w:rsidP="00067EEF">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365" w:author="Author" w:date="2019-03-04T14:24:00Z">
        <w:r w:rsidRPr="00BA5485">
          <w:rPr>
            <w:rFonts w:ascii="Times New Roman" w:eastAsia="Times New Roman" w:hAnsi="Times New Roman"/>
          </w:rPr>
          <w:delText>All</w:delText>
        </w:r>
      </w:del>
      <w:ins w:id="366" w:author="Author" w:date="2019-03-04T14:24: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367" w:author="Author" w:date="2019-03-04T14:24:00Z">
        <w:r w:rsidRPr="00BA5485">
          <w:rPr>
            <w:rFonts w:ascii="Times New Roman" w:eastAsia="Times New Roman" w:hAnsi="Times New Roman"/>
          </w:rPr>
          <w:delText>products that contain</w:delText>
        </w:r>
      </w:del>
      <w:ins w:id="368" w:author="Author" w:date="2019-03-04T14:24: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r w:rsidRPr="00BA5485">
          <w:rPr>
            <w:rFonts w:ascii="Times New Roman" w:eastAsia="Times New Roman" w:hAnsi="Times New Roman"/>
          </w:rPr>
          <w:t xml:space="preserve"> contain</w:t>
        </w:r>
        <w:r w:rsidR="00CA72F2">
          <w:rPr>
            <w:rFonts w:ascii="Times New Roman" w:eastAsia="Times New Roman" w:hAnsi="Times New Roman"/>
          </w:rPr>
          <w:t>s</w:t>
        </w:r>
      </w:ins>
      <w:r w:rsidRPr="00BA5485">
        <w:rPr>
          <w:rFonts w:ascii="Times New Roman" w:eastAsia="Times New Roman" w:hAnsi="Times New Roman"/>
        </w:rPr>
        <w:t xml:space="preserve"> guarantees similar in nature to GMDBs or VAGLBs, even if the insurer does not offer the mutual funds</w:t>
      </w:r>
      <w:del w:id="369" w:author="Author" w:date="2019-03-04T14:24:00Z">
        <w:r w:rsidRPr="00BA5485">
          <w:rPr>
            <w:rFonts w:ascii="Times New Roman" w:eastAsia="Times New Roman" w:hAnsi="Times New Roman"/>
          </w:rPr>
          <w:delText xml:space="preserve"> or</w:delText>
        </w:r>
      </w:del>
      <w:ins w:id="370" w:author="Author" w:date="2019-03-04T14:24:00Z">
        <w:r w:rsidR="003F5051">
          <w:rPr>
            <w:rFonts w:ascii="Times New Roman" w:eastAsia="Times New Roman" w:hAnsi="Times New Roman"/>
          </w:rPr>
          <w:t>,</w:t>
        </w:r>
      </w:ins>
      <w:r w:rsidRPr="00BA5485">
        <w:rPr>
          <w:rFonts w:ascii="Times New Roman" w:eastAsia="Times New Roman" w:hAnsi="Times New Roman"/>
        </w:rPr>
        <w:t xml:space="preserve"> variable funds</w:t>
      </w:r>
      <w:ins w:id="371" w:author="Author" w:date="2019-03-04T14:24: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25780BE"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ins w:id="372" w:author="Author" w:date="2019-03-04T14:24: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 xml:space="preserve">cluding any benefits valued under </w:t>
        </w:r>
      </w:ins>
      <w:ins w:id="373" w:author="Peter Weber" w:date="2019-05-09T09:44:00Z">
        <w:r w:rsidR="004665A7">
          <w:rPr>
            <w:rFonts w:ascii="Times New Roman" w:eastAsia="Times New Roman" w:hAnsi="Times New Roman"/>
          </w:rPr>
          <w:t>(</w:t>
        </w:r>
      </w:ins>
      <w:ins w:id="374" w:author="Author" w:date="2019-03-04T14:24:00Z">
        <w:r w:rsidR="00CF40FE">
          <w:rPr>
            <w:rFonts w:ascii="Times New Roman" w:eastAsia="Times New Roman" w:hAnsi="Times New Roman"/>
          </w:rPr>
          <w:t>i</w:t>
        </w:r>
      </w:ins>
      <w:ins w:id="375" w:author="Peter Weber" w:date="2019-05-09T09:44:00Z">
        <w:r w:rsidR="004665A7">
          <w:rPr>
            <w:rFonts w:ascii="Times New Roman" w:eastAsia="Times New Roman" w:hAnsi="Times New Roman"/>
          </w:rPr>
          <w:t>)</w:t>
        </w:r>
      </w:ins>
      <w:ins w:id="376" w:author="Author" w:date="2019-03-04T14:24:00Z">
        <w:r w:rsidR="00CF40FE">
          <w:rPr>
            <w:rFonts w:ascii="Times New Roman" w:eastAsia="Times New Roman" w:hAnsi="Times New Roman"/>
          </w:rPr>
          <w:t xml:space="preserve">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B315CA"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reserve held for the contract shall be the sum of </w:t>
      </w:r>
      <w:ins w:id="377" w:author="Peter Weber" w:date="2019-05-09T09:44:00Z">
        <w:r w:rsidR="004665A7">
          <w:rPr>
            <w:rFonts w:ascii="Times New Roman" w:eastAsia="Times New Roman" w:hAnsi="Times New Roman"/>
          </w:rPr>
          <w:t>(</w:t>
        </w:r>
      </w:ins>
      <w:r w:rsidRPr="00BA5485">
        <w:rPr>
          <w:rFonts w:ascii="Times New Roman" w:eastAsia="Times New Roman" w:hAnsi="Times New Roman"/>
        </w:rPr>
        <w:t>i</w:t>
      </w:r>
      <w:ins w:id="378" w:author="Peter Weber" w:date="2019-05-09T09:44:00Z">
        <w:r w:rsidR="004665A7">
          <w:rPr>
            <w:rFonts w:ascii="Times New Roman" w:eastAsia="Times New Roman" w:hAnsi="Times New Roman"/>
          </w:rPr>
          <w:t>)</w:t>
        </w:r>
      </w:ins>
      <w:r w:rsidRPr="00BA5485">
        <w:rPr>
          <w:rFonts w:ascii="Times New Roman" w:eastAsia="Times New Roman" w:hAnsi="Times New Roman"/>
        </w:rPr>
        <w:t xml:space="preserve"> and </w:t>
      </w:r>
      <w:ins w:id="379" w:author="Peter Weber" w:date="2019-05-09T09:44:00Z">
        <w:r w:rsidR="004665A7">
          <w:rPr>
            <w:rFonts w:ascii="Times New Roman" w:eastAsia="Times New Roman" w:hAnsi="Times New Roman"/>
          </w:rPr>
          <w:t>(</w:t>
        </w:r>
      </w:ins>
      <w:r w:rsidRPr="00BA5485">
        <w:rPr>
          <w:rFonts w:ascii="Times New Roman" w:eastAsia="Times New Roman" w:hAnsi="Times New Roman"/>
        </w:rPr>
        <w:t>ii</w:t>
      </w:r>
      <w:ins w:id="380" w:author="Peter Weber" w:date="2019-05-09T09:44:00Z">
        <w:r w:rsidR="004665A7">
          <w:rPr>
            <w:rFonts w:ascii="Times New Roman" w:eastAsia="Times New Roman" w:hAnsi="Times New Roman"/>
          </w:rPr>
          <w:t>)</w:t>
        </w:r>
      </w:ins>
      <w:r w:rsidRPr="00BA5485">
        <w:rPr>
          <w:rFonts w:ascii="Times New Roman" w:eastAsia="Times New Roman" w:hAnsi="Times New Roman"/>
        </w:rPr>
        <w:t>.</w:t>
      </w:r>
    </w:p>
    <w:p w14:paraId="21FA606A" w14:textId="77777777" w:rsidR="0021502F" w:rsidRPr="00BA5485"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381" w:author="Author" w:date="2019-03-04T14:24:00Z"/>
          <w:rFonts w:ascii="Times New Roman" w:eastAsia="Times New Roman" w:hAnsi="Times New Roman"/>
        </w:rPr>
      </w:pPr>
    </w:p>
    <w:p w14:paraId="1D51953B" w14:textId="625CE17F"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382" w:author="Author" w:date="2019-03-04T14:24:00Z">
        <w:r w:rsidRPr="00BA5485">
          <w:rPr>
            <w:rFonts w:ascii="Times New Roman" w:eastAsia="Times New Roman" w:hAnsi="Times New Roman"/>
          </w:rPr>
          <w:delText>the</w:delText>
        </w:r>
      </w:del>
      <w:ins w:id="383" w:author="Author" w:date="2019-03-04T14:24:00Z">
        <w:r w:rsidR="00141D5D">
          <w:rPr>
            <w:rFonts w:ascii="Times New Roman" w:eastAsia="Times New Roman" w:hAnsi="Times New Roman"/>
          </w:rPr>
          <w:t>VM-</w:t>
        </w:r>
        <w:r w:rsidR="00B842C5">
          <w:rPr>
            <w:rFonts w:ascii="Times New Roman" w:eastAsia="Times New Roman" w:hAnsi="Times New Roman"/>
          </w:rPr>
          <w:t>A–</w:t>
        </w:r>
        <w:r w:rsidR="00722D26">
          <w:rPr>
            <w:rFonts w:ascii="Times New Roman" w:eastAsia="Times New Roman" w:hAnsi="Times New Roman"/>
          </w:rPr>
          <w:t>255:</w:t>
        </w:r>
      </w:ins>
      <w:r w:rsidR="00722D26" w:rsidRPr="00067EEF">
        <w:rPr>
          <w:rFonts w:ascii="Times New Roman" w:hAnsi="Times New Roman"/>
          <w:i/>
        </w:rPr>
        <w:t xml:space="preserve"> </w:t>
      </w:r>
      <w:r w:rsidRPr="007E4AEF">
        <w:rPr>
          <w:rFonts w:ascii="Times New Roman" w:eastAsia="Times New Roman" w:hAnsi="Times New Roman"/>
          <w:i/>
        </w:rPr>
        <w:t xml:space="preserve">Modified Guaranteed </w:t>
      </w:r>
      <w:del w:id="384" w:author="Author" w:date="2019-03-04T14:24:00Z">
        <w:r w:rsidRPr="007E4AEF">
          <w:rPr>
            <w:rFonts w:ascii="Times New Roman" w:eastAsia="Times New Roman" w:hAnsi="Times New Roman"/>
            <w:i/>
          </w:rPr>
          <w:delText xml:space="preserve">Annuity </w:delText>
        </w:r>
        <w:r w:rsidR="00762819">
          <w:rPr>
            <w:rFonts w:ascii="Times New Roman" w:eastAsia="Times New Roman" w:hAnsi="Times New Roman"/>
            <w:i/>
          </w:rPr>
          <w:delText xml:space="preserve">Model </w:delText>
        </w:r>
        <w:r w:rsidRPr="007E4AEF">
          <w:rPr>
            <w:rFonts w:ascii="Times New Roman" w:eastAsia="Times New Roman" w:hAnsi="Times New Roman"/>
            <w:i/>
          </w:rPr>
          <w:delText>Regulation</w:delText>
        </w:r>
        <w:r w:rsidRPr="00BA5485">
          <w:rPr>
            <w:rFonts w:ascii="Times New Roman" w:eastAsia="Times New Roman" w:hAnsi="Times New Roman"/>
          </w:rPr>
          <w:delText xml:space="preserve"> (</w:delText>
        </w:r>
        <w:r w:rsidR="009D7E97">
          <w:rPr>
            <w:rFonts w:ascii="Times New Roman" w:eastAsia="Times New Roman" w:hAnsi="Times New Roman"/>
          </w:rPr>
          <w:delText>#255</w:delText>
        </w:r>
        <w:r w:rsidRPr="00BA5485">
          <w:rPr>
            <w:rFonts w:ascii="Times New Roman" w:eastAsia="Times New Roman" w:hAnsi="Times New Roman"/>
          </w:rPr>
          <w:delText>);</w:delText>
        </w:r>
      </w:del>
      <w:ins w:id="385" w:author="Author" w:date="2019-03-04T14:24: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del w:id="386" w:author="Author" w:date="2019-03-04T14:24:00Z">
        <w:r w:rsidRPr="00BA5485">
          <w:rPr>
            <w:rFonts w:ascii="Times New Roman" w:eastAsia="Times New Roman" w:hAnsi="Times New Roman"/>
          </w:rPr>
          <w:delText>it does</w:delText>
        </w:r>
      </w:del>
      <w:ins w:id="387" w:author="Author" w:date="2019-03-04T14:24:00Z">
        <w:r w:rsidR="00D60442">
          <w:rPr>
            <w:rFonts w:ascii="Times New Roman" w:eastAsia="Times New Roman" w:hAnsi="Times New Roman"/>
          </w:rPr>
          <w:t>they do</w:t>
        </w:r>
      </w:ins>
      <w:r w:rsidR="00D60442">
        <w:rPr>
          <w:rFonts w:ascii="Times New Roman" w:eastAsia="Times New Roman" w:hAnsi="Times New Roman"/>
        </w:rPr>
        <w:t xml:space="preserve">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2043A75F" w:rsidR="0021502F" w:rsidRPr="00BA5485"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t xml:space="preserve">Separate account </w:t>
      </w:r>
      <w:del w:id="388" w:author="Author" w:date="2019-03-04T14:24:00Z">
        <w:r w:rsidRPr="00BA5485">
          <w:rPr>
            <w:rFonts w:ascii="Times New Roman" w:eastAsia="Times New Roman" w:hAnsi="Times New Roman"/>
          </w:rPr>
          <w:delText>products</w:delText>
        </w:r>
      </w:del>
      <w:ins w:id="389" w:author="Author" w:date="2019-03-04T14:24: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3F8309DC"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Current VAGLBs include </w:t>
      </w:r>
      <w:ins w:id="390" w:author="Peter Weber" w:date="2019-05-09T09:44:00Z">
        <w:r w:rsidR="004665A7" w:rsidRPr="004665A7">
          <w:rPr>
            <w:rFonts w:ascii="Times New Roman" w:eastAsia="Times New Roman" w:hAnsi="Times New Roman"/>
            <w:highlight w:val="cyan"/>
          </w:rPr>
          <w:t>GM</w:t>
        </w:r>
      </w:ins>
      <w:ins w:id="391" w:author="Mazyck, Reggie" w:date="2019-06-04T17:00:00Z">
        <w:r w:rsidR="007E05B2">
          <w:rPr>
            <w:rFonts w:ascii="Times New Roman" w:eastAsia="Times New Roman" w:hAnsi="Times New Roman"/>
            <w:highlight w:val="cyan"/>
          </w:rPr>
          <w:t>A</w:t>
        </w:r>
      </w:ins>
      <w:ins w:id="392" w:author="Peter Weber" w:date="2019-05-09T09:44:00Z">
        <w:r w:rsidR="004665A7" w:rsidRPr="004665A7">
          <w:rPr>
            <w:rFonts w:ascii="Times New Roman" w:eastAsia="Times New Roman" w:hAnsi="Times New Roman"/>
            <w:highlight w:val="cyan"/>
          </w:rPr>
          <w:t>Bs</w:t>
        </w:r>
      </w:ins>
      <w:del w:id="393" w:author="Peter Weber" w:date="2019-05-09T09:45:00Z">
        <w:r w:rsidRPr="004665A7" w:rsidDel="004665A7">
          <w:rPr>
            <w:rFonts w:ascii="Times New Roman" w:eastAsia="Times New Roman" w:hAnsi="Times New Roman"/>
            <w:highlight w:val="cyan"/>
          </w:rPr>
          <w:delText>Guaranteed Minimum Accumulation Benefits</w:delText>
        </w:r>
      </w:del>
      <w:r w:rsidRPr="004665A7">
        <w:rPr>
          <w:rFonts w:ascii="Times New Roman" w:eastAsia="Times New Roman" w:hAnsi="Times New Roman"/>
          <w:highlight w:val="cyan"/>
        </w:rPr>
        <w:t xml:space="preserve">, </w:t>
      </w:r>
      <w:ins w:id="394" w:author="Peter Weber" w:date="2019-05-09T09:45:00Z">
        <w:r w:rsidR="004665A7" w:rsidRPr="004665A7">
          <w:rPr>
            <w:rFonts w:ascii="Times New Roman" w:eastAsia="Times New Roman" w:hAnsi="Times New Roman"/>
            <w:highlight w:val="cyan"/>
          </w:rPr>
          <w:t>hybrid</w:t>
        </w:r>
      </w:ins>
      <w:ins w:id="395" w:author="Peter Weber" w:date="2019-05-09T09:47:00Z">
        <w:r w:rsidR="004665A7" w:rsidRPr="004665A7">
          <w:rPr>
            <w:rFonts w:ascii="Times New Roman" w:eastAsia="Times New Roman" w:hAnsi="Times New Roman"/>
            <w:highlight w:val="cyan"/>
          </w:rPr>
          <w:t xml:space="preserve"> and traditional GMIBs</w:t>
        </w:r>
      </w:ins>
      <w:del w:id="396" w:author="Peter Weber" w:date="2019-05-09T09:47:00Z">
        <w:r w:rsidRPr="004665A7" w:rsidDel="004665A7">
          <w:rPr>
            <w:rFonts w:ascii="Times New Roman" w:eastAsia="Times New Roman" w:hAnsi="Times New Roman"/>
            <w:highlight w:val="cyan"/>
          </w:rPr>
          <w:delText>Guaranteed Minimum Income Benefits</w:delText>
        </w:r>
      </w:del>
      <w:r w:rsidRPr="004665A7">
        <w:rPr>
          <w:rFonts w:ascii="Times New Roman" w:eastAsia="Times New Roman" w:hAnsi="Times New Roman"/>
          <w:highlight w:val="cyan"/>
        </w:rPr>
        <w:t xml:space="preserve">, </w:t>
      </w:r>
      <w:ins w:id="397" w:author="Peter Weber" w:date="2019-05-09T09:47:00Z">
        <w:r w:rsidR="004665A7" w:rsidRPr="004665A7">
          <w:rPr>
            <w:rFonts w:ascii="Times New Roman" w:eastAsia="Times New Roman" w:hAnsi="Times New Roman"/>
            <w:highlight w:val="cyan"/>
          </w:rPr>
          <w:t xml:space="preserve">lifetime and non-lifetime </w:t>
        </w:r>
      </w:ins>
      <w:ins w:id="398" w:author="Peter Weber" w:date="2019-05-09T09:48:00Z">
        <w:r w:rsidR="004665A7" w:rsidRPr="004665A7">
          <w:rPr>
            <w:rFonts w:ascii="Times New Roman" w:eastAsia="Times New Roman" w:hAnsi="Times New Roman"/>
            <w:highlight w:val="cyan"/>
          </w:rPr>
          <w:t>GMWBs</w:t>
        </w:r>
      </w:ins>
      <w:del w:id="399" w:author="Peter Weber" w:date="2019-05-09T09:48:00Z">
        <w:r w:rsidRPr="004665A7" w:rsidDel="004665A7">
          <w:rPr>
            <w:rFonts w:ascii="Times New Roman" w:eastAsia="Times New Roman" w:hAnsi="Times New Roman"/>
            <w:highlight w:val="cyan"/>
          </w:rPr>
          <w:delText>Guaranteed Minimum Withdrawal Benefits, Guaranteed Lifetime Withdrawal Benefits</w:delText>
        </w:r>
      </w:del>
      <w:r w:rsidRPr="004665A7">
        <w:rPr>
          <w:rFonts w:ascii="Times New Roman" w:eastAsia="Times New Roman" w:hAnsi="Times New Roman"/>
          <w:highlight w:val="cyan"/>
        </w:rPr>
        <w:t xml:space="preserve"> and </w:t>
      </w:r>
      <w:ins w:id="400" w:author="Peter Weber" w:date="2019-05-09T09:49:00Z">
        <w:r w:rsidR="004665A7" w:rsidRPr="004665A7">
          <w:rPr>
            <w:rFonts w:ascii="Times New Roman" w:eastAsia="Times New Roman" w:hAnsi="Times New Roman"/>
            <w:highlight w:val="cyan"/>
          </w:rPr>
          <w:t>GPAFs</w:t>
        </w:r>
      </w:ins>
      <w:del w:id="401" w:author="Peter Weber" w:date="2019-05-09T09:49:00Z">
        <w:r w:rsidRPr="004665A7" w:rsidDel="004665A7">
          <w:rPr>
            <w:rFonts w:ascii="Times New Roman" w:eastAsia="Times New Roman" w:hAnsi="Times New Roman"/>
            <w:highlight w:val="cyan"/>
          </w:rPr>
          <w:delText>Guaranteed Payout Annuity Floors</w:delText>
        </w:r>
      </w:del>
      <w:r w:rsidRPr="00BA5485">
        <w:rPr>
          <w:rFonts w:ascii="Times New Roman" w:eastAsia="Times New Roman" w:hAnsi="Times New Roman"/>
        </w:rPr>
        <w:t>. These requirements will be applied to future variations on these designs and to new guarantee designs.</w:t>
      </w:r>
    </w:p>
    <w:p w14:paraId="5E78A002" w14:textId="77777777" w:rsidR="0021502F" w:rsidRPr="00BA5485" w:rsidRDefault="0021502F" w:rsidP="0021502F">
      <w:pPr>
        <w:spacing w:after="220" w:line="240" w:lineRule="auto"/>
        <w:ind w:left="720" w:hanging="720"/>
        <w:jc w:val="both"/>
        <w:rPr>
          <w:del w:id="402" w:author="Author" w:date="2019-03-04T14:24:00Z"/>
          <w:rFonts w:ascii="Times New Roman" w:eastAsia="Times New Roman" w:hAnsi="Times New Roman"/>
        </w:rPr>
      </w:pPr>
      <w:del w:id="403" w:author="Author" w:date="2019-03-04T14:24:00Z">
        <w:r w:rsidRPr="00BA5485">
          <w:rPr>
            <w:rFonts w:ascii="Times New Roman" w:eastAsia="Times New Roman" w:hAnsi="Times New Roman"/>
          </w:rPr>
          <w:delText>E.</w:delText>
        </w:r>
        <w:r w:rsidRPr="00BA5485">
          <w:rPr>
            <w:rFonts w:ascii="Times New Roman" w:eastAsia="Times New Roman" w:hAnsi="Times New Roman"/>
          </w:rPr>
          <w:tab/>
          <w:delText>Definitions</w:delText>
        </w:r>
      </w:del>
    </w:p>
    <w:p w14:paraId="549F44EB" w14:textId="77777777" w:rsidR="0021502F" w:rsidRPr="00BA5485" w:rsidRDefault="0021502F" w:rsidP="0021502F">
      <w:pPr>
        <w:pStyle w:val="ListParagraph"/>
        <w:numPr>
          <w:ilvl w:val="0"/>
          <w:numId w:val="3"/>
        </w:numPr>
        <w:spacing w:after="220" w:line="240" w:lineRule="auto"/>
        <w:ind w:left="1440" w:hanging="720"/>
        <w:contextualSpacing w:val="0"/>
        <w:jc w:val="both"/>
        <w:rPr>
          <w:del w:id="404" w:author="Author" w:date="2019-03-04T14:24:00Z"/>
          <w:rFonts w:ascii="Times New Roman" w:eastAsia="Times New Roman" w:hAnsi="Times New Roman"/>
        </w:rPr>
      </w:pPr>
      <w:del w:id="405" w:author="Author" w:date="2019-03-04T14:24:00Z">
        <w:r w:rsidRPr="00BA5485">
          <w:rPr>
            <w:rFonts w:ascii="Times New Roman" w:eastAsia="Times New Roman" w:hAnsi="Times New Roman"/>
          </w:rPr>
          <w:delText>Definitions of Benefit Guarantees</w:delText>
        </w:r>
      </w:del>
    </w:p>
    <w:p w14:paraId="7D23BD30" w14:textId="77777777" w:rsidR="0021502F" w:rsidRPr="00BA5485" w:rsidRDefault="0021502F" w:rsidP="0021502F">
      <w:pPr>
        <w:tabs>
          <w:tab w:val="left" w:pos="10350"/>
        </w:tabs>
        <w:spacing w:after="220" w:line="240" w:lineRule="auto"/>
        <w:ind w:left="2160" w:hanging="720"/>
        <w:jc w:val="both"/>
        <w:rPr>
          <w:del w:id="406" w:author="Author" w:date="2019-03-04T14:24:00Z"/>
          <w:rFonts w:ascii="Times New Roman" w:eastAsia="Times New Roman" w:hAnsi="Times New Roman"/>
        </w:rPr>
      </w:pPr>
      <w:del w:id="407"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The term “</w:delText>
        </w:r>
        <w:r w:rsidR="009D7E97">
          <w:rPr>
            <w:rFonts w:ascii="Times New Roman" w:eastAsia="Times New Roman" w:hAnsi="Times New Roman"/>
          </w:rPr>
          <w:delText>g</w:delText>
        </w:r>
        <w:r w:rsidR="009D7E97" w:rsidRPr="00BA5485">
          <w:rPr>
            <w:rFonts w:ascii="Times New Roman" w:eastAsia="Times New Roman" w:hAnsi="Times New Roman"/>
          </w:rPr>
          <w:delText xml:space="preserve">uaranteed </w:delText>
        </w:r>
        <w:r w:rsidR="009D7E97">
          <w:rPr>
            <w:rFonts w:ascii="Times New Roman" w:eastAsia="Times New Roman" w:hAnsi="Times New Roman"/>
          </w:rPr>
          <w:delText>m</w:delText>
        </w:r>
        <w:r w:rsidR="009D7E97" w:rsidRPr="00BA5485">
          <w:rPr>
            <w:rFonts w:ascii="Times New Roman" w:eastAsia="Times New Roman" w:hAnsi="Times New Roman"/>
          </w:rPr>
          <w:delText xml:space="preserve">inimum </w:delText>
        </w:r>
        <w:r w:rsidR="009D7E97">
          <w:rPr>
            <w:rFonts w:ascii="Times New Roman" w:eastAsia="Times New Roman" w:hAnsi="Times New Roman"/>
          </w:rPr>
          <w:delText>d</w:delText>
        </w:r>
        <w:r w:rsidR="009D7E97" w:rsidRPr="00BA5485">
          <w:rPr>
            <w:rFonts w:ascii="Times New Roman" w:eastAsia="Times New Roman" w:hAnsi="Times New Roman"/>
          </w:rPr>
          <w:delText xml:space="preserve">eath </w:delText>
        </w:r>
        <w:r w:rsidR="009D7E97">
          <w:rPr>
            <w:rFonts w:ascii="Times New Roman" w:eastAsia="Times New Roman" w:hAnsi="Times New Roman"/>
          </w:rPr>
          <w:delText>b</w:delText>
        </w:r>
        <w:r w:rsidR="009D7E97" w:rsidRPr="00BA5485">
          <w:rPr>
            <w:rFonts w:ascii="Times New Roman" w:eastAsia="Times New Roman" w:hAnsi="Times New Roman"/>
          </w:rPr>
          <w:delText xml:space="preserve">enefit </w:delText>
        </w:r>
        <w:r w:rsidRPr="00BA5485">
          <w:rPr>
            <w:rFonts w:ascii="Times New Roman" w:eastAsia="Times New Roman" w:hAnsi="Times New Roman"/>
          </w:rPr>
          <w:delText>(GMDB)” means a guaranteed benefit providing, or resulting in the provision that, an amount payable on the death of a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Pr>
            <w:rFonts w:ascii="Times New Roman" w:eastAsia="Times New Roman" w:hAnsi="Times New Roman"/>
          </w:rPr>
          <w:delText>—</w:delText>
        </w:r>
        <w:r w:rsidRPr="00BA5485">
          <w:rPr>
            <w:rFonts w:ascii="Times New Roman" w:eastAsia="Times New Roman" w:hAnsi="Times New Roman"/>
          </w:rPr>
          <w:delText>or in the case of an annuity providing income payments, an amount payable on death other than continuation of any guaranteed income payments</w:delText>
        </w:r>
        <w:r w:rsidR="009D7E97">
          <w:rPr>
            <w:rFonts w:ascii="Times New Roman" w:eastAsia="Times New Roman" w:hAnsi="Times New Roman"/>
          </w:rPr>
          <w:delText>—</w:delText>
        </w:r>
        <w:r w:rsidRPr="00BA5485">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arnings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nhanced </w:delText>
        </w:r>
        <w:r w:rsidR="00B6153A">
          <w:rPr>
            <w:rFonts w:ascii="Times New Roman" w:eastAsia="Times New Roman" w:hAnsi="Times New Roman"/>
          </w:rPr>
          <w:delText>d</w:delText>
        </w:r>
        <w:r w:rsidR="00B6153A" w:rsidRPr="00BA5485">
          <w:rPr>
            <w:rFonts w:ascii="Times New Roman" w:eastAsia="Times New Roman" w:hAnsi="Times New Roman"/>
          </w:rPr>
          <w:delText xml:space="preserve">eath </w:delText>
        </w:r>
        <w:r w:rsidR="00B6153A">
          <w:rPr>
            <w:rFonts w:ascii="Times New Roman" w:eastAsia="Times New Roman" w:hAnsi="Times New Roman"/>
          </w:rPr>
          <w:delText>b</w:delText>
        </w:r>
        <w:r w:rsidR="00B6153A" w:rsidRPr="00BA5485">
          <w:rPr>
            <w:rFonts w:ascii="Times New Roman" w:eastAsia="Times New Roman" w:hAnsi="Times New Roman"/>
          </w:rPr>
          <w:delText>enefit</w:delText>
        </w:r>
        <w:r w:rsidRPr="00BA5485">
          <w:rPr>
            <w:rFonts w:ascii="Times New Roman" w:eastAsia="Times New Roman" w:hAnsi="Times New Roman"/>
          </w:rPr>
          <w:delText>) are also included in this definition.</w:delText>
        </w:r>
      </w:del>
    </w:p>
    <w:p w14:paraId="5F1DE820" w14:textId="77777777" w:rsidR="0021502F" w:rsidRPr="00BA5485" w:rsidRDefault="0021502F" w:rsidP="0021502F">
      <w:pPr>
        <w:widowControl w:val="0"/>
        <w:tabs>
          <w:tab w:val="left" w:pos="2260"/>
          <w:tab w:val="left" w:pos="10350"/>
        </w:tabs>
        <w:spacing w:after="220" w:line="240" w:lineRule="auto"/>
        <w:ind w:left="2160" w:hanging="720"/>
        <w:jc w:val="both"/>
        <w:rPr>
          <w:del w:id="408" w:author="Author" w:date="2019-03-04T14:24:00Z"/>
          <w:rFonts w:ascii="Times New Roman" w:eastAsia="Times New Roman" w:hAnsi="Times New Roman"/>
        </w:rPr>
      </w:pPr>
      <w:del w:id="409"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The term “</w:delText>
        </w:r>
        <w:r w:rsidR="00B6153A">
          <w:rPr>
            <w:rFonts w:ascii="Times New Roman" w:eastAsia="Times New Roman" w:hAnsi="Times New Roman"/>
          </w:rPr>
          <w:delText>v</w:delText>
        </w:r>
        <w:r w:rsidR="00B6153A" w:rsidRPr="00BA5485">
          <w:rPr>
            <w:rFonts w:ascii="Times New Roman" w:eastAsia="Times New Roman" w:hAnsi="Times New Roman"/>
          </w:rPr>
          <w:delText xml:space="preserve">ariable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l</w:delText>
        </w:r>
        <w:r w:rsidR="00B6153A" w:rsidRPr="00BA5485">
          <w:rPr>
            <w:rFonts w:ascii="Times New Roman" w:eastAsia="Times New Roman" w:hAnsi="Times New Roman"/>
          </w:rPr>
          <w:delText xml:space="preserve">iving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195F000D" w14:textId="77777777" w:rsidR="0021502F" w:rsidRPr="00BA5485" w:rsidRDefault="0021502F" w:rsidP="0021502F">
      <w:pPr>
        <w:widowControl w:val="0"/>
        <w:spacing w:after="220" w:line="240" w:lineRule="auto"/>
        <w:ind w:left="2160" w:hanging="720"/>
        <w:jc w:val="both"/>
        <w:rPr>
          <w:del w:id="410" w:author="Author" w:date="2019-03-04T14:24:00Z"/>
          <w:rFonts w:ascii="Times New Roman" w:eastAsia="Times New Roman" w:hAnsi="Times New Roman"/>
        </w:rPr>
      </w:pPr>
      <w:del w:id="411"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m</w:delText>
        </w:r>
        <w:r w:rsidR="00B6153A" w:rsidRPr="00BA5485">
          <w:rPr>
            <w:rFonts w:ascii="Times New Roman" w:eastAsia="Times New Roman" w:hAnsi="Times New Roman"/>
          </w:rPr>
          <w:delText xml:space="preserve">inimum </w:delText>
        </w:r>
        <w:r w:rsidR="00B6153A">
          <w:rPr>
            <w:rFonts w:ascii="Times New Roman" w:eastAsia="Times New Roman" w:hAnsi="Times New Roman"/>
          </w:rPr>
          <w:delText>i</w:delText>
        </w:r>
        <w:r w:rsidR="00B6153A" w:rsidRPr="00BA5485">
          <w:rPr>
            <w:rFonts w:ascii="Times New Roman" w:eastAsia="Times New Roman" w:hAnsi="Times New Roman"/>
          </w:rPr>
          <w:delText xml:space="preserve">ncome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Pr>
            <w:rFonts w:ascii="Times New Roman" w:eastAsia="Times New Roman" w:hAnsi="Times New Roman"/>
          </w:rPr>
          <w:delText>-</w:delText>
        </w:r>
        <w:r w:rsidRPr="00BA5485">
          <w:rPr>
            <w:rFonts w:ascii="Times New Roman" w:eastAsia="Times New Roman" w:hAnsi="Times New Roman"/>
          </w:rPr>
          <w:delText>holder option, on one or more option dates, to have a minimum amount applied to provide periodic income using a specified purchase basis.</w:delText>
        </w:r>
      </w:del>
    </w:p>
    <w:p w14:paraId="6C919FD4" w14:textId="77777777" w:rsidR="0021502F" w:rsidRPr="00BA5485" w:rsidRDefault="0021502F" w:rsidP="0021502F">
      <w:pPr>
        <w:widowControl w:val="0"/>
        <w:spacing w:after="220" w:line="240" w:lineRule="auto"/>
        <w:ind w:left="2160" w:hanging="720"/>
        <w:jc w:val="both"/>
        <w:rPr>
          <w:del w:id="412" w:author="Author" w:date="2019-03-04T14:24:00Z"/>
          <w:rFonts w:ascii="Times New Roman" w:eastAsia="Times New Roman" w:hAnsi="Times New Roman"/>
        </w:rPr>
      </w:pPr>
      <w:del w:id="413" w:author="Author" w:date="2019-03-04T14:24:00Z">
        <w:r w:rsidRPr="00BA5485">
          <w:rPr>
            <w:rFonts w:ascii="Times New Roman" w:eastAsia="Times New Roman" w:hAnsi="Times New Roman"/>
          </w:rPr>
          <w:delText>d.</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p</w:delText>
        </w:r>
        <w:r w:rsidR="00B6153A" w:rsidRPr="00BA5485">
          <w:rPr>
            <w:rFonts w:ascii="Times New Roman" w:eastAsia="Times New Roman" w:hAnsi="Times New Roman"/>
          </w:rPr>
          <w:delText xml:space="preserve">ayout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f</w:delText>
        </w:r>
        <w:r w:rsidR="00B6153A" w:rsidRPr="00BA5485">
          <w:rPr>
            <w:rFonts w:ascii="Times New Roman" w:eastAsia="Times New Roman" w:hAnsi="Times New Roman"/>
          </w:rPr>
          <w:delText xml:space="preserve">loor </w:delText>
        </w:r>
        <w:r w:rsidRPr="00BA5485">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29AD6F32" w14:textId="77777777" w:rsidR="0021502F" w:rsidRPr="00BA5485" w:rsidRDefault="0021502F" w:rsidP="0021502F">
      <w:pPr>
        <w:pStyle w:val="ListParagraph"/>
        <w:numPr>
          <w:ilvl w:val="0"/>
          <w:numId w:val="3"/>
        </w:numPr>
        <w:spacing w:after="220" w:line="240" w:lineRule="auto"/>
        <w:ind w:left="1440" w:hanging="720"/>
        <w:contextualSpacing w:val="0"/>
        <w:jc w:val="both"/>
        <w:rPr>
          <w:del w:id="414" w:author="Author" w:date="2019-03-04T14:24:00Z"/>
          <w:rFonts w:ascii="Times New Roman" w:eastAsia="Times New Roman" w:hAnsi="Times New Roman"/>
        </w:rPr>
      </w:pPr>
      <w:del w:id="415" w:author="Author" w:date="2019-03-04T14:24:00Z">
        <w:r w:rsidRPr="00BA5485">
          <w:rPr>
            <w:rFonts w:ascii="Times New Roman" w:eastAsia="Times New Roman" w:hAnsi="Times New Roman"/>
          </w:rPr>
          <w:delText>Definitions of Reserve Methodology Terminology</w:delText>
        </w:r>
      </w:del>
    </w:p>
    <w:p w14:paraId="0692913C" w14:textId="77777777" w:rsidR="00A126D8" w:rsidRPr="00067EEF" w:rsidRDefault="0021502F" w:rsidP="00067EEF">
      <w:pPr>
        <w:spacing w:after="0"/>
        <w:rPr>
          <w:moveFrom w:id="416" w:author="Author" w:date="2019-03-04T14:24:00Z"/>
        </w:rPr>
      </w:pPr>
      <w:del w:id="417" w:author="Author" w:date="2019-03-04T14:24:00Z">
        <w:r w:rsidRPr="00BA5485">
          <w:rPr>
            <w:rFonts w:ascii="Times New Roman" w:eastAsia="Times New Roman" w:hAnsi="Times New Roman"/>
          </w:rPr>
          <w:delText>The term “</w:delText>
        </w:r>
        <w:r w:rsidR="00B6153A">
          <w:rPr>
            <w:rFonts w:ascii="Times New Roman" w:eastAsia="Times New Roman" w:hAnsi="Times New Roman"/>
          </w:rPr>
          <w:delText>s</w:delText>
        </w:r>
        <w:r w:rsidR="00B6153A" w:rsidRPr="00BA5485">
          <w:rPr>
            <w:rFonts w:ascii="Times New Roman" w:eastAsia="Times New Roman" w:hAnsi="Times New Roman"/>
          </w:rPr>
          <w:delText>cenario</w:delText>
        </w:r>
        <w:r w:rsidRPr="00BA5485">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moveFromRangeStart w:id="418" w:author="Author" w:date="2019-03-04T14:24:00Z" w:name="move2601872"/>
    </w:p>
    <w:p w14:paraId="3FDA6ADC" w14:textId="77777777" w:rsidR="004E4618" w:rsidRPr="00465680" w:rsidRDefault="004E4618" w:rsidP="00067EEF">
      <w:pPr>
        <w:pStyle w:val="ListParagraph"/>
        <w:numPr>
          <w:ilvl w:val="0"/>
          <w:numId w:val="36"/>
        </w:numPr>
        <w:spacing w:after="220" w:line="240" w:lineRule="auto"/>
        <w:ind w:hanging="720"/>
        <w:contextualSpacing w:val="0"/>
        <w:jc w:val="both"/>
        <w:rPr>
          <w:moveFrom w:id="419" w:author="Author" w:date="2019-03-04T14:24:00Z"/>
          <w:rFonts w:ascii="Times New Roman" w:eastAsia="Times New Roman" w:hAnsi="Times New Roman"/>
        </w:rPr>
      </w:pPr>
      <w:moveFrom w:id="420"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From>
    </w:p>
    <w:moveFromRangeEnd w:id="418"/>
    <w:p w14:paraId="39425F60" w14:textId="77777777" w:rsidR="0021502F" w:rsidRPr="00BA5485" w:rsidRDefault="0021502F" w:rsidP="0021502F">
      <w:pPr>
        <w:pStyle w:val="ListParagraph"/>
        <w:numPr>
          <w:ilvl w:val="0"/>
          <w:numId w:val="4"/>
        </w:numPr>
        <w:spacing w:after="220" w:line="240" w:lineRule="auto"/>
        <w:ind w:left="2160" w:hanging="720"/>
        <w:contextualSpacing w:val="0"/>
        <w:jc w:val="both"/>
        <w:rPr>
          <w:del w:id="421" w:author="Author" w:date="2019-03-04T14:24:00Z"/>
          <w:rFonts w:ascii="Times New Roman" w:eastAsia="Times New Roman" w:hAnsi="Times New Roman"/>
        </w:rPr>
      </w:pPr>
      <w:del w:id="422"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 means the sum, for a given scenario, of:</w:delText>
        </w:r>
      </w:del>
    </w:p>
    <w:p w14:paraId="4251BD77" w14:textId="77777777" w:rsidR="0021502F" w:rsidRPr="00BA5485" w:rsidRDefault="0021502F" w:rsidP="0021502F">
      <w:pPr>
        <w:pStyle w:val="ListParagraph"/>
        <w:numPr>
          <w:ilvl w:val="0"/>
          <w:numId w:val="5"/>
        </w:numPr>
        <w:spacing w:after="220" w:line="240" w:lineRule="auto"/>
        <w:ind w:left="2880"/>
        <w:contextualSpacing w:val="0"/>
        <w:jc w:val="both"/>
        <w:rPr>
          <w:del w:id="423" w:author="Author" w:date="2019-03-04T14:24:00Z"/>
          <w:rFonts w:ascii="Times New Roman" w:eastAsia="Times New Roman" w:hAnsi="Times New Roman"/>
        </w:rPr>
      </w:pPr>
      <w:del w:id="424" w:author="Author" w:date="2019-03-04T14:24:00Z">
        <w:r w:rsidRPr="00BA5485">
          <w:rPr>
            <w:rFonts w:ascii="Times New Roman" w:eastAsia="Times New Roman" w:hAnsi="Times New Roman"/>
          </w:rPr>
          <w:delText xml:space="preserve">The greatest of the present values, as of the projection start date, of the projected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for the scenario</w:delText>
        </w:r>
        <w:r w:rsidR="00487A7D">
          <w:rPr>
            <w:rFonts w:ascii="Times New Roman" w:eastAsia="Times New Roman" w:hAnsi="Times New Roman"/>
          </w:rPr>
          <w:delText>.</w:delText>
        </w:r>
        <w:r w:rsidRPr="00BA5485">
          <w:rPr>
            <w:rFonts w:ascii="Times New Roman" w:eastAsia="Times New Roman" w:hAnsi="Times New Roman"/>
          </w:rPr>
          <w:delText xml:space="preserve"> </w:delText>
        </w:r>
      </w:del>
    </w:p>
    <w:p w14:paraId="54DE6508" w14:textId="77777777" w:rsidR="0021502F" w:rsidRPr="00BA5485" w:rsidRDefault="0021502F" w:rsidP="0021502F">
      <w:pPr>
        <w:pStyle w:val="ListParagraph"/>
        <w:numPr>
          <w:ilvl w:val="0"/>
          <w:numId w:val="5"/>
        </w:numPr>
        <w:spacing w:after="220" w:line="240" w:lineRule="auto"/>
        <w:ind w:left="2880"/>
        <w:contextualSpacing w:val="0"/>
        <w:jc w:val="both"/>
        <w:rPr>
          <w:del w:id="425" w:author="Author" w:date="2019-03-04T14:24:00Z"/>
          <w:rFonts w:ascii="Times New Roman" w:eastAsia="Times New Roman" w:hAnsi="Times New Roman"/>
        </w:rPr>
      </w:pPr>
      <w:del w:id="426" w:author="Author" w:date="2019-03-04T14:24:00Z">
        <w:r w:rsidRPr="00BA5485">
          <w:rPr>
            <w:rFonts w:ascii="Times New Roman" w:eastAsia="Times New Roman" w:hAnsi="Times New Roman"/>
          </w:rPr>
          <w:delText xml:space="preserve">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tarting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sset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w:delText>
        </w:r>
      </w:del>
    </w:p>
    <w:p w14:paraId="72D6C5D6" w14:textId="77777777" w:rsidR="0021502F" w:rsidRPr="00BA5485" w:rsidRDefault="0021502F" w:rsidP="0021502F">
      <w:pPr>
        <w:pStyle w:val="ListParagraph"/>
        <w:numPr>
          <w:ilvl w:val="0"/>
          <w:numId w:val="4"/>
        </w:numPr>
        <w:spacing w:after="220" w:line="240" w:lineRule="auto"/>
        <w:ind w:left="2160" w:hanging="720"/>
        <w:contextualSpacing w:val="0"/>
        <w:jc w:val="both"/>
        <w:rPr>
          <w:del w:id="427" w:author="Author" w:date="2019-03-04T14:24:00Z"/>
          <w:rFonts w:ascii="Times New Roman" w:eastAsia="Times New Roman" w:hAnsi="Times New Roman"/>
        </w:rPr>
      </w:pPr>
      <w:del w:id="428"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onditional </w:delText>
        </w:r>
        <w:r w:rsidR="00487A7D">
          <w:rPr>
            <w:rFonts w:ascii="Times New Roman" w:eastAsia="Times New Roman" w:hAnsi="Times New Roman"/>
          </w:rPr>
          <w:delText>t</w:delText>
        </w:r>
        <w:r w:rsidR="00487A7D" w:rsidRPr="00BA5485">
          <w:rPr>
            <w:rFonts w:ascii="Times New Roman" w:eastAsia="Times New Roman" w:hAnsi="Times New Roman"/>
          </w:rPr>
          <w:delText xml:space="preserve">ail </w:delText>
        </w:r>
        <w:r w:rsidR="00487A7D">
          <w:rPr>
            <w:rFonts w:ascii="Times New Roman" w:eastAsia="Times New Roman" w:hAnsi="Times New Roman"/>
          </w:rPr>
          <w:delText>e</w:delText>
        </w:r>
        <w:r w:rsidR="00487A7D" w:rsidRPr="00BA5485">
          <w:rPr>
            <w:rFonts w:ascii="Times New Roman" w:eastAsia="Times New Roman" w:hAnsi="Times New Roman"/>
          </w:rPr>
          <w:delText>xpectation</w:delText>
        </w:r>
        <w:r w:rsidR="00487A7D">
          <w:rPr>
            <w:rFonts w:ascii="Times New Roman" w:eastAsia="Times New Roman" w:hAnsi="Times New Roman"/>
          </w:rPr>
          <w:delText xml:space="preserve"> (CTE)</w:delText>
        </w:r>
        <w:r w:rsidR="00487A7D" w:rsidRPr="00BA5485">
          <w:rPr>
            <w:rFonts w:ascii="Times New Roman" w:eastAsia="Times New Roman" w:hAnsi="Times New Roman"/>
          </w:rPr>
          <w:delText xml:space="preserve">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 xml:space="preserve">” means an amount equal to the numerical average of the 30% largest values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w:delText>
        </w:r>
      </w:del>
    </w:p>
    <w:p w14:paraId="34708C18" w14:textId="77777777" w:rsidR="0021502F" w:rsidRPr="00BA5485" w:rsidRDefault="0021502F" w:rsidP="0021502F">
      <w:pPr>
        <w:pStyle w:val="ListParagraph"/>
        <w:numPr>
          <w:ilvl w:val="0"/>
          <w:numId w:val="4"/>
        </w:numPr>
        <w:spacing w:after="220" w:line="240" w:lineRule="auto"/>
        <w:ind w:left="2160" w:hanging="720"/>
        <w:contextualSpacing w:val="0"/>
        <w:jc w:val="both"/>
        <w:rPr>
          <w:del w:id="429" w:author="Author" w:date="2019-03-04T14:24:00Z"/>
          <w:rFonts w:ascii="Times New Roman" w:eastAsia="Times New Roman" w:hAnsi="Times New Roman"/>
        </w:rPr>
      </w:pPr>
      <w:del w:id="430"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eserve</w:delText>
        </w:r>
        <w:r w:rsidRPr="00BA5485">
          <w:rPr>
            <w:rFonts w:ascii="Times New Roman" w:eastAsia="Times New Roman" w:hAnsi="Times New Roman"/>
          </w:rPr>
          <w:delText xml:space="preserve">” means the assumed reserve used in the projections of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supporting the calculation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 xml:space="preserve">. At any point in the projections, including at the start of the projection, the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shall equal the projected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ash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urrender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w:delText>
        </w:r>
      </w:del>
    </w:p>
    <w:p w14:paraId="5CBB372E" w14:textId="77777777" w:rsidR="0021502F" w:rsidRPr="00BA5485" w:rsidRDefault="0021502F" w:rsidP="0021502F">
      <w:pPr>
        <w:spacing w:after="220" w:line="240" w:lineRule="auto"/>
        <w:ind w:left="2160"/>
        <w:jc w:val="both"/>
        <w:rPr>
          <w:del w:id="431" w:author="Author" w:date="2019-03-04T14:24:00Z"/>
          <w:rFonts w:ascii="Times New Roman" w:eastAsia="Times New Roman" w:hAnsi="Times New Roman"/>
        </w:rPr>
      </w:pPr>
      <w:del w:id="432" w:author="Author" w:date="2019-03-04T14:24:00Z">
        <w:r w:rsidRPr="00BA5485">
          <w:rPr>
            <w:rFonts w:ascii="Times New Roman" w:eastAsia="Times New Roman" w:hAnsi="Times New Roman"/>
          </w:rPr>
          <w:delText xml:space="preserve">For a variable payout annuity without a </w:delText>
        </w:r>
        <w:r w:rsidR="00D713EF">
          <w:rPr>
            <w:rFonts w:ascii="Times New Roman" w:eastAsia="Times New Roman" w:hAnsi="Times New Roman"/>
          </w:rPr>
          <w:delText>c</w:delText>
        </w:r>
        <w:r w:rsidR="00D713EF" w:rsidRPr="00BA5485">
          <w:rPr>
            <w:rFonts w:ascii="Times New Roman" w:eastAsia="Times New Roman" w:hAnsi="Times New Roman"/>
          </w:rPr>
          <w:delText xml:space="preserve">ash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urrender </w:delText>
        </w:r>
        <w:r w:rsidR="00D713EF">
          <w:rPr>
            <w:rFonts w:ascii="Times New Roman" w:eastAsia="Times New Roman" w:hAnsi="Times New Roman"/>
          </w:rPr>
          <w:delText>v</w:delText>
        </w:r>
        <w:r w:rsidR="00D713EF" w:rsidRPr="00BA5485">
          <w:rPr>
            <w:rFonts w:ascii="Times New Roman" w:eastAsia="Times New Roman" w:hAnsi="Times New Roman"/>
          </w:rPr>
          <w:delText>alue</w:delText>
        </w:r>
        <w:r w:rsidRPr="00BA5485">
          <w:rPr>
            <w:rFonts w:ascii="Times New Roman" w:eastAsia="Times New Roman" w:hAnsi="Times New Roman"/>
          </w:rPr>
          <w:delText xml:space="preserv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shall equal the present value, at the valuation interest rate and the valuation mortality table specified for such a product by the Standard Valuation Law</w:delText>
        </w:r>
        <w:r w:rsidR="00E233A6">
          <w:rPr>
            <w:rFonts w:ascii="Times New Roman" w:eastAsia="Times New Roman" w:hAnsi="Times New Roman"/>
          </w:rPr>
          <w:delText>,</w:delText>
        </w:r>
        <w:r w:rsidRPr="00BA5485">
          <w:rPr>
            <w:rFonts w:ascii="Times New Roman" w:eastAsia="Times New Roman" w:hAnsi="Times New Roman"/>
          </w:rPr>
          <w:delText xml:space="preserve"> of future income payments projected using a return based on the valuation interest rate less appropriate </w:delText>
        </w:r>
        <w:r w:rsidR="00D713EF" w:rsidRPr="00BA5485">
          <w:rPr>
            <w:rFonts w:ascii="Times New Roman" w:eastAsia="Times New Roman" w:hAnsi="Times New Roman"/>
          </w:rPr>
          <w:delText>asset</w:delText>
        </w:r>
        <w:r w:rsidR="00D713EF">
          <w:rPr>
            <w:rFonts w:ascii="Times New Roman" w:eastAsia="Times New Roman" w:hAnsi="Times New Roman"/>
          </w:rPr>
          <w:delText>-</w:delText>
        </w:r>
        <w:r w:rsidRPr="00BA5485">
          <w:rPr>
            <w:rFonts w:ascii="Times New Roman" w:eastAsia="Times New Roman" w:hAnsi="Times New Roman"/>
          </w:rPr>
          <w:delText xml:space="preserve">based charges. For annuitizations that occur during the projection, the valuation interest rate as of the current valuation date may be used in determining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w:delText>
        </w:r>
      </w:del>
    </w:p>
    <w:p w14:paraId="6FC4C043" w14:textId="77777777" w:rsidR="003129FE" w:rsidRPr="005B633D" w:rsidRDefault="0021502F" w:rsidP="00067EEF">
      <w:pPr>
        <w:keepNext/>
        <w:spacing w:after="220" w:line="240" w:lineRule="auto"/>
        <w:ind w:left="1440" w:hanging="720"/>
        <w:rPr>
          <w:moveFrom w:id="433" w:author="Author" w:date="2019-03-04T14:24:00Z"/>
          <w:rFonts w:ascii="Times New Roman" w:eastAsia="Times New Roman" w:hAnsi="Times New Roman"/>
        </w:rPr>
      </w:pPr>
      <w:del w:id="434" w:author="Author" w:date="2019-03-04T14:24:00Z">
        <w:r w:rsidRPr="00BA5485">
          <w:rPr>
            <w:rFonts w:ascii="Times New Roman" w:eastAsia="Times New Roman" w:hAnsi="Times New Roman"/>
          </w:rPr>
          <w:delText xml:space="preserve">For contracts not covered above, the actuary shall determine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in a manner that is consistent with the above requirements.</w:delText>
        </w:r>
      </w:del>
      <w:moveFromRangeStart w:id="435" w:author="Author" w:date="2019-03-04T14:24:00Z" w:name="move2601886"/>
    </w:p>
    <w:p w14:paraId="3C052895" w14:textId="447673EA" w:rsidR="00A126D8" w:rsidRPr="004820BA" w:rsidRDefault="00B518AF" w:rsidP="00067EEF">
      <w:pPr>
        <w:tabs>
          <w:tab w:val="left" w:pos="1440"/>
        </w:tabs>
        <w:spacing w:after="220" w:line="240" w:lineRule="auto"/>
        <w:rPr>
          <w:moveFrom w:id="436" w:author="Author" w:date="2019-03-04T14:24:00Z"/>
          <w:rFonts w:ascii="Times New Roman" w:eastAsia="Times New Roman" w:hAnsi="Times New Roman"/>
        </w:rPr>
      </w:pPr>
      <w:moveFrom w:id="437" w:author="Author" w:date="2019-03-04T14:24:00Z">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From>
      <w:moveFromRangeEnd w:id="435"/>
      <w:del w:id="438"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eficiency</w:delText>
        </w:r>
        <w:r w:rsidR="0021502F" w:rsidRPr="00BA5485">
          <w:rPr>
            <w:rFonts w:ascii="Times New Roman" w:eastAsia="Times New Roman" w:hAnsi="Times New Roman"/>
          </w:rPr>
          <w:delText xml:space="preserve">” means an amount measured as of the end of a projection year and equals the projected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0021502F" w:rsidRPr="00BA5485">
          <w:rPr>
            <w:rFonts w:ascii="Times New Roman" w:eastAsia="Times New Roman" w:hAnsi="Times New Roman"/>
          </w:rPr>
          <w:delText xml:space="preserve">less the amount of projected assets, both as of the end of the projection year. Accumulated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eficiencies </w:delText>
        </w:r>
        <w:r w:rsidR="0021502F" w:rsidRPr="00BA5485">
          <w:rPr>
            <w:rFonts w:ascii="Times New Roman" w:eastAsia="Times New Roman" w:hAnsi="Times New Roman"/>
          </w:rPr>
          <w:delText>may be positive or negative.</w:delText>
        </w:r>
      </w:del>
      <w:moveFromRangeStart w:id="439" w:author="Author" w:date="2019-03-04T14:24:00Z" w:name="move2601884"/>
    </w:p>
    <w:p w14:paraId="75F10020" w14:textId="77777777" w:rsidR="0021502F" w:rsidRPr="00BA5485" w:rsidRDefault="00A126D8"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440" w:author="Author" w:date="2019-03-04T14:24:00Z"/>
          <w:rFonts w:ascii="Times New Roman" w:eastAsia="Times New Roman" w:hAnsi="Times New Roman"/>
        </w:rPr>
      </w:pPr>
      <w:moveFrom w:id="441" w:author="Author" w:date="2019-03-04T14:24:00Z">
        <w:r w:rsidRPr="004820BA">
          <w:rPr>
            <w:rFonts w:ascii="Times New Roman" w:eastAsia="Times New Roman" w:hAnsi="Times New Roman"/>
            <w:b/>
            <w:bCs/>
          </w:rPr>
          <w:t xml:space="preserve">Guidance Note: </w:t>
        </w:r>
      </w:moveFrom>
      <w:moveFromRangeEnd w:id="439"/>
      <w:del w:id="442" w:author="Author" w:date="2019-03-04T14:24:00Z">
        <w:r w:rsidR="0021502F" w:rsidRPr="00BA5485">
          <w:rPr>
            <w:rFonts w:ascii="Times New Roman" w:eastAsia="Times New Roman" w:hAnsi="Times New Roman"/>
          </w:rPr>
          <w:delText xml:space="preserve">A positive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loss</w:delText>
        </w:r>
        <w:r w:rsidR="00D713EF">
          <w:rPr>
            <w:rFonts w:ascii="Times New Roman" w:eastAsia="Times New Roman" w:hAnsi="Times New Roman"/>
          </w:rPr>
          <w:delText>,</w:delText>
        </w:r>
        <w:r w:rsidR="0021502F" w:rsidRPr="00BA5485">
          <w:rPr>
            <w:rFonts w:ascii="Times New Roman" w:eastAsia="Times New Roman" w:hAnsi="Times New Roman"/>
          </w:rPr>
          <w:delText xml:space="preserve"> and a negative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gain.</w:delText>
        </w:r>
      </w:del>
    </w:p>
    <w:p w14:paraId="399EC370" w14:textId="77777777" w:rsidR="0021502F" w:rsidRPr="00BA5485" w:rsidRDefault="0021502F" w:rsidP="0021502F">
      <w:pPr>
        <w:spacing w:after="220" w:line="240" w:lineRule="auto"/>
        <w:ind w:left="2160" w:hanging="720"/>
        <w:jc w:val="both"/>
        <w:rPr>
          <w:del w:id="443" w:author="Author" w:date="2019-03-04T14:24:00Z"/>
          <w:rFonts w:ascii="Times New Roman" w:eastAsia="Times New Roman" w:hAnsi="Times New Roman"/>
        </w:rPr>
      </w:pPr>
      <w:del w:id="444" w:author="Author" w:date="2019-03-04T14:24:00Z">
        <w:r w:rsidRPr="00BA5485">
          <w:rPr>
            <w:rFonts w:ascii="Times New Roman" w:eastAsia="Times New Roman" w:hAnsi="Times New Roman"/>
          </w:rPr>
          <w:delText>g.</w:delText>
        </w:r>
        <w:r w:rsidRPr="00BA5485">
          <w:rPr>
            <w:rFonts w:ascii="Times New Roman" w:eastAsia="Times New Roman" w:hAnsi="Times New Roman"/>
          </w:rPr>
          <w:tab/>
          <w:delText>The term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tarting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sset </w:delText>
        </w:r>
        <w:r w:rsidR="00D713EF">
          <w:rPr>
            <w:rFonts w:ascii="Times New Roman" w:eastAsia="Times New Roman" w:hAnsi="Times New Roman"/>
          </w:rPr>
          <w:delText>a</w:delText>
        </w:r>
        <w:r w:rsidR="00D713EF" w:rsidRPr="00BA5485">
          <w:rPr>
            <w:rFonts w:ascii="Times New Roman" w:eastAsia="Times New Roman" w:hAnsi="Times New Roman"/>
          </w:rPr>
          <w:delText>mount</w:delText>
        </w:r>
        <w:r w:rsidRPr="00BA5485">
          <w:rPr>
            <w:rFonts w:ascii="Times New Roman" w:eastAsia="Times New Roman" w:hAnsi="Times New Roman"/>
          </w:rPr>
          <w:delText>” means an amount equal to the value of the assets at the start of the projection, as defined in Section 3.D.1.</w:delText>
        </w:r>
      </w:del>
    </w:p>
    <w:p w14:paraId="1ABC6440" w14:textId="77777777" w:rsidR="0021502F" w:rsidRPr="00BA5485" w:rsidRDefault="0021502F" w:rsidP="0021502F">
      <w:pPr>
        <w:spacing w:after="220" w:line="240" w:lineRule="auto"/>
        <w:ind w:left="2160" w:hanging="720"/>
        <w:jc w:val="both"/>
        <w:rPr>
          <w:del w:id="445" w:author="Author" w:date="2019-03-04T14:24:00Z"/>
          <w:rFonts w:ascii="Times New Roman" w:eastAsia="Times New Roman" w:hAnsi="Times New Roman"/>
        </w:rPr>
      </w:pPr>
      <w:del w:id="446" w:author="Author" w:date="2019-03-04T14:24:00Z">
        <w:r w:rsidRPr="00BA5485">
          <w:rPr>
            <w:rFonts w:ascii="Times New Roman" w:eastAsia="Times New Roman" w:hAnsi="Times New Roman"/>
          </w:rPr>
          <w:delText>h.</w:delText>
        </w:r>
        <w:r w:rsidRPr="00BA5485">
          <w:rPr>
            <w:rFonts w:ascii="Times New Roman" w:eastAsia="Times New Roman" w:hAnsi="Times New Roman"/>
          </w:rPr>
          <w:tab/>
          <w:delText>The 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nticipated </w:delText>
        </w:r>
        <w:r w:rsidR="00D713EF">
          <w:rPr>
            <w:rFonts w:ascii="Times New Roman" w:eastAsia="Times New Roman" w:hAnsi="Times New Roman"/>
          </w:rPr>
          <w:delText>e</w:delText>
        </w:r>
        <w:r w:rsidR="00D713EF" w:rsidRPr="00BA5485">
          <w:rPr>
            <w:rFonts w:ascii="Times New Roman" w:eastAsia="Times New Roman" w:hAnsi="Times New Roman"/>
          </w:rPr>
          <w:delText>xperience</w:delText>
        </w:r>
        <w:r w:rsidRPr="00BA5485">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722429EB" w14:textId="77777777" w:rsidR="0021502F" w:rsidRPr="00BA5485" w:rsidRDefault="005150C7" w:rsidP="0021502F">
      <w:pPr>
        <w:spacing w:after="220" w:line="240" w:lineRule="auto"/>
        <w:ind w:left="2160" w:hanging="720"/>
        <w:jc w:val="both"/>
        <w:rPr>
          <w:del w:id="447" w:author="Author" w:date="2019-03-04T14:24:00Z"/>
          <w:rFonts w:ascii="Times New Roman" w:eastAsia="Times New Roman" w:hAnsi="Times New Roman"/>
        </w:rPr>
      </w:pPr>
      <w:moveFromRangeStart w:id="448" w:author="Author" w:date="2019-03-04T14:24:00Z" w:name="move2601887"/>
      <w:moveFrom w:id="449"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From>
      <w:moveFromRangeEnd w:id="448"/>
      <w:del w:id="450"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stimate</w:delText>
        </w:r>
        <w:r w:rsidR="0021502F" w:rsidRPr="00BA5485">
          <w:rPr>
            <w:rFonts w:ascii="Times New Roman" w:eastAsia="Times New Roman" w:hAnsi="Times New Roman"/>
          </w:rPr>
          <w:delText xml:space="preserve">” means the basis upon which the actuary sets the deterministic assumptions to be used for projections. A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706919A6" w14:textId="77777777" w:rsidR="0021502F" w:rsidRPr="00BA5485" w:rsidRDefault="0021502F" w:rsidP="0021502F">
      <w:pPr>
        <w:spacing w:after="220" w:line="240" w:lineRule="auto"/>
        <w:ind w:left="2160"/>
        <w:jc w:val="both"/>
        <w:rPr>
          <w:del w:id="451" w:author="Author" w:date="2019-03-04T14:24:00Z"/>
          <w:rFonts w:ascii="Times New Roman" w:eastAsia="Times New Roman" w:hAnsi="Times New Roman"/>
        </w:rPr>
      </w:pPr>
      <w:del w:id="452" w:author="Author" w:date="2019-03-04T14:24:00Z">
        <w:r w:rsidRPr="00BA5485">
          <w:rPr>
            <w:rFonts w:ascii="Times New Roman" w:eastAsia="Times New Roman" w:hAnsi="Times New Roman"/>
          </w:rPr>
          <w:delText xml:space="preserve">A </w:delText>
        </w:r>
        <w:r w:rsidR="009967E4">
          <w:rPr>
            <w:rFonts w:ascii="Times New Roman" w:eastAsia="Times New Roman" w:hAnsi="Times New Roman"/>
          </w:rPr>
          <w:delText>p</w:delText>
        </w:r>
        <w:r w:rsidR="009967E4" w:rsidRPr="00BA5485">
          <w:rPr>
            <w:rFonts w:ascii="Times New Roman" w:eastAsia="Times New Roman" w:hAnsi="Times New Roman"/>
          </w:rPr>
          <w:delText xml:space="preserve">rudent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is developed by applying a margin for uncertainty to the </w:delText>
        </w:r>
        <w:r w:rsidR="009967E4">
          <w:rPr>
            <w:rFonts w:ascii="Times New Roman" w:eastAsia="Times New Roman" w:hAnsi="Times New Roman"/>
          </w:rPr>
          <w:delText>a</w:delText>
        </w:r>
        <w:r w:rsidR="009967E4" w:rsidRPr="00BA5485">
          <w:rPr>
            <w:rFonts w:ascii="Times New Roman" w:eastAsia="Times New Roman" w:hAnsi="Times New Roman"/>
          </w:rPr>
          <w:delText xml:space="preserve">nticipated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xperience </w:delText>
        </w:r>
        <w:r w:rsidRPr="00BA5485">
          <w:rPr>
            <w:rFonts w:ascii="Times New Roman" w:eastAsia="Times New Roman" w:hAnsi="Times New Roman"/>
          </w:rPr>
          <w:delText xml:space="preserve">assumption. The margin for uncertainty shall provide for estimation error and margins for adverse deviation. The resulting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rudent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described in Section </w:delText>
        </w:r>
        <w:r w:rsidR="00762819">
          <w:rPr>
            <w:rFonts w:ascii="Times New Roman" w:eastAsia="Times New Roman" w:hAnsi="Times New Roman"/>
          </w:rPr>
          <w:delText>1.</w:delText>
        </w:r>
        <w:r w:rsidRPr="00BA5485">
          <w:rPr>
            <w:rFonts w:ascii="Times New Roman" w:eastAsia="Times New Roman" w:hAnsi="Times New Roman"/>
          </w:rPr>
          <w:delText>B. Recognizing that assumptions are simply assertions of future unknown experience, the margin should be directly related to uncertainty in the underlying risk factor. The greater the uncertainty</w:delText>
        </w:r>
        <w:r>
          <w:rPr>
            <w:rFonts w:ascii="Times New Roman" w:eastAsia="Times New Roman" w:hAnsi="Times New Roman"/>
          </w:rPr>
          <w:delText>,</w:delText>
        </w:r>
        <w:r w:rsidRPr="00BA5485">
          <w:rPr>
            <w:rFonts w:ascii="Times New Roman" w:eastAsia="Times New Roman" w:hAnsi="Times New Roman"/>
          </w:rPr>
          <w:delText xml:space="preserve"> the larger the margin. Each margin should serve to increase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ggregate </w:delText>
        </w:r>
        <w:r w:rsidR="00CA29F5">
          <w:rPr>
            <w:rFonts w:ascii="Times New Roman" w:eastAsia="Times New Roman" w:hAnsi="Times New Roman"/>
          </w:rPr>
          <w:delText>r</w:delText>
        </w:r>
        <w:r w:rsidR="00CA29F5"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that would otherwise be held in its absence (i.e., using only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nticipated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xperience </w:delText>
        </w:r>
        <w:r w:rsidRPr="00BA5485">
          <w:rPr>
            <w:rFonts w:ascii="Times New Roman" w:eastAsia="Times New Roman" w:hAnsi="Times New Roman"/>
          </w:rPr>
          <w:delText>assumption).</w:delText>
        </w:r>
      </w:del>
    </w:p>
    <w:p w14:paraId="0B09EA1F" w14:textId="77777777" w:rsidR="0021502F" w:rsidRPr="00BA5485" w:rsidRDefault="0021502F" w:rsidP="0021502F">
      <w:pPr>
        <w:tabs>
          <w:tab w:val="left" w:pos="10440"/>
        </w:tabs>
        <w:spacing w:after="220" w:line="240" w:lineRule="auto"/>
        <w:ind w:left="2160"/>
        <w:jc w:val="both"/>
        <w:rPr>
          <w:del w:id="453" w:author="Author" w:date="2019-03-04T14:24:00Z"/>
          <w:rFonts w:ascii="Times New Roman" w:eastAsia="Times New Roman" w:hAnsi="Times New Roman"/>
        </w:rPr>
      </w:pPr>
      <w:del w:id="454" w:author="Author" w:date="2019-03-04T14:24:00Z">
        <w:r w:rsidRPr="00BA5485">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166761A2" w14:textId="77777777" w:rsidR="0021502F" w:rsidRPr="00BA5485" w:rsidRDefault="0021502F" w:rsidP="0021502F">
      <w:pPr>
        <w:tabs>
          <w:tab w:val="left" w:pos="10440"/>
        </w:tabs>
        <w:spacing w:after="220" w:line="240" w:lineRule="auto"/>
        <w:ind w:left="2160"/>
        <w:jc w:val="both"/>
        <w:rPr>
          <w:del w:id="455" w:author="Author" w:date="2019-03-04T14:24:00Z"/>
          <w:rFonts w:ascii="Times New Roman" w:eastAsia="Times New Roman" w:hAnsi="Times New Roman"/>
        </w:rPr>
      </w:pPr>
      <w:del w:id="456" w:author="Author" w:date="2019-03-04T14:24:00Z">
        <w:r w:rsidRPr="00BA5485">
          <w:rPr>
            <w:rFonts w:ascii="Times New Roman" w:eastAsia="Times New Roman" w:hAnsi="Times New Roman"/>
          </w:rPr>
          <w:delText xml:space="preserve">This means that valuation assumptions not stochastically modeled are to be consistent with the stated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in Section </w:delText>
        </w:r>
        <w:r w:rsidR="00762819">
          <w:rPr>
            <w:rFonts w:ascii="Times New Roman" w:eastAsia="Times New Roman" w:hAnsi="Times New Roman"/>
          </w:rPr>
          <w:delText>1.</w:delText>
        </w:r>
        <w:r w:rsidRPr="00BA5485">
          <w:rPr>
            <w:rFonts w:ascii="Times New Roman" w:eastAsia="Times New Roman" w:hAnsi="Times New Roman"/>
          </w:rPr>
          <w:delText xml:space="preserve">B, be based on any relevant and credible experience that is available, and should be set to produce, in concert with other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rudent </w:delText>
        </w:r>
        <w:r w:rsidR="00151A1B">
          <w:rPr>
            <w:rFonts w:ascii="Times New Roman" w:eastAsia="Times New Roman" w:hAnsi="Times New Roman"/>
          </w:rPr>
          <w:delText>e</w:delText>
        </w:r>
        <w:r w:rsidR="00151A1B"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assumptions, a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that is consistent with the stated CTE level.</w:delText>
        </w:r>
      </w:del>
    </w:p>
    <w:p w14:paraId="17194A70" w14:textId="77777777" w:rsidR="0021502F" w:rsidRPr="00BA5485" w:rsidRDefault="0021502F" w:rsidP="0021502F">
      <w:pPr>
        <w:tabs>
          <w:tab w:val="left" w:pos="10440"/>
        </w:tabs>
        <w:spacing w:after="220" w:line="240" w:lineRule="auto"/>
        <w:ind w:left="2160"/>
        <w:jc w:val="both"/>
        <w:rPr>
          <w:del w:id="457" w:author="Author" w:date="2019-03-04T14:24:00Z"/>
          <w:rFonts w:ascii="Times New Roman" w:eastAsia="Times New Roman" w:hAnsi="Times New Roman"/>
          <w:spacing w:val="-4"/>
        </w:rPr>
      </w:pPr>
      <w:del w:id="458" w:author="Author" w:date="2019-03-04T14:24:00Z">
        <w:r w:rsidRPr="00BA5485">
          <w:rPr>
            <w:rFonts w:ascii="Times New Roman" w:eastAsia="Times New Roman" w:hAnsi="Times New Roman"/>
            <w:spacing w:val="-4"/>
          </w:rPr>
          <w:delText xml:space="preserve">The actuary shall follow the principles discussed in Section 11 and </w:delText>
        </w:r>
        <w:r w:rsidR="00151A1B">
          <w:rPr>
            <w:rFonts w:ascii="Times New Roman" w:eastAsia="Times New Roman" w:hAnsi="Times New Roman"/>
            <w:spacing w:val="-4"/>
          </w:rPr>
          <w:delText xml:space="preserve">Section </w:delText>
        </w:r>
        <w:r w:rsidRPr="00BA5485">
          <w:rPr>
            <w:rFonts w:ascii="Times New Roman" w:eastAsia="Times New Roman" w:hAnsi="Times New Roman"/>
            <w:spacing w:val="-4"/>
          </w:rPr>
          <w:delText xml:space="preserve">12 in determining </w:delText>
        </w:r>
        <w:r w:rsidR="00151A1B">
          <w:rPr>
            <w:rFonts w:ascii="Times New Roman" w:eastAsia="Times New Roman" w:hAnsi="Times New Roman"/>
            <w:spacing w:val="-4"/>
          </w:rPr>
          <w:delText>p</w:delText>
        </w:r>
        <w:r w:rsidR="00151A1B" w:rsidRPr="00BA5485">
          <w:rPr>
            <w:rFonts w:ascii="Times New Roman" w:eastAsia="Times New Roman" w:hAnsi="Times New Roman"/>
            <w:spacing w:val="-4"/>
          </w:rPr>
          <w:delText xml:space="preserve">rudent </w:delText>
        </w:r>
        <w:r w:rsidR="00151A1B">
          <w:rPr>
            <w:rFonts w:ascii="Times New Roman" w:eastAsia="Times New Roman" w:hAnsi="Times New Roman"/>
            <w:spacing w:val="-4"/>
          </w:rPr>
          <w:delText>e</w:delText>
        </w:r>
        <w:r w:rsidR="00151A1B" w:rsidRPr="00BA5485">
          <w:rPr>
            <w:rFonts w:ascii="Times New Roman" w:eastAsia="Times New Roman" w:hAnsi="Times New Roman"/>
            <w:spacing w:val="-4"/>
          </w:rPr>
          <w:delText xml:space="preserve">stimate </w:delText>
        </w:r>
        <w:r w:rsidRPr="00BA5485">
          <w:rPr>
            <w:rFonts w:ascii="Times New Roman" w:eastAsia="Times New Roman" w:hAnsi="Times New Roman"/>
            <w:spacing w:val="-4"/>
          </w:rPr>
          <w:delText>assumptions.</w:delText>
        </w:r>
      </w:del>
    </w:p>
    <w:p w14:paraId="40496236" w14:textId="77777777" w:rsidR="0021502F" w:rsidRPr="00BA5485" w:rsidRDefault="0021502F" w:rsidP="0021502F">
      <w:pPr>
        <w:spacing w:after="220" w:line="240" w:lineRule="auto"/>
        <w:ind w:left="2160" w:hanging="720"/>
        <w:jc w:val="both"/>
        <w:rPr>
          <w:del w:id="459" w:author="Author" w:date="2019-03-04T14:24:00Z"/>
          <w:rFonts w:ascii="Times New Roman" w:eastAsia="Times New Roman" w:hAnsi="Times New Roman"/>
        </w:rPr>
      </w:pPr>
      <w:del w:id="460" w:author="Author" w:date="2019-03-04T14:24:00Z">
        <w:r w:rsidRPr="00BA5485">
          <w:rPr>
            <w:rFonts w:ascii="Times New Roman" w:eastAsia="Times New Roman" w:hAnsi="Times New Roman"/>
          </w:rPr>
          <w:delText>j.</w:delText>
        </w:r>
        <w:r w:rsidRPr="00BA5485">
          <w:rPr>
            <w:rFonts w:ascii="Times New Roman" w:eastAsia="Times New Roman" w:hAnsi="Times New Roman"/>
          </w:rPr>
          <w:tab/>
          <w:delText>The term “</w:delText>
        </w:r>
        <w:r w:rsidR="00151A1B">
          <w:rPr>
            <w:rFonts w:ascii="Times New Roman" w:eastAsia="Times New Roman" w:hAnsi="Times New Roman"/>
          </w:rPr>
          <w:delText>g</w:delText>
        </w:r>
        <w:r w:rsidR="00151A1B" w:rsidRPr="00BA5485">
          <w:rPr>
            <w:rFonts w:ascii="Times New Roman" w:eastAsia="Times New Roman" w:hAnsi="Times New Roman"/>
          </w:rPr>
          <w:delText xml:space="preserve">ross </w:delText>
        </w:r>
        <w:r w:rsidR="00151A1B">
          <w:rPr>
            <w:rFonts w:ascii="Times New Roman" w:eastAsia="Times New Roman" w:hAnsi="Times New Roman"/>
          </w:rPr>
          <w:delText>w</w:delText>
        </w:r>
        <w:r w:rsidR="00151A1B" w:rsidRPr="00BA5485">
          <w:rPr>
            <w:rFonts w:ascii="Times New Roman" w:eastAsia="Times New Roman" w:hAnsi="Times New Roman"/>
          </w:rPr>
          <w:delText xml:space="preserve">ealth </w:delText>
        </w:r>
        <w:r w:rsidR="00151A1B">
          <w:rPr>
            <w:rFonts w:ascii="Times New Roman" w:eastAsia="Times New Roman" w:hAnsi="Times New Roman"/>
          </w:rPr>
          <w:delText>r</w:delText>
        </w:r>
        <w:r w:rsidR="00151A1B" w:rsidRPr="00BA5485">
          <w:rPr>
            <w:rFonts w:ascii="Times New Roman" w:eastAsia="Times New Roman" w:hAnsi="Times New Roman"/>
          </w:rPr>
          <w:delText>atio</w:delText>
        </w:r>
        <w:r w:rsidRPr="00BA5485">
          <w:rPr>
            <w:rFonts w:ascii="Times New Roman" w:eastAsia="Times New Roman" w:hAnsi="Times New Roman"/>
          </w:rPr>
          <w:delText>” means the cumulative return for the indicated time period and percentile (e.g., 1.0 indicates that the index is at its original level).</w:delText>
        </w:r>
      </w:del>
    </w:p>
    <w:p w14:paraId="5A497BF2" w14:textId="77777777" w:rsidR="0021502F" w:rsidRPr="00BA5485" w:rsidRDefault="0021502F" w:rsidP="0021502F">
      <w:pPr>
        <w:spacing w:after="220" w:line="240" w:lineRule="auto"/>
        <w:ind w:left="2160" w:hanging="720"/>
        <w:jc w:val="both"/>
        <w:rPr>
          <w:del w:id="461" w:author="Author" w:date="2019-03-04T14:24:00Z"/>
          <w:rFonts w:ascii="Times New Roman" w:eastAsia="Times New Roman" w:hAnsi="Times New Roman"/>
        </w:rPr>
      </w:pPr>
      <w:del w:id="462" w:author="Author" w:date="2019-03-04T14:24:00Z">
        <w:r w:rsidRPr="00BA5485">
          <w:rPr>
            <w:rFonts w:ascii="Times New Roman" w:eastAsia="Times New Roman" w:hAnsi="Times New Roman"/>
          </w:rPr>
          <w:delText>k.</w:delText>
        </w:r>
        <w:r w:rsidRPr="00BA5485">
          <w:rPr>
            <w:rFonts w:ascii="Times New Roman" w:eastAsia="Times New Roman" w:hAnsi="Times New Roman"/>
          </w:rPr>
          <w:tab/>
          <w:delText>The term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In order to qualify as a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the strategy must meet the principles outlined in the Section </w:delText>
        </w:r>
        <w:r w:rsidR="00762819">
          <w:rPr>
            <w:rFonts w:ascii="Times New Roman" w:eastAsia="Times New Roman" w:hAnsi="Times New Roman"/>
          </w:rPr>
          <w:delText>1.</w:delText>
        </w:r>
        <w:r w:rsidRPr="00BA5485">
          <w:rPr>
            <w:rFonts w:ascii="Times New Roman" w:eastAsia="Times New Roman" w:hAnsi="Times New Roman"/>
          </w:rPr>
          <w:delText>B (particularly Principle 5) and shall, at a minimum, identify:</w:delText>
        </w:r>
      </w:del>
    </w:p>
    <w:p w14:paraId="2FE3CD5F" w14:textId="77777777" w:rsidR="0021502F" w:rsidRPr="00BA5485" w:rsidRDefault="00A126D8" w:rsidP="0021502F">
      <w:pPr>
        <w:pStyle w:val="ListParagraph"/>
        <w:numPr>
          <w:ilvl w:val="0"/>
          <w:numId w:val="6"/>
        </w:numPr>
        <w:spacing w:after="220" w:line="240" w:lineRule="auto"/>
        <w:ind w:left="2880"/>
        <w:contextualSpacing w:val="0"/>
        <w:jc w:val="both"/>
        <w:rPr>
          <w:del w:id="463" w:author="Author" w:date="2019-03-04T14:24:00Z"/>
          <w:rFonts w:ascii="Times New Roman" w:eastAsia="Times New Roman" w:hAnsi="Times New Roman"/>
        </w:rPr>
      </w:pPr>
      <w:moveFromRangeStart w:id="464" w:author="Author" w:date="2019-03-04T14:24:00Z" w:name="move2601874"/>
      <w:moveFrom w:id="465" w:author="Author" w:date="2019-03-04T14:24:00Z">
        <w:r w:rsidRPr="004820BA">
          <w:rPr>
            <w:rFonts w:ascii="Times New Roman" w:eastAsia="Times New Roman" w:hAnsi="Times New Roman"/>
          </w:rPr>
          <w:t>The specific risks being hedged (e.g., delta, rho, vega, etc.).</w:t>
        </w:r>
      </w:moveFrom>
      <w:moveFromRangeEnd w:id="464"/>
    </w:p>
    <w:p w14:paraId="328D16D6" w14:textId="77777777" w:rsidR="0021502F" w:rsidRPr="00BA5485" w:rsidRDefault="00A126D8" w:rsidP="0021502F">
      <w:pPr>
        <w:pStyle w:val="ListParagraph"/>
        <w:numPr>
          <w:ilvl w:val="0"/>
          <w:numId w:val="6"/>
        </w:numPr>
        <w:spacing w:after="220" w:line="240" w:lineRule="auto"/>
        <w:ind w:left="2880"/>
        <w:contextualSpacing w:val="0"/>
        <w:jc w:val="both"/>
        <w:rPr>
          <w:del w:id="466" w:author="Author" w:date="2019-03-04T14:24:00Z"/>
          <w:rFonts w:ascii="Times New Roman" w:eastAsia="Times New Roman" w:hAnsi="Times New Roman"/>
        </w:rPr>
      </w:pPr>
      <w:moveFromRangeStart w:id="467" w:author="Author" w:date="2019-03-04T14:24:00Z" w:name="move2601875"/>
      <w:moveFrom w:id="468" w:author="Author" w:date="2019-03-04T14:24:00Z">
        <w:r w:rsidRPr="004820BA">
          <w:rPr>
            <w:rFonts w:ascii="Times New Roman" w:eastAsia="Times New Roman" w:hAnsi="Times New Roman"/>
          </w:rPr>
          <w:t>The hedge objectives.</w:t>
        </w:r>
      </w:moveFrom>
      <w:moveFromRangeEnd w:id="467"/>
    </w:p>
    <w:p w14:paraId="378560DB" w14:textId="77777777" w:rsidR="0021502F" w:rsidRPr="00BA5485" w:rsidRDefault="005150C7" w:rsidP="0021502F">
      <w:pPr>
        <w:spacing w:after="220" w:line="240" w:lineRule="auto"/>
        <w:ind w:left="2880" w:hanging="720"/>
        <w:jc w:val="both"/>
        <w:rPr>
          <w:del w:id="469" w:author="Author" w:date="2019-03-04T14:24:00Z"/>
          <w:rFonts w:ascii="Times New Roman" w:eastAsia="Times New Roman" w:hAnsi="Times New Roman"/>
        </w:rPr>
      </w:pPr>
      <w:moveFromRangeStart w:id="470" w:author="Author" w:date="2019-03-04T14:24:00Z" w:name="move2601888"/>
      <w:moveFrom w:id="471" w:author="Author" w:date="2019-03-04T14:24:00Z">
        <w:r>
          <w:rPr>
            <w:rFonts w:ascii="Times New Roman" w:eastAsia="Times New Roman" w:hAnsi="Times New Roman"/>
          </w:rPr>
          <w:t>iii</w:t>
        </w:r>
        <w:r w:rsidR="002C7166">
          <w:rPr>
            <w:rFonts w:ascii="Times New Roman" w:eastAsia="Times New Roman" w:hAnsi="Times New Roman"/>
          </w:rPr>
          <w:t>.</w:t>
        </w:r>
      </w:moveFrom>
      <w:moveFromRangeEnd w:id="470"/>
      <w:del w:id="472" w:author="Author" w:date="2019-03-04T14:24:00Z">
        <w:r w:rsidR="0021502F" w:rsidRPr="00BA5485">
          <w:rPr>
            <w:rFonts w:ascii="Times New Roman" w:eastAsia="Times New Roman" w:hAnsi="Times New Roman"/>
          </w:rPr>
          <w:tab/>
        </w:r>
      </w:del>
      <w:moveFromRangeStart w:id="473" w:author="Author" w:date="2019-03-04T14:24:00Z" w:name="move2601876"/>
      <w:moveFrom w:id="474" w:author="Author" w:date="2019-03-04T14:24:00Z">
        <w:r w:rsidR="00A126D8" w:rsidRPr="004820BA">
          <w:rPr>
            <w:rFonts w:ascii="Times New Roman" w:eastAsia="Times New Roman" w:hAnsi="Times New Roman"/>
          </w:rPr>
          <w:t>The risks not being hedged (e.g., variation from expected mortality, withdrawal, and other utilization or decrement rates assumed in the hedging strategy, etc.).</w:t>
        </w:r>
      </w:moveFrom>
      <w:moveFromRangeEnd w:id="473"/>
    </w:p>
    <w:p w14:paraId="66EFD996" w14:textId="77777777" w:rsidR="0021502F" w:rsidRPr="00BA5485" w:rsidRDefault="0021502F" w:rsidP="0021502F">
      <w:pPr>
        <w:spacing w:after="220" w:line="240" w:lineRule="auto"/>
        <w:ind w:left="2880" w:hanging="720"/>
        <w:jc w:val="both"/>
        <w:rPr>
          <w:del w:id="475" w:author="Author" w:date="2019-03-04T14:24:00Z"/>
          <w:rFonts w:ascii="Times New Roman" w:eastAsia="Times New Roman" w:hAnsi="Times New Roman"/>
        </w:rPr>
      </w:pPr>
      <w:del w:id="476" w:author="Author" w:date="2019-03-04T14:24:00Z">
        <w:r w:rsidRPr="00BA5485">
          <w:rPr>
            <w:rFonts w:ascii="Times New Roman" w:eastAsia="Times New Roman" w:hAnsi="Times New Roman"/>
          </w:rPr>
          <w:delText>iv.</w:delText>
        </w:r>
        <w:r w:rsidRPr="00BA5485">
          <w:rPr>
            <w:rFonts w:ascii="Times New Roman" w:eastAsia="Times New Roman" w:hAnsi="Times New Roman"/>
          </w:rPr>
          <w:tab/>
        </w:r>
      </w:del>
      <w:moveFromRangeStart w:id="477" w:author="Author" w:date="2019-03-04T14:24:00Z" w:name="move2601877"/>
      <w:moveFrom w:id="478" w:author="Author" w:date="2019-03-04T14:24:00Z">
        <w:r w:rsidR="00A126D8" w:rsidRPr="004820BA">
          <w:rPr>
            <w:rFonts w:ascii="Times New Roman" w:eastAsia="Times New Roman" w:hAnsi="Times New Roman"/>
          </w:rPr>
          <w:t>The financial instruments that will be used to hedge the risks.</w:t>
        </w:r>
      </w:moveFrom>
      <w:moveFromRangeEnd w:id="477"/>
    </w:p>
    <w:p w14:paraId="5E1DC895" w14:textId="77777777" w:rsidR="0021502F" w:rsidRPr="00BA5485" w:rsidRDefault="0021502F" w:rsidP="0021502F">
      <w:pPr>
        <w:spacing w:after="220" w:line="240" w:lineRule="auto"/>
        <w:ind w:left="2880" w:hanging="720"/>
        <w:jc w:val="both"/>
        <w:rPr>
          <w:del w:id="479" w:author="Author" w:date="2019-03-04T14:24:00Z"/>
          <w:rFonts w:ascii="Times New Roman" w:eastAsia="Times New Roman" w:hAnsi="Times New Roman"/>
        </w:rPr>
      </w:pPr>
      <w:del w:id="480" w:author="Author" w:date="2019-03-04T14:24:00Z">
        <w:r w:rsidRPr="00BA5485">
          <w:rPr>
            <w:rFonts w:ascii="Times New Roman" w:eastAsia="Times New Roman" w:hAnsi="Times New Roman"/>
          </w:rPr>
          <w:delText>v.</w:delText>
        </w:r>
        <w:r w:rsidRPr="00BA5485">
          <w:rPr>
            <w:rFonts w:ascii="Times New Roman" w:eastAsia="Times New Roman" w:hAnsi="Times New Roman"/>
          </w:rPr>
          <w:tab/>
        </w:r>
      </w:del>
      <w:moveFromRangeStart w:id="481" w:author="Author" w:date="2019-03-04T14:24:00Z" w:name="move2601878"/>
      <w:moveFrom w:id="482" w:author="Author" w:date="2019-03-04T14:24:00Z">
        <w:r w:rsidR="00A126D8" w:rsidRPr="004820BA">
          <w:rPr>
            <w:rFonts w:ascii="Times New Roman" w:eastAsia="Times New Roman" w:hAnsi="Times New Roman"/>
          </w:rPr>
          <w:t>The hedge trading rules, including the permitted tolerances from hedging objectives.</w:t>
        </w:r>
      </w:moveFrom>
      <w:moveFromRangeEnd w:id="481"/>
    </w:p>
    <w:p w14:paraId="065422B1" w14:textId="77777777" w:rsidR="0021502F" w:rsidRPr="00BA5485" w:rsidRDefault="003129FE" w:rsidP="0021502F">
      <w:pPr>
        <w:spacing w:after="220" w:line="240" w:lineRule="auto"/>
        <w:ind w:left="2880" w:hanging="720"/>
        <w:jc w:val="both"/>
        <w:rPr>
          <w:del w:id="483" w:author="Author" w:date="2019-03-04T14:24:00Z"/>
          <w:rFonts w:ascii="Times New Roman" w:eastAsia="Times New Roman" w:hAnsi="Times New Roman"/>
        </w:rPr>
      </w:pPr>
      <w:moveFromRangeStart w:id="484" w:author="Author" w:date="2019-03-04T14:24:00Z" w:name="move2601889"/>
      <w:moveFrom w:id="485" w:author="Author" w:date="2019-03-04T14:24:00Z">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moveFromRangeStart w:id="486" w:author="Author" w:date="2019-03-04T14:24:00Z" w:name="move2601879"/>
        <w:moveFromRangeEnd w:id="484"/>
        <w:r w:rsidR="00A126D8" w:rsidRPr="004820BA">
          <w:rPr>
            <w:rFonts w:ascii="Times New Roman" w:eastAsia="Times New Roman" w:hAnsi="Times New Roman"/>
          </w:rPr>
          <w:t>The metric(s) for measuring hedging effectiveness.</w:t>
        </w:r>
      </w:moveFrom>
      <w:moveFromRangeEnd w:id="486"/>
    </w:p>
    <w:p w14:paraId="7D800BDC" w14:textId="77777777" w:rsidR="0021502F" w:rsidRPr="00BA5485" w:rsidRDefault="003129FE" w:rsidP="0021502F">
      <w:pPr>
        <w:spacing w:after="220" w:line="240" w:lineRule="auto"/>
        <w:ind w:left="2880" w:hanging="720"/>
        <w:jc w:val="both"/>
        <w:rPr>
          <w:del w:id="487" w:author="Author" w:date="2019-03-04T14:24:00Z"/>
          <w:rFonts w:ascii="Times New Roman" w:eastAsia="Times New Roman" w:hAnsi="Times New Roman"/>
        </w:rPr>
      </w:pPr>
      <w:moveFromRangeStart w:id="488" w:author="Author" w:date="2019-03-04T14:24:00Z" w:name="move2601890"/>
      <w:moveFrom w:id="489" w:author="Author" w:date="2019-03-04T14:24:00Z">
        <w:r>
          <w:rPr>
            <w:rFonts w:ascii="Times New Roman" w:eastAsia="Times New Roman" w:hAnsi="Times New Roman"/>
          </w:rPr>
          <w:t>vii</w:t>
        </w:r>
        <w:r w:rsidRPr="00812CAC">
          <w:rPr>
            <w:rFonts w:ascii="Times New Roman" w:eastAsia="Times New Roman" w:hAnsi="Times New Roman"/>
          </w:rPr>
          <w:t>.</w:t>
        </w:r>
        <w:r w:rsidRPr="00812CAC">
          <w:rPr>
            <w:rFonts w:ascii="Times New Roman" w:eastAsia="Times New Roman" w:hAnsi="Times New Roman"/>
          </w:rPr>
          <w:tab/>
        </w:r>
        <w:moveFromRangeStart w:id="490" w:author="Author" w:date="2019-03-04T14:24:00Z" w:name="move2601880"/>
        <w:moveFromRangeEnd w:id="488"/>
        <w:r w:rsidR="00A126D8" w:rsidRPr="004820BA">
          <w:rPr>
            <w:rFonts w:ascii="Times New Roman" w:eastAsia="Times New Roman" w:hAnsi="Times New Roman"/>
          </w:rPr>
          <w:t>The criteria that will be used to measure hedging effectiveness.</w:t>
        </w:r>
      </w:moveFrom>
      <w:moveFromRangeEnd w:id="490"/>
    </w:p>
    <w:p w14:paraId="137D277F" w14:textId="77777777" w:rsidR="0021502F" w:rsidRPr="00BA5485" w:rsidRDefault="0021502F" w:rsidP="0021502F">
      <w:pPr>
        <w:spacing w:after="220" w:line="240" w:lineRule="auto"/>
        <w:ind w:left="2880" w:hanging="720"/>
        <w:jc w:val="both"/>
        <w:rPr>
          <w:del w:id="491" w:author="Author" w:date="2019-03-04T14:24:00Z"/>
          <w:rFonts w:ascii="Times New Roman" w:eastAsia="Times New Roman" w:hAnsi="Times New Roman"/>
        </w:rPr>
      </w:pPr>
      <w:del w:id="492" w:author="Author" w:date="2019-03-04T14:24:00Z">
        <w:r w:rsidRPr="00BA5485">
          <w:rPr>
            <w:rFonts w:ascii="Times New Roman" w:eastAsia="Times New Roman" w:hAnsi="Times New Roman"/>
          </w:rPr>
          <w:delText>viii.</w:delText>
        </w:r>
        <w:r w:rsidRPr="00BA5485">
          <w:rPr>
            <w:rFonts w:ascii="Times New Roman" w:eastAsia="Times New Roman" w:hAnsi="Times New Roman"/>
          </w:rPr>
          <w:tab/>
        </w:r>
      </w:del>
      <w:moveFromRangeStart w:id="493" w:author="Author" w:date="2019-03-04T14:24:00Z" w:name="move2601881"/>
      <w:moveFrom w:id="494" w:author="Author" w:date="2019-03-04T14:24:00Z">
        <w:r w:rsidR="00A126D8" w:rsidRPr="004820BA">
          <w:rPr>
            <w:rFonts w:ascii="Times New Roman" w:eastAsia="Times New Roman" w:hAnsi="Times New Roman"/>
          </w:rPr>
          <w:t>The frequency of measuring hedging effectiveness.</w:t>
        </w:r>
      </w:moveFrom>
      <w:moveFromRangeEnd w:id="493"/>
    </w:p>
    <w:p w14:paraId="4D5DCF3E" w14:textId="77777777" w:rsidR="0021502F" w:rsidRPr="00BA5485" w:rsidRDefault="0021502F" w:rsidP="0021502F">
      <w:pPr>
        <w:spacing w:after="220" w:line="240" w:lineRule="auto"/>
        <w:ind w:left="2880" w:hanging="720"/>
        <w:jc w:val="both"/>
        <w:rPr>
          <w:del w:id="495" w:author="Author" w:date="2019-03-04T14:24:00Z"/>
          <w:rFonts w:ascii="Times New Roman" w:eastAsia="Times New Roman" w:hAnsi="Times New Roman"/>
        </w:rPr>
      </w:pPr>
      <w:del w:id="496" w:author="Author" w:date="2019-03-04T14:24:00Z">
        <w:r w:rsidRPr="00BA5485">
          <w:rPr>
            <w:rFonts w:ascii="Times New Roman" w:eastAsia="Times New Roman" w:hAnsi="Times New Roman"/>
          </w:rPr>
          <w:delText>ix.</w:delText>
        </w:r>
        <w:r w:rsidRPr="00BA5485">
          <w:rPr>
            <w:rFonts w:ascii="Times New Roman" w:eastAsia="Times New Roman" w:hAnsi="Times New Roman"/>
          </w:rPr>
          <w:tab/>
        </w:r>
      </w:del>
      <w:moveFromRangeStart w:id="497" w:author="Author" w:date="2019-03-04T14:24:00Z" w:name="move2601882"/>
      <w:moveFrom w:id="498" w:author="Author" w:date="2019-03-04T14:24:00Z">
        <w:r w:rsidR="00A126D8" w:rsidRPr="004820BA">
          <w:rPr>
            <w:rFonts w:ascii="Times New Roman" w:eastAsia="Times New Roman" w:hAnsi="Times New Roman"/>
          </w:rPr>
          <w:t>The conditions under which hedging will not take place.</w:t>
        </w:r>
      </w:moveFrom>
      <w:moveFromRangeEnd w:id="497"/>
    </w:p>
    <w:p w14:paraId="1F5352A9" w14:textId="77777777" w:rsidR="0021502F" w:rsidRPr="00BA5485" w:rsidRDefault="0021502F" w:rsidP="0021502F">
      <w:pPr>
        <w:spacing w:after="220" w:line="240" w:lineRule="auto"/>
        <w:ind w:left="2880" w:hanging="720"/>
        <w:jc w:val="both"/>
        <w:rPr>
          <w:del w:id="499" w:author="Author" w:date="2019-03-04T14:24:00Z"/>
          <w:rFonts w:ascii="Times New Roman" w:eastAsia="Times New Roman" w:hAnsi="Times New Roman"/>
        </w:rPr>
      </w:pPr>
      <w:del w:id="500" w:author="Author" w:date="2019-03-04T14:24:00Z">
        <w:r w:rsidRPr="00BA5485">
          <w:rPr>
            <w:rFonts w:ascii="Times New Roman" w:eastAsia="Times New Roman" w:hAnsi="Times New Roman"/>
          </w:rPr>
          <w:delText>x.</w:delText>
        </w:r>
        <w:r w:rsidRPr="00BA5485">
          <w:rPr>
            <w:rFonts w:ascii="Times New Roman" w:eastAsia="Times New Roman" w:hAnsi="Times New Roman"/>
          </w:rPr>
          <w:tab/>
        </w:r>
      </w:del>
      <w:moveFromRangeStart w:id="501" w:author="Author" w:date="2019-03-04T14:24:00Z" w:name="move2601883"/>
      <w:moveFrom w:id="502" w:author="Author" w:date="2019-03-04T14:24:00Z">
        <w:r w:rsidR="00A126D8" w:rsidRPr="004820BA">
          <w:rPr>
            <w:rFonts w:ascii="Times New Roman" w:eastAsia="Times New Roman" w:hAnsi="Times New Roman"/>
          </w:rPr>
          <w:t>The person or persons responsible for implementing the hedging strategy.</w:t>
        </w:r>
      </w:moveFrom>
      <w:moveFromRangeEnd w:id="501"/>
      <w:del w:id="503" w:author="Author" w:date="2019-03-04T14:24:00Z">
        <w:r w:rsidRPr="00BA5485">
          <w:rPr>
            <w:rFonts w:ascii="Times New Roman" w:eastAsia="Times New Roman" w:hAnsi="Times New Roman"/>
          </w:rPr>
          <w:delText xml:space="preserve"> </w:delText>
        </w:r>
      </w:del>
      <w:moveFromRangeStart w:id="504" w:author="Author" w:date="2019-03-04T14:24:00Z" w:name="move2601873"/>
      <w:moveFrom w:id="505" w:author="Author" w:date="2019-03-04T14:24:00Z">
        <w:r w:rsidR="00A126D8" w:rsidRPr="004820BA">
          <w:rPr>
            <w:rFonts w:ascii="Times New Roman" w:eastAsia="Times New Roman" w:hAnsi="Times New Roman"/>
          </w:rPr>
          <w:t xml:space="preserve">The hedge strategy may be dynamic, </w:t>
        </w:r>
        <w:r w:rsidR="00A126D8">
          <w:rPr>
            <w:rFonts w:ascii="Times New Roman" w:eastAsia="Times New Roman" w:hAnsi="Times New Roman"/>
          </w:rPr>
          <w:t>static or a combination thereof.</w:t>
        </w:r>
      </w:moveFrom>
      <w:moveFromRangeEnd w:id="504"/>
    </w:p>
    <w:p w14:paraId="6A3625E2" w14:textId="77777777" w:rsidR="00A126D8" w:rsidRPr="004820BA" w:rsidRDefault="0021502F" w:rsidP="00067EEF">
      <w:pPr>
        <w:pBdr>
          <w:top w:val="single" w:sz="4" w:space="1" w:color="auto"/>
          <w:left w:val="single" w:sz="4" w:space="4" w:color="auto"/>
          <w:bottom w:val="single" w:sz="4" w:space="1" w:color="auto"/>
          <w:right w:val="single" w:sz="4" w:space="4" w:color="auto"/>
        </w:pBdr>
        <w:spacing w:after="220" w:line="240" w:lineRule="auto"/>
        <w:ind w:left="1440" w:hanging="630"/>
        <w:rPr>
          <w:moveFrom w:id="506" w:author="Author" w:date="2019-03-04T14:24:00Z"/>
          <w:rFonts w:ascii="Times New Roman" w:eastAsia="Times New Roman" w:hAnsi="Times New Roman"/>
        </w:rPr>
      </w:pPr>
      <w:del w:id="507" w:author="Author" w:date="2019-03-04T14:24:00Z">
        <w:r w:rsidRPr="00BA5485">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 </w:delText>
        </w:r>
      </w:del>
      <w:moveFromRangeStart w:id="508" w:author="Author" w:date="2019-03-04T14:24:00Z" w:name="move2601885"/>
      <w:moveFrom w:id="509" w:author="Author" w:date="2019-03-04T14:24:00Z">
        <w:r w:rsidR="00A126D8" w:rsidRPr="004820BA">
          <w:rPr>
            <w:rFonts w:ascii="Times New Roman" w:hAnsi="Times New Roman"/>
          </w:rPr>
          <w:t>these requirements (e.g., equity-indexed annuities) do not currently qualify as a clearly defined hedging strategy under these requirements</w:t>
        </w:r>
        <w:r w:rsidR="00A126D8" w:rsidRPr="004820BA">
          <w:rPr>
            <w:rFonts w:ascii="Times New Roman" w:eastAsia="Times New Roman" w:hAnsi="Times New Roman"/>
          </w:rPr>
          <w:t>.</w:t>
        </w:r>
      </w:moveFrom>
    </w:p>
    <w:moveFromRangeEnd w:id="508"/>
    <w:p w14:paraId="3A58462A" w14:textId="77777777" w:rsidR="0021502F" w:rsidRPr="00BA5485" w:rsidRDefault="0021502F" w:rsidP="0021502F">
      <w:pPr>
        <w:spacing w:after="220" w:line="240" w:lineRule="auto"/>
        <w:ind w:left="2160" w:hanging="720"/>
        <w:jc w:val="both"/>
        <w:rPr>
          <w:del w:id="510" w:author="Author" w:date="2019-03-04T14:24:00Z"/>
          <w:rFonts w:ascii="Times New Roman" w:eastAsia="Times New Roman" w:hAnsi="Times New Roman"/>
        </w:rPr>
      </w:pPr>
      <w:del w:id="511" w:author="Author" w:date="2019-03-04T14:24:00Z">
        <w:r w:rsidRPr="00BA5485">
          <w:rPr>
            <w:rFonts w:ascii="Times New Roman" w:eastAsia="Times New Roman" w:hAnsi="Times New Roman"/>
          </w:rPr>
          <w:delText>l.</w:delText>
        </w:r>
        <w:r w:rsidRPr="00BA5485">
          <w:rPr>
            <w:rFonts w:ascii="Times New Roman" w:eastAsia="Times New Roman" w:hAnsi="Times New Roman"/>
          </w:rPr>
          <w:tab/>
          <w:delText>The term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w:delText>
        </w:r>
      </w:del>
    </w:p>
    <w:p w14:paraId="5177C993" w14:textId="678884C9" w:rsidR="005F7412" w:rsidRPr="008A716B" w:rsidRDefault="0021502F" w:rsidP="005F7412">
      <w:pPr>
        <w:spacing w:after="220" w:line="240" w:lineRule="auto"/>
        <w:ind w:left="720" w:hanging="720"/>
        <w:rPr>
          <w:ins w:id="512" w:author="Author" w:date="2019-03-04T14:24:00Z"/>
          <w:rFonts w:ascii="Times New Roman" w:eastAsia="Times New Roman" w:hAnsi="Times New Roman"/>
        </w:rPr>
      </w:pPr>
      <w:del w:id="513" w:author="Author" w:date="2019-03-04T14:24:00Z">
        <w:r w:rsidRPr="00BA5485">
          <w:rPr>
            <w:rFonts w:ascii="Times New Roman" w:eastAsia="Times New Roman" w:hAnsi="Times New Roman"/>
          </w:rPr>
          <w:delText>m.</w:delText>
        </w:r>
        <w:r w:rsidRPr="00BA5485">
          <w:rPr>
            <w:rFonts w:ascii="Times New Roman" w:eastAsia="Times New Roman" w:hAnsi="Times New Roman"/>
          </w:rPr>
          <w:tab/>
          <w:delText>The term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omiciliary </w:delText>
        </w:r>
        <w:r w:rsidR="00151A1B">
          <w:rPr>
            <w:rFonts w:ascii="Times New Roman" w:eastAsia="Times New Roman" w:hAnsi="Times New Roman"/>
          </w:rPr>
          <w:delText>c</w:delText>
        </w:r>
        <w:r w:rsidR="00151A1B" w:rsidRPr="00BA5485">
          <w:rPr>
            <w:rFonts w:ascii="Times New Roman" w:eastAsia="Times New Roman" w:hAnsi="Times New Roman"/>
          </w:rPr>
          <w:delText>ommissioner</w:delText>
        </w:r>
        <w:r w:rsidRPr="00BA5485">
          <w:rPr>
            <w:rFonts w:ascii="Times New Roman" w:eastAsia="Times New Roman" w:hAnsi="Times New Roman"/>
          </w:rPr>
          <w:delText>,” for purposes of</w:delText>
        </w:r>
      </w:del>
      <w:ins w:id="514" w:author="Author" w:date="2019-03-04T14:24:00Z">
        <w:r w:rsidR="005F7412" w:rsidRPr="008A716B">
          <w:rPr>
            <w:rFonts w:ascii="Times New Roman" w:eastAsia="Times New Roman" w:hAnsi="Times New Roman"/>
          </w:rPr>
          <w:t>B.</w:t>
        </w:r>
        <w:r w:rsidR="005F7412" w:rsidRPr="008A716B">
          <w:rPr>
            <w:rFonts w:ascii="Times New Roman" w:eastAsia="Times New Roman" w:hAnsi="Times New Roman"/>
          </w:rPr>
          <w:tab/>
          <w:t>Effective Date and Phase</w:t>
        </w:r>
        <w:r w:rsidR="00730EC7" w:rsidRPr="008A716B">
          <w:rPr>
            <w:rFonts w:ascii="Times New Roman" w:eastAsia="Times New Roman" w:hAnsi="Times New Roman"/>
          </w:rPr>
          <w:t>-</w:t>
        </w:r>
        <w:r w:rsidR="005F7412" w:rsidRPr="008A716B">
          <w:rPr>
            <w:rFonts w:ascii="Times New Roman" w:eastAsia="Times New Roman" w:hAnsi="Times New Roman"/>
          </w:rPr>
          <w:t>in</w:t>
        </w:r>
      </w:ins>
    </w:p>
    <w:p w14:paraId="30B4FB1C" w14:textId="19A3DDC8" w:rsidR="00EB0921" w:rsidRPr="008A716B" w:rsidRDefault="00EB0921" w:rsidP="00EB0921">
      <w:pPr>
        <w:spacing w:after="220" w:line="240" w:lineRule="auto"/>
        <w:ind w:left="720"/>
        <w:rPr>
          <w:ins w:id="515" w:author="Author" w:date="2019-03-04T14:24:00Z"/>
          <w:rFonts w:ascii="Times New Roman" w:eastAsia="Times New Roman" w:hAnsi="Times New Roman"/>
        </w:rPr>
      </w:pPr>
      <w:ins w:id="516" w:author="Author" w:date="2019-03-04T14:24:00Z">
        <w:r w:rsidRPr="008A716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60001D">
          <w:rPr>
            <w:rFonts w:ascii="Times New Roman" w:eastAsia="Times New Roman" w:hAnsi="Times New Roman"/>
          </w:rPr>
          <w:t>up to</w:t>
        </w:r>
        <w:r w:rsidRPr="008A716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8A716B">
          <w:rPr>
            <w:rFonts w:ascii="Times New Roman" w:eastAsia="Times New Roman" w:hAnsi="Times New Roman"/>
          </w:rPr>
          <w:t xml:space="preserve">December 31, 2020 </w:t>
        </w:r>
        <w:r w:rsidRPr="008A716B">
          <w:rPr>
            <w:rFonts w:ascii="Times New Roman" w:eastAsia="Times New Roman" w:hAnsi="Times New Roman"/>
          </w:rPr>
          <w:t xml:space="preserve">valuation. </w:t>
        </w:r>
        <w:r w:rsidR="00B5561E" w:rsidRPr="008A716B">
          <w:rPr>
            <w:rFonts w:ascii="Times New Roman" w:eastAsia="Times New Roman" w:hAnsi="Times New Roman"/>
          </w:rPr>
          <w:t>At the company’s option, a</w:t>
        </w:r>
        <w:r w:rsidRPr="008A716B">
          <w:rPr>
            <w:rFonts w:ascii="Times New Roman" w:eastAsia="Times New Roman" w:hAnsi="Times New Roman"/>
          </w:rPr>
          <w:t xml:space="preserve"> phase-in may be terminated</w:t>
        </w:r>
        <w:r w:rsidR="00B5561E" w:rsidRPr="008A716B">
          <w:rPr>
            <w:rFonts w:ascii="Times New Roman" w:hAnsi="Times New Roman"/>
          </w:rPr>
          <w:t xml:space="preserve"> </w:t>
        </w:r>
        <w:r w:rsidR="00B5561E" w:rsidRPr="008A716B">
          <w:rPr>
            <w:rFonts w:ascii="Times New Roman" w:eastAsia="Times New Roman" w:hAnsi="Times New Roman"/>
          </w:rPr>
          <w:t xml:space="preserve">prior to the originally elected end of the phase-in period; the reserve would then be equal to the unadjusted reserve calculated according to the requirements of </w:t>
        </w:r>
        <w:r w:rsidR="00B5561E" w:rsidRPr="008A716B">
          <w:rPr>
            <w:rFonts w:ascii="Times New Roman" w:eastAsia="Times New Roman" w:hAnsi="Times New Roman"/>
          </w:rPr>
          <w:lastRenderedPageBreak/>
          <w:t xml:space="preserve">VM-21 applicable for valuation dates on or after January 1, 2020. </w:t>
        </w:r>
        <w:r w:rsidR="00DF20C2" w:rsidRPr="00DF20C2">
          <w:rPr>
            <w:rFonts w:ascii="Times New Roman" w:eastAsia="Times New Roman" w:hAnsi="Times New Roman"/>
          </w:rPr>
          <w:t xml:space="preserve">If there is a material decrease in the book of business by sale or reinsurance ceded, the company </w:t>
        </w:r>
      </w:ins>
      <w:ins w:id="517" w:author="Peter Weber" w:date="2019-04-30T13:33:00Z">
        <w:r w:rsidR="00E36005" w:rsidRPr="00E36005">
          <w:rPr>
            <w:rFonts w:ascii="Times New Roman" w:eastAsia="Times New Roman" w:hAnsi="Times New Roman"/>
            <w:highlight w:val="yellow"/>
          </w:rPr>
          <w:t xml:space="preserve">shall </w:t>
        </w:r>
      </w:ins>
      <w:ins w:id="518" w:author="Peter Weber" w:date="2019-04-30T13:34:00Z">
        <w:r w:rsidR="00E36005" w:rsidRPr="00E36005">
          <w:rPr>
            <w:rFonts w:ascii="Times New Roman" w:eastAsia="Times New Roman" w:hAnsi="Times New Roman"/>
            <w:highlight w:val="yellow"/>
          </w:rPr>
          <w:t>adjust the amount of the phase-in provision. The phase-in amount (C = R1 – R2 as described below) must be sca</w:t>
        </w:r>
        <w:r w:rsidR="00E36005">
          <w:rPr>
            <w:rFonts w:ascii="Times New Roman" w:eastAsia="Times New Roman" w:hAnsi="Times New Roman"/>
            <w:highlight w:val="yellow"/>
          </w:rPr>
          <w:t>led down in proportion</w:t>
        </w:r>
        <w:r w:rsidR="00E36005" w:rsidRPr="00E36005">
          <w:rPr>
            <w:rFonts w:ascii="Times New Roman" w:eastAsia="Times New Roman" w:hAnsi="Times New Roman"/>
            <w:highlight w:val="yellow"/>
          </w:rPr>
          <w:t xml:space="preserve"> to the reduction in the excess reserve, measured on the effective transaction date as the reserve amount in excess of cash surrender value before and after the impact of the transaction. The company</w:t>
        </w:r>
        <w:r w:rsidR="00E36005" w:rsidRPr="00E36005">
          <w:rPr>
            <w:rFonts w:ascii="Times New Roman" w:eastAsia="Times New Roman" w:hAnsi="Times New Roman"/>
          </w:rPr>
          <w:t xml:space="preserve"> </w:t>
        </w:r>
      </w:ins>
      <w:ins w:id="519" w:author="Author" w:date="2019-03-04T14:24:00Z">
        <w:r w:rsidR="00DF20C2" w:rsidRPr="00DF20C2">
          <w:rPr>
            <w:rFonts w:ascii="Times New Roman" w:eastAsia="Times New Roman" w:hAnsi="Times New Roman"/>
          </w:rPr>
          <w:t xml:space="preserve">must obtain approval </w:t>
        </w:r>
      </w:ins>
      <w:ins w:id="520" w:author="Peter Weber" w:date="2019-04-30T13:36:00Z">
        <w:r w:rsidR="00E36005">
          <w:rPr>
            <w:rFonts w:ascii="Times New Roman" w:eastAsia="Times New Roman" w:hAnsi="Times New Roman"/>
          </w:rPr>
          <w:t>e</w:t>
        </w:r>
      </w:ins>
      <w:ins w:id="521" w:author="Peter Weber" w:date="2019-04-30T13:35:00Z">
        <w:r w:rsidR="00E36005">
          <w:rPr>
            <w:rFonts w:ascii="Times New Roman" w:eastAsia="Times New Roman" w:hAnsi="Times New Roman"/>
          </w:rPr>
          <w:t xml:space="preserve"> </w:t>
        </w:r>
      </w:ins>
      <w:ins w:id="522" w:author="Author" w:date="2019-03-04T14:24:00Z">
        <w:r w:rsidR="00DF20C2" w:rsidRPr="00DF20C2">
          <w:rPr>
            <w:rFonts w:ascii="Times New Roman" w:eastAsia="Times New Roman" w:hAnsi="Times New Roman"/>
          </w:rPr>
          <w:t xml:space="preserve">for </w:t>
        </w:r>
      </w:ins>
      <w:ins w:id="523" w:author="Peter Weber" w:date="2019-04-30T13:35:00Z">
        <w:r w:rsidR="00E36005" w:rsidRPr="00E36005">
          <w:rPr>
            <w:rFonts w:ascii="Times New Roman" w:eastAsia="Times New Roman" w:hAnsi="Times New Roman"/>
            <w:highlight w:val="yellow"/>
          </w:rPr>
          <w:t>any other</w:t>
        </w:r>
      </w:ins>
      <w:ins w:id="524" w:author="Author" w:date="2019-03-04T14:24:00Z">
        <w:del w:id="525" w:author="Peter Weber" w:date="2019-04-30T13:35:00Z">
          <w:r w:rsidR="00DF20C2" w:rsidRPr="00E36005" w:rsidDel="00E36005">
            <w:rPr>
              <w:rFonts w:ascii="Times New Roman" w:eastAsia="Times New Roman" w:hAnsi="Times New Roman"/>
              <w:highlight w:val="yellow"/>
            </w:rPr>
            <w:delText>continuation or</w:delText>
          </w:r>
        </w:del>
        <w:r w:rsidR="00DF20C2" w:rsidRPr="00DF20C2">
          <w:rPr>
            <w:rFonts w:ascii="Times New Roman" w:eastAsia="Times New Roman" w:hAnsi="Times New Roman"/>
          </w:rPr>
          <w:t xml:space="preserve"> modification of the remaining phase-in</w:t>
        </w:r>
        <w:del w:id="526" w:author="Peter Weber" w:date="2019-04-30T13:35:00Z">
          <w:r w:rsidR="00DF20C2" w:rsidRPr="00DF20C2" w:rsidDel="00E36005">
            <w:rPr>
              <w:rFonts w:ascii="Times New Roman" w:eastAsia="Times New Roman" w:hAnsi="Times New Roman"/>
            </w:rPr>
            <w:delText xml:space="preserve"> </w:delText>
          </w:r>
          <w:r w:rsidR="00DF20C2" w:rsidRPr="00E36005" w:rsidDel="00E36005">
            <w:rPr>
              <w:rFonts w:ascii="Times New Roman" w:eastAsia="Times New Roman" w:hAnsi="Times New Roman"/>
              <w:highlight w:val="yellow"/>
            </w:rPr>
            <w:delText>from the domestic commissioner</w:delText>
          </w:r>
        </w:del>
      </w:ins>
      <w:ins w:id="527" w:author="Peter Weber" w:date="2019-04-30T13:35:00Z">
        <w:r w:rsidR="00E36005" w:rsidRPr="00E36005">
          <w:rPr>
            <w:rFonts w:ascii="Times New Roman" w:eastAsia="Times New Roman" w:hAnsi="Times New Roman"/>
            <w:highlight w:val="yellow"/>
          </w:rPr>
          <w:t xml:space="preserve"> amount</w:t>
        </w:r>
      </w:ins>
      <w:ins w:id="528" w:author="Author" w:date="2019-03-04T14:24:00Z">
        <w:r w:rsidR="00DF20C2" w:rsidRPr="00DF20C2">
          <w:rPr>
            <w:rFonts w:ascii="Times New Roman" w:eastAsia="Times New Roman" w:hAnsi="Times New Roman"/>
          </w:rPr>
          <w:t>.</w:t>
        </w:r>
        <w:r w:rsidR="00B5561E" w:rsidRPr="008A716B">
          <w:rPr>
            <w:rFonts w:ascii="Times New Roman" w:eastAsia="Times New Roman" w:hAnsi="Times New Roman"/>
          </w:rPr>
          <w:t xml:space="preserve"> The method to be used for the phase-in calculation is as follows:</w:t>
        </w:r>
        <w:r w:rsidRPr="008A716B">
          <w:rPr>
            <w:rFonts w:ascii="Times New Roman" w:eastAsia="Times New Roman" w:hAnsi="Times New Roman"/>
          </w:rPr>
          <w:t xml:space="preserve">  </w:t>
        </w:r>
      </w:ins>
    </w:p>
    <w:p w14:paraId="2A123CD0" w14:textId="7EDD323C" w:rsidR="00EB0921" w:rsidRPr="008A716B" w:rsidRDefault="00EB0921" w:rsidP="00EB0921">
      <w:pPr>
        <w:spacing w:after="220" w:line="240" w:lineRule="auto"/>
        <w:ind w:left="1440"/>
        <w:rPr>
          <w:ins w:id="529" w:author="Author" w:date="2019-03-04T14:24:00Z"/>
          <w:rFonts w:ascii="Times New Roman" w:eastAsia="Times New Roman" w:hAnsi="Times New Roman"/>
        </w:rPr>
      </w:pPr>
      <w:ins w:id="530" w:author="Author" w:date="2019-03-04T14:24:00Z">
        <w:r w:rsidRPr="008A716B">
          <w:rPr>
            <w:rFonts w:ascii="Times New Roman" w:eastAsia="Times New Roman" w:hAnsi="Times New Roman"/>
          </w:rPr>
          <w:t>1. Compute R1 =</w:t>
        </w:r>
        <w:r w:rsidR="00C44687" w:rsidRPr="00C44687">
          <w:t xml:space="preserve"> </w:t>
        </w:r>
        <w:r w:rsidR="00C44687" w:rsidRPr="00C44687">
          <w:rPr>
            <w:rFonts w:ascii="Times New Roman" w:eastAsia="Times New Roman" w:hAnsi="Times New Roman"/>
          </w:rPr>
          <w:t xml:space="preserve">the reserve as of January 1, 2020 following the VM-21 requirements applicable </w:t>
        </w:r>
        <w:r w:rsidR="00DF20C2" w:rsidRPr="00DF20C2">
          <w:rPr>
            <w:rFonts w:ascii="Times New Roman" w:eastAsia="Times New Roman" w:hAnsi="Times New Roman"/>
          </w:rPr>
          <w:t xml:space="preserve">in the 2020 NAIC </w:t>
        </w:r>
        <w:r w:rsidR="00DF20C2" w:rsidRPr="00DF20C2">
          <w:rPr>
            <w:rFonts w:ascii="Times New Roman" w:eastAsia="Times New Roman" w:hAnsi="Times New Roman"/>
            <w:i/>
          </w:rPr>
          <w:t>Valuation Manual</w:t>
        </w:r>
        <w:r w:rsidR="00DF20C2" w:rsidRPr="00DF20C2">
          <w:rPr>
            <w:rFonts w:ascii="Times New Roman" w:eastAsia="Times New Roman" w:hAnsi="Times New Roman"/>
          </w:rPr>
          <w:t xml:space="preserve"> </w:t>
        </w:r>
        <w:r w:rsidR="00C44687" w:rsidRPr="00C44687">
          <w:rPr>
            <w:rFonts w:ascii="Times New Roman" w:eastAsia="Times New Roman" w:hAnsi="Times New Roman"/>
          </w:rPr>
          <w:t xml:space="preserve">for all business in-force on the valuation date. The </w:t>
        </w:r>
        <w:del w:id="531" w:author="Mazyck, Reggie" w:date="2019-03-06T16:23:00Z">
          <w:r w:rsidR="00C44687" w:rsidRPr="00C44687" w:rsidDel="00DD29B3">
            <w:rPr>
              <w:rFonts w:ascii="Times New Roman" w:eastAsia="Times New Roman" w:hAnsi="Times New Roman"/>
            </w:rPr>
            <w:delText>inforce</w:delText>
          </w:r>
        </w:del>
      </w:ins>
      <w:ins w:id="532" w:author="Mazyck, Reggie" w:date="2019-03-06T16:23:00Z">
        <w:r w:rsidR="00DD29B3" w:rsidRPr="00C44687">
          <w:rPr>
            <w:rFonts w:ascii="Times New Roman" w:eastAsia="Times New Roman" w:hAnsi="Times New Roman"/>
          </w:rPr>
          <w:t>in force</w:t>
        </w:r>
      </w:ins>
      <w:ins w:id="533" w:author="Author" w:date="2019-03-04T14:24:00Z">
        <w:r w:rsidR="00C44687" w:rsidRPr="00C44687">
          <w:rPr>
            <w:rFonts w:ascii="Times New Roman" w:eastAsia="Times New Roman" w:hAnsi="Times New Roman"/>
          </w:rPr>
          <w:t xml:space="preserve"> used should include any reinsurance that is expected to be recaptured during 2020</w:t>
        </w:r>
        <w:r w:rsidRPr="008A716B">
          <w:rPr>
            <w:rFonts w:ascii="Times New Roman" w:hAnsi="Times New Roman"/>
          </w:rPr>
          <w:t xml:space="preserve">.  </w:t>
        </w:r>
      </w:ins>
    </w:p>
    <w:p w14:paraId="18B3B0A9" w14:textId="05FE1CD4" w:rsidR="00EB0921" w:rsidRPr="008A716B" w:rsidRDefault="00EB0921" w:rsidP="00EB0921">
      <w:pPr>
        <w:spacing w:after="220" w:line="240" w:lineRule="auto"/>
        <w:ind w:left="1440"/>
        <w:rPr>
          <w:ins w:id="534" w:author="Author" w:date="2019-03-04T14:24:00Z"/>
          <w:rFonts w:ascii="Times New Roman" w:eastAsia="Times New Roman" w:hAnsi="Times New Roman"/>
        </w:rPr>
      </w:pPr>
      <w:ins w:id="535" w:author="Author" w:date="2019-03-04T14:24:00Z">
        <w:r w:rsidRPr="008A716B">
          <w:rPr>
            <w:rFonts w:ascii="Times New Roman" w:eastAsia="Times New Roman" w:hAnsi="Times New Roman"/>
          </w:rPr>
          <w:t>2. Separately</w:t>
        </w:r>
        <w:r w:rsidR="008A716B">
          <w:rPr>
            <w:rFonts w:ascii="Times New Roman" w:eastAsia="Times New Roman" w:hAnsi="Times New Roman"/>
          </w:rPr>
          <w:t>,</w:t>
        </w:r>
        <w:r w:rsidRPr="008A716B">
          <w:rPr>
            <w:rFonts w:ascii="Times New Roman" w:eastAsia="Times New Roman" w:hAnsi="Times New Roman"/>
          </w:rPr>
          <w:t xml:space="preserve"> compute R2 = the reserve as of </w:t>
        </w:r>
        <w:r w:rsidR="008A716B" w:rsidRPr="00C90BB8">
          <w:rPr>
            <w:rFonts w:ascii="Times New Roman" w:eastAsia="Times New Roman" w:hAnsi="Times New Roman"/>
          </w:rPr>
          <w:t>January 1, 2020</w:t>
        </w:r>
        <w:r w:rsidR="008A716B">
          <w:rPr>
            <w:rFonts w:ascii="Times New Roman" w:eastAsia="Times New Roman" w:hAnsi="Times New Roman"/>
          </w:rPr>
          <w:t xml:space="preserve"> </w:t>
        </w:r>
        <w:r w:rsidRPr="008A716B">
          <w:rPr>
            <w:rFonts w:ascii="Times New Roman" w:eastAsia="Times New Roman" w:hAnsi="Times New Roman"/>
          </w:rPr>
          <w:t xml:space="preserve">following the </w:t>
        </w:r>
        <w:r w:rsidR="008A716B">
          <w:rPr>
            <w:rFonts w:ascii="Times New Roman" w:eastAsia="Times New Roman" w:hAnsi="Times New Roman"/>
          </w:rPr>
          <w:t>VM-21</w:t>
        </w:r>
        <w:r w:rsidRPr="008A716B">
          <w:rPr>
            <w:rFonts w:ascii="Times New Roman" w:eastAsia="Times New Roman" w:hAnsi="Times New Roman"/>
          </w:rPr>
          <w:t xml:space="preserve"> requirements </w:t>
        </w:r>
        <w:r w:rsidR="008A716B">
          <w:rPr>
            <w:rFonts w:ascii="Times New Roman" w:eastAsia="Times New Roman" w:hAnsi="Times New Roman"/>
          </w:rPr>
          <w:t xml:space="preserve">applicable </w:t>
        </w:r>
        <w:r w:rsidRPr="008A716B">
          <w:rPr>
            <w:rFonts w:ascii="Times New Roman" w:eastAsia="Times New Roman" w:hAnsi="Times New Roman"/>
          </w:rPr>
          <w:t xml:space="preserve">in the 2019 NAIC </w:t>
        </w:r>
        <w:r w:rsidRPr="008A716B">
          <w:rPr>
            <w:rFonts w:ascii="Times New Roman" w:eastAsia="Times New Roman" w:hAnsi="Times New Roman"/>
            <w:i/>
          </w:rPr>
          <w:t>Valuation Manual</w:t>
        </w:r>
        <w:r w:rsidRPr="008A716B">
          <w:rPr>
            <w:rFonts w:ascii="Times New Roman" w:eastAsia="Times New Roman" w:hAnsi="Times New Roman"/>
          </w:rPr>
          <w:t xml:space="preserve"> for the same in-force contracts used to compute R1</w:t>
        </w:r>
        <w:del w:id="536" w:author="Peter Weber" w:date="2019-05-09T09:52:00Z">
          <w:r w:rsidR="00743604" w:rsidDel="004665A7">
            <w:rPr>
              <w:rFonts w:ascii="Times New Roman" w:eastAsia="Times New Roman" w:hAnsi="Times New Roman"/>
            </w:rPr>
            <w:delText>, and</w:delText>
          </w:r>
        </w:del>
        <w:r w:rsidR="008A716B">
          <w:rPr>
            <w:rFonts w:ascii="Times New Roman" w:eastAsia="Times New Roman" w:hAnsi="Times New Roman"/>
          </w:rPr>
          <w:t>.</w:t>
        </w:r>
        <w:r w:rsidRPr="008A716B">
          <w:rPr>
            <w:rFonts w:ascii="Times New Roman" w:eastAsia="Times New Roman" w:hAnsi="Times New Roman"/>
          </w:rPr>
          <w:t xml:space="preserve"> </w:t>
        </w:r>
      </w:ins>
    </w:p>
    <w:p w14:paraId="7D433F86" w14:textId="4B5886F6" w:rsidR="00EB0921" w:rsidRPr="008A716B" w:rsidRDefault="00DF20C2" w:rsidP="00EB0921">
      <w:pPr>
        <w:spacing w:after="220" w:line="240" w:lineRule="auto"/>
        <w:ind w:left="1440"/>
        <w:rPr>
          <w:ins w:id="537" w:author="Author" w:date="2019-03-04T14:24:00Z"/>
          <w:rFonts w:ascii="Times New Roman" w:eastAsia="Times New Roman" w:hAnsi="Times New Roman"/>
        </w:rPr>
      </w:pPr>
      <w:ins w:id="538" w:author="Author" w:date="2019-03-04T14:24:00Z">
        <w:r>
          <w:rPr>
            <w:rFonts w:ascii="Times New Roman" w:eastAsia="Times New Roman" w:hAnsi="Times New Roman"/>
          </w:rPr>
          <w:t>3.</w:t>
        </w:r>
        <w:r w:rsidR="00EB0921" w:rsidRPr="008A716B">
          <w:rPr>
            <w:rFonts w:ascii="Times New Roman" w:eastAsia="Times New Roman" w:hAnsi="Times New Roman"/>
          </w:rPr>
          <w:t xml:space="preserve"> Compute the reported reserve </w:t>
        </w:r>
        <w:r>
          <w:rPr>
            <w:rFonts w:ascii="Times New Roman" w:eastAsia="Times New Roman" w:hAnsi="Times New Roman"/>
          </w:rPr>
          <w:t xml:space="preserve">on the valuation date </w:t>
        </w:r>
        <w:r w:rsidR="00EB0921" w:rsidRPr="008A716B">
          <w:rPr>
            <w:rFonts w:ascii="Times New Roman" w:eastAsia="Times New Roman" w:hAnsi="Times New Roman"/>
          </w:rPr>
          <w:t>as follows:</w:t>
        </w:r>
      </w:ins>
    </w:p>
    <w:p w14:paraId="17E8E201" w14:textId="2121713A" w:rsidR="00EB0921" w:rsidRPr="00DF20C2" w:rsidRDefault="00EB0921" w:rsidP="00EB0921">
      <w:pPr>
        <w:spacing w:after="220" w:line="240" w:lineRule="auto"/>
        <w:ind w:left="2160"/>
        <w:rPr>
          <w:ins w:id="539" w:author="Author" w:date="2019-03-04T14:24:00Z"/>
          <w:rFonts w:ascii="Times New Roman" w:eastAsia="Times New Roman" w:hAnsi="Times New Roman"/>
        </w:rPr>
      </w:pPr>
      <w:ins w:id="540" w:author="Author" w:date="2019-03-04T14:24:00Z">
        <w:r w:rsidRPr="00DF20C2">
          <w:rPr>
            <w:rFonts w:ascii="Times New Roman" w:eastAsia="Times New Roman" w:hAnsi="Times New Roman"/>
          </w:rPr>
          <w:t xml:space="preserve">Reserve = </w:t>
        </w:r>
        <w:r w:rsidR="001758A0" w:rsidRPr="00DF20C2">
          <w:rPr>
            <w:rFonts w:ascii="Times New Roman" w:eastAsia="Times New Roman" w:hAnsi="Times New Roman"/>
          </w:rPr>
          <w:t>D</w:t>
        </w:r>
        <w:r w:rsidRPr="00DF20C2">
          <w:rPr>
            <w:rFonts w:ascii="Times New Roman" w:eastAsia="Times New Roman" w:hAnsi="Times New Roman"/>
          </w:rPr>
          <w:t xml:space="preserve"> </w:t>
        </w:r>
      </w:ins>
      <w:ins w:id="541" w:author="Mazyck, Reggie" w:date="2019-03-07T11:02:00Z">
        <w:r w:rsidR="0049014F">
          <w:rPr>
            <w:rFonts w:ascii="Times New Roman" w:eastAsia="Times New Roman" w:hAnsi="Times New Roman"/>
          </w:rPr>
          <w:t>-</w:t>
        </w:r>
      </w:ins>
      <w:ins w:id="542" w:author="Author" w:date="2019-03-04T14:24:00Z">
        <w:r w:rsidR="008A716B" w:rsidRPr="00DF20C2">
          <w:rPr>
            <w:rFonts w:ascii="Times New Roman" w:eastAsia="Times New Roman" w:hAnsi="Times New Roman"/>
          </w:rPr>
          <w:t xml:space="preserve"> </w:t>
        </w:r>
        <w:r w:rsidRPr="00DF20C2">
          <w:rPr>
            <w:rFonts w:ascii="Times New Roman" w:eastAsia="Times New Roman" w:hAnsi="Times New Roman"/>
          </w:rPr>
          <w:t>(B-A)</w:t>
        </w:r>
        <w:r w:rsidR="00743604" w:rsidRPr="00DF20C2">
          <w:rPr>
            <w:rFonts w:ascii="Times New Roman" w:eastAsia="Times New Roman" w:hAnsi="Times New Roman"/>
          </w:rPr>
          <w:t xml:space="preserve"> </w:t>
        </w:r>
        <w:r w:rsidRPr="00DF20C2">
          <w:rPr>
            <w:rFonts w:ascii="Times New Roman" w:eastAsia="Times New Roman" w:hAnsi="Times New Roman"/>
          </w:rPr>
          <w:t>*</w:t>
        </w:r>
        <w:r w:rsidR="00743604" w:rsidRPr="00DF20C2">
          <w:rPr>
            <w:rFonts w:ascii="Times New Roman" w:eastAsia="Times New Roman" w:hAnsi="Times New Roman"/>
          </w:rPr>
          <w:t xml:space="preserve"> </w:t>
        </w:r>
        <w:r w:rsidR="00FB05AF" w:rsidRPr="00DF20C2">
          <w:rPr>
            <w:rFonts w:ascii="Times New Roman" w:eastAsia="Times New Roman" w:hAnsi="Times New Roman"/>
          </w:rPr>
          <w:t>C</w:t>
        </w:r>
        <w:r w:rsidR="008A716B" w:rsidRPr="00DF20C2">
          <w:rPr>
            <w:rFonts w:ascii="Times New Roman" w:eastAsia="Times New Roman" w:hAnsi="Times New Roman"/>
          </w:rPr>
          <w:t xml:space="preserve"> </w:t>
        </w:r>
        <w:r w:rsidRPr="00DF20C2">
          <w:rPr>
            <w:rFonts w:ascii="Times New Roman" w:eastAsia="Times New Roman" w:hAnsi="Times New Roman"/>
          </w:rPr>
          <w:t>/B, where</w:t>
        </w:r>
      </w:ins>
    </w:p>
    <w:p w14:paraId="5C33109C" w14:textId="0A41A7D0" w:rsidR="00EB0921" w:rsidRPr="00DF20C2" w:rsidRDefault="00EB0921" w:rsidP="00E87EFC">
      <w:pPr>
        <w:pStyle w:val="ListParagraph"/>
        <w:numPr>
          <w:ilvl w:val="0"/>
          <w:numId w:val="28"/>
        </w:numPr>
        <w:spacing w:after="220" w:line="240" w:lineRule="auto"/>
        <w:rPr>
          <w:ins w:id="543" w:author="Author" w:date="2019-03-04T14:24:00Z"/>
          <w:rFonts w:ascii="Times New Roman" w:eastAsia="Times New Roman" w:hAnsi="Times New Roman"/>
        </w:rPr>
      </w:pPr>
      <w:ins w:id="544" w:author="Author" w:date="2019-03-04T14:24:00Z">
        <w:r w:rsidRPr="00DF20C2">
          <w:rPr>
            <w:rFonts w:ascii="Times New Roman" w:eastAsia="Times New Roman" w:hAnsi="Times New Roman"/>
          </w:rPr>
          <w:t>A is the number of months that ha</w:t>
        </w:r>
      </w:ins>
      <w:ins w:id="545" w:author="Peter Weber" w:date="2019-05-09T09:50:00Z">
        <w:r w:rsidR="004665A7">
          <w:rPr>
            <w:rFonts w:ascii="Times New Roman" w:eastAsia="Times New Roman" w:hAnsi="Times New Roman"/>
          </w:rPr>
          <w:t>ve</w:t>
        </w:r>
      </w:ins>
      <w:ins w:id="546" w:author="Author" w:date="2019-03-04T14:24:00Z">
        <w:del w:id="547" w:author="Peter Weber" w:date="2019-05-09T09:50:00Z">
          <w:r w:rsidRPr="00DF20C2" w:rsidDel="004665A7">
            <w:rPr>
              <w:rFonts w:ascii="Times New Roman" w:eastAsia="Times New Roman" w:hAnsi="Times New Roman"/>
            </w:rPr>
            <w:delText>s</w:delText>
          </w:r>
        </w:del>
        <w:r w:rsidRPr="00DF20C2">
          <w:rPr>
            <w:rFonts w:ascii="Times New Roman" w:eastAsia="Times New Roman" w:hAnsi="Times New Roman"/>
          </w:rPr>
          <w:t xml:space="preserve"> elapsed since December 31, 2019. For example, for the March 31, 2020 valuation, A = 3.</w:t>
        </w:r>
      </w:ins>
    </w:p>
    <w:p w14:paraId="2E111F1E" w14:textId="5B37A39E" w:rsidR="00EB0921" w:rsidRPr="00DF20C2" w:rsidRDefault="00EB0921" w:rsidP="00E87EFC">
      <w:pPr>
        <w:pStyle w:val="ListParagraph"/>
        <w:numPr>
          <w:ilvl w:val="0"/>
          <w:numId w:val="28"/>
        </w:numPr>
        <w:spacing w:after="220" w:line="240" w:lineRule="auto"/>
        <w:rPr>
          <w:ins w:id="548" w:author="Author" w:date="2019-03-04T14:24:00Z"/>
          <w:rFonts w:ascii="Times New Roman" w:eastAsia="Times New Roman" w:hAnsi="Times New Roman"/>
        </w:rPr>
      </w:pPr>
      <w:ins w:id="549" w:author="Author" w:date="2019-03-04T14:24:00Z">
        <w:r w:rsidRPr="00DF20C2">
          <w:rPr>
            <w:rFonts w:ascii="Times New Roman" w:eastAsia="Times New Roman" w:hAnsi="Times New Roman"/>
          </w:rPr>
          <w:t>B = 36 unless the company has obtained approval for a longer phase-in, in which case B = number of months of approved phase-in</w:t>
        </w:r>
      </w:ins>
    </w:p>
    <w:p w14:paraId="008CCA74" w14:textId="2D4F1C44" w:rsidR="008A716B" w:rsidRPr="00DF20C2" w:rsidRDefault="008A716B" w:rsidP="00E87EFC">
      <w:pPr>
        <w:pStyle w:val="ListParagraph"/>
        <w:numPr>
          <w:ilvl w:val="0"/>
          <w:numId w:val="28"/>
        </w:numPr>
        <w:spacing w:after="220" w:line="240" w:lineRule="auto"/>
        <w:rPr>
          <w:ins w:id="550" w:author="Author" w:date="2019-03-04T14:24:00Z"/>
          <w:rFonts w:ascii="Times New Roman" w:eastAsia="Times New Roman" w:hAnsi="Times New Roman"/>
        </w:rPr>
      </w:pPr>
      <w:ins w:id="551" w:author="Author" w:date="2019-03-04T14:24:00Z">
        <w:r w:rsidRPr="00DF20C2">
          <w:rPr>
            <w:rFonts w:ascii="Times New Roman" w:hAnsi="Times New Roman"/>
          </w:rPr>
          <w:t>C = R1 minus R2</w:t>
        </w:r>
      </w:ins>
    </w:p>
    <w:p w14:paraId="4EFC2D2D" w14:textId="6459579B" w:rsidR="001758A0" w:rsidRPr="00DF20C2" w:rsidRDefault="001758A0" w:rsidP="00E87EFC">
      <w:pPr>
        <w:pStyle w:val="ListParagraph"/>
        <w:numPr>
          <w:ilvl w:val="0"/>
          <w:numId w:val="28"/>
        </w:numPr>
        <w:spacing w:after="220" w:line="240" w:lineRule="auto"/>
        <w:rPr>
          <w:ins w:id="552" w:author="Author" w:date="2019-03-04T14:24:00Z"/>
          <w:rFonts w:ascii="Times New Roman" w:eastAsia="Times New Roman" w:hAnsi="Times New Roman"/>
        </w:rPr>
      </w:pPr>
      <w:ins w:id="553" w:author="Author" w:date="2019-03-04T14:24:00Z">
        <w:r w:rsidRPr="00DF20C2">
          <w:rPr>
            <w:rFonts w:ascii="Times New Roman" w:hAnsi="Times New Roman"/>
          </w:rPr>
          <w:t xml:space="preserve">D </w:t>
        </w:r>
        <w:r w:rsidR="00DF20C2" w:rsidRPr="00DF20C2">
          <w:rPr>
            <w:rFonts w:ascii="Times New Roman" w:hAnsi="Times New Roman"/>
          </w:rPr>
          <w:t>is t</w:t>
        </w:r>
        <w:r w:rsidRPr="00DF20C2">
          <w:rPr>
            <w:rFonts w:ascii="Times New Roman" w:hAnsi="Times New Roman"/>
          </w:rPr>
          <w:t>he</w:t>
        </w:r>
        <w:r w:rsidRPr="00DF20C2">
          <w:t xml:space="preserve"> </w:t>
        </w:r>
        <w:r w:rsidRPr="00DF20C2">
          <w:rPr>
            <w:rFonts w:ascii="Times New Roman" w:hAnsi="Times New Roman"/>
          </w:rPr>
          <w:t xml:space="preserve">reserve on the valuation date </w:t>
        </w:r>
        <w:r w:rsidR="00DF20C2" w:rsidRPr="00DF20C2">
          <w:rPr>
            <w:rFonts w:ascii="Times New Roman" w:hAnsi="Times New Roman"/>
          </w:rPr>
          <w:t xml:space="preserve">determined </w:t>
        </w:r>
        <w:r w:rsidRPr="00DF20C2">
          <w:rPr>
            <w:rFonts w:ascii="Times New Roman" w:hAnsi="Times New Roman"/>
          </w:rPr>
          <w:t>according to the</w:t>
        </w:r>
        <w:r w:rsidR="00DF20C2" w:rsidRPr="00DF20C2">
          <w:rPr>
            <w:rFonts w:ascii="Times New Roman" w:hAnsi="Times New Roman"/>
          </w:rPr>
          <w:t>se</w:t>
        </w:r>
        <w:r w:rsidRPr="00DF20C2">
          <w:rPr>
            <w:rFonts w:ascii="Times New Roman" w:hAnsi="Times New Roman"/>
          </w:rPr>
          <w:t xml:space="preserve"> requirements, </w:t>
        </w:r>
        <w:r w:rsidR="00DF20C2">
          <w:rPr>
            <w:rFonts w:ascii="Times New Roman" w:hAnsi="Times New Roman"/>
          </w:rPr>
          <w:t>prior to the p</w:t>
        </w:r>
        <w:r w:rsidRPr="00DF20C2">
          <w:rPr>
            <w:rFonts w:ascii="Times New Roman" w:hAnsi="Times New Roman"/>
          </w:rPr>
          <w:t>hase-in adjustment.</w:t>
        </w:r>
      </w:ins>
    </w:p>
    <w:p w14:paraId="7F4C58DB" w14:textId="77777777" w:rsidR="00EB0921" w:rsidRDefault="00EB0921" w:rsidP="005F7412">
      <w:pPr>
        <w:spacing w:after="220" w:line="240" w:lineRule="auto"/>
        <w:ind w:left="720"/>
        <w:rPr>
          <w:ins w:id="554" w:author="Author" w:date="2019-03-04T14:24:00Z"/>
          <w:rFonts w:ascii="Times New Roman" w:eastAsia="Times New Roman" w:hAnsi="Times New Roman"/>
        </w:rPr>
      </w:pPr>
    </w:p>
    <w:p w14:paraId="7B5AF074" w14:textId="2EF6441E" w:rsidR="0021502F" w:rsidRPr="00BA5485" w:rsidRDefault="005F7412" w:rsidP="0021502F">
      <w:pPr>
        <w:spacing w:after="220" w:line="240" w:lineRule="auto"/>
        <w:ind w:left="2160" w:hanging="720"/>
        <w:jc w:val="both"/>
        <w:rPr>
          <w:del w:id="555" w:author="Author" w:date="2019-03-04T14:24:00Z"/>
          <w:rFonts w:ascii="Times New Roman" w:eastAsia="Times New Roman" w:hAnsi="Times New Roman"/>
        </w:rPr>
      </w:pPr>
      <w:ins w:id="556" w:author="Author" w:date="2019-03-04T14:24:00Z">
        <w:r>
          <w:rPr>
            <w:rFonts w:ascii="Times New Roman" w:eastAsia="Times New Roman" w:hAnsi="Times New Roman"/>
          </w:rPr>
          <w:t>A company may elect to apply</w:t>
        </w:r>
      </w:ins>
      <w:ins w:id="557" w:author="Peter Weber" w:date="2019-05-09T09:53:00Z">
        <w:r w:rsidR="004665A7">
          <w:rPr>
            <w:rFonts w:ascii="Times New Roman" w:eastAsia="Times New Roman" w:hAnsi="Times New Roman"/>
          </w:rPr>
          <w:t xml:space="preserve"> </w:t>
        </w:r>
        <w:r w:rsidR="004665A7" w:rsidRPr="004665A7">
          <w:rPr>
            <w:rFonts w:ascii="Times New Roman" w:eastAsia="Times New Roman" w:hAnsi="Times New Roman"/>
            <w:highlight w:val="cyan"/>
          </w:rPr>
          <w:t>the VM-21 requirements applicable</w:t>
        </w:r>
      </w:ins>
      <w:ins w:id="558" w:author="Peter Weber" w:date="2019-05-09T09:54:00Z">
        <w:r w:rsidR="004665A7">
          <w:rPr>
            <w:rFonts w:ascii="Times New Roman" w:eastAsia="Times New Roman" w:hAnsi="Times New Roman"/>
            <w:highlight w:val="cyan"/>
          </w:rPr>
          <w:t xml:space="preserve"> to the 2020 NAIC </w:t>
        </w:r>
        <w:r w:rsidR="004665A7" w:rsidRPr="00D078B2">
          <w:rPr>
            <w:rFonts w:ascii="Times New Roman" w:eastAsia="Times New Roman" w:hAnsi="Times New Roman"/>
            <w:i/>
            <w:highlight w:val="cyan"/>
          </w:rPr>
          <w:t>Valuation Manual</w:t>
        </w:r>
      </w:ins>
      <w:del w:id="559" w:author="Peter Weber" w:date="2019-05-09T09:54:00Z">
        <w:r w:rsidRPr="004665A7" w:rsidDel="004665A7">
          <w:rPr>
            <w:rFonts w:ascii="Times New Roman" w:eastAsia="Times New Roman" w:hAnsi="Times New Roman"/>
            <w:highlight w:val="cyan"/>
          </w:rPr>
          <w:delText xml:space="preserve"> these requirements</w:delText>
        </w:r>
      </w:del>
      <w:del w:id="560" w:author="Author" w:date="2019-03-04T14:24:00Z">
        <w:r w:rsidR="0021502F" w:rsidRPr="00BA5485">
          <w:rPr>
            <w:rFonts w:ascii="Times New Roman" w:eastAsia="Times New Roman" w:hAnsi="Times New Roman"/>
          </w:rPr>
          <w:delText>, means the chief insurance regulatory official of the state of domicile of the company.</w:delText>
        </w:r>
      </w:del>
    </w:p>
    <w:p w14:paraId="3740B5A7" w14:textId="4FC2CC87" w:rsidR="005F7412" w:rsidRPr="001706FD" w:rsidRDefault="0021502F" w:rsidP="00067EEF">
      <w:pPr>
        <w:spacing w:after="220" w:line="240" w:lineRule="auto"/>
        <w:ind w:left="720"/>
        <w:rPr>
          <w:ins w:id="561" w:author="Peter Weber" w:date="2019-04-30T13:48:00Z"/>
          <w:rFonts w:ascii="Times New Roman" w:eastAsia="Times New Roman" w:hAnsi="Times New Roman"/>
          <w:highlight w:val="yellow"/>
        </w:rPr>
      </w:pPr>
      <w:del w:id="562" w:author="Author" w:date="2019-03-04T14:24:00Z">
        <w:r w:rsidRPr="00BA5485">
          <w:rPr>
            <w:rFonts w:ascii="Times New Roman" w:eastAsia="Times New Roman" w:hAnsi="Times New Roman"/>
          </w:rPr>
          <w:delText>n.</w:delText>
        </w:r>
        <w:r w:rsidRPr="00BA5485">
          <w:rPr>
            <w:rFonts w:ascii="Times New Roman" w:eastAsia="Times New Roman" w:hAnsi="Times New Roman"/>
          </w:rPr>
          <w:tab/>
          <w:delText>The term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eserve</w:delText>
        </w:r>
        <w:r w:rsidRPr="00BA5485">
          <w:rPr>
            <w:rFonts w:ascii="Times New Roman" w:eastAsia="Times New Roman" w:hAnsi="Times New Roman"/>
          </w:rPr>
          <w:delText>” means the minimum reserve requirement as of the valuation date for the contracts falling within the scope of these</w:delText>
        </w:r>
      </w:del>
      <w:ins w:id="563" w:author="Author" w:date="2019-03-04T14:24:00Z">
        <w:r w:rsidR="005F7412">
          <w:rPr>
            <w:rFonts w:ascii="Times New Roman" w:eastAsia="Times New Roman" w:hAnsi="Times New Roman"/>
          </w:rPr>
          <w:t xml:space="preserve"> as the </w:t>
        </w:r>
        <w:r w:rsidR="009B3465" w:rsidRPr="009B3465">
          <w:rPr>
            <w:rFonts w:ascii="Times New Roman" w:eastAsia="Times New Roman" w:hAnsi="Times New Roman"/>
            <w:i/>
          </w:rPr>
          <w:t>Valuation Manual</w:t>
        </w:r>
      </w:ins>
      <w:r w:rsidR="009B3465">
        <w:rPr>
          <w:rFonts w:ascii="Times New Roman" w:eastAsia="Times New Roman" w:hAnsi="Times New Roman"/>
        </w:rPr>
        <w:t xml:space="preserve"> </w:t>
      </w:r>
      <w:r w:rsidR="005F7412">
        <w:rPr>
          <w:rFonts w:ascii="Times New Roman" w:eastAsia="Times New Roman" w:hAnsi="Times New Roman"/>
        </w:rPr>
        <w:t>requirements</w:t>
      </w:r>
      <w:del w:id="564" w:author="Author" w:date="2019-03-04T14:24:00Z">
        <w:r w:rsidRPr="00BA5485">
          <w:rPr>
            <w:rFonts w:ascii="Times New Roman" w:eastAsia="Times New Roman" w:hAnsi="Times New Roman"/>
          </w:rPr>
          <w:delText>.</w:delText>
        </w:r>
      </w:del>
      <w:ins w:id="565" w:author="Author" w:date="2019-03-04T14:24:00Z">
        <w:r w:rsidR="005F7412">
          <w:rPr>
            <w:rFonts w:ascii="Times New Roman" w:eastAsia="Times New Roman" w:hAnsi="Times New Roman"/>
          </w:rPr>
          <w:t xml:space="preserve"> for the valuation on December 31, 2019. </w:t>
        </w:r>
      </w:ins>
      <w:ins w:id="566" w:author="Peter Weber" w:date="2019-04-30T13:44:00Z">
        <w:r w:rsidR="001706FD" w:rsidRPr="001706FD">
          <w:rPr>
            <w:rFonts w:ascii="Times New Roman" w:eastAsia="Times New Roman" w:hAnsi="Times New Roman"/>
            <w:highlight w:val="yellow"/>
          </w:rPr>
          <w:t>For such election, the phase-in provision of Section 2.B</w:t>
        </w:r>
      </w:ins>
      <w:ins w:id="567" w:author="Peter Weber" w:date="2019-04-30T13:45:00Z">
        <w:r w:rsidR="001706FD">
          <w:rPr>
            <w:rFonts w:ascii="Times New Roman" w:eastAsia="Times New Roman" w:hAnsi="Times New Roman"/>
            <w:highlight w:val="yellow"/>
          </w:rPr>
          <w:t xml:space="preserve"> ma</w:t>
        </w:r>
      </w:ins>
      <w:ins w:id="568" w:author="Peter Weber" w:date="2019-04-30T13:47:00Z">
        <w:r w:rsidR="001706FD">
          <w:rPr>
            <w:rFonts w:ascii="Times New Roman" w:eastAsia="Times New Roman" w:hAnsi="Times New Roman"/>
            <w:highlight w:val="yellow"/>
          </w:rPr>
          <w:t>y not be elected</w:t>
        </w:r>
      </w:ins>
      <w:ins w:id="569" w:author="Peter Weber" w:date="2019-04-30T13:44:00Z">
        <w:r w:rsidR="001706FD" w:rsidRPr="001706FD">
          <w:rPr>
            <w:rFonts w:ascii="Times New Roman" w:eastAsia="Times New Roman" w:hAnsi="Times New Roman"/>
            <w:highlight w:val="yellow"/>
          </w:rPr>
          <w:t>.</w:t>
        </w:r>
      </w:ins>
      <w:ins w:id="570" w:author="Author" w:date="2019-03-04T14:24:00Z">
        <w:r w:rsidR="005F7412">
          <w:rPr>
            <w:rFonts w:ascii="Times New Roman" w:eastAsia="Times New Roman" w:hAnsi="Times New Roman"/>
          </w:rPr>
          <w:t xml:space="preserve"> Any company </w:t>
        </w:r>
        <w:del w:id="571" w:author="Peter Weber" w:date="2019-04-30T13:47:00Z">
          <w:r w:rsidR="005F7412" w:rsidRPr="001706FD" w:rsidDel="001706FD">
            <w:rPr>
              <w:rFonts w:ascii="Times New Roman" w:eastAsia="Times New Roman" w:hAnsi="Times New Roman"/>
              <w:highlight w:val="yellow"/>
            </w:rPr>
            <w:delText>so</w:delText>
          </w:r>
          <w:r w:rsidR="005F7412" w:rsidDel="001706FD">
            <w:rPr>
              <w:rFonts w:ascii="Times New Roman" w:eastAsia="Times New Roman" w:hAnsi="Times New Roman"/>
            </w:rPr>
            <w:delText xml:space="preserve"> </w:delText>
          </w:r>
        </w:del>
        <w:r w:rsidR="005F7412">
          <w:rPr>
            <w:rFonts w:ascii="Times New Roman" w:eastAsia="Times New Roman" w:hAnsi="Times New Roman"/>
          </w:rPr>
          <w:t xml:space="preserve">electing </w:t>
        </w:r>
        <w:del w:id="572" w:author="Peter Weber" w:date="2019-04-30T13:47:00Z">
          <w:r w:rsidR="005F7412" w:rsidRPr="001706FD" w:rsidDel="001706FD">
            <w:rPr>
              <w:rFonts w:ascii="Times New Roman" w:eastAsia="Times New Roman" w:hAnsi="Times New Roman"/>
              <w:highlight w:val="yellow"/>
            </w:rPr>
            <w:delText xml:space="preserve">may not </w:delText>
          </w:r>
          <w:r w:rsidR="009B3465" w:rsidRPr="001706FD" w:rsidDel="001706FD">
            <w:rPr>
              <w:rFonts w:ascii="Times New Roman" w:eastAsia="Times New Roman" w:hAnsi="Times New Roman"/>
              <w:highlight w:val="yellow"/>
            </w:rPr>
            <w:delText xml:space="preserve">also </w:delText>
          </w:r>
          <w:r w:rsidR="005F7412" w:rsidRPr="001706FD" w:rsidDel="001706FD">
            <w:rPr>
              <w:rFonts w:ascii="Times New Roman" w:eastAsia="Times New Roman" w:hAnsi="Times New Roman"/>
              <w:highlight w:val="yellow"/>
            </w:rPr>
            <w:delText>elect</w:delText>
          </w:r>
          <w:r w:rsidR="009B3465" w:rsidRPr="001706FD" w:rsidDel="001706FD">
            <w:rPr>
              <w:rFonts w:ascii="Times New Roman" w:eastAsia="Times New Roman" w:hAnsi="Times New Roman"/>
              <w:highlight w:val="yellow"/>
            </w:rPr>
            <w:delText xml:space="preserve"> to</w:delText>
          </w:r>
          <w:r w:rsidR="005F7412" w:rsidRPr="001706FD" w:rsidDel="001706FD">
            <w:rPr>
              <w:rFonts w:ascii="Times New Roman" w:eastAsia="Times New Roman" w:hAnsi="Times New Roman"/>
              <w:highlight w:val="yellow"/>
            </w:rPr>
            <w:delText xml:space="preserve"> phase</w:delText>
          </w:r>
          <w:r w:rsidR="009B3465" w:rsidRPr="001706FD" w:rsidDel="001706FD">
            <w:rPr>
              <w:rFonts w:ascii="Times New Roman" w:eastAsia="Times New Roman" w:hAnsi="Times New Roman"/>
              <w:highlight w:val="yellow"/>
            </w:rPr>
            <w:delText xml:space="preserve"> </w:delText>
          </w:r>
          <w:r w:rsidR="005F7412" w:rsidRPr="001706FD" w:rsidDel="001706FD">
            <w:rPr>
              <w:rFonts w:ascii="Times New Roman" w:eastAsia="Times New Roman" w:hAnsi="Times New Roman"/>
              <w:highlight w:val="yellow"/>
            </w:rPr>
            <w:delText xml:space="preserve">in </w:delText>
          </w:r>
          <w:r w:rsidR="009B3465" w:rsidRPr="001706FD" w:rsidDel="001706FD">
            <w:rPr>
              <w:rFonts w:ascii="Times New Roman" w:eastAsia="Times New Roman" w:hAnsi="Times New Roman"/>
              <w:highlight w:val="yellow"/>
            </w:rPr>
            <w:delText>these requirements</w:delText>
          </w:r>
          <w:r w:rsidR="005F7412" w:rsidRPr="001706FD" w:rsidDel="001706FD">
            <w:rPr>
              <w:rFonts w:ascii="Times New Roman" w:eastAsia="Times New Roman" w:hAnsi="Times New Roman"/>
              <w:highlight w:val="yellow"/>
            </w:rPr>
            <w:delText xml:space="preserve">. </w:delText>
          </w:r>
        </w:del>
      </w:ins>
      <w:ins w:id="573" w:author="Peter Weber" w:date="2019-04-30T13:47:00Z">
        <w:r w:rsidR="001706FD" w:rsidRPr="001706FD">
          <w:rPr>
            <w:rFonts w:ascii="Times New Roman" w:eastAsia="Times New Roman" w:hAnsi="Times New Roman"/>
            <w:highlight w:val="yellow"/>
          </w:rPr>
          <w:t xml:space="preserve">early </w:t>
        </w:r>
      </w:ins>
      <w:ins w:id="574" w:author="Peter Weber" w:date="2019-04-30T13:48:00Z">
        <w:r w:rsidR="001706FD" w:rsidRPr="001706FD">
          <w:rPr>
            <w:rFonts w:ascii="Times New Roman" w:eastAsia="Times New Roman" w:hAnsi="Times New Roman"/>
            <w:highlight w:val="yellow"/>
          </w:rPr>
          <w:t>adoptio</w:t>
        </w:r>
        <w:r w:rsidR="001706FD">
          <w:rPr>
            <w:rFonts w:ascii="Times New Roman" w:eastAsia="Times New Roman" w:hAnsi="Times New Roman"/>
            <w:highlight w:val="yellow"/>
          </w:rPr>
          <w:t xml:space="preserve">n of VM-21shall </w:t>
        </w:r>
        <w:r w:rsidR="001706FD" w:rsidRPr="001706FD">
          <w:rPr>
            <w:rFonts w:ascii="Times New Roman" w:eastAsia="Times New Roman" w:hAnsi="Times New Roman"/>
            <w:highlight w:val="yellow"/>
          </w:rPr>
          <w:t>also:</w:t>
        </w:r>
      </w:ins>
    </w:p>
    <w:p w14:paraId="7F2D37EC" w14:textId="46DFE306" w:rsidR="001706FD" w:rsidRPr="001706FD" w:rsidRDefault="001706FD" w:rsidP="001706FD">
      <w:pPr>
        <w:pStyle w:val="ListParagraph"/>
        <w:numPr>
          <w:ilvl w:val="0"/>
          <w:numId w:val="207"/>
        </w:numPr>
        <w:spacing w:after="220" w:line="240" w:lineRule="auto"/>
        <w:rPr>
          <w:ins w:id="575" w:author="Peter Weber" w:date="2019-04-30T13:49:00Z"/>
          <w:rFonts w:ascii="Times New Roman" w:eastAsia="Times New Roman" w:hAnsi="Times New Roman"/>
          <w:highlight w:val="yellow"/>
        </w:rPr>
      </w:pPr>
      <w:ins w:id="576" w:author="Peter Weber" w:date="2019-04-30T13:49:00Z">
        <w:r w:rsidRPr="001706FD">
          <w:rPr>
            <w:rFonts w:ascii="Times New Roman" w:eastAsia="Times New Roman" w:hAnsi="Times New Roman"/>
            <w:highlight w:val="yellow"/>
          </w:rPr>
          <w:t>apply the provisions of Actuarial Guideline XLIII as amended for 2020 to the December 31, 2019 valuation of contracts within the scope of that guideline,</w:t>
        </w:r>
      </w:ins>
    </w:p>
    <w:p w14:paraId="161534C6" w14:textId="475D585E" w:rsidR="001706FD" w:rsidRPr="001706FD" w:rsidRDefault="001706FD" w:rsidP="001706FD">
      <w:pPr>
        <w:pStyle w:val="ListParagraph"/>
        <w:numPr>
          <w:ilvl w:val="0"/>
          <w:numId w:val="207"/>
        </w:numPr>
        <w:spacing w:after="220" w:line="240" w:lineRule="auto"/>
        <w:rPr>
          <w:ins w:id="577" w:author="Peter Weber" w:date="2019-04-30T13:49:00Z"/>
          <w:rFonts w:ascii="Times New Roman" w:eastAsia="Times New Roman" w:hAnsi="Times New Roman"/>
          <w:highlight w:val="yellow"/>
        </w:rPr>
      </w:pPr>
      <w:ins w:id="578" w:author="Peter Weber" w:date="2019-04-30T13:49:00Z">
        <w:r w:rsidRPr="001706FD">
          <w:rPr>
            <w:rFonts w:ascii="Times New Roman" w:eastAsia="Times New Roman" w:hAnsi="Times New Roman"/>
            <w:highlight w:val="yellow"/>
          </w:rPr>
          <w:t>apply the Life RBC instructions for 2020 in the calculation of C-3 RBC in LR027 for 2019,</w:t>
        </w:r>
      </w:ins>
    </w:p>
    <w:p w14:paraId="6313D8DA" w14:textId="0B5CC29D" w:rsidR="001706FD" w:rsidRPr="001706FD" w:rsidRDefault="001706FD" w:rsidP="001706FD">
      <w:pPr>
        <w:pStyle w:val="ListParagraph"/>
        <w:numPr>
          <w:ilvl w:val="0"/>
          <w:numId w:val="207"/>
        </w:numPr>
        <w:spacing w:after="220" w:line="240" w:lineRule="auto"/>
        <w:rPr>
          <w:ins w:id="579" w:author="Peter Weber" w:date="2019-04-30T13:50:00Z"/>
          <w:rFonts w:ascii="Times New Roman" w:eastAsia="Times New Roman" w:hAnsi="Times New Roman"/>
          <w:highlight w:val="yellow"/>
        </w:rPr>
      </w:pPr>
      <w:ins w:id="580" w:author="Peter Weber" w:date="2019-04-30T13:50:00Z">
        <w:r w:rsidRPr="001706FD">
          <w:rPr>
            <w:rFonts w:ascii="Times New Roman" w:eastAsia="Times New Roman" w:hAnsi="Times New Roman"/>
            <w:highlight w:val="yellow"/>
          </w:rPr>
          <w:t>follow the documentation and certification requirements of VM-31 from the 2020 Valuation Manual for the Variable Annuity Business. In the VA Summary, clearly indicate the use of the new requirements in the section on change in methods from prior year, and</w:t>
        </w:r>
      </w:ins>
    </w:p>
    <w:p w14:paraId="00A2C500" w14:textId="03AFF16C" w:rsidR="001706FD" w:rsidRPr="001706FD" w:rsidRDefault="001706FD" w:rsidP="001706FD">
      <w:pPr>
        <w:pStyle w:val="ListParagraph"/>
        <w:numPr>
          <w:ilvl w:val="0"/>
          <w:numId w:val="207"/>
        </w:numPr>
        <w:spacing w:after="220" w:line="240" w:lineRule="auto"/>
        <w:rPr>
          <w:ins w:id="581" w:author="Peter Weber" w:date="2019-04-30T13:49:00Z"/>
          <w:rFonts w:ascii="Times New Roman" w:eastAsia="Times New Roman" w:hAnsi="Times New Roman"/>
          <w:highlight w:val="yellow"/>
        </w:rPr>
      </w:pPr>
      <w:ins w:id="582" w:author="Peter Weber" w:date="2019-04-30T13:50:00Z">
        <w:r w:rsidRPr="001706FD">
          <w:rPr>
            <w:rFonts w:ascii="Times New Roman" w:eastAsia="Times New Roman" w:hAnsi="Times New Roman"/>
            <w:highlight w:val="yellow"/>
          </w:rPr>
          <w:t>notify the Commissioner of the state of domicile of such elections.</w:t>
        </w:r>
      </w:ins>
    </w:p>
    <w:p w14:paraId="7E663303" w14:textId="77777777" w:rsidR="001706FD" w:rsidRDefault="001706FD" w:rsidP="00067EEF">
      <w:pPr>
        <w:spacing w:after="220" w:line="240" w:lineRule="auto"/>
        <w:ind w:left="720"/>
        <w:rPr>
          <w:rFonts w:ascii="Times New Roman" w:eastAsia="Times New Roman" w:hAnsi="Times New Roman"/>
        </w:rPr>
      </w:pPr>
    </w:p>
    <w:p w14:paraId="6FA88572" w14:textId="77777777" w:rsidR="0021502F" w:rsidRPr="00BA5485" w:rsidRDefault="0021502F" w:rsidP="0021502F">
      <w:pPr>
        <w:spacing w:after="220" w:line="240" w:lineRule="auto"/>
        <w:ind w:left="2160" w:hanging="720"/>
        <w:jc w:val="both"/>
        <w:rPr>
          <w:del w:id="583" w:author="Author" w:date="2019-03-04T14:24:00Z"/>
          <w:rFonts w:ascii="Times New Roman" w:hAnsi="Times New Roman"/>
        </w:rPr>
      </w:pPr>
      <w:bookmarkStart w:id="584" w:name="_Section_2._Reserve_1"/>
      <w:bookmarkEnd w:id="584"/>
      <w:del w:id="585" w:author="Author" w:date="2019-03-04T14:24:00Z">
        <w:r w:rsidRPr="00BA5485">
          <w:rPr>
            <w:rFonts w:ascii="Times New Roman" w:eastAsia="Times New Roman" w:hAnsi="Times New Roman"/>
          </w:rPr>
          <w:delText>o.</w:delText>
        </w:r>
        <w:r w:rsidRPr="00BA5485">
          <w:rPr>
            <w:rFonts w:ascii="Times New Roman" w:eastAsia="Times New Roman" w:hAnsi="Times New Roman"/>
          </w:rPr>
          <w:tab/>
          <w:delText xml:space="preserve">The term “1994 Variable Annuity </w:delText>
        </w:r>
        <w:r w:rsidR="004809B0">
          <w:rPr>
            <w:rFonts w:ascii="Times New Roman" w:eastAsia="Times New Roman" w:hAnsi="Times New Roman"/>
          </w:rPr>
          <w:delText>Minimum Guaranteed Death Benefits (</w:delText>
        </w:r>
        <w:r w:rsidRPr="00BA5485">
          <w:rPr>
            <w:rFonts w:ascii="Times New Roman" w:eastAsia="Times New Roman" w:hAnsi="Times New Roman"/>
          </w:rPr>
          <w:delText>MGDB</w:delText>
        </w:r>
        <w:r w:rsidR="004809B0">
          <w:rPr>
            <w:rFonts w:ascii="Times New Roman" w:eastAsia="Times New Roman" w:hAnsi="Times New Roman"/>
          </w:rPr>
          <w:delText>)</w:delText>
        </w:r>
        <w:r w:rsidRPr="00BA5485">
          <w:rPr>
            <w:rFonts w:ascii="Times New Roman" w:eastAsia="Times New Roman" w:hAnsi="Times New Roman"/>
          </w:rPr>
          <w:delText xml:space="preserve"> Mortality Table” means the mortality table shown in Appendix 1.</w:delText>
        </w:r>
      </w:del>
    </w:p>
    <w:p w14:paraId="3AE136A9" w14:textId="77777777" w:rsidR="00B4207B" w:rsidRPr="003160B2" w:rsidRDefault="00B4207B" w:rsidP="00B4207B">
      <w:pPr>
        <w:tabs>
          <w:tab w:val="left" w:pos="2160"/>
        </w:tabs>
        <w:spacing w:after="220" w:line="240" w:lineRule="auto"/>
        <w:ind w:left="2160" w:hanging="720"/>
        <w:jc w:val="both"/>
        <w:rPr>
          <w:ins w:id="586" w:author="Author" w:date="2019-03-04T14:24:00Z"/>
          <w:rFonts w:ascii="Times New Roman" w:eastAsia="Times New Roman" w:hAnsi="Times New Roman"/>
        </w:rPr>
      </w:pPr>
    </w:p>
    <w:p w14:paraId="22366C8A" w14:textId="2F1447AD" w:rsidR="0021502F" w:rsidRPr="00BA5485" w:rsidRDefault="0021502F" w:rsidP="00B4207B">
      <w:pPr>
        <w:pStyle w:val="Heading3"/>
        <w:spacing w:after="220"/>
        <w:rPr>
          <w:sz w:val="22"/>
          <w:szCs w:val="22"/>
        </w:rPr>
      </w:pPr>
      <w:r w:rsidRPr="00067EEF">
        <w:rPr>
          <w:b w:val="0"/>
        </w:rPr>
        <w:t xml:space="preserve">Section </w:t>
      </w:r>
      <w:del w:id="587" w:author="Author" w:date="2019-03-04T14:24:00Z">
        <w:r>
          <w:rPr>
            <w:sz w:val="22"/>
            <w:szCs w:val="22"/>
          </w:rPr>
          <w:delText>2</w:delText>
        </w:r>
      </w:del>
      <w:ins w:id="588" w:author="Author" w:date="2019-03-04T14:24:00Z">
        <w:r w:rsidR="00B4207B" w:rsidRPr="009B3465">
          <w:rPr>
            <w:b w:val="0"/>
          </w:rPr>
          <w:t>3</w:t>
        </w:r>
      </w:ins>
      <w:r>
        <w:rPr>
          <w:sz w:val="22"/>
          <w:szCs w:val="22"/>
        </w:rPr>
        <w:t xml:space="preserve">: </w:t>
      </w:r>
      <w:r w:rsidRPr="00BA5485">
        <w:rPr>
          <w:sz w:val="22"/>
          <w:szCs w:val="22"/>
        </w:rPr>
        <w:t>Reserve Methodology</w:t>
      </w:r>
    </w:p>
    <w:p w14:paraId="1CEEBE5B" w14:textId="59185434" w:rsidR="0021502F" w:rsidRPr="007E2231"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highlight w:val="cyan"/>
        </w:rPr>
      </w:pPr>
      <w:del w:id="589" w:author="Peter Weber" w:date="2019-05-09T12:46:00Z">
        <w:r w:rsidRPr="007E2231" w:rsidDel="007E2231">
          <w:rPr>
            <w:rFonts w:ascii="Times New Roman" w:eastAsia="Times New Roman" w:hAnsi="Times New Roman"/>
            <w:highlight w:val="cyan"/>
          </w:rPr>
          <w:delText>General Description</w:delText>
        </w:r>
      </w:del>
      <w:ins w:id="590" w:author="Peter Weber" w:date="2019-05-09T12:46:00Z">
        <w:r w:rsidR="007E2231" w:rsidRPr="007E2231">
          <w:rPr>
            <w:rFonts w:ascii="Times New Roman" w:eastAsia="Times New Roman" w:hAnsi="Times New Roman"/>
            <w:highlight w:val="cyan"/>
          </w:rPr>
          <w:t>Aggregate Reserve</w:t>
        </w:r>
      </w:ins>
    </w:p>
    <w:p w14:paraId="0E0962D5" w14:textId="5BC13681" w:rsidR="0021502F"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591" w:author="Author" w:date="2019-03-04T14:24:00Z">
        <w:r w:rsidR="00151A1B">
          <w:rPr>
            <w:rFonts w:ascii="Times New Roman" w:eastAsia="Times New Roman" w:hAnsi="Times New Roman"/>
          </w:rPr>
          <w:lastRenderedPageBreak/>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but not less than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 xml:space="preserve">, where the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calculated as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plus the excess, if any, of the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over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w:delText>
        </w:r>
      </w:del>
      <w:ins w:id="592" w:author="Author" w:date="2019-03-04T14:24:00Z">
        <w:r w:rsidR="006D05BD" w:rsidRPr="006D05BD">
          <w:rPr>
            <w:rFonts w:ascii="Times New Roman" w:eastAsia="Times New Roman" w:hAnsi="Times New Roman"/>
          </w:rPr>
          <w:t xml:space="preserve">stochastic reserve (following the requirements of Section 4) plus </w:t>
        </w:r>
        <w:r w:rsidRPr="00465680">
          <w:rPr>
            <w:rFonts w:ascii="Times New Roman" w:eastAsia="Times New Roman" w:hAnsi="Times New Roman"/>
          </w:rPr>
          <w:t xml:space="preserve">the </w:t>
        </w:r>
        <w:r w:rsidR="006D05BD">
          <w:rPr>
            <w:rFonts w:ascii="Times New Roman" w:eastAsia="Times New Roman" w:hAnsi="Times New Roman"/>
          </w:rPr>
          <w:t xml:space="preserve">additional </w:t>
        </w:r>
        <w:r w:rsidR="00151A1B" w:rsidRPr="00465680">
          <w:rPr>
            <w:rFonts w:ascii="Times New Roman" w:eastAsia="Times New Roman" w:hAnsi="Times New Roman"/>
          </w:rPr>
          <w:t xml:space="preserve">standard </w:t>
        </w:r>
        <w:r w:rsidR="006D05BD">
          <w:rPr>
            <w:rFonts w:ascii="Times New Roman" w:eastAsia="Times New Roman" w:hAnsi="Times New Roman"/>
          </w:rPr>
          <w:t>projection</w:t>
        </w:r>
        <w:r w:rsidR="00151A1B" w:rsidRPr="00465680">
          <w:rPr>
            <w:rFonts w:ascii="Times New Roman" w:eastAsia="Times New Roman" w:hAnsi="Times New Roman"/>
          </w:rPr>
          <w:t xml:space="preserve"> amount</w:t>
        </w:r>
      </w:ins>
      <w:ins w:id="593" w:author="Peter Weber" w:date="2019-04-30T15:16:00Z">
        <w:r w:rsidR="00516942">
          <w:rPr>
            <w:rFonts w:ascii="Times New Roman" w:eastAsia="Times New Roman" w:hAnsi="Times New Roman"/>
          </w:rPr>
          <w:t xml:space="preserve"> </w:t>
        </w:r>
      </w:ins>
      <w:ins w:id="594" w:author="Author" w:date="2019-03-04T14:24:00Z">
        <w:r w:rsidR="006D05BD" w:rsidRPr="006D05BD">
          <w:rPr>
            <w:rFonts w:ascii="Times New Roman" w:eastAsia="Times New Roman" w:hAnsi="Times New Roman"/>
          </w:rPr>
          <w:t>(following the requirements of Section 6) less any</w:t>
        </w:r>
      </w:ins>
      <w:ins w:id="595" w:author="Peter Weber" w:date="2019-04-30T15:15:00Z">
        <w:r w:rsidR="00516942">
          <w:rPr>
            <w:rFonts w:ascii="Times New Roman" w:eastAsia="Times New Roman" w:hAnsi="Times New Roman"/>
          </w:rPr>
          <w:t xml:space="preserve"> </w:t>
        </w:r>
        <w:r w:rsidR="00516942" w:rsidRPr="00516942">
          <w:rPr>
            <w:rFonts w:ascii="Times New Roman" w:eastAsia="Times New Roman" w:hAnsi="Times New Roman"/>
            <w:highlight w:val="yellow"/>
          </w:rPr>
          <w:t>applicable</w:t>
        </w:r>
      </w:ins>
      <w:ins w:id="596" w:author="Author" w:date="2019-03-04T14:24:00Z">
        <w:r w:rsidR="006D05BD" w:rsidRPr="00516942">
          <w:rPr>
            <w:rFonts w:ascii="Times New Roman" w:eastAsia="Times New Roman" w:hAnsi="Times New Roman"/>
            <w:highlight w:val="yellow"/>
          </w:rPr>
          <w:t xml:space="preserve"> </w:t>
        </w:r>
        <w:del w:id="597" w:author="Peter Weber" w:date="2019-04-30T15:15:00Z">
          <w:r w:rsidR="006D05BD" w:rsidRPr="00516942" w:rsidDel="00516942">
            <w:rPr>
              <w:rFonts w:ascii="Times New Roman" w:eastAsia="Times New Roman" w:hAnsi="Times New Roman"/>
              <w:highlight w:val="yellow"/>
            </w:rPr>
            <w:delText>pre-tax Interest Maintenance Reserve (</w:delText>
          </w:r>
        </w:del>
        <w:r w:rsidR="006D05BD" w:rsidRPr="006D05BD">
          <w:rPr>
            <w:rFonts w:ascii="Times New Roman" w:eastAsia="Times New Roman" w:hAnsi="Times New Roman"/>
          </w:rPr>
          <w:t>PIMR</w:t>
        </w:r>
        <w:del w:id="598" w:author="Peter Weber" w:date="2019-04-30T15:15:00Z">
          <w:r w:rsidR="006D05BD" w:rsidRPr="00516942" w:rsidDel="00516942">
            <w:rPr>
              <w:rFonts w:ascii="Times New Roman" w:eastAsia="Times New Roman" w:hAnsi="Times New Roman"/>
              <w:highlight w:val="yellow"/>
            </w:rPr>
            <w:delText>)</w:delText>
          </w:r>
        </w:del>
        <w:del w:id="599" w:author="Peter Weber" w:date="2019-04-30T15:16:00Z">
          <w:r w:rsidR="006D05BD" w:rsidRPr="00516942" w:rsidDel="00516942">
            <w:rPr>
              <w:rFonts w:ascii="Times New Roman" w:eastAsia="Times New Roman" w:hAnsi="Times New Roman"/>
              <w:highlight w:val="yellow"/>
            </w:rPr>
            <w:delText xml:space="preserve"> and any Asset Valuation Reserve</w:delText>
          </w:r>
        </w:del>
        <w:r w:rsidR="006D05BD" w:rsidRPr="006D05BD">
          <w:rPr>
            <w:rFonts w:ascii="Times New Roman" w:eastAsia="Times New Roman" w:hAnsi="Times New Roman"/>
          </w:rPr>
          <w:t xml:space="preserve"> for all contracts not valued under the Alternative Methodology (Section 7)</w:t>
        </w:r>
        <w:r w:rsidRPr="00465680">
          <w:rPr>
            <w:rFonts w:ascii="Times New Roman" w:eastAsia="Times New Roman" w:hAnsi="Times New Roman"/>
          </w:rPr>
          <w:t xml:space="preserve">, </w:t>
        </w:r>
        <w:r w:rsidR="006D05BD" w:rsidRPr="006D05BD">
          <w:t xml:space="preserve"> </w:t>
        </w:r>
        <w:r w:rsidR="006D05BD" w:rsidRPr="006D05BD">
          <w:rPr>
            <w:rFonts w:ascii="Times New Roman" w:eastAsia="Times New Roman" w:hAnsi="Times New Roman"/>
          </w:rPr>
          <w:t>plus the reserve for any contracts determined using the Alternative Methodology (following the requirements of Section 7)</w:t>
        </w:r>
        <w:r w:rsidRPr="00465680">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4BF5319C" w:rsidR="0021502F" w:rsidRPr="001D7FEE" w:rsidRDefault="0021502F" w:rsidP="00067EEF">
      <w:pPr>
        <w:pStyle w:val="ListParagraph"/>
        <w:spacing w:after="220" w:line="240" w:lineRule="auto"/>
        <w:contextualSpacing w:val="0"/>
        <w:rPr>
          <w:rFonts w:ascii="Times New Roman" w:eastAsia="Times New Roman" w:hAnsi="Times New Roman"/>
          <w:highlight w:val="cyan"/>
          <w:rPrChange w:id="600" w:author="Peter Weber" w:date="2019-05-12T14:10:00Z">
            <w:rPr>
              <w:rFonts w:ascii="Times New Roman" w:eastAsia="Times New Roman" w:hAnsi="Times New Roman"/>
            </w:rPr>
          </w:rPrChange>
        </w:rPr>
      </w:pPr>
      <w:r w:rsidRPr="00BA5485">
        <w:rPr>
          <w:rFonts w:ascii="Times New Roman" w:eastAsia="Times New Roman" w:hAnsi="Times New Roman"/>
        </w:rPr>
        <w:t xml:space="preserve">Where reinsurance is ceded for all or a portion of the contracts, </w:t>
      </w:r>
      <w:del w:id="601" w:author="Author" w:date="2019-03-04T14:24:00Z">
        <w:r w:rsidRPr="00BA5485">
          <w:rPr>
            <w:rFonts w:ascii="Times New Roman" w:eastAsia="Times New Roman" w:hAnsi="Times New Roman"/>
          </w:rPr>
          <w:delText>both</w:delText>
        </w:r>
      </w:del>
      <w:ins w:id="602" w:author="Author" w:date="2019-03-04T14:24: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w:t>
      </w:r>
      <w:del w:id="603" w:author="Peter Weber" w:date="2019-05-09T12:47:00Z">
        <w:r w:rsidRPr="007E2231" w:rsidDel="007E2231">
          <w:rPr>
            <w:rFonts w:ascii="Times New Roman" w:eastAsia="Times New Roman" w:hAnsi="Times New Roman"/>
            <w:highlight w:val="cyan"/>
          </w:rPr>
          <w:delText>above general description (and thus the</w:delText>
        </w:r>
        <w:r w:rsidRPr="00BA5485" w:rsidDel="007E2231">
          <w:rPr>
            <w:rFonts w:ascii="Times New Roman" w:eastAsia="Times New Roman" w:hAnsi="Times New Roman"/>
          </w:rPr>
          <w:delText xml:space="preserve"> </w:delText>
        </w:r>
      </w:del>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del w:id="604" w:author="Peter Weber" w:date="2019-05-09T12:47:00Z">
        <w:r w:rsidRPr="00BA5485" w:rsidDel="007E2231">
          <w:rPr>
            <w:rFonts w:ascii="Times New Roman" w:eastAsia="Times New Roman" w:hAnsi="Times New Roman"/>
          </w:rPr>
          <w:delText>)</w:delText>
        </w:r>
      </w:del>
      <w:r w:rsidRPr="00BA5485">
        <w:rPr>
          <w:rFonts w:ascii="Times New Roman" w:eastAsia="Times New Roman" w:hAnsi="Times New Roman"/>
        </w:rPr>
        <w:t xml:space="preserve"> shall be determined</w:t>
      </w:r>
      <w:ins w:id="605" w:author="Author" w:date="2019-03-04T14:24:00Z">
        <w:r w:rsidRPr="00BA5485">
          <w:rPr>
            <w:rFonts w:ascii="Times New Roman" w:eastAsia="Times New Roman" w:hAnsi="Times New Roman"/>
          </w:rPr>
          <w:t xml:space="preserve"> </w:t>
        </w:r>
        <w:r w:rsidR="003555F8">
          <w:rPr>
            <w:rFonts w:ascii="Times New Roman" w:eastAsia="Times New Roman" w:hAnsi="Times New Roman"/>
          </w:rPr>
          <w:t>post-reinsurance ceded, that is,</w:t>
        </w:r>
      </w:ins>
      <w:r w:rsidR="003555F8">
        <w:rPr>
          <w:rFonts w:ascii="Times New Roman" w:eastAsia="Times New Roman" w:hAnsi="Times New Roman"/>
        </w:rPr>
        <w:t xml:space="preserve"> </w:t>
      </w:r>
      <w:r w:rsidRPr="00BA5485">
        <w:rPr>
          <w:rFonts w:ascii="Times New Roman" w:eastAsia="Times New Roman" w:hAnsi="Times New Roman"/>
        </w:rPr>
        <w:t>net of any reinsurance treaties that meet the statutory requirements that would allow the treaty to be accounted for as reinsurance</w:t>
      </w:r>
      <w:ins w:id="606" w:author="Peter Weber" w:date="2019-05-12T14:10:00Z">
        <w:r w:rsidR="001D7FEE" w:rsidRPr="001D7FEE">
          <w:rPr>
            <w:rFonts w:ascii="Times New Roman" w:eastAsia="Times New Roman" w:hAnsi="Times New Roman"/>
            <w:highlight w:val="cyan"/>
            <w:rPrChange w:id="607" w:author="Peter Weber" w:date="2019-05-12T14:10:00Z">
              <w:rPr>
                <w:rFonts w:ascii="Times New Roman" w:eastAsia="Times New Roman" w:hAnsi="Times New Roman"/>
              </w:rPr>
            </w:rPrChange>
          </w:rPr>
          <w:t>, and pre-reinsurance ceded, that is, ignoring such costs and benefits</w:t>
        </w:r>
      </w:ins>
      <w:r w:rsidRPr="001D7FEE">
        <w:rPr>
          <w:rFonts w:ascii="Times New Roman" w:eastAsia="Times New Roman" w:hAnsi="Times New Roman"/>
          <w:highlight w:val="cyan"/>
          <w:rPrChange w:id="608" w:author="Peter Weber" w:date="2019-05-12T14:10:00Z">
            <w:rPr>
              <w:rFonts w:ascii="Times New Roman" w:eastAsia="Times New Roman" w:hAnsi="Times New Roman"/>
            </w:rPr>
          </w:rPrChange>
        </w:rPr>
        <w:t>.</w:t>
      </w:r>
    </w:p>
    <w:p w14:paraId="55A9FCFD" w14:textId="466E22CC" w:rsidR="00D670B1" w:rsidRPr="00BA5485" w:rsidRDefault="0021502F" w:rsidP="00067EEF">
      <w:pPr>
        <w:pStyle w:val="ListParagraph"/>
        <w:tabs>
          <w:tab w:val="left" w:pos="720"/>
        </w:tabs>
        <w:spacing w:after="220" w:line="240" w:lineRule="auto"/>
        <w:contextualSpacing w:val="0"/>
        <w:rPr>
          <w:rFonts w:ascii="Times New Roman" w:eastAsia="Times New Roman" w:hAnsi="Times New Roman"/>
        </w:rPr>
      </w:pPr>
      <w:del w:id="609" w:author="Peter Weber" w:date="2019-05-12T14:10:00Z">
        <w:r w:rsidRPr="001D7FEE" w:rsidDel="001D7FEE">
          <w:rPr>
            <w:rFonts w:ascii="Times New Roman" w:eastAsia="Times New Roman" w:hAnsi="Times New Roman"/>
            <w:highlight w:val="cyan"/>
            <w:rPrChange w:id="610" w:author="Peter Weber" w:date="2019-05-12T14:10:00Z">
              <w:rPr>
                <w:rFonts w:ascii="Times New Roman" w:eastAsia="Times New Roman" w:hAnsi="Times New Roman"/>
              </w:rPr>
            </w:rPrChange>
          </w:rPr>
          <w:delText xml:space="preserve">An </w:delText>
        </w:r>
        <w:r w:rsidR="00004D48" w:rsidRPr="001D7FEE" w:rsidDel="001D7FEE">
          <w:rPr>
            <w:rFonts w:ascii="Times New Roman" w:eastAsia="Times New Roman" w:hAnsi="Times New Roman"/>
            <w:highlight w:val="cyan"/>
            <w:rPrChange w:id="611" w:author="Peter Weber" w:date="2019-05-12T14:10:00Z">
              <w:rPr>
                <w:rFonts w:ascii="Times New Roman" w:eastAsia="Times New Roman" w:hAnsi="Times New Roman"/>
              </w:rPr>
            </w:rPrChange>
          </w:rPr>
          <w:delText xml:space="preserve">aggregate reserve </w:delText>
        </w:r>
        <w:r w:rsidRPr="001D7FEE" w:rsidDel="001D7FEE">
          <w:rPr>
            <w:rFonts w:ascii="Times New Roman" w:eastAsia="Times New Roman" w:hAnsi="Times New Roman"/>
            <w:highlight w:val="cyan"/>
            <w:rPrChange w:id="612" w:author="Peter Weber" w:date="2019-05-12T14:10:00Z">
              <w:rPr>
                <w:rFonts w:ascii="Times New Roman" w:eastAsia="Times New Roman" w:hAnsi="Times New Roman"/>
              </w:rPr>
            </w:rPrChange>
          </w:rPr>
          <w:delText xml:space="preserve">before </w:delText>
        </w:r>
      </w:del>
      <w:ins w:id="613" w:author="Author" w:date="2019-03-04T14:24:00Z">
        <w:del w:id="614" w:author="Peter Weber" w:date="2019-05-12T14:10:00Z">
          <w:r w:rsidR="00DE5A16" w:rsidRPr="001D7FEE" w:rsidDel="001D7FEE">
            <w:rPr>
              <w:rFonts w:ascii="Times New Roman" w:eastAsia="Times New Roman" w:hAnsi="Times New Roman"/>
              <w:highlight w:val="cyan"/>
              <w:rPrChange w:id="615" w:author="Peter Weber" w:date="2019-05-12T14:10:00Z">
                <w:rPr>
                  <w:rFonts w:ascii="Times New Roman" w:eastAsia="Times New Roman" w:hAnsi="Times New Roman"/>
                </w:rPr>
              </w:rPrChange>
            </w:rPr>
            <w:delText>pre-</w:delText>
          </w:r>
        </w:del>
      </w:ins>
      <w:del w:id="616" w:author="Peter Weber" w:date="2019-05-12T14:10:00Z">
        <w:r w:rsidRPr="001D7FEE" w:rsidDel="001D7FEE">
          <w:rPr>
            <w:rFonts w:ascii="Times New Roman" w:eastAsia="Times New Roman" w:hAnsi="Times New Roman"/>
            <w:highlight w:val="cyan"/>
            <w:rPrChange w:id="617" w:author="Peter Weber" w:date="2019-05-12T14:10:00Z">
              <w:rPr>
                <w:rFonts w:ascii="Times New Roman" w:eastAsia="Times New Roman" w:hAnsi="Times New Roman"/>
              </w:rPr>
            </w:rPrChange>
          </w:rPr>
          <w:delText xml:space="preserve">reinsurance </w:delText>
        </w:r>
        <w:r w:rsidR="00004D48" w:rsidRPr="001D7FEE" w:rsidDel="001D7FEE">
          <w:rPr>
            <w:rFonts w:ascii="Times New Roman" w:eastAsia="Times New Roman" w:hAnsi="Times New Roman"/>
            <w:highlight w:val="cyan"/>
            <w:rPrChange w:id="618" w:author="Peter Weber" w:date="2019-05-12T14:10:00Z">
              <w:rPr>
                <w:rFonts w:ascii="Times New Roman" w:eastAsia="Times New Roman" w:hAnsi="Times New Roman"/>
              </w:rPr>
            </w:rPrChange>
          </w:rPr>
          <w:delText>also</w:delText>
        </w:r>
      </w:del>
      <w:ins w:id="619" w:author="Author" w:date="2019-03-04T14:24:00Z">
        <w:del w:id="620" w:author="Peter Weber" w:date="2019-05-12T14:10:00Z">
          <w:r w:rsidR="00042FCD" w:rsidRPr="001D7FEE" w:rsidDel="001D7FEE">
            <w:rPr>
              <w:rFonts w:ascii="Times New Roman" w:eastAsia="Times New Roman" w:hAnsi="Times New Roman"/>
              <w:highlight w:val="cyan"/>
              <w:rPrChange w:id="621" w:author="Peter Weber" w:date="2019-05-12T14:10:00Z">
                <w:rPr>
                  <w:rFonts w:ascii="Times New Roman" w:eastAsia="Times New Roman" w:hAnsi="Times New Roman"/>
                </w:rPr>
              </w:rPrChange>
            </w:rPr>
            <w:delText>ceded</w:delText>
          </w:r>
        </w:del>
      </w:ins>
      <w:del w:id="622" w:author="Peter Weber" w:date="2019-05-12T14:10:00Z">
        <w:r w:rsidR="00042FCD" w:rsidRPr="001D7FEE" w:rsidDel="001D7FEE">
          <w:rPr>
            <w:rFonts w:ascii="Times New Roman" w:eastAsia="Times New Roman" w:hAnsi="Times New Roman"/>
            <w:highlight w:val="cyan"/>
            <w:rPrChange w:id="623" w:author="Peter Weber" w:date="2019-05-12T14:10:00Z">
              <w:rPr>
                <w:rFonts w:ascii="Times New Roman" w:eastAsia="Times New Roman" w:hAnsi="Times New Roman"/>
              </w:rPr>
            </w:rPrChange>
          </w:rPr>
          <w:delText xml:space="preserve"> </w:delText>
        </w:r>
        <w:r w:rsidRPr="001D7FEE" w:rsidDel="001D7FEE">
          <w:rPr>
            <w:rFonts w:ascii="Times New Roman" w:eastAsia="Times New Roman" w:hAnsi="Times New Roman"/>
            <w:highlight w:val="cyan"/>
            <w:rPrChange w:id="624" w:author="Peter Weber" w:date="2019-05-12T14:10:00Z">
              <w:rPr>
                <w:rFonts w:ascii="Times New Roman" w:eastAsia="Times New Roman" w:hAnsi="Times New Roman"/>
              </w:rPr>
            </w:rPrChange>
          </w:rPr>
          <w:delText xml:space="preserve">shall </w:delText>
        </w:r>
      </w:del>
      <w:ins w:id="625" w:author="Author" w:date="2019-03-04T14:24:00Z">
        <w:del w:id="626" w:author="Peter Weber" w:date="2019-05-12T14:10:00Z">
          <w:r w:rsidR="00DE5A16" w:rsidRPr="001D7FEE" w:rsidDel="001D7FEE">
            <w:rPr>
              <w:rFonts w:ascii="Times New Roman" w:eastAsia="Times New Roman" w:hAnsi="Times New Roman"/>
              <w:highlight w:val="cyan"/>
              <w:rPrChange w:id="627" w:author="Peter Weber" w:date="2019-05-12T14:10:00Z">
                <w:rPr>
                  <w:rFonts w:ascii="Times New Roman" w:eastAsia="Times New Roman" w:hAnsi="Times New Roman"/>
                </w:rPr>
              </w:rPrChange>
            </w:rPr>
            <w:delText xml:space="preserve">also </w:delText>
          </w:r>
        </w:del>
      </w:ins>
      <w:del w:id="628" w:author="Peter Weber" w:date="2019-05-12T14:10:00Z">
        <w:r w:rsidRPr="001D7FEE" w:rsidDel="001D7FEE">
          <w:rPr>
            <w:rFonts w:ascii="Times New Roman" w:eastAsia="Times New Roman" w:hAnsi="Times New Roman"/>
            <w:highlight w:val="cyan"/>
            <w:rPrChange w:id="629" w:author="Peter Weber" w:date="2019-05-12T14:10:00Z">
              <w:rPr>
                <w:rFonts w:ascii="Times New Roman" w:eastAsia="Times New Roman" w:hAnsi="Times New Roman"/>
              </w:rPr>
            </w:rPrChange>
          </w:rPr>
          <w:delText>be calculated</w:delText>
        </w:r>
      </w:del>
      <w:del w:id="630" w:author="Peter Weber" w:date="2019-05-09T12:47:00Z">
        <w:r w:rsidRPr="00BA5485" w:rsidDel="007E2231">
          <w:rPr>
            <w:rFonts w:ascii="Times New Roman" w:eastAsia="Times New Roman" w:hAnsi="Times New Roman"/>
          </w:rPr>
          <w:delText xml:space="preserve"> </w:delText>
        </w:r>
      </w:del>
      <w:del w:id="631" w:author="Peter Weber" w:date="2019-05-12T14:10:00Z">
        <w:r w:rsidRPr="00BA5485" w:rsidDel="001D7FEE">
          <w:rPr>
            <w:rFonts w:ascii="Times New Roman" w:eastAsia="Times New Roman" w:hAnsi="Times New Roman"/>
          </w:rPr>
          <w:delText>if needed for regulatory reporting or other purposes, using methods described in Section 4.</w:delText>
        </w:r>
      </w:del>
    </w:p>
    <w:p w14:paraId="349AA48B" w14:textId="1AD5ED25" w:rsidR="0021502F" w:rsidRPr="00BA5485"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w:t>
      </w:r>
      <w:ins w:id="632" w:author="Author" w:date="2019-03-04T14:24: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633" w:author="Author" w:date="2019-03-04T14:24:00Z">
        <w:r w:rsidRPr="00BA5485">
          <w:rPr>
            <w:rFonts w:ascii="Times New Roman" w:eastAsia="Times New Roman" w:hAnsi="Times New Roman"/>
          </w:rPr>
          <w:delText>Scenario</w:delText>
        </w:r>
      </w:del>
      <w:ins w:id="634" w:author="Author" w:date="2019-03-04T14:24: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7B48B696" w:rsidR="0021502F" w:rsidRPr="007E526B" w:rsidRDefault="0021502F" w:rsidP="00C27491">
      <w:pPr>
        <w:pStyle w:val="ListParagraph"/>
        <w:spacing w:after="220" w:line="240" w:lineRule="auto"/>
        <w:contextualSpacing w:val="0"/>
        <w:rPr>
          <w:ins w:id="635" w:author="Author" w:date="2019-03-04T14:24:00Z"/>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636" w:author="Author" w:date="2019-03-04T14:24: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637"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638" w:author="Author" w:date="2019-03-04T14:24: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639" w:author="Author" w:date="2019-03-04T14:24:00Z">
        <w:r w:rsidRPr="00BA5485">
          <w:rPr>
            <w:rFonts w:ascii="Times New Roman" w:eastAsia="Times New Roman" w:hAnsi="Times New Roman"/>
          </w:rPr>
          <w:delText xml:space="preserve">the aggregate of the </w:delText>
        </w:r>
      </w:del>
      <w:del w:id="640" w:author="Peter Weber" w:date="2019-05-09T12:51:00Z">
        <w:r w:rsidRPr="00BA5485" w:rsidDel="007E2231">
          <w:rPr>
            <w:rFonts w:ascii="Times New Roman" w:eastAsia="Times New Roman" w:hAnsi="Times New Roman"/>
          </w:rPr>
          <w:delText>reserves</w:delText>
        </w:r>
      </w:del>
      <w:ins w:id="641" w:author="Author" w:date="2019-03-04T14:24:00Z">
        <w:del w:id="642" w:author="Peter Weber" w:date="2019-05-09T12:51:00Z">
          <w:r w:rsidR="00500629" w:rsidRPr="007E2231" w:rsidDel="007E2231">
            <w:rPr>
              <w:rFonts w:ascii="Times New Roman" w:eastAsia="Times New Roman" w:hAnsi="Times New Roman"/>
              <w:highlight w:val="cyan"/>
            </w:rPr>
            <w:delText>an additive factor,</w:delText>
          </w:r>
        </w:del>
      </w:ins>
      <w:del w:id="643" w:author="Peter Weber" w:date="2019-05-09T12:51:00Z">
        <w:r w:rsidR="00500629" w:rsidRPr="00E365F3" w:rsidDel="007E2231">
          <w:rPr>
            <w:rFonts w:ascii="Times New Roman" w:eastAsia="Times New Roman" w:hAnsi="Times New Roman"/>
          </w:rPr>
          <w:delText xml:space="preserve"> </w:delText>
        </w:r>
      </w:del>
      <w:r w:rsidRPr="00E365F3">
        <w:rPr>
          <w:rFonts w:ascii="Times New Roman" w:eastAsia="Times New Roman" w:hAnsi="Times New Roman"/>
        </w:rPr>
        <w:t xml:space="preserve">determined by applying </w:t>
      </w:r>
      <w:ins w:id="644" w:author="Author" w:date="2019-03-04T14:24:00Z">
        <w:r w:rsidR="00D670B1" w:rsidRPr="0033795A">
          <w:rPr>
            <w:rFonts w:ascii="Times New Roman" w:eastAsia="Times New Roman" w:hAnsi="Times New Roman"/>
          </w:rPr>
          <w:t xml:space="preserve">one of </w:t>
        </w:r>
      </w:ins>
      <w:r w:rsidRPr="0033795A">
        <w:rPr>
          <w:rFonts w:ascii="Times New Roman" w:eastAsia="Times New Roman" w:hAnsi="Times New Roman"/>
        </w:rPr>
        <w:t>the</w:t>
      </w:r>
      <w:ins w:id="645" w:author="Author" w:date="2019-03-04T14:24:00Z">
        <w:r w:rsidRPr="0033795A">
          <w:rPr>
            <w:rFonts w:ascii="Times New Roman" w:eastAsia="Times New Roman" w:hAnsi="Times New Roman"/>
          </w:rPr>
          <w:t xml:space="preserve"> </w:t>
        </w:r>
        <w:r w:rsidR="004F600F" w:rsidRPr="0033795A">
          <w:rPr>
            <w:rFonts w:ascii="Times New Roman" w:eastAsia="Times New Roman" w:hAnsi="Times New Roman"/>
          </w:rPr>
          <w:t>two</w:t>
        </w:r>
      </w:ins>
      <w:r w:rsidR="004F600F" w:rsidRPr="0033795A">
        <w:rPr>
          <w:rFonts w:ascii="Times New Roman" w:eastAsia="Times New Roman" w:hAnsi="Times New Roman"/>
        </w:rPr>
        <w:t xml:space="preserve"> </w:t>
      </w:r>
      <w:r w:rsidR="00004D48" w:rsidRPr="0033795A">
        <w:rPr>
          <w:rFonts w:ascii="Times New Roman" w:eastAsia="Times New Roman" w:hAnsi="Times New Roman"/>
        </w:rPr>
        <w:t xml:space="preserve">standard </w:t>
      </w:r>
      <w:del w:id="646"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647" w:author="Author" w:date="2019-03-04T14:24: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del w:id="648" w:author="Peter Weber" w:date="2019-05-09T12:52:00Z">
          <w:r w:rsidR="00B85A70" w:rsidRPr="007E2231" w:rsidDel="007E2231">
            <w:rPr>
              <w:rFonts w:ascii="Times New Roman" w:eastAsia="Times New Roman" w:hAnsi="Times New Roman"/>
              <w:highlight w:val="cyan"/>
            </w:rPr>
            <w:delText xml:space="preserve">, </w:delText>
          </w:r>
          <w:r w:rsidR="009A56D0" w:rsidRPr="007E2231" w:rsidDel="007E2231">
            <w:rPr>
              <w:rFonts w:ascii="Times New Roman" w:eastAsia="Times New Roman" w:hAnsi="Times New Roman"/>
              <w:highlight w:val="cyan"/>
            </w:rPr>
            <w:delText>that</w:delText>
          </w:r>
          <w:r w:rsidR="00B85A70" w:rsidRPr="007E2231" w:rsidDel="007E2231">
            <w:rPr>
              <w:rFonts w:ascii="Times New Roman" w:eastAsia="Times New Roman" w:hAnsi="Times New Roman"/>
              <w:highlight w:val="cyan"/>
            </w:rPr>
            <w:delText xml:space="preserve"> is </w:delText>
          </w:r>
          <w:r w:rsidR="009A56D0" w:rsidRPr="007E2231" w:rsidDel="007E2231">
            <w:rPr>
              <w:rFonts w:ascii="Times New Roman" w:eastAsia="Times New Roman" w:hAnsi="Times New Roman"/>
              <w:highlight w:val="cyan"/>
            </w:rPr>
            <w:delText>added</w:delText>
          </w:r>
          <w:r w:rsidR="00B85A70" w:rsidRPr="007E2231" w:rsidDel="007E2231">
            <w:rPr>
              <w:rFonts w:ascii="Times New Roman" w:eastAsia="Times New Roman" w:hAnsi="Times New Roman"/>
              <w:highlight w:val="cyan"/>
            </w:rPr>
            <w:delText xml:space="preserve"> to the stochastic reserve to determine the aggregate reserve</w:delText>
          </w:r>
        </w:del>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649" w:author="Author" w:date="2019-03-04T14:24:00Z">
        <w:r w:rsidRPr="00BA5485">
          <w:rPr>
            <w:rFonts w:ascii="Times New Roman" w:eastAsia="Times New Roman" w:hAnsi="Times New Roman"/>
          </w:rPr>
          <w:delText>to each</w:delText>
        </w:r>
      </w:del>
      <w:ins w:id="650" w:author="Author" w:date="2019-03-04T14:24: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contracts </w:t>
        </w:r>
        <w:r w:rsidR="000405E8" w:rsidRPr="00B44BCA">
          <w:rPr>
            <w:rFonts w:ascii="Times New Roman" w:eastAsia="Times New Roman" w:hAnsi="Times New Roman"/>
          </w:rPr>
          <w:t xml:space="preserve">within 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CA2188" w:rsidRPr="00CA2188">
          <w:rPr>
            <w:rFonts w:ascii="Times New Roman" w:eastAsia="Times New Roman" w:hAnsi="Times New Roman"/>
          </w:rPr>
          <w:t xml:space="preserve">, and </w:t>
        </w:r>
      </w:ins>
      <w:ins w:id="651" w:author="Peter Weber" w:date="2019-04-30T15:18:00Z">
        <w:r w:rsidR="005742E1" w:rsidRPr="005742E1">
          <w:rPr>
            <w:rFonts w:ascii="Times New Roman" w:eastAsia="Times New Roman" w:hAnsi="Times New Roman"/>
            <w:highlight w:val="yellow"/>
          </w:rPr>
          <w:t>the additional standard projection amount</w:t>
        </w:r>
        <w:r w:rsidR="005742E1">
          <w:rPr>
            <w:rFonts w:ascii="Times New Roman" w:eastAsia="Times New Roman" w:hAnsi="Times New Roman"/>
          </w:rPr>
          <w:t xml:space="preserve"> </w:t>
        </w:r>
      </w:ins>
      <w:ins w:id="652" w:author="Peter Weber" w:date="2019-05-09T12:53:00Z">
        <w:r w:rsidR="007E2231" w:rsidRPr="007E2231">
          <w:rPr>
            <w:rFonts w:ascii="Times New Roman" w:eastAsia="Times New Roman" w:hAnsi="Times New Roman"/>
            <w:highlight w:val="cyan"/>
          </w:rPr>
          <w:t xml:space="preserve">excluding </w:t>
        </w:r>
      </w:ins>
      <w:ins w:id="653" w:author="Author" w:date="2019-03-04T14:24:00Z">
        <w:del w:id="654" w:author="Peter Weber" w:date="2019-05-09T12:53:00Z">
          <w:r w:rsidR="00CA2188" w:rsidRPr="007E2231" w:rsidDel="007E2231">
            <w:rPr>
              <w:rFonts w:ascii="Times New Roman" w:eastAsia="Times New Roman" w:hAnsi="Times New Roman"/>
              <w:highlight w:val="cyan"/>
            </w:rPr>
            <w:delText>do not include</w:delText>
          </w:r>
          <w:r w:rsidR="00CA2188" w:rsidRPr="00CA2188" w:rsidDel="007E2231">
            <w:rPr>
              <w:rFonts w:ascii="Times New Roman" w:eastAsia="Times New Roman" w:hAnsi="Times New Roman"/>
            </w:rPr>
            <w:delText xml:space="preserve"> </w:delText>
          </w:r>
        </w:del>
        <w:r w:rsidR="00CA2188" w:rsidRPr="00CA2188">
          <w:rPr>
            <w:rFonts w:ascii="Times New Roman" w:eastAsia="Times New Roman" w:hAnsi="Times New Roman"/>
          </w:rPr>
          <w:t>any contracts whose reserve is determined using the Alternative Methodology</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additional s</w:t>
        </w:r>
        <w:r w:rsidR="00704528" w:rsidRPr="001D609A">
          <w:rPr>
            <w:rFonts w:ascii="Times New Roman" w:eastAsia="Times New Roman" w:hAnsi="Times New Roman"/>
          </w:rPr>
          <w:t xml:space="preserve">tandard </w:t>
        </w:r>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14022A19" w:rsidR="0021502F" w:rsidRPr="00BA5485" w:rsidRDefault="0021502F" w:rsidP="00E87EFC">
      <w:pPr>
        <w:pStyle w:val="ListParagraph"/>
        <w:numPr>
          <w:ilvl w:val="0"/>
          <w:numId w:val="7"/>
        </w:numPr>
        <w:spacing w:after="220" w:line="240" w:lineRule="auto"/>
        <w:ind w:left="720" w:hanging="720"/>
        <w:contextualSpacing w:val="0"/>
        <w:rPr>
          <w:ins w:id="655" w:author="Author" w:date="2019-03-04T14:24:00Z"/>
          <w:rFonts w:ascii="Times New Roman" w:eastAsia="Times New Roman" w:hAnsi="Times New Roman"/>
        </w:rPr>
      </w:pPr>
      <w:ins w:id="656"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p>
    <w:p w14:paraId="7FDB2230" w14:textId="035A17C5" w:rsidR="0021502F" w:rsidRPr="00BA5485" w:rsidRDefault="0021502F" w:rsidP="0021502F">
      <w:pPr>
        <w:pStyle w:val="ListParagraph"/>
        <w:spacing w:after="220" w:line="240" w:lineRule="auto"/>
        <w:contextualSpacing w:val="0"/>
        <w:jc w:val="both"/>
        <w:rPr>
          <w:del w:id="657" w:author="Author" w:date="2019-03-04T14:24:00Z"/>
          <w:rFonts w:ascii="Times New Roman" w:eastAsia="Times New Roman" w:hAnsi="Times New Roman"/>
        </w:rPr>
      </w:pPr>
      <w:ins w:id="658"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be determined based on </w:t>
        </w:r>
      </w:ins>
      <w:ins w:id="659" w:author="Peter Weber" w:date="2019-05-09T12:54:00Z">
        <w:r w:rsidR="007E2231" w:rsidRPr="007E2231">
          <w:rPr>
            <w:rFonts w:ascii="Times New Roman" w:eastAsia="Times New Roman" w:hAnsi="Times New Roman"/>
            <w:highlight w:val="cyan"/>
          </w:rPr>
          <w:t>asset and liability</w:t>
        </w:r>
        <w:r w:rsidR="007E2231">
          <w:rPr>
            <w:rFonts w:ascii="Times New Roman" w:eastAsia="Times New Roman" w:hAnsi="Times New Roman"/>
          </w:rPr>
          <w:t xml:space="preserve"> </w:t>
        </w:r>
      </w:ins>
      <w:ins w:id="660" w:author="Author" w:date="2019-03-04T14:24:00Z">
        <w:r w:rsidRPr="00BA5485">
          <w:rPr>
            <w:rFonts w:ascii="Times New Roman" w:eastAsia="Times New Roman" w:hAnsi="Times New Roman"/>
          </w:rPr>
          <w:t>projection</w:t>
        </w:r>
        <w:r w:rsidR="00DF2227">
          <w:rPr>
            <w:rFonts w:ascii="Times New Roman" w:eastAsia="Times New Roman" w:hAnsi="Times New Roman"/>
          </w:rPr>
          <w:t>s</w:t>
        </w:r>
      </w:ins>
      <w:r w:rsidRPr="00BA5485">
        <w:rPr>
          <w:rFonts w:ascii="Times New Roman" w:eastAsia="Times New Roman" w:hAnsi="Times New Roman"/>
        </w:rPr>
        <w:t xml:space="preserve"> </w:t>
      </w:r>
      <w:ins w:id="661" w:author="Peter Weber" w:date="2019-05-09T12:55:00Z">
        <w:r w:rsidR="007E2231">
          <w:rPr>
            <w:rFonts w:ascii="Times New Roman" w:eastAsia="Times New Roman" w:hAnsi="Times New Roman"/>
          </w:rPr>
          <w:t>for</w:t>
        </w:r>
      </w:ins>
      <w:del w:id="662" w:author="Peter Weber" w:date="2019-05-09T12:55:00Z">
        <w:r w:rsidRPr="007E2231" w:rsidDel="007E2231">
          <w:rPr>
            <w:rFonts w:ascii="Times New Roman" w:eastAsia="Times New Roman" w:hAnsi="Times New Roman"/>
          </w:rPr>
          <w:delText>of</w:delText>
        </w:r>
      </w:del>
      <w:r w:rsidRPr="00BA5485">
        <w:rPr>
          <w:rFonts w:ascii="Times New Roman" w:eastAsia="Times New Roman" w:hAnsi="Times New Roman"/>
        </w:rPr>
        <w:t xml:space="preserve"> the contracts falling within the scope of these requirements</w:t>
      </w:r>
      <w:del w:id="663" w:author="Author" w:date="2019-03-04T14:24:00Z">
        <w:r w:rsidRPr="00BA5485">
          <w:rPr>
            <w:rFonts w:ascii="Times New Roman" w:eastAsia="Times New Roman" w:hAnsi="Times New Roman"/>
          </w:rPr>
          <w:delText xml:space="preserve">.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tandard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Pr="00BA5485">
          <w:rPr>
            <w:rFonts w:ascii="Times New Roman" w:eastAsia="Times New Roman" w:hAnsi="Times New Roman"/>
          </w:rPr>
          <w:delText>method is outlined in Section 5.</w:delText>
        </w:r>
      </w:del>
    </w:p>
    <w:p w14:paraId="14BB9695" w14:textId="77777777" w:rsidR="0021502F" w:rsidRPr="00BA5485" w:rsidRDefault="0021502F" w:rsidP="0021502F">
      <w:pPr>
        <w:pStyle w:val="ListParagraph"/>
        <w:numPr>
          <w:ilvl w:val="0"/>
          <w:numId w:val="7"/>
        </w:numPr>
        <w:spacing w:after="220" w:line="240" w:lineRule="auto"/>
        <w:ind w:left="720" w:hanging="720"/>
        <w:contextualSpacing w:val="0"/>
        <w:jc w:val="both"/>
        <w:rPr>
          <w:del w:id="664" w:author="Author" w:date="2019-03-04T14:24:00Z"/>
          <w:rFonts w:ascii="Times New Roman" w:eastAsia="Times New Roman" w:hAnsi="Times New Roman"/>
        </w:rPr>
      </w:pPr>
      <w:del w:id="665"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Amount</w:delText>
        </w:r>
      </w:del>
    </w:p>
    <w:p w14:paraId="3AE7C92F" w14:textId="4A674CF3" w:rsidR="0021502F" w:rsidRPr="00BA5485" w:rsidRDefault="0021502F" w:rsidP="00067EEF">
      <w:pPr>
        <w:pStyle w:val="ListParagraph"/>
        <w:spacing w:after="220" w:line="240" w:lineRule="auto"/>
        <w:contextualSpacing w:val="0"/>
        <w:rPr>
          <w:rFonts w:ascii="Times New Roman" w:eastAsia="Times New Roman" w:hAnsi="Times New Roman"/>
        </w:rPr>
      </w:pPr>
      <w:del w:id="666"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r w:rsidRPr="00BA5485">
          <w:rPr>
            <w:rFonts w:ascii="Times New Roman" w:eastAsia="Times New Roman" w:hAnsi="Times New Roman"/>
          </w:rPr>
          <w:delText>shall be determined based on a projection of the contracts falling within the scope of these requirements</w:delText>
        </w:r>
      </w:del>
      <w:ins w:id="667" w:author="Author" w:date="2019-03-04T14:24:00Z">
        <w:r w:rsidR="00CA2188">
          <w:rPr>
            <w:rFonts w:ascii="Times New Roman" w:eastAsia="Times New Roman" w:hAnsi="Times New Roman"/>
          </w:rPr>
          <w:t xml:space="preserve"> </w:t>
        </w:r>
        <w:r w:rsidR="00CA2188" w:rsidRPr="00CA2188">
          <w:rPr>
            <w:rFonts w:ascii="Times New Roman" w:eastAsia="Times New Roman" w:hAnsi="Times New Roman"/>
          </w:rPr>
          <w:t>excluding those contracts valued using the Alternative Methodology</w:t>
        </w:r>
      </w:ins>
      <w:r w:rsidRPr="00BA5485">
        <w:rPr>
          <w:rFonts w:ascii="Times New Roman" w:eastAsia="Times New Roman" w:hAnsi="Times New Roman"/>
        </w:rPr>
        <w:t>,</w:t>
      </w:r>
      <w:del w:id="668" w:author="Peter Weber" w:date="2019-05-09T12:56:00Z">
        <w:r w:rsidRPr="00BA5485" w:rsidDel="003E5975">
          <w:rPr>
            <w:rFonts w:ascii="Times New Roman" w:eastAsia="Times New Roman" w:hAnsi="Times New Roman"/>
          </w:rPr>
          <w:delText xml:space="preserve"> </w:delText>
        </w:r>
        <w:r w:rsidRPr="003E5975" w:rsidDel="003E5975">
          <w:rPr>
            <w:rFonts w:ascii="Times New Roman" w:eastAsia="Times New Roman" w:hAnsi="Times New Roman"/>
            <w:highlight w:val="cyan"/>
          </w:rPr>
          <w:delText>and the assets supporting these contracts</w:delText>
        </w:r>
      </w:del>
      <w:r w:rsidRPr="003E5975">
        <w:rPr>
          <w:rFonts w:ascii="Times New Roman" w:eastAsia="Times New Roman" w:hAnsi="Times New Roman"/>
          <w:highlight w:val="cyan"/>
        </w:rPr>
        <w:t>,</w:t>
      </w:r>
      <w:r w:rsidRPr="00BA5485">
        <w:rPr>
          <w:rFonts w:ascii="Times New Roman" w:eastAsia="Times New Roman" w:hAnsi="Times New Roman"/>
        </w:rPr>
        <w:t xml:space="preserve"> over a broad range of stochastically generated projection scenarios</w:t>
      </w:r>
      <w:r w:rsidR="001B727A">
        <w:rPr>
          <w:rFonts w:ascii="Times New Roman" w:eastAsia="Times New Roman" w:hAnsi="Times New Roman"/>
        </w:rPr>
        <w:t xml:space="preserve"> </w:t>
      </w:r>
      <w:ins w:id="669" w:author="Author" w:date="2019-03-04T14:24: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670" w:author="Author" w:date="2019-03-04T14:24:00Z">
        <w:r w:rsidRPr="00BA5485">
          <w:rPr>
            <w:rFonts w:ascii="Times New Roman" w:eastAsia="Times New Roman" w:hAnsi="Times New Roman"/>
          </w:rPr>
          <w:delText>.</w:delText>
        </w:r>
      </w:del>
      <w:ins w:id="671" w:author="Author" w:date="2019-03-04T14:24:00Z">
        <w:r w:rsidR="00596727">
          <w:rPr>
            <w:rFonts w:ascii="Times New Roman" w:eastAsia="Times New Roman" w:hAnsi="Times New Roman"/>
          </w:rPr>
          <w:t xml:space="preserve"> as required</w:t>
        </w:r>
        <w:r w:rsidR="00CA2188">
          <w:rPr>
            <w:rFonts w:ascii="Times New Roman" w:eastAsia="Times New Roman" w:hAnsi="Times New Roman"/>
          </w:rPr>
          <w:t xml:space="preserve"> herein</w:t>
        </w:r>
        <w:r w:rsidRPr="00BA5485">
          <w:rPr>
            <w:rFonts w:ascii="Times New Roman" w:eastAsia="Times New Roman" w:hAnsi="Times New Roman"/>
          </w:rPr>
          <w:t>.</w:t>
        </w:r>
        <w:r w:rsidR="00D964A8">
          <w:rPr>
            <w:rFonts w:ascii="Times New Roman" w:eastAsia="Times New Roman" w:hAnsi="Times New Roman"/>
          </w:rPr>
          <w:t xml:space="preserve">  </w:t>
        </w:r>
      </w:ins>
    </w:p>
    <w:p w14:paraId="5AE73D4C" w14:textId="77777777" w:rsidR="0021502F" w:rsidRPr="00BA5485" w:rsidRDefault="0021502F" w:rsidP="0021502F">
      <w:pPr>
        <w:pStyle w:val="ListParagraph"/>
        <w:spacing w:after="220" w:line="240" w:lineRule="auto"/>
        <w:contextualSpacing w:val="0"/>
        <w:jc w:val="both"/>
        <w:rPr>
          <w:del w:id="672" w:author="Author" w:date="2019-03-04T14:24:00Z"/>
          <w:rFonts w:ascii="Times New Roman" w:eastAsia="Times New Roman" w:hAnsi="Times New Roman"/>
        </w:rPr>
      </w:pPr>
      <w:del w:id="673" w:author="Author" w:date="2019-03-04T14:24:00Z">
        <w:r w:rsidRPr="00BA5485">
          <w:rPr>
            <w:rFonts w:ascii="Times New Roman" w:eastAsia="Times New Roman" w:hAnsi="Times New Roman"/>
          </w:rPr>
          <w:delText xml:space="preserve">The stochastically generated projection scenarios shall meet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alibration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riteria </w:delText>
        </w:r>
        <w:r w:rsidRPr="00BA5485">
          <w:rPr>
            <w:rFonts w:ascii="Times New Roman" w:eastAsia="Times New Roman" w:hAnsi="Times New Roman"/>
          </w:rPr>
          <w:delText>described in Section 7.</w:delText>
        </w:r>
      </w:del>
    </w:p>
    <w:p w14:paraId="3D63F381" w14:textId="08B1C1CA" w:rsidR="0021502F" w:rsidRPr="00BA5485" w:rsidRDefault="0021502F" w:rsidP="00067EEF">
      <w:pPr>
        <w:pStyle w:val="ListParagraph"/>
        <w:spacing w:after="220" w:line="240" w:lineRule="auto"/>
        <w:contextualSpacing w:val="0"/>
        <w:rPr>
          <w:rFonts w:ascii="Times New Roman" w:eastAsia="Times New Roman" w:hAnsi="Times New Roman"/>
        </w:rPr>
      </w:pPr>
      <w:del w:id="674"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675"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 xml:space="preserve">of these requirements (i.e., a single </w:t>
      </w:r>
      <w:del w:id="676" w:author="Peter Weber" w:date="2019-04-30T16:11:00Z">
        <w:r w:rsidRPr="002C7EA8" w:rsidDel="002C7EA8">
          <w:rPr>
            <w:rFonts w:ascii="Times New Roman" w:eastAsia="Times New Roman" w:hAnsi="Times New Roman"/>
            <w:position w:val="1"/>
            <w:highlight w:val="yellow"/>
          </w:rPr>
          <w:delText>grouping</w:delText>
        </w:r>
      </w:del>
      <w:ins w:id="677" w:author="Peter Weber" w:date="2019-04-30T16:11:00Z">
        <w:r w:rsidR="002C7EA8" w:rsidRPr="002C7EA8">
          <w:rPr>
            <w:rFonts w:ascii="Times New Roman" w:eastAsia="Times New Roman" w:hAnsi="Times New Roman"/>
            <w:position w:val="1"/>
            <w:highlight w:val="yellow"/>
          </w:rPr>
          <w:t>model segment</w:t>
        </w:r>
      </w:ins>
      <w:del w:id="678" w:author="Author" w:date="2019-03-04T14:24:00Z">
        <w:r w:rsidRPr="00BA5485">
          <w:rPr>
            <w:rFonts w:ascii="Times New Roman" w:eastAsia="Times New Roman" w:hAnsi="Times New Roman"/>
            <w:position w:val="1"/>
          </w:rPr>
          <w:delText>). At</w:delText>
        </w:r>
      </w:del>
      <w:ins w:id="679" w:author="Author" w:date="2019-03-04T14:24: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680" w:author="Author" w:date="2019-03-04T14:24:00Z">
        <w:r w:rsidRPr="00BA5485">
          <w:rPr>
            <w:rFonts w:ascii="Times New Roman" w:eastAsia="Times New Roman" w:hAnsi="Times New Roman"/>
            <w:position w:val="1"/>
          </w:rPr>
          <w:delText xml:space="preserve">applying the </w:delText>
        </w:r>
        <w:r w:rsidRPr="00BA5485">
          <w:rPr>
            <w:rFonts w:ascii="Times New Roman" w:eastAsia="Times New Roman" w:hAnsi="Times New Roman"/>
          </w:rPr>
          <w:delText>methodology outlined below to sub-groupings</w:delText>
        </w:r>
      </w:del>
      <w:ins w:id="681" w:author="Author" w:date="2019-03-04T14:24:00Z">
        <w:r w:rsidRPr="00BA5485">
          <w:rPr>
            <w:rFonts w:ascii="Times New Roman" w:eastAsia="Times New Roman" w:hAnsi="Times New Roman"/>
          </w:rPr>
          <w:t>subgroupings</w:t>
        </w:r>
      </w:ins>
      <w:r w:rsidRPr="00BA5485">
        <w:rPr>
          <w:rFonts w:ascii="Times New Roman" w:eastAsia="Times New Roman" w:hAnsi="Times New Roman"/>
        </w:rPr>
        <w:t xml:space="preserve"> of contracts</w:t>
      </w:r>
      <w:ins w:id="682" w:author="Peter Weber" w:date="2019-04-30T16:12:00Z">
        <w:r w:rsidR="002C7EA8">
          <w:rPr>
            <w:rFonts w:ascii="Times New Roman" w:eastAsia="Times New Roman" w:hAnsi="Times New Roman"/>
          </w:rPr>
          <w:t xml:space="preserve"> </w:t>
        </w:r>
        <w:r w:rsidR="002C7EA8" w:rsidRPr="002C7EA8">
          <w:rPr>
            <w:rFonts w:ascii="Times New Roman" w:eastAsia="Times New Roman" w:hAnsi="Times New Roman"/>
            <w:highlight w:val="yellow"/>
          </w:rPr>
          <w:t>into multiple model segments</w:t>
        </w:r>
      </w:ins>
      <w:r w:rsidRPr="00BA5485">
        <w:rPr>
          <w:rFonts w:ascii="Times New Roman" w:eastAsia="Times New Roman" w:hAnsi="Times New Roman"/>
        </w:rPr>
        <w:t xml:space="preserve">, in which case the </w:t>
      </w:r>
      <w:del w:id="683"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684" w:author="Author" w:date="2019-03-04T14:24: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equal the sum of the amounts computed for each </w:t>
      </w:r>
      <w:del w:id="685" w:author="Peter Weber" w:date="2019-04-30T16:13:00Z">
        <w:r w:rsidRPr="002C7EA8" w:rsidDel="002C7EA8">
          <w:rPr>
            <w:rFonts w:ascii="Times New Roman" w:eastAsia="Times New Roman" w:hAnsi="Times New Roman"/>
            <w:highlight w:val="yellow"/>
          </w:rPr>
          <w:delText>such subgrouping</w:delText>
        </w:r>
      </w:del>
      <w:ins w:id="686" w:author="Peter Weber" w:date="2019-04-30T16:13:00Z">
        <w:r w:rsidR="002C7EA8" w:rsidRPr="002C7EA8">
          <w:rPr>
            <w:rFonts w:ascii="Times New Roman" w:eastAsia="Times New Roman" w:hAnsi="Times New Roman"/>
            <w:highlight w:val="yellow"/>
          </w:rPr>
          <w:t>model segment</w:t>
        </w:r>
      </w:ins>
      <w:r w:rsidRPr="00BA5485">
        <w:rPr>
          <w:rFonts w:ascii="Times New Roman" w:eastAsia="Times New Roman" w:hAnsi="Times New Roman"/>
        </w:rPr>
        <w:t>.</w:t>
      </w:r>
    </w:p>
    <w:p w14:paraId="0E41A3D9" w14:textId="72D1D91B" w:rsidR="0021502F" w:rsidRPr="00BA5485" w:rsidRDefault="0021502F" w:rsidP="0021502F">
      <w:pPr>
        <w:pStyle w:val="ListParagraph"/>
        <w:spacing w:after="220" w:line="240" w:lineRule="auto"/>
        <w:contextualSpacing w:val="0"/>
        <w:jc w:val="both"/>
        <w:rPr>
          <w:del w:id="687" w:author="Author" w:date="2019-03-04T14:24:00Z"/>
          <w:rFonts w:ascii="Times New Roman" w:eastAsia="Times New Roman" w:hAnsi="Times New Roman"/>
        </w:rPr>
      </w:pPr>
      <w:r w:rsidRPr="00722D26">
        <w:rPr>
          <w:rFonts w:ascii="Times New Roman" w:eastAsia="Times New Roman" w:hAnsi="Times New Roman"/>
        </w:rPr>
        <w:t xml:space="preserve">The </w:t>
      </w:r>
      <w:del w:id="688"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del>
      <w:ins w:id="689" w:author="Author" w:date="2019-03-04T14:24:00Z">
        <w:r w:rsidR="00722D26"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Pr="00722D26">
        <w:rPr>
          <w:rFonts w:ascii="Times New Roman" w:eastAsia="Times New Roman" w:hAnsi="Times New Roman"/>
        </w:rPr>
        <w:t xml:space="preserve">shall be determined </w:t>
      </w:r>
      <w:del w:id="690" w:author="Author" w:date="2019-03-04T14:24:00Z">
        <w:r w:rsidRPr="00BA5485">
          <w:rPr>
            <w:rFonts w:ascii="Times New Roman" w:eastAsia="Times New Roman" w:hAnsi="Times New Roman"/>
          </w:rPr>
          <w:delText>using</w:delText>
        </w:r>
      </w:del>
      <w:ins w:id="691" w:author="Author" w:date="2019-03-04T14:24:00Z">
        <w:r w:rsidR="0016232E" w:rsidRPr="00722D26">
          <w:rPr>
            <w:rFonts w:ascii="Times New Roman" w:eastAsia="Times New Roman" w:hAnsi="Times New Roman"/>
          </w:rPr>
          <w:t>as CTE</w:t>
        </w:r>
      </w:ins>
      <w:ins w:id="692" w:author="Peter Weber" w:date="2019-05-09T12:57:00Z">
        <w:r w:rsidR="003E5975">
          <w:rPr>
            <w:rFonts w:ascii="Times New Roman" w:eastAsia="Times New Roman" w:hAnsi="Times New Roman"/>
          </w:rPr>
          <w:t xml:space="preserve"> </w:t>
        </w:r>
      </w:ins>
      <w:ins w:id="693" w:author="Author" w:date="2019-03-04T14:24:00Z">
        <w:r w:rsidR="0016232E" w:rsidRPr="00722D26">
          <w:rPr>
            <w:rFonts w:ascii="Times New Roman" w:eastAsia="Times New Roman" w:hAnsi="Times New Roman"/>
          </w:rPr>
          <w:t>70</w:t>
        </w:r>
        <w:r w:rsidR="00CA2188">
          <w:rPr>
            <w:rFonts w:ascii="Times New Roman" w:eastAsia="Times New Roman" w:hAnsi="Times New Roman"/>
          </w:rPr>
          <w:t xml:space="preserve"> </w:t>
        </w:r>
        <w:r w:rsidR="00CA2188" w:rsidRPr="00CA2188">
          <w:rPr>
            <w:rFonts w:ascii="Times New Roman" w:eastAsia="Times New Roman" w:hAnsi="Times New Roman"/>
          </w:rPr>
          <w:t>of</w:t>
        </w:r>
      </w:ins>
      <w:r w:rsidR="00CA2188" w:rsidRPr="00CA2188">
        <w:rPr>
          <w:rFonts w:ascii="Times New Roman" w:eastAsia="Times New Roman" w:hAnsi="Times New Roman"/>
        </w:rPr>
        <w:t xml:space="preserve"> the </w:t>
      </w:r>
      <w:ins w:id="694" w:author="Author" w:date="2019-03-04T14:24:00Z">
        <w:r w:rsidR="00CA2188" w:rsidRPr="00CA2188">
          <w:rPr>
            <w:rFonts w:ascii="Times New Roman" w:eastAsia="Times New Roman" w:hAnsi="Times New Roman"/>
          </w:rPr>
          <w:t>scenario reserves</w:t>
        </w:r>
        <w:r w:rsidR="0016232E" w:rsidRPr="00722D26">
          <w:rPr>
            <w:rFonts w:ascii="Times New Roman" w:eastAsia="Times New Roman" w:hAnsi="Times New Roman"/>
          </w:rPr>
          <w:t xml:space="preserve"> </w:t>
        </w:r>
      </w:ins>
      <w:r w:rsidR="002F4E4A" w:rsidRPr="00722D26">
        <w:rPr>
          <w:rFonts w:ascii="Times New Roman" w:eastAsia="Times New Roman" w:hAnsi="Times New Roman"/>
        </w:rPr>
        <w:t xml:space="preserve">following </w:t>
      </w:r>
      <w:del w:id="695" w:author="Author" w:date="2019-03-04T14:24:00Z">
        <w:r w:rsidRPr="00BA5485">
          <w:rPr>
            <w:rFonts w:ascii="Times New Roman" w:eastAsia="Times New Roman" w:hAnsi="Times New Roman"/>
          </w:rPr>
          <w:delText>steps:</w:delText>
        </w:r>
      </w:del>
    </w:p>
    <w:p w14:paraId="1651F81F" w14:textId="77777777" w:rsidR="0021502F" w:rsidRPr="00BA5485" w:rsidRDefault="0021502F" w:rsidP="0021502F">
      <w:pPr>
        <w:pStyle w:val="ListParagraph"/>
        <w:numPr>
          <w:ilvl w:val="0"/>
          <w:numId w:val="8"/>
        </w:numPr>
        <w:spacing w:after="220" w:line="240" w:lineRule="auto"/>
        <w:ind w:left="1440" w:hanging="720"/>
        <w:contextualSpacing w:val="0"/>
        <w:jc w:val="both"/>
        <w:rPr>
          <w:del w:id="696" w:author="Author" w:date="2019-03-04T14:24:00Z"/>
          <w:rFonts w:ascii="Times New Roman" w:eastAsia="Times New Roman" w:hAnsi="Times New Roman"/>
        </w:rPr>
      </w:pPr>
      <w:del w:id="697" w:author="Author" w:date="2019-03-04T14:24:00Z">
        <w:r w:rsidRPr="00BA5485">
          <w:rPr>
            <w:rFonts w:ascii="Times New Roman" w:eastAsia="Times New Roman" w:hAnsi="Times New Roman"/>
          </w:rPr>
          <w:delText xml:space="preserve">For each scenario, projected aggregate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are determined at </w:delText>
        </w:r>
      </w:del>
      <w:r w:rsidR="002F4E4A" w:rsidRPr="00722D26">
        <w:rPr>
          <w:rFonts w:ascii="Times New Roman" w:eastAsia="Times New Roman" w:hAnsi="Times New Roman"/>
        </w:rPr>
        <w:t xml:space="preserve">the </w:t>
      </w:r>
      <w:del w:id="698" w:author="Author" w:date="2019-03-04T14:24:00Z">
        <w:r w:rsidRPr="00BA5485">
          <w:rPr>
            <w:rFonts w:ascii="Times New Roman" w:eastAsia="Times New Roman" w:hAnsi="Times New Roman"/>
          </w:rPr>
          <w:delText>start of the projection (i.e., “time 0”) and at the end of each projection year as the sum</w:delText>
        </w:r>
      </w:del>
      <w:ins w:id="699" w:author="Author" w:date="2019-03-04T14:24:00Z">
        <w:r w:rsidR="002F4E4A" w:rsidRPr="00722D26">
          <w:rPr>
            <w:rFonts w:ascii="Times New Roman" w:eastAsia="Times New Roman" w:hAnsi="Times New Roman"/>
          </w:rPr>
          <w:t>requirements</w:t>
        </w:r>
      </w:ins>
      <w:r w:rsidR="002F4E4A" w:rsidRPr="00722D26">
        <w:rPr>
          <w:rFonts w:ascii="Times New Roman" w:eastAsia="Times New Roman" w:hAnsi="Times New Roman"/>
        </w:rPr>
        <w:t xml:space="preserve"> of </w:t>
      </w:r>
      <w:del w:id="700"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for each contract grouping.</w:delText>
        </w:r>
      </w:del>
    </w:p>
    <w:p w14:paraId="61A872D5" w14:textId="77777777" w:rsidR="0021502F" w:rsidRPr="00BA5485" w:rsidRDefault="0021502F" w:rsidP="0021502F">
      <w:pPr>
        <w:pStyle w:val="ListParagraph"/>
        <w:numPr>
          <w:ilvl w:val="0"/>
          <w:numId w:val="8"/>
        </w:numPr>
        <w:spacing w:after="220" w:line="240" w:lineRule="auto"/>
        <w:ind w:left="1440" w:hanging="720"/>
        <w:contextualSpacing w:val="0"/>
        <w:jc w:val="both"/>
        <w:rPr>
          <w:del w:id="701" w:author="Author" w:date="2019-03-04T14:24:00Z"/>
          <w:rFonts w:ascii="Times New Roman" w:eastAsia="Times New Roman" w:hAnsi="Times New Roman"/>
        </w:rPr>
      </w:pPr>
      <w:del w:id="702"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 xml:space="preserve">is determined for each scenario based on the sum of the aggregate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and aggregate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tarting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sset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mounts </w:delText>
        </w:r>
        <w:r w:rsidRPr="00BA5485">
          <w:rPr>
            <w:rFonts w:ascii="Times New Roman" w:eastAsia="Times New Roman" w:hAnsi="Times New Roman"/>
          </w:rPr>
          <w:delText xml:space="preserve">for the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is being computed.</w:delText>
        </w:r>
      </w:del>
    </w:p>
    <w:p w14:paraId="164A50B7" w14:textId="77777777" w:rsidR="0021502F" w:rsidRPr="00BA5485" w:rsidRDefault="0021502F"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703" w:author="Author" w:date="2019-03-04T14:24:00Z"/>
          <w:rFonts w:ascii="Times New Roman" w:eastAsia="Times New Roman" w:hAnsi="Times New Roman"/>
        </w:rPr>
      </w:pPr>
      <w:del w:id="704"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is</w:delText>
        </w:r>
        <w:r w:rsidR="002B66D4">
          <w:rPr>
            <w:rFonts w:ascii="Times New Roman" w:eastAsia="Times New Roman" w:hAnsi="Times New Roman"/>
          </w:rPr>
          <w:delText>,</w:delText>
        </w:r>
        <w:r w:rsidRPr="00BA5485">
          <w:rPr>
            <w:rFonts w:ascii="Times New Roman" w:eastAsia="Times New Roman" w:hAnsi="Times New Roman"/>
          </w:rPr>
          <w:delText xml:space="preserve"> therefore</w:delText>
        </w:r>
        <w:r w:rsidR="002B66D4">
          <w:rPr>
            <w:rFonts w:ascii="Times New Roman" w:eastAsia="Times New Roman" w:hAnsi="Times New Roman"/>
          </w:rPr>
          <w:delText>,</w:delText>
        </w:r>
        <w:r w:rsidRPr="00BA5485">
          <w:rPr>
            <w:rFonts w:ascii="Times New Roman" w:eastAsia="Times New Roman" w:hAnsi="Times New Roman"/>
          </w:rPr>
          <w:delText xml:space="preserve"> based on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eficiency</w:delText>
        </w:r>
        <w:r w:rsidRPr="00BA5485">
          <w:rPr>
            <w:rFonts w:ascii="Times New Roman" w:eastAsia="Times New Roman" w:hAnsi="Times New Roman"/>
          </w:rPr>
          <w:delText xml:space="preserve">, in aggregate, for all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computed hereunder, rather than based on the sum of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eficiency </w:delText>
        </w:r>
        <w:r w:rsidRPr="00BA5485">
          <w:rPr>
            <w:rFonts w:ascii="Times New Roman" w:eastAsia="Times New Roman" w:hAnsi="Times New Roman"/>
          </w:rPr>
          <w:delText>for each grouping of contracts.</w:delText>
        </w:r>
      </w:del>
    </w:p>
    <w:p w14:paraId="3C072F35" w14:textId="77777777" w:rsidR="0021502F" w:rsidRPr="00BA5485" w:rsidRDefault="0021502F" w:rsidP="0021502F">
      <w:pPr>
        <w:pStyle w:val="ListParagraph"/>
        <w:numPr>
          <w:ilvl w:val="0"/>
          <w:numId w:val="8"/>
        </w:numPr>
        <w:spacing w:after="220" w:line="240" w:lineRule="auto"/>
        <w:ind w:left="1440" w:hanging="720"/>
        <w:contextualSpacing w:val="0"/>
        <w:jc w:val="both"/>
        <w:rPr>
          <w:del w:id="705" w:author="Author" w:date="2019-03-04T14:24:00Z"/>
          <w:rFonts w:ascii="Times New Roman" w:eastAsia="Times New Roman" w:hAnsi="Times New Roman"/>
        </w:rPr>
      </w:pPr>
      <w:del w:id="706"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alues </w:delText>
        </w:r>
        <w:r w:rsidRPr="00BA5485">
          <w:rPr>
            <w:rFonts w:ascii="Times New Roman" w:eastAsia="Times New Roman" w:hAnsi="Times New Roman"/>
          </w:rPr>
          <w:delText>for all scenarios are then ranked from smallest to largest</w:delText>
        </w:r>
        <w:r w:rsidR="002B66D4">
          <w:rPr>
            <w:rFonts w:ascii="Times New Roman" w:eastAsia="Times New Roman" w:hAnsi="Times New Roman"/>
          </w:rPr>
          <w:delText>,</w:delText>
        </w:r>
        <w:r w:rsidRPr="00BA5485">
          <w:rPr>
            <w:rFonts w:ascii="Times New Roman" w:eastAsia="Times New Roman" w:hAnsi="Times New Roman"/>
          </w:rPr>
          <w:delText xml:space="preserve"> and the </w:delText>
        </w:r>
        <w:r w:rsidR="002B66D4">
          <w:rPr>
            <w:rFonts w:ascii="Times New Roman" w:eastAsia="Times New Roman" w:hAnsi="Times New Roman"/>
          </w:rPr>
          <w:delText>CTE</w:delText>
        </w:r>
        <w:r w:rsidRPr="00BA5485">
          <w:rPr>
            <w:rFonts w:ascii="Times New Roman" w:eastAsia="Times New Roman" w:hAnsi="Times New Roman"/>
          </w:rPr>
          <w:delText xml:space="preserv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 </w:delText>
        </w:r>
        <w:r w:rsidRPr="00BA5485">
          <w:rPr>
            <w:rFonts w:ascii="Times New Roman" w:eastAsia="Times New Roman" w:hAnsi="Times New Roman"/>
          </w:rPr>
          <w:delText>is the average of the largest 30% of these ranked values.</w:delText>
        </w:r>
      </w:del>
    </w:p>
    <w:p w14:paraId="6120F39B" w14:textId="07EBF256" w:rsidR="0021502F" w:rsidRPr="00722D26" w:rsidRDefault="0021502F" w:rsidP="00067EEF">
      <w:pPr>
        <w:tabs>
          <w:tab w:val="left" w:pos="10440"/>
        </w:tabs>
        <w:spacing w:after="220" w:line="240" w:lineRule="auto"/>
        <w:ind w:left="460"/>
        <w:rPr>
          <w:rFonts w:ascii="Times New Roman" w:eastAsia="Times New Roman" w:hAnsi="Times New Roman"/>
        </w:rPr>
      </w:pPr>
      <w:del w:id="707" w:author="Author" w:date="2019-03-04T14:24:00Z">
        <w:r w:rsidRPr="00BA5485">
          <w:rPr>
            <w:rFonts w:ascii="Times New Roman" w:eastAsia="Times New Roman" w:hAnsi="Times New Roman"/>
          </w:rPr>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708" w:author="Author" w:date="2019-03-04T14:24:00Z">
        <w:r w:rsidRPr="00BA5485">
          <w:rPr>
            <w:rFonts w:ascii="Times New Roman" w:eastAsia="Times New Roman" w:hAnsi="Times New Roman"/>
          </w:rPr>
          <w:delText xml:space="preserve"> and Section 10.</w:delText>
        </w:r>
      </w:del>
      <w:ins w:id="709" w:author="Author" w:date="2019-03-04T14:24:00Z">
        <w:r w:rsidR="002F4E4A" w:rsidRPr="00722D26">
          <w:rPr>
            <w:rFonts w:ascii="Times New Roman" w:eastAsia="Times New Roman" w:hAnsi="Times New Roman"/>
          </w:rPr>
          <w:t xml:space="preserve">.  </w:t>
        </w:r>
      </w:ins>
    </w:p>
    <w:p w14:paraId="482E590D" w14:textId="2C0C3852"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p>
    <w:p w14:paraId="351B1619" w14:textId="3A43ACD5"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710" w:author="Author" w:date="2019-03-04T14:24: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711"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712" w:author="Author" w:date="2019-03-04T14:24:00Z">
        <w:r w:rsidR="006E6F7F">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713" w:author="Author" w:date="2019-03-04T14:24:00Z">
        <w:r w:rsidRPr="00BA5485">
          <w:rPr>
            <w:rFonts w:ascii="Times New Roman" w:eastAsia="Times New Roman" w:hAnsi="Times New Roman"/>
          </w:rPr>
          <w:delText>6</w:delText>
        </w:r>
      </w:del>
      <w:ins w:id="714" w:author="Author" w:date="2019-03-04T14:24: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715" w:author="Author" w:date="2019-03-04T14:24:00Z">
        <w:r w:rsidR="00162C21">
          <w:rPr>
            <w:rFonts w:ascii="Times New Roman" w:eastAsia="Times New Roman" w:hAnsi="Times New Roman"/>
          </w:rPr>
          <w:delText>2</w:delText>
        </w:r>
      </w:del>
      <w:ins w:id="716"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 xml:space="preserve">D. However, in the event the approach described in Section </w:t>
      </w:r>
      <w:del w:id="717" w:author="Author" w:date="2019-03-04T14:24:00Z">
        <w:r w:rsidR="00162C21">
          <w:rPr>
            <w:rFonts w:ascii="Times New Roman" w:eastAsia="Times New Roman" w:hAnsi="Times New Roman"/>
          </w:rPr>
          <w:delText>2</w:delText>
        </w:r>
      </w:del>
      <w:ins w:id="718" w:author="Author" w:date="2019-03-04T14:24:00Z">
        <w:r w:rsidR="00474E57">
          <w:rPr>
            <w:rFonts w:ascii="Times New Roman" w:eastAsia="Times New Roman" w:hAnsi="Times New Roman"/>
          </w:rPr>
          <w:t>3</w:t>
        </w:r>
        <w:r w:rsidR="00162C21">
          <w:rPr>
            <w:rFonts w:ascii="Times New Roman" w:eastAsia="Times New Roman" w:hAnsi="Times New Roman"/>
          </w:rPr>
          <w:t>.</w:t>
        </w:r>
        <w:del w:id="719" w:author="Peter Weber" w:date="2019-05-09T13:00:00Z">
          <w:r w:rsidR="00991FA6" w:rsidRPr="00991FA6" w:rsidDel="003E5975">
            <w:rPr>
              <w:rFonts w:ascii="Times New Roman" w:eastAsia="Times New Roman" w:hAnsi="Times New Roman"/>
            </w:rPr>
            <w:delText xml:space="preserve"> </w:delText>
          </w:r>
        </w:del>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D has been used in prior valuations</w:t>
      </w:r>
      <w:ins w:id="720" w:author="Author" w:date="2019-03-04T14:24: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514A45F0" w:rsidR="0021502F" w:rsidRPr="00BA5485" w:rsidRDefault="0021502F" w:rsidP="00067EEF">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721"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722" w:author="Author" w:date="2019-03-04T14:24:00Z">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2969EADF" w14:textId="77777777" w:rsidR="0021502F" w:rsidRPr="00BA5485" w:rsidRDefault="0021502F" w:rsidP="0021502F">
      <w:pPr>
        <w:pStyle w:val="ListParagraph"/>
        <w:spacing w:after="220" w:line="240" w:lineRule="auto"/>
        <w:contextualSpacing w:val="0"/>
        <w:jc w:val="both"/>
        <w:rPr>
          <w:del w:id="723" w:author="Author" w:date="2019-03-04T14:24:00Z"/>
          <w:rFonts w:ascii="Times New Roman" w:eastAsia="Times New Roman" w:hAnsi="Times New Roman"/>
        </w:rPr>
      </w:pPr>
      <w:del w:id="724" w:author="Author" w:date="2019-03-04T14:24:00Z">
        <w:r w:rsidRPr="00BA5485">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03017465" w14:textId="399430E8"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 xml:space="preserve">Allocation of </w:t>
      </w:r>
      <w:ins w:id="725" w:author="Peter Weber" w:date="2019-05-09T13:01:00Z">
        <w:r w:rsidR="003E5975" w:rsidRPr="003E5975">
          <w:rPr>
            <w:rFonts w:ascii="Times New Roman" w:eastAsia="Times New Roman" w:hAnsi="Times New Roman"/>
            <w:highlight w:val="cyan"/>
          </w:rPr>
          <w:t>the Aggregate Reserve</w:t>
        </w:r>
      </w:ins>
      <w:del w:id="726" w:author="Peter Weber" w:date="2019-05-09T13:01:00Z">
        <w:r w:rsidRPr="003E5975" w:rsidDel="003E5975">
          <w:rPr>
            <w:rFonts w:ascii="Times New Roman" w:eastAsia="Times New Roman" w:hAnsi="Times New Roman"/>
            <w:highlight w:val="cyan"/>
          </w:rPr>
          <w:delText>Results</w:delText>
        </w:r>
      </w:del>
      <w:r w:rsidRPr="00BA5485">
        <w:rPr>
          <w:rFonts w:ascii="Times New Roman" w:eastAsia="Times New Roman" w:hAnsi="Times New Roman"/>
        </w:rPr>
        <w:t xml:space="preserve"> to Contracts</w:t>
      </w:r>
    </w:p>
    <w:p w14:paraId="06D8BB01" w14:textId="5F6428F4" w:rsidR="00CC2E32" w:rsidRDefault="0021502F" w:rsidP="00067EEF">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lastRenderedPageBreak/>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del w:id="727" w:author="Author" w:date="2019-03-04T14:24:00Z">
        <w:r w:rsidRPr="00BA5485">
          <w:rPr>
            <w:rFonts w:ascii="Times New Roman" w:eastAsia="Times New Roman" w:hAnsi="Times New Roman"/>
          </w:rPr>
          <w:delText>8</w:delText>
        </w:r>
      </w:del>
      <w:bookmarkStart w:id="728" w:name="VM25"/>
      <w:bookmarkStart w:id="729" w:name="_Toc461784859"/>
      <w:ins w:id="730" w:author="Author" w:date="2019-03-04T14:24:00Z">
        <w:r w:rsidR="00991FA6">
          <w:rPr>
            <w:rFonts w:ascii="Times New Roman" w:eastAsia="Times New Roman" w:hAnsi="Times New Roman"/>
          </w:rPr>
          <w:t>1</w:t>
        </w:r>
        <w:r w:rsidR="009A56D0">
          <w:rPr>
            <w:rFonts w:ascii="Times New Roman" w:eastAsia="Times New Roman" w:hAnsi="Times New Roman"/>
          </w:rPr>
          <w:t>2</w:t>
        </w:r>
      </w:ins>
      <w:r w:rsidR="00CC2E32">
        <w:rPr>
          <w:rFonts w:ascii="Times New Roman" w:eastAsia="Times New Roman" w:hAnsi="Times New Roman"/>
        </w:rPr>
        <w:t>.</w:t>
      </w:r>
    </w:p>
    <w:p w14:paraId="7170547E" w14:textId="686C60EF" w:rsidR="00CC2E32" w:rsidRPr="00576438" w:rsidRDefault="00CC2E32" w:rsidP="00E87EFC">
      <w:pPr>
        <w:pStyle w:val="ListParagraph"/>
        <w:numPr>
          <w:ilvl w:val="0"/>
          <w:numId w:val="7"/>
        </w:numPr>
        <w:spacing w:after="220" w:line="240" w:lineRule="auto"/>
        <w:ind w:left="360"/>
        <w:rPr>
          <w:ins w:id="731" w:author="Author" w:date="2019-03-04T14:24:00Z"/>
          <w:rFonts w:ascii="Times New Roman" w:eastAsia="Times New Roman" w:hAnsi="Times New Roman"/>
        </w:rPr>
      </w:pPr>
      <w:ins w:id="732" w:author="Author" w:date="2019-03-04T14:24:00Z">
        <w:r w:rsidRPr="00576438">
          <w:rPr>
            <w:rFonts w:ascii="Times New Roman" w:eastAsia="Times New Roman" w:hAnsi="Times New Roman"/>
          </w:rPr>
          <w:t>Reserve to Be Held in the General Account</w:t>
        </w:r>
      </w:ins>
    </w:p>
    <w:p w14:paraId="05A4EC17" w14:textId="6A93DB62" w:rsidR="00576438" w:rsidRPr="0060001D" w:rsidRDefault="00576438" w:rsidP="003E5975">
      <w:pPr>
        <w:ind w:left="360"/>
        <w:rPr>
          <w:ins w:id="733" w:author="Author" w:date="2019-03-04T14:24:00Z"/>
          <w:rFonts w:ascii="Times New Roman" w:eastAsia="Times New Roman" w:hAnsi="Times New Roman"/>
        </w:rPr>
      </w:pPr>
      <w:ins w:id="734" w:author="Author" w:date="2019-03-04T14:24:00Z">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0733AD" w:rsidRDefault="000733AD" w:rsidP="00241606">
                              <w:pPr>
                                <w:pStyle w:val="Subtitle"/>
                                <w:ind w:left="720"/>
                                <w:jc w:val="left"/>
                                <w:rPr>
                                  <w:ins w:id="735" w:author="Author" w:date="2019-03-04T14:24:00Z"/>
                                  <w:b w:val="0"/>
                                  <w:sz w:val="22"/>
                                  <w:szCs w:val="22"/>
                                </w:rPr>
                              </w:pPr>
                            </w:p>
                            <w:p w14:paraId="45E17ED0" w14:textId="20DDAE1A" w:rsidR="000733AD" w:rsidRPr="00576438" w:rsidRDefault="000733AD" w:rsidP="00576438">
                              <w:pPr>
                                <w:rPr>
                                  <w:ins w:id="736" w:author="Author" w:date="2019-03-04T14:24:00Z"/>
                                  <w:rFonts w:ascii="Times New Roman" w:eastAsia="Times New Roman" w:hAnsi="Times New Roman"/>
                                </w:rPr>
                              </w:pPr>
                              <w:ins w:id="737" w:author="Author" w:date="2019-03-04T14:24:00Z">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ins>
                              <w:ins w:id="738" w:author="Peter Weber" w:date="2019-05-09T13:02:00Z">
                                <w:r>
                                  <w:rPr>
                                    <w:rFonts w:ascii="Times New Roman" w:eastAsia="Times New Roman" w:hAnsi="Times New Roman"/>
                                  </w:rPr>
                                  <w:t>a</w:t>
                                </w:r>
                              </w:ins>
                              <w:ins w:id="739" w:author="Author" w:date="2019-03-04T14:24:00Z">
                                <w:del w:id="740" w:author="Peter Weber" w:date="2019-05-09T13:02:00Z">
                                  <w:r w:rsidRPr="0060001D" w:rsidDel="003E5975">
                                    <w:rPr>
                                      <w:rFonts w:ascii="Times New Roman" w:eastAsia="Times New Roman" w:hAnsi="Times New Roman"/>
                                    </w:rPr>
                                    <w:delText>A</w:delText>
                                  </w:r>
                                </w:del>
                                <w:r w:rsidRPr="0060001D">
                                  <w:rPr>
                                    <w:rFonts w:ascii="Times New Roman" w:eastAsia="Times New Roman" w:hAnsi="Times New Roman"/>
                                  </w:rPr>
                                  <w:t xml:space="preserve">ssumed </w:t>
                                </w:r>
                              </w:ins>
                              <w:ins w:id="741" w:author="Peter Weber" w:date="2019-05-09T13:02:00Z">
                                <w:r>
                                  <w:rPr>
                                    <w:rFonts w:ascii="Times New Roman" w:eastAsia="Times New Roman" w:hAnsi="Times New Roman"/>
                                  </w:rPr>
                                  <w:t>i</w:t>
                                </w:r>
                              </w:ins>
                              <w:ins w:id="742" w:author="Author" w:date="2019-03-04T14:24:00Z">
                                <w:del w:id="743" w:author="Peter Weber" w:date="2019-05-09T13:02:00Z">
                                  <w:r w:rsidRPr="0060001D" w:rsidDel="003E5975">
                                    <w:rPr>
                                      <w:rFonts w:ascii="Times New Roman" w:eastAsia="Times New Roman" w:hAnsi="Times New Roman"/>
                                    </w:rPr>
                                    <w:delText>I</w:delText>
                                  </w:r>
                                </w:del>
                                <w:r w:rsidRPr="0060001D">
                                  <w:rPr>
                                    <w:rFonts w:ascii="Times New Roman" w:eastAsia="Times New Roman" w:hAnsi="Times New Roman"/>
                                  </w:rPr>
                                  <w:t>nvestment Return</w:t>
                                </w:r>
                                <w:r w:rsidRPr="000A6D07">
                                  <w:rPr>
                                    <w:rFonts w:ascii="Times New Roman" w:eastAsia="Times New Roman" w:hAnsi="Times New Roman"/>
                                    <w:color w:val="1F497D"/>
                                  </w:rPr>
                                  <w:t>.</w:t>
                                </w:r>
                              </w:ins>
                            </w:p>
                            <w:p w14:paraId="196403E2" w14:textId="77777777" w:rsidR="000733AD" w:rsidRDefault="000733AD" w:rsidP="00241606">
                              <w:pPr>
                                <w:pStyle w:val="Subtitle"/>
                                <w:ind w:left="720"/>
                                <w:jc w:val="left"/>
                                <w:rPr>
                                  <w:ins w:id="744" w:author="Author" w:date="2019-03-04T14:24:00Z"/>
                                  <w:b w:val="0"/>
                                  <w:sz w:val="22"/>
                                  <w:szCs w:val="22"/>
                                </w:rPr>
                              </w:pPr>
                            </w:p>
                            <w:p w14:paraId="2CF5B218" w14:textId="77777777" w:rsidR="000733AD" w:rsidRPr="00F202F7" w:rsidRDefault="000733AD" w:rsidP="00F35A23">
                              <w:pPr>
                                <w:pStyle w:val="Subtitle"/>
                                <w:ind w:left="720"/>
                                <w:rPr>
                                  <w:ins w:id="745"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left:0;text-align:left;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0733AD" w:rsidRDefault="000733AD" w:rsidP="00241606">
                        <w:pPr>
                          <w:pStyle w:val="Subtitle"/>
                          <w:ind w:left="720"/>
                          <w:jc w:val="left"/>
                          <w:rPr>
                            <w:ins w:id="746" w:author="Author" w:date="2019-03-04T14:24:00Z"/>
                            <w:b w:val="0"/>
                            <w:sz w:val="22"/>
                            <w:szCs w:val="22"/>
                          </w:rPr>
                        </w:pPr>
                      </w:p>
                      <w:p w14:paraId="45E17ED0" w14:textId="20DDAE1A" w:rsidR="000733AD" w:rsidRPr="00576438" w:rsidRDefault="000733AD" w:rsidP="00576438">
                        <w:pPr>
                          <w:rPr>
                            <w:ins w:id="747" w:author="Author" w:date="2019-03-04T14:24:00Z"/>
                            <w:rFonts w:ascii="Times New Roman" w:eastAsia="Times New Roman" w:hAnsi="Times New Roman"/>
                          </w:rPr>
                        </w:pPr>
                        <w:ins w:id="748" w:author="Author" w:date="2019-03-04T14:24:00Z">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ins>
                        <w:ins w:id="749" w:author="Peter Weber" w:date="2019-05-09T13:02:00Z">
                          <w:r>
                            <w:rPr>
                              <w:rFonts w:ascii="Times New Roman" w:eastAsia="Times New Roman" w:hAnsi="Times New Roman"/>
                            </w:rPr>
                            <w:t>a</w:t>
                          </w:r>
                        </w:ins>
                        <w:ins w:id="750" w:author="Author" w:date="2019-03-04T14:24:00Z">
                          <w:del w:id="751" w:author="Peter Weber" w:date="2019-05-09T13:02:00Z">
                            <w:r w:rsidRPr="0060001D" w:rsidDel="003E5975">
                              <w:rPr>
                                <w:rFonts w:ascii="Times New Roman" w:eastAsia="Times New Roman" w:hAnsi="Times New Roman"/>
                              </w:rPr>
                              <w:delText>A</w:delText>
                            </w:r>
                          </w:del>
                          <w:r w:rsidRPr="0060001D">
                            <w:rPr>
                              <w:rFonts w:ascii="Times New Roman" w:eastAsia="Times New Roman" w:hAnsi="Times New Roman"/>
                            </w:rPr>
                            <w:t xml:space="preserve">ssumed </w:t>
                          </w:r>
                        </w:ins>
                        <w:ins w:id="752" w:author="Peter Weber" w:date="2019-05-09T13:02:00Z">
                          <w:r>
                            <w:rPr>
                              <w:rFonts w:ascii="Times New Roman" w:eastAsia="Times New Roman" w:hAnsi="Times New Roman"/>
                            </w:rPr>
                            <w:t>i</w:t>
                          </w:r>
                        </w:ins>
                        <w:ins w:id="753" w:author="Author" w:date="2019-03-04T14:24:00Z">
                          <w:del w:id="754" w:author="Peter Weber" w:date="2019-05-09T13:02:00Z">
                            <w:r w:rsidRPr="0060001D" w:rsidDel="003E5975">
                              <w:rPr>
                                <w:rFonts w:ascii="Times New Roman" w:eastAsia="Times New Roman" w:hAnsi="Times New Roman"/>
                              </w:rPr>
                              <w:delText>I</w:delText>
                            </w:r>
                          </w:del>
                          <w:r w:rsidRPr="0060001D">
                            <w:rPr>
                              <w:rFonts w:ascii="Times New Roman" w:eastAsia="Times New Roman" w:hAnsi="Times New Roman"/>
                            </w:rPr>
                            <w:t>nvestment Return</w:t>
                          </w:r>
                          <w:r w:rsidRPr="000A6D07">
                            <w:rPr>
                              <w:rFonts w:ascii="Times New Roman" w:eastAsia="Times New Roman" w:hAnsi="Times New Roman"/>
                              <w:color w:val="1F497D"/>
                            </w:rPr>
                            <w:t>.</w:t>
                          </w:r>
                        </w:ins>
                      </w:p>
                      <w:p w14:paraId="196403E2" w14:textId="77777777" w:rsidR="000733AD" w:rsidRDefault="000733AD" w:rsidP="00241606">
                        <w:pPr>
                          <w:pStyle w:val="Subtitle"/>
                          <w:ind w:left="720"/>
                          <w:jc w:val="left"/>
                          <w:rPr>
                            <w:ins w:id="755" w:author="Author" w:date="2019-03-04T14:24:00Z"/>
                            <w:b w:val="0"/>
                            <w:sz w:val="22"/>
                            <w:szCs w:val="22"/>
                          </w:rPr>
                        </w:pPr>
                      </w:p>
                      <w:p w14:paraId="2CF5B218" w14:textId="77777777" w:rsidR="000733AD" w:rsidRPr="00F202F7" w:rsidRDefault="000733AD" w:rsidP="00F35A23">
                        <w:pPr>
                          <w:pStyle w:val="Subtitle"/>
                          <w:ind w:left="720"/>
                          <w:rPr>
                            <w:ins w:id="756" w:author="Author" w:date="2019-03-04T14:24: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 xml:space="preserve">aggregate cash surrender value held in the separate account and attributable to the </w:t>
        </w:r>
        <w:del w:id="757" w:author="Peter Weber" w:date="2019-04-30T16:14:00Z">
          <w:r w:rsidR="00CC2E32" w:rsidRPr="002C7EA8" w:rsidDel="002C7EA8">
            <w:rPr>
              <w:rFonts w:ascii="Times New Roman" w:hAnsi="Times New Roman"/>
              <w:highlight w:val="yellow"/>
            </w:rPr>
            <w:delText>variable</w:delText>
          </w:r>
        </w:del>
      </w:ins>
      <w:ins w:id="758" w:author="Peter Weber" w:date="2019-04-30T16:14:00Z">
        <w:r w:rsidR="002C7EA8" w:rsidRPr="002C7EA8">
          <w:rPr>
            <w:rFonts w:ascii="Times New Roman" w:hAnsi="Times New Roman"/>
            <w:highlight w:val="yellow"/>
          </w:rPr>
          <w:t>separate account</w:t>
        </w:r>
      </w:ins>
      <w:ins w:id="759" w:author="Author" w:date="2019-03-04T14:24:00Z">
        <w:r w:rsidR="00CC2E32" w:rsidRPr="00576438">
          <w:rPr>
            <w:rFonts w:ascii="Times New Roman" w:hAnsi="Times New Roman"/>
          </w:rPr>
          <w:t xml:space="preserv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w:t>
        </w:r>
        <w:r w:rsidR="00CC0F00" w:rsidRPr="00E119CC">
          <w:rPr>
            <w:rFonts w:ascii="Times New Roman" w:hAnsi="Times New Roman"/>
          </w:rPr>
          <w:t xml:space="preserve">value </w:t>
        </w:r>
        <w:r w:rsidRPr="0060001D">
          <w:rPr>
            <w:rFonts w:ascii="Times New Roman" w:eastAsia="Times New Roman" w:hAnsi="Times New Roman"/>
          </w:rPr>
          <w:t>held in the separate account the implicit </w:t>
        </w:r>
        <w:r w:rsidR="00CC0F00" w:rsidRPr="00576438">
          <w:rPr>
            <w:rFonts w:ascii="Times New Roman" w:hAnsi="Times New Roman"/>
          </w:rPr>
          <w:t>amount for which the contract</w:t>
        </w:r>
      </w:ins>
      <w:r w:rsidR="003B2C27">
        <w:rPr>
          <w:rFonts w:ascii="Times New Roman" w:hAnsi="Times New Roman"/>
        </w:rPr>
        <w:t xml:space="preserve"> </w:t>
      </w:r>
      <w:ins w:id="760" w:author="Author" w:date="2019-03-04T14:24:00Z">
        <w:r w:rsidR="00CC0F00" w:rsidRPr="00576438">
          <w:rPr>
            <w:rFonts w:ascii="Times New Roman" w:hAnsi="Times New Roman"/>
          </w:rPr>
          <w:t xml:space="preserve">holder is entitled to receive income based on the performance of the separate </w:t>
        </w:r>
        <w:r w:rsidR="00CC0F00" w:rsidRPr="00E119CC">
          <w:rPr>
            <w:rFonts w:ascii="Times New Roman" w:hAnsi="Times New Roman"/>
          </w:rPr>
          <w:t>account.</w:t>
        </w:r>
        <w:r w:rsidRPr="00E119CC">
          <w:rPr>
            <w:rFonts w:ascii="Times New Roman" w:hAnsi="Times New Roman"/>
          </w:rPr>
          <w:t xml:space="preserve"> </w:t>
        </w:r>
        <w:r w:rsidRPr="0060001D">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60001D">
          <w:rPr>
            <w:rFonts w:ascii="Times New Roman" w:eastAsia="Times New Roman" w:hAnsi="Times New Roman"/>
          </w:rPr>
          <w:t>a</w:t>
        </w:r>
        <w:r w:rsidRPr="0060001D">
          <w:rPr>
            <w:rFonts w:ascii="Times New Roman" w:eastAsia="Times New Roman" w:hAnsi="Times New Roman"/>
          </w:rPr>
          <w:t xml:space="preserve">ssumed </w:t>
        </w:r>
        <w:r w:rsidR="00991FA6" w:rsidRPr="0060001D">
          <w:rPr>
            <w:rFonts w:ascii="Times New Roman" w:eastAsia="Times New Roman" w:hAnsi="Times New Roman"/>
          </w:rPr>
          <w:t>i</w:t>
        </w:r>
        <w:r w:rsidRPr="0060001D">
          <w:rPr>
            <w:rFonts w:ascii="Times New Roman" w:eastAsia="Times New Roman" w:hAnsi="Times New Roman"/>
          </w:rPr>
          <w:t xml:space="preserve">nvestment </w:t>
        </w:r>
        <w:r w:rsidR="00991FA6" w:rsidRPr="0060001D">
          <w:rPr>
            <w:rFonts w:ascii="Times New Roman" w:eastAsia="Times New Roman" w:hAnsi="Times New Roman"/>
          </w:rPr>
          <w:t>r</w:t>
        </w:r>
        <w:r w:rsidRPr="0060001D">
          <w:rPr>
            <w:rFonts w:ascii="Times New Roman" w:eastAsia="Times New Roman" w:hAnsi="Times New Roman"/>
          </w:rPr>
          <w:t xml:space="preserve">eturn and defined mortality, times the unit value as of the valuation date.  </w:t>
        </w:r>
      </w:ins>
    </w:p>
    <w:p w14:paraId="469FA5C3" w14:textId="566B4A1D" w:rsidR="00576438" w:rsidRPr="001D609A" w:rsidRDefault="00576438" w:rsidP="00241606">
      <w:pPr>
        <w:pStyle w:val="Subtitle"/>
        <w:ind w:left="720"/>
        <w:jc w:val="left"/>
        <w:rPr>
          <w:ins w:id="761" w:author="Author" w:date="2019-03-04T14:24:00Z"/>
          <w:b w:val="0"/>
          <w:sz w:val="22"/>
          <w:szCs w:val="22"/>
        </w:rPr>
      </w:pPr>
    </w:p>
    <w:p w14:paraId="5943DD85" w14:textId="77E8E723" w:rsidR="00CC2E32" w:rsidRDefault="00CC2E32" w:rsidP="00CC2E32">
      <w:pPr>
        <w:pStyle w:val="Heading3"/>
        <w:spacing w:after="220"/>
        <w:jc w:val="left"/>
        <w:rPr>
          <w:rFonts w:asciiTheme="minorHAnsi" w:hAnsiTheme="minorHAnsi"/>
          <w:b w:val="0"/>
          <w:sz w:val="22"/>
          <w:szCs w:val="22"/>
        </w:rPr>
      </w:pPr>
    </w:p>
    <w:p w14:paraId="0443EB5B" w14:textId="3D54A33F" w:rsidR="00CC2E32" w:rsidRPr="002D3CB7" w:rsidDel="00BE5669" w:rsidRDefault="003B20A6" w:rsidP="00067EEF">
      <w:pPr>
        <w:pStyle w:val="ListParagraph"/>
        <w:numPr>
          <w:ilvl w:val="0"/>
          <w:numId w:val="7"/>
        </w:numPr>
        <w:tabs>
          <w:tab w:val="left" w:pos="-1260"/>
        </w:tabs>
        <w:spacing w:after="220" w:line="240" w:lineRule="auto"/>
        <w:contextualSpacing w:val="0"/>
        <w:rPr>
          <w:del w:id="762" w:author="Mazyck, Reggie" w:date="2019-05-15T16:44:00Z"/>
          <w:rFonts w:ascii="Times New Roman" w:eastAsia="Times New Roman" w:hAnsi="Times New Roman"/>
          <w:highlight w:val="green"/>
        </w:rPr>
      </w:pPr>
      <w:del w:id="763" w:author="Mazyck, Reggie" w:date="2019-05-15T16:44:00Z">
        <w:r w:rsidRPr="002D3CB7" w:rsidDel="00BE5669">
          <w:rPr>
            <w:rFonts w:ascii="Times New Roman" w:eastAsia="Times New Roman" w:hAnsi="Times New Roman"/>
            <w:highlight w:val="green"/>
          </w:rPr>
          <w:delText>Documentation</w:delText>
        </w:r>
      </w:del>
    </w:p>
    <w:p w14:paraId="2993C5BF" w14:textId="1E675D4F" w:rsidR="003B20A6" w:rsidRPr="003B20A6" w:rsidDel="00BE5669" w:rsidRDefault="002C7EA8" w:rsidP="003B20A6">
      <w:pPr>
        <w:tabs>
          <w:tab w:val="left" w:pos="-1260"/>
        </w:tabs>
        <w:spacing w:after="220" w:line="240" w:lineRule="auto"/>
        <w:ind w:left="460"/>
        <w:rPr>
          <w:ins w:id="764" w:author="Author" w:date="2019-03-04T14:24:00Z"/>
          <w:del w:id="765" w:author="Mazyck, Reggie" w:date="2019-05-15T16:44:00Z"/>
          <w:rFonts w:ascii="Times New Roman" w:eastAsia="Times New Roman" w:hAnsi="Times New Roman"/>
        </w:rPr>
      </w:pPr>
      <w:del w:id="766" w:author="Mazyck, Reggie" w:date="2019-05-15T16:44:00Z">
        <w:r w:rsidRPr="002D3CB7" w:rsidDel="00BE5669">
          <w:rPr>
            <w:rFonts w:ascii="Times New Roman" w:eastAsia="Times New Roman" w:hAnsi="Times New Roman"/>
            <w:highlight w:val="green"/>
          </w:rPr>
          <w:delText>For each model segment, a</w:delText>
        </w:r>
        <w:r w:rsidR="00B44BCA" w:rsidRPr="002D3CB7" w:rsidDel="00BE5669">
          <w:rPr>
            <w:rFonts w:ascii="Times New Roman" w:eastAsia="Times New Roman" w:hAnsi="Times New Roman"/>
            <w:highlight w:val="green"/>
          </w:rPr>
          <w:delText xml:space="preserve"> qualified a</w:delText>
        </w:r>
        <w:r w:rsidR="003B20A6" w:rsidRPr="002D3CB7" w:rsidDel="00BE5669">
          <w:rPr>
            <w:rFonts w:ascii="Times New Roman" w:eastAsia="Times New Roman" w:hAnsi="Times New Roman"/>
            <w:highlight w:val="green"/>
          </w:rPr>
          <w:delText xml:space="preserve">ctuary </w:delText>
        </w:r>
        <w:r w:rsidR="006C6B89" w:rsidRPr="002D3CB7" w:rsidDel="00BE5669">
          <w:rPr>
            <w:rFonts w:ascii="Times New Roman" w:eastAsia="Times New Roman" w:hAnsi="Times New Roman"/>
            <w:highlight w:val="green"/>
          </w:rPr>
          <w:delText xml:space="preserve">to whom responsibility for </w:delText>
        </w:r>
        <w:r w:rsidRPr="002D3CB7" w:rsidDel="00BE5669">
          <w:rPr>
            <w:rFonts w:ascii="Times New Roman" w:eastAsia="Times New Roman" w:hAnsi="Times New Roman"/>
            <w:highlight w:val="green"/>
          </w:rPr>
          <w:delText xml:space="preserve">the model segment </w:delText>
        </w:r>
        <w:r w:rsidR="006C6B89" w:rsidRPr="002D3CB7" w:rsidDel="00BE5669">
          <w:rPr>
            <w:rFonts w:ascii="Times New Roman" w:eastAsia="Times New Roman" w:hAnsi="Times New Roman"/>
            <w:highlight w:val="green"/>
          </w:rPr>
          <w:delText xml:space="preserve">is assigned </w:delText>
        </w:r>
        <w:r w:rsidR="003B20A6" w:rsidRPr="002D3CB7" w:rsidDel="00BE5669">
          <w:rPr>
            <w:rFonts w:ascii="Times New Roman" w:eastAsia="Times New Roman" w:hAnsi="Times New Roman"/>
            <w:highlight w:val="green"/>
          </w:rPr>
          <w:delText>shall document the development of the reserves and provide the required certifications following the requirements of VM-31.</w:delText>
        </w:r>
      </w:del>
    </w:p>
    <w:p w14:paraId="3CA8B7EF" w14:textId="4C82DE0B" w:rsidR="00CC2E32" w:rsidRPr="00BA5485" w:rsidRDefault="00CC2E32" w:rsidP="00067EEF">
      <w:pPr>
        <w:pStyle w:val="Heading3"/>
        <w:spacing w:after="220"/>
        <w:jc w:val="left"/>
        <w:rPr>
          <w:sz w:val="22"/>
          <w:szCs w:val="22"/>
        </w:rPr>
      </w:pPr>
      <w:bookmarkStart w:id="767" w:name="_Section_3._Determination"/>
      <w:bookmarkEnd w:id="767"/>
      <w:r w:rsidRPr="00BA5485">
        <w:rPr>
          <w:sz w:val="22"/>
          <w:szCs w:val="22"/>
        </w:rPr>
        <w:t xml:space="preserve">Section </w:t>
      </w:r>
      <w:del w:id="768" w:author="Author" w:date="2019-03-04T14:24:00Z">
        <w:r w:rsidR="0021502F" w:rsidRPr="00BA5485">
          <w:rPr>
            <w:sz w:val="22"/>
            <w:szCs w:val="22"/>
          </w:rPr>
          <w:delText>3</w:delText>
        </w:r>
      </w:del>
      <w:ins w:id="769" w:author="Author" w:date="2019-03-04T14:24:00Z">
        <w:r w:rsidR="005F7412">
          <w:rPr>
            <w:sz w:val="22"/>
            <w:szCs w:val="22"/>
          </w:rPr>
          <w:t>4</w:t>
        </w:r>
      </w:ins>
      <w:r>
        <w:rPr>
          <w:sz w:val="22"/>
          <w:szCs w:val="22"/>
        </w:rPr>
        <w:t xml:space="preserve">: </w:t>
      </w:r>
      <w:r w:rsidRPr="00BA5485">
        <w:rPr>
          <w:sz w:val="22"/>
          <w:szCs w:val="22"/>
        </w:rPr>
        <w:t xml:space="preserve">Determination of </w:t>
      </w:r>
      <w:del w:id="770" w:author="Author" w:date="2019-03-04T14:24:00Z">
        <w:r w:rsidR="007C4828">
          <w:rPr>
            <w:sz w:val="22"/>
            <w:szCs w:val="22"/>
          </w:rPr>
          <w:delText>CTE</w:delText>
        </w:r>
        <w:r w:rsidR="0021502F" w:rsidRPr="00BA5485">
          <w:rPr>
            <w:sz w:val="22"/>
            <w:szCs w:val="22"/>
          </w:rPr>
          <w:delText xml:space="preserve"> Amount Based on Projections</w:delText>
        </w:r>
      </w:del>
      <w:ins w:id="771" w:author="Mazyck, Reggie" w:date="2019-05-14T16:04:00Z">
        <w:r w:rsidR="00614E55">
          <w:rPr>
            <w:sz w:val="22"/>
            <w:szCs w:val="22"/>
          </w:rPr>
          <w:t xml:space="preserve">the </w:t>
        </w:r>
      </w:ins>
      <w:ins w:id="772" w:author="Author" w:date="2019-03-04T14:24:00Z">
        <w:r w:rsidR="00DA2604">
          <w:rPr>
            <w:sz w:val="22"/>
            <w:szCs w:val="22"/>
          </w:rPr>
          <w:t>Stochastic Reserve</w:t>
        </w:r>
        <w:r w:rsidRPr="00BA5485">
          <w:rPr>
            <w:sz w:val="22"/>
            <w:szCs w:val="22"/>
          </w:rPr>
          <w:t xml:space="preserve"> </w:t>
        </w:r>
      </w:ins>
    </w:p>
    <w:p w14:paraId="2FA5164E" w14:textId="77777777" w:rsidR="00CC2E32" w:rsidRPr="00BA5485" w:rsidRDefault="00CC2E32" w:rsidP="00067EEF">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4C1E398F" w:rsidR="00CC2E32" w:rsidRDefault="00CC2E32" w:rsidP="00067EEF">
      <w:pPr>
        <w:spacing w:after="220" w:line="240" w:lineRule="auto"/>
        <w:ind w:left="1440"/>
        <w:rPr>
          <w:ins w:id="773" w:author="Peter Weber" w:date="2019-05-09T13:04:00Z"/>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774" w:author="Author" w:date="2019-03-04T14:24: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775" w:author="Author" w:date="2019-03-04T14:24:00Z">
        <w:r w:rsidR="007C4828">
          <w:rPr>
            <w:rFonts w:ascii="Times New Roman" w:eastAsia="Times New Roman" w:hAnsi="Times New Roman"/>
          </w:rPr>
          <w:delText>—</w:delText>
        </w:r>
      </w:del>
      <w:ins w:id="776" w:author="Author" w:date="2019-03-04T14:24:00Z">
        <w:r w:rsidR="006C6B89">
          <w:rPr>
            <w:rFonts w:ascii="Times New Roman" w:eastAsia="Times New Roman" w:hAnsi="Times New Roman"/>
          </w:rPr>
          <w:t>,</w:t>
        </w:r>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777" w:author="Author" w:date="2019-03-04T14:24:00Z">
        <w:r w:rsidR="0021502F" w:rsidRPr="00BA5485">
          <w:rPr>
            <w:rFonts w:ascii="Times New Roman" w:eastAsia="Times New Roman" w:hAnsi="Times New Roman"/>
          </w:rPr>
          <w:delText>the</w:delText>
        </w:r>
      </w:del>
      <w:ins w:id="778" w:author="Author" w:date="2019-03-04T14:24: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r w:rsidR="0037323E" w:rsidRPr="0060001D">
        <w:rPr>
          <w:rFonts w:ascii="Times New Roman" w:eastAsia="Times New Roman" w:hAnsi="Times New Roman"/>
        </w:rPr>
        <w:t xml:space="preserve">Throughout the projection, </w:t>
      </w:r>
      <w:del w:id="779" w:author="Author" w:date="2019-03-04T14:24:00Z">
        <w:r w:rsidR="0021502F" w:rsidRPr="00BA5485">
          <w:rPr>
            <w:rFonts w:ascii="Times New Roman" w:eastAsia="Times New Roman" w:hAnsi="Times New Roman"/>
          </w:rPr>
          <w:delText>where estimates are used, such estimates</w:delText>
        </w:r>
      </w:del>
      <w:ins w:id="780" w:author="Author" w:date="2019-03-04T14:24:00Z">
        <w:r w:rsidR="0037323E" w:rsidRPr="0060001D">
          <w:rPr>
            <w:rFonts w:ascii="Times New Roman" w:eastAsia="Times New Roman" w:hAnsi="Times New Roman"/>
          </w:rPr>
          <w:t>all assumptions</w:t>
        </w:r>
      </w:ins>
      <w:r w:rsidR="0037323E" w:rsidRPr="0060001D">
        <w:rPr>
          <w:rFonts w:ascii="Times New Roman" w:eastAsia="Times New Roman" w:hAnsi="Times New Roman"/>
        </w:rPr>
        <w:t xml:space="preserve"> shall be </w:t>
      </w:r>
      <w:ins w:id="781" w:author="Author" w:date="2019-03-04T14:24:00Z">
        <w:r w:rsidR="0037323E" w:rsidRPr="0060001D">
          <w:rPr>
            <w:rFonts w:ascii="Times New Roman" w:eastAsia="Times New Roman" w:hAnsi="Times New Roman"/>
          </w:rPr>
          <w:t xml:space="preserve">determined based </w:t>
        </w:r>
      </w:ins>
      <w:r w:rsidR="0037323E" w:rsidRPr="0060001D">
        <w:rPr>
          <w:rFonts w:ascii="Times New Roman" w:eastAsia="Times New Roman" w:hAnsi="Times New Roman"/>
        </w:rPr>
        <w:t xml:space="preserve">on </w:t>
      </w:r>
      <w:del w:id="782" w:author="Author" w:date="2019-03-04T14:24:00Z">
        <w:r w:rsidR="0021502F" w:rsidRPr="00BA5485">
          <w:rPr>
            <w:rFonts w:ascii="Times New Roman" w:eastAsia="Times New Roman" w:hAnsi="Times New Roman"/>
          </w:rPr>
          <w:delText xml:space="preserve">a </w:delText>
        </w:r>
        <w:r w:rsidR="007C4828">
          <w:rPr>
            <w:rFonts w:ascii="Times New Roman" w:eastAsia="Times New Roman" w:hAnsi="Times New Roman"/>
          </w:rPr>
          <w:delText>p</w:delText>
        </w:r>
        <w:r w:rsidR="007C4828" w:rsidRPr="00BA5485">
          <w:rPr>
            <w:rFonts w:ascii="Times New Roman" w:eastAsia="Times New Roman" w:hAnsi="Times New Roman"/>
          </w:rPr>
          <w:delText xml:space="preserve">rudent </w:delText>
        </w:r>
        <w:r w:rsidR="007C4828">
          <w:rPr>
            <w:rFonts w:ascii="Times New Roman" w:eastAsia="Times New Roman" w:hAnsi="Times New Roman"/>
          </w:rPr>
          <w:delText>e</w:delText>
        </w:r>
        <w:r w:rsidR="007C4828"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basis</w:delText>
        </w:r>
      </w:del>
      <w:ins w:id="783" w:author="Author" w:date="2019-03-04T14:24:00Z">
        <w:r w:rsidR="0037323E" w:rsidRPr="0060001D">
          <w:rPr>
            <w:rFonts w:ascii="Times New Roman" w:eastAsia="Times New Roman" w:hAnsi="Times New Roman"/>
          </w:rPr>
          <w:t>the requirements herein.</w:t>
        </w:r>
        <w:r w:rsidR="0037323E">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 xml:space="preserve">es shall be determined at the end of each projection year as the sum of the accumulated deficiencies for all contracts within each </w:t>
        </w:r>
      </w:ins>
      <w:ins w:id="784" w:author="Peter Weber" w:date="2019-04-30T16:17:00Z">
        <w:r w:rsidR="002C7EA8" w:rsidRPr="002C7EA8">
          <w:rPr>
            <w:rFonts w:ascii="Times New Roman" w:eastAsia="Times New Roman" w:hAnsi="Times New Roman"/>
            <w:highlight w:val="yellow"/>
          </w:rPr>
          <w:t>model segment</w:t>
        </w:r>
      </w:ins>
      <w:ins w:id="785" w:author="Author" w:date="2019-03-04T14:24:00Z">
        <w:del w:id="786" w:author="Peter Weber" w:date="2019-04-30T16:17:00Z">
          <w:r w:rsidR="002F4E4A" w:rsidRPr="002C7EA8" w:rsidDel="002C7EA8">
            <w:rPr>
              <w:rFonts w:ascii="Times New Roman" w:eastAsia="Times New Roman" w:hAnsi="Times New Roman"/>
              <w:highlight w:val="yellow"/>
            </w:rPr>
            <w:delText>contract grouping</w:delText>
          </w:r>
        </w:del>
      </w:ins>
      <w:r w:rsidR="002F4E4A">
        <w:rPr>
          <w:rFonts w:ascii="Times New Roman" w:eastAsia="Times New Roman" w:hAnsi="Times New Roman"/>
        </w:rPr>
        <w:t>.</w:t>
      </w:r>
    </w:p>
    <w:p w14:paraId="326924ED" w14:textId="453FF73E" w:rsidR="003E5975" w:rsidRPr="00BA5485" w:rsidRDefault="003E5975" w:rsidP="003E5975">
      <w:pPr>
        <w:pBdr>
          <w:top w:val="single" w:sz="4" w:space="1" w:color="auto"/>
          <w:left w:val="single" w:sz="4" w:space="4" w:color="auto"/>
          <w:bottom w:val="single" w:sz="4" w:space="1" w:color="auto"/>
          <w:right w:val="single" w:sz="4" w:space="4" w:color="auto"/>
        </w:pBdr>
        <w:spacing w:after="220" w:line="240" w:lineRule="auto"/>
        <w:ind w:left="1440"/>
        <w:rPr>
          <w:ins w:id="787" w:author="Peter Weber" w:date="2019-05-09T13:04:00Z"/>
          <w:rFonts w:ascii="Times New Roman" w:eastAsia="Times New Roman" w:hAnsi="Times New Roman"/>
        </w:rPr>
      </w:pPr>
      <w:ins w:id="788" w:author="Peter Weber" w:date="2019-05-09T13:04:00Z">
        <w:r w:rsidRPr="00CD3B65">
          <w:rPr>
            <w:rFonts w:ascii="Times New Roman" w:eastAsia="Times New Roman" w:hAnsi="Times New Roman"/>
            <w:b/>
            <w:bCs/>
            <w:highlight w:val="cyan"/>
          </w:rPr>
          <w:t>Guidance Note:</w:t>
        </w:r>
        <w:r w:rsidRPr="00CD3B65">
          <w:rPr>
            <w:rFonts w:ascii="Times New Roman" w:eastAsia="Times New Roman" w:hAnsi="Times New Roman"/>
            <w:bCs/>
            <w:highlight w:val="cyan"/>
          </w:rPr>
          <w:t xml:space="preserve"> </w:t>
        </w:r>
      </w:ins>
      <w:ins w:id="789" w:author="Mazyck, Reggie" w:date="2019-06-04T16:31:00Z">
        <w:r w:rsidR="001B703B" w:rsidRPr="001B703B">
          <w:rPr>
            <w:rFonts w:ascii="Times New Roman" w:eastAsia="Times New Roman" w:hAnsi="Times New Roman"/>
            <w:bCs/>
            <w:highlight w:val="lightGray"/>
          </w:rPr>
          <w:t>Section 4.A.1. requires market value adjustments on liability cash flows to be reflected because, in a cash flow model, assets are assumed to be liquidated at market value to cover the cash outflow of the cash surrender; therefore, inclusion of the market value adjustment aligns the asset and liability cash flows.   This may differ</w:t>
        </w:r>
      </w:ins>
      <w:ins w:id="790" w:author="Mazyck, Reggie" w:date="2019-06-04T16:32:00Z">
        <w:r w:rsidR="001B703B" w:rsidRPr="001B703B">
          <w:rPr>
            <w:rFonts w:ascii="Times New Roman" w:eastAsia="Times New Roman" w:hAnsi="Times New Roman"/>
            <w:bCs/>
            <w:highlight w:val="lightGray"/>
          </w:rPr>
          <w:t xml:space="preserve"> </w:t>
        </w:r>
      </w:ins>
      <w:ins w:id="791" w:author="Peter Weber" w:date="2019-05-09T13:05:00Z">
        <w:del w:id="792" w:author="Mazyck, Reggie" w:date="2019-06-04T16:32:00Z">
          <w:r w:rsidRPr="00CD3B65" w:rsidDel="001B703B">
            <w:rPr>
              <w:rFonts w:ascii="Times New Roman" w:eastAsia="Times New Roman" w:hAnsi="Times New Roman"/>
              <w:bCs/>
              <w:highlight w:val="cyan"/>
            </w:rPr>
            <w:delText xml:space="preserve">Treatment of </w:delText>
          </w:r>
        </w:del>
      </w:ins>
      <w:ins w:id="793" w:author="Peter Weber" w:date="2019-05-09T13:06:00Z">
        <w:del w:id="794" w:author="Mazyck, Reggie" w:date="2019-06-04T16:32:00Z">
          <w:r w:rsidR="00CD3B65" w:rsidRPr="00CD3B65" w:rsidDel="001B703B">
            <w:rPr>
              <w:rFonts w:ascii="Times New Roman" w:eastAsia="Times New Roman" w:hAnsi="Times New Roman"/>
              <w:bCs/>
              <w:highlight w:val="cyan"/>
            </w:rPr>
            <w:delText>cash flows with m</w:delText>
          </w:r>
        </w:del>
      </w:ins>
      <w:ins w:id="795" w:author="Peter Weber" w:date="2019-05-09T13:05:00Z">
        <w:del w:id="796" w:author="Mazyck, Reggie" w:date="2019-06-04T16:32:00Z">
          <w:r w:rsidRPr="00CD3B65" w:rsidDel="001B703B">
            <w:rPr>
              <w:rFonts w:ascii="Times New Roman" w:eastAsia="Times New Roman" w:hAnsi="Times New Roman"/>
              <w:bCs/>
              <w:highlight w:val="cyan"/>
            </w:rPr>
            <w:delText xml:space="preserve">arket </w:delText>
          </w:r>
        </w:del>
      </w:ins>
      <w:ins w:id="797" w:author="Peter Weber" w:date="2019-05-09T13:06:00Z">
        <w:del w:id="798" w:author="Mazyck, Reggie" w:date="2019-06-04T16:32:00Z">
          <w:r w:rsidR="00CD3B65" w:rsidRPr="00CD3B65" w:rsidDel="001B703B">
            <w:rPr>
              <w:rFonts w:ascii="Times New Roman" w:eastAsia="Times New Roman" w:hAnsi="Times New Roman"/>
              <w:bCs/>
              <w:highlight w:val="cyan"/>
            </w:rPr>
            <w:delText>v</w:delText>
          </w:r>
        </w:del>
      </w:ins>
      <w:ins w:id="799" w:author="Peter Weber" w:date="2019-05-09T13:05:00Z">
        <w:del w:id="800" w:author="Mazyck, Reggie" w:date="2019-06-04T16:32:00Z">
          <w:r w:rsidRPr="00CD3B65" w:rsidDel="001B703B">
            <w:rPr>
              <w:rFonts w:ascii="Times New Roman" w:eastAsia="Times New Roman" w:hAnsi="Times New Roman"/>
              <w:bCs/>
              <w:highlight w:val="cyan"/>
            </w:rPr>
            <w:delText xml:space="preserve">alue adjustments in </w:delText>
          </w:r>
        </w:del>
        <w:del w:id="801" w:author="Mazyck, Reggie" w:date="2019-05-14T16:06:00Z">
          <w:r w:rsidRPr="00CD3B65" w:rsidDel="00614E55">
            <w:rPr>
              <w:rFonts w:ascii="Times New Roman" w:eastAsia="Times New Roman" w:hAnsi="Times New Roman"/>
              <w:bCs/>
              <w:highlight w:val="cyan"/>
            </w:rPr>
            <w:delText xml:space="preserve">in </w:delText>
          </w:r>
        </w:del>
        <w:del w:id="802" w:author="Mazyck, Reggie" w:date="2019-06-04T16:32:00Z">
          <w:r w:rsidRPr="00CD3B65" w:rsidDel="001B703B">
            <w:rPr>
              <w:rFonts w:ascii="Times New Roman" w:eastAsia="Times New Roman" w:hAnsi="Times New Roman"/>
              <w:bCs/>
              <w:highlight w:val="cyan"/>
            </w:rPr>
            <w:delText xml:space="preserve">Section 4.A.1 deviates </w:delText>
          </w:r>
        </w:del>
        <w:r w:rsidRPr="00CD3B65">
          <w:rPr>
            <w:rFonts w:ascii="Times New Roman" w:eastAsia="Times New Roman" w:hAnsi="Times New Roman"/>
            <w:bCs/>
            <w:highlight w:val="cyan"/>
          </w:rPr>
          <w:t xml:space="preserve">from the </w:t>
        </w:r>
      </w:ins>
      <w:ins w:id="803" w:author="Peter Weber" w:date="2019-05-09T13:06:00Z">
        <w:r w:rsidR="00CD3B65" w:rsidRPr="00CD3B65">
          <w:rPr>
            <w:rFonts w:ascii="Times New Roman" w:eastAsia="Times New Roman" w:hAnsi="Times New Roman"/>
            <w:bCs/>
            <w:highlight w:val="cyan"/>
          </w:rPr>
          <w:t>treatment</w:t>
        </w:r>
        <w:r w:rsidR="00CD3B65" w:rsidRPr="00614E55">
          <w:rPr>
            <w:rFonts w:ascii="Times New Roman" w:eastAsia="Times New Roman" w:hAnsi="Times New Roman"/>
            <w:bCs/>
            <w:highlight w:val="cyan"/>
          </w:rPr>
          <w:t xml:space="preserve"> </w:t>
        </w:r>
        <w:del w:id="804" w:author="Mazyck, Reggie" w:date="2019-06-04T16:32:00Z">
          <w:r w:rsidR="00CD3B65" w:rsidRPr="00614E55" w:rsidDel="001B703B">
            <w:rPr>
              <w:rFonts w:ascii="Times New Roman" w:eastAsia="Times New Roman" w:hAnsi="Times New Roman"/>
              <w:bCs/>
              <w:highlight w:val="cyan"/>
            </w:rPr>
            <w:delText>i</w:delText>
          </w:r>
        </w:del>
      </w:ins>
      <w:ins w:id="805" w:author="Mazyck, Reggie" w:date="2019-06-04T16:32:00Z">
        <w:r w:rsidR="001B703B">
          <w:rPr>
            <w:rFonts w:ascii="Times New Roman" w:eastAsia="Times New Roman" w:hAnsi="Times New Roman"/>
            <w:bCs/>
            <w:highlight w:val="cyan"/>
          </w:rPr>
          <w:t>o</w:t>
        </w:r>
      </w:ins>
      <w:ins w:id="806" w:author="Peter Weber" w:date="2019-05-09T13:06:00Z">
        <w:r w:rsidR="00CD3B65" w:rsidRPr="00614E55">
          <w:rPr>
            <w:rFonts w:ascii="Times New Roman" w:eastAsia="Times New Roman" w:hAnsi="Times New Roman"/>
            <w:bCs/>
            <w:highlight w:val="cyan"/>
          </w:rPr>
          <w:t xml:space="preserve">f </w:t>
        </w:r>
        <w:r w:rsidR="00CD3B65" w:rsidRPr="00CD3B65">
          <w:rPr>
            <w:rFonts w:ascii="Times New Roman" w:eastAsia="Times New Roman" w:hAnsi="Times New Roman"/>
            <w:bCs/>
            <w:highlight w:val="cyan"/>
          </w:rPr>
          <w:t xml:space="preserve">MVAs in the definition of Cash Surrender Value </w:t>
        </w:r>
      </w:ins>
      <w:ins w:id="807" w:author="Mazyck, Reggie" w:date="2019-06-04T16:34:00Z">
        <w:r w:rsidR="0085008E" w:rsidRPr="0085008E">
          <w:rPr>
            <w:rFonts w:ascii="Times New Roman" w:eastAsia="Times New Roman" w:hAnsi="Times New Roman"/>
            <w:bCs/>
            <w:highlight w:val="lightGray"/>
          </w:rPr>
          <w:t>(Section 1.D</w:t>
        </w:r>
      </w:ins>
      <w:ins w:id="808" w:author="Mazyck, Reggie" w:date="2019-06-04T16:35:00Z">
        <w:r w:rsidR="0085008E" w:rsidRPr="0085008E">
          <w:rPr>
            <w:rFonts w:ascii="Times New Roman" w:eastAsia="Times New Roman" w:hAnsi="Times New Roman"/>
            <w:bCs/>
            <w:highlight w:val="lightGray"/>
          </w:rPr>
          <w:t xml:space="preserve">) </w:t>
        </w:r>
      </w:ins>
      <w:ins w:id="809" w:author="Peter Weber" w:date="2019-05-09T13:06:00Z">
        <w:del w:id="810" w:author="Mazyck, Reggie" w:date="2019-06-04T16:34:00Z">
          <w:r w:rsidR="00CD3B65" w:rsidRPr="00CD3B65" w:rsidDel="001B703B">
            <w:rPr>
              <w:rFonts w:ascii="Times New Roman" w:eastAsia="Times New Roman" w:hAnsi="Times New Roman"/>
              <w:bCs/>
              <w:highlight w:val="cyan"/>
            </w:rPr>
            <w:delText>becaus</w:delText>
          </w:r>
        </w:del>
      </w:ins>
      <w:ins w:id="811" w:author="Mazyck, Reggie" w:date="2019-06-04T16:35:00Z">
        <w:r w:rsidR="0085008E" w:rsidRPr="0085008E">
          <w:rPr>
            <w:rFonts w:ascii="Times New Roman" w:eastAsia="Times New Roman" w:hAnsi="Times New Roman"/>
            <w:highlight w:val="lightGray"/>
          </w:rPr>
          <w:t>which defines the statutory reserve floor for which the values must be aligned with the annual statement value of the assets.</w:t>
        </w:r>
      </w:ins>
    </w:p>
    <w:p w14:paraId="293FDA4B" w14:textId="77777777" w:rsidR="0021502F" w:rsidRPr="00BA5485" w:rsidRDefault="0021502F" w:rsidP="0021502F">
      <w:pPr>
        <w:tabs>
          <w:tab w:val="left" w:pos="1080"/>
        </w:tabs>
        <w:spacing w:after="220" w:line="240" w:lineRule="auto"/>
        <w:ind w:left="1440"/>
        <w:jc w:val="both"/>
        <w:rPr>
          <w:del w:id="812" w:author="Author" w:date="2019-03-04T14:24:00Z"/>
          <w:rFonts w:ascii="Times New Roman" w:eastAsia="Times New Roman" w:hAnsi="Times New Roman"/>
        </w:rPr>
      </w:pPr>
      <w:del w:id="813" w:author="Author" w:date="2019-03-04T14:24:00Z">
        <w:r w:rsidRPr="00BA5485">
          <w:rPr>
            <w:rFonts w:ascii="Times New Roman" w:eastAsia="Times New Roman" w:hAnsi="Times New Roman"/>
          </w:rPr>
          <w:delText xml:space="preserve">Federal </w:delText>
        </w:r>
        <w:r w:rsidR="007C4828">
          <w:rPr>
            <w:rFonts w:ascii="Times New Roman" w:eastAsia="Times New Roman" w:hAnsi="Times New Roman"/>
          </w:rPr>
          <w:delText>i</w:delText>
        </w:r>
        <w:r w:rsidR="007C4828" w:rsidRPr="00BA5485">
          <w:rPr>
            <w:rFonts w:ascii="Times New Roman" w:eastAsia="Times New Roman" w:hAnsi="Times New Roman"/>
          </w:rPr>
          <w:delText xml:space="preserve">ncome </w:delText>
        </w:r>
        <w:r w:rsidR="007C4828">
          <w:rPr>
            <w:rFonts w:ascii="Times New Roman" w:eastAsia="Times New Roman" w:hAnsi="Times New Roman"/>
          </w:rPr>
          <w:delText>t</w:delText>
        </w:r>
        <w:r w:rsidR="007C4828" w:rsidRPr="00BA5485">
          <w:rPr>
            <w:rFonts w:ascii="Times New Roman" w:eastAsia="Times New Roman" w:hAnsi="Times New Roman"/>
          </w:rPr>
          <w:delText xml:space="preserve">ax </w:delText>
        </w:r>
        <w:r w:rsidRPr="00BA5485">
          <w:rPr>
            <w:rFonts w:ascii="Times New Roman" w:eastAsia="Times New Roman" w:hAnsi="Times New Roman"/>
          </w:rPr>
          <w:delText xml:space="preserve">shall not be included in the projection of </w:delText>
        </w:r>
        <w:r w:rsidR="007C4828">
          <w:rPr>
            <w:rFonts w:ascii="Times New Roman" w:eastAsia="Times New Roman" w:hAnsi="Times New Roman"/>
          </w:rPr>
          <w:delText>a</w:delText>
        </w:r>
        <w:r w:rsidR="007C4828" w:rsidRPr="00BA5485">
          <w:rPr>
            <w:rFonts w:ascii="Times New Roman" w:eastAsia="Times New Roman" w:hAnsi="Times New Roman"/>
          </w:rPr>
          <w:delText xml:space="preserve">ccumulated </w:delText>
        </w:r>
        <w:r w:rsidR="007C4828">
          <w:rPr>
            <w:rFonts w:ascii="Times New Roman" w:eastAsia="Times New Roman" w:hAnsi="Times New Roman"/>
          </w:rPr>
          <w:delText>d</w:delText>
        </w:r>
        <w:r w:rsidR="007C4828" w:rsidRPr="00BA5485">
          <w:rPr>
            <w:rFonts w:ascii="Times New Roman" w:eastAsia="Times New Roman" w:hAnsi="Times New Roman"/>
          </w:rPr>
          <w:delText>eficiencies</w:delText>
        </w:r>
        <w:r w:rsidRPr="00BA5485">
          <w:rPr>
            <w:rFonts w:ascii="Times New Roman" w:eastAsia="Times New Roman" w:hAnsi="Times New Roman"/>
          </w:rPr>
          <w:delText>.</w:delText>
        </w:r>
      </w:del>
    </w:p>
    <w:p w14:paraId="28D58E5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11A63695"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lastRenderedPageBreak/>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814" w:author="Author" w:date="2019-03-04T14:24:00Z">
        <w:r w:rsidR="0021502F" w:rsidRPr="00BA5485">
          <w:rPr>
            <w:rFonts w:ascii="Times New Roman" w:eastAsia="Times New Roman" w:hAnsi="Times New Roman"/>
          </w:rPr>
          <w:delText>required calibration points of the S&amp;P 500.</w:delText>
        </w:r>
      </w:del>
      <w:ins w:id="815" w:author="Author" w:date="2019-03-04T14:24: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2E0676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816" w:author="Author" w:date="2019-03-04T14:24: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del w:id="817" w:author="Author" w:date="2019-03-04T14:24:00Z">
        <w:r w:rsidR="0021502F" w:rsidRPr="00BA5485">
          <w:rPr>
            <w:rFonts w:ascii="Times New Roman" w:eastAsia="Times New Roman" w:hAnsi="Times New Roman"/>
          </w:rPr>
          <w:delText>actuary</w:delText>
        </w:r>
      </w:del>
      <w:ins w:id="818"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819" w:author="Author" w:date="2019-03-04T14:24:00Z">
        <w:r w:rsidR="0021502F" w:rsidRPr="00BA5485">
          <w:rPr>
            <w:rFonts w:ascii="Times New Roman" w:eastAsia="Times New Roman" w:hAnsi="Times New Roman"/>
          </w:rPr>
          <w:delText xml:space="preserve"> (or</w:delText>
        </w:r>
      </w:del>
      <w:ins w:id="820" w:author="Author" w:date="2019-03-04T14:24:00Z">
        <w:r>
          <w:rPr>
            <w:rFonts w:ascii="Times New Roman" w:eastAsia="Times New Roman" w:hAnsi="Times New Roman"/>
          </w:rPr>
          <w:t>,</w:t>
        </w:r>
      </w:ins>
      <w:r w:rsidRPr="00BA5485">
        <w:rPr>
          <w:rFonts w:ascii="Times New Roman" w:eastAsia="Times New Roman" w:hAnsi="Times New Roman"/>
        </w:rPr>
        <w:t xml:space="preserve"> sub-indices</w:t>
      </w:r>
      <w:del w:id="821" w:author="Author" w:date="2019-03-04T14:24:00Z">
        <w:r w:rsidR="0021502F" w:rsidRPr="00BA5485">
          <w:rPr>
            <w:rFonts w:ascii="Times New Roman" w:eastAsia="Times New Roman" w:hAnsi="Times New Roman"/>
          </w:rPr>
          <w:delText>).</w:delText>
        </w:r>
      </w:del>
      <w:ins w:id="822" w:author="Author" w:date="2019-03-04T14:24: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5978BBA1"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r>
      <w:ins w:id="823" w:author="Peter Weber" w:date="2019-04-30T16:17:00Z">
        <w:r w:rsidR="002C7EA8" w:rsidRPr="002C7EA8">
          <w:rPr>
            <w:rFonts w:ascii="Times New Roman" w:eastAsia="Times New Roman" w:hAnsi="Times New Roman"/>
            <w:highlight w:val="yellow"/>
          </w:rPr>
          <w:t>Mode</w:t>
        </w:r>
      </w:ins>
      <w:ins w:id="824" w:author="Mazyck, Reggie" w:date="2019-05-14T16:09:00Z">
        <w:r w:rsidR="00614E55">
          <w:rPr>
            <w:rFonts w:ascii="Times New Roman" w:eastAsia="Times New Roman" w:hAnsi="Times New Roman"/>
            <w:highlight w:val="yellow"/>
          </w:rPr>
          <w:t>l</w:t>
        </w:r>
      </w:ins>
      <w:ins w:id="825" w:author="Peter Weber" w:date="2019-04-30T16:17:00Z">
        <w:r w:rsidR="002C7EA8" w:rsidRPr="002C7EA8">
          <w:rPr>
            <w:rFonts w:ascii="Times New Roman" w:eastAsia="Times New Roman" w:hAnsi="Times New Roman"/>
            <w:highlight w:val="yellow"/>
          </w:rPr>
          <w:t xml:space="preserve"> </w:t>
        </w:r>
      </w:ins>
      <w:ins w:id="826" w:author="Peter Weber" w:date="2019-04-30T16:18:00Z">
        <w:r w:rsidR="002C7EA8" w:rsidRPr="002C7EA8">
          <w:rPr>
            <w:rFonts w:ascii="Times New Roman" w:eastAsia="Times New Roman" w:hAnsi="Times New Roman"/>
            <w:highlight w:val="yellow"/>
          </w:rPr>
          <w:t>C</w:t>
        </w:r>
      </w:ins>
      <w:ins w:id="827" w:author="Peter Weber" w:date="2019-04-30T16:17:00Z">
        <w:r w:rsidR="002C7EA8" w:rsidRPr="002C7EA8">
          <w:rPr>
            <w:rFonts w:ascii="Times New Roman" w:eastAsia="Times New Roman" w:hAnsi="Times New Roman"/>
            <w:highlight w:val="yellow"/>
          </w:rPr>
          <w:t>ells</w:t>
        </w:r>
      </w:ins>
      <w:del w:id="828" w:author="Peter Weber" w:date="2019-04-30T16:18:00Z">
        <w:r w:rsidRPr="002C7EA8" w:rsidDel="002C7EA8">
          <w:rPr>
            <w:rFonts w:ascii="Times New Roman" w:eastAsia="Times New Roman" w:hAnsi="Times New Roman"/>
            <w:highlight w:val="yellow"/>
          </w:rPr>
          <w:delText>Grouping of Contracts</w:delText>
        </w:r>
      </w:del>
      <w:r w:rsidRPr="00BA5485">
        <w:rPr>
          <w:rFonts w:ascii="Times New Roman" w:eastAsia="Times New Roman" w:hAnsi="Times New Roman"/>
        </w:rPr>
        <w:t xml:space="preserve"> </w:t>
      </w:r>
    </w:p>
    <w:p w14:paraId="2C8E411E" w14:textId="3A43387B"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829" w:author="Author" w:date="2019-03-04T14:24:00Z">
        <w:r w:rsidR="0021502F" w:rsidRPr="00BA5485">
          <w:rPr>
            <w:rFonts w:ascii="Times New Roman" w:eastAsia="Times New Roman" w:hAnsi="Times New Roman"/>
          </w:rPr>
          <w:delText>grouping</w:delText>
        </w:r>
      </w:del>
      <w:ins w:id="830" w:author="Author" w:date="2019-03-04T14:24: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831" w:author="Author" w:date="2019-03-04T14:24:00Z">
        <w:r w:rsidR="0021502F" w:rsidRPr="00BA5485">
          <w:rPr>
            <w:rFonts w:ascii="Times New Roman" w:eastAsia="Times New Roman" w:hAnsi="Times New Roman"/>
          </w:rPr>
          <w:delText>Grouping shall be the responsibility of the actuary but</w:delText>
        </w:r>
      </w:del>
      <w:ins w:id="832" w:author="Author" w:date="2019-03-04T14:24: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ins w:id="833" w:author="Author" w:date="2019-03-04T14:24:00Z"/>
          <w:rFonts w:ascii="Times New Roman" w:eastAsia="Times New Roman" w:hAnsi="Times New Roman"/>
        </w:rPr>
      </w:pPr>
      <w:ins w:id="834" w:author="Author" w:date="2019-03-04T14:24: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58F55277" w14:textId="45B50280" w:rsidR="005150C7" w:rsidRPr="0067200C" w:rsidRDefault="005150C7" w:rsidP="005150C7">
      <w:pPr>
        <w:spacing w:after="220" w:line="240" w:lineRule="auto"/>
        <w:ind w:left="2160"/>
        <w:rPr>
          <w:ins w:id="835" w:author="Author" w:date="2019-03-04T14:24:00Z"/>
          <w:rFonts w:ascii="Times New Roman" w:eastAsia="Times New Roman" w:hAnsi="Times New Roman"/>
        </w:rPr>
      </w:pPr>
      <w:moveToRangeStart w:id="836" w:author="Author" w:date="2019-03-04T14:24:00Z" w:name="move2601887"/>
      <w:moveTo w:id="837"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To>
      <w:moveToRangeEnd w:id="836"/>
      <w:ins w:id="838" w:author="Author" w:date="2019-03-04T14:24:00Z">
        <w:r w:rsidRPr="0067200C">
          <w:rPr>
            <w:rFonts w:ascii="Times New Roman" w:eastAsia="Times New Roman" w:hAnsi="Times New Roman"/>
          </w:rPr>
          <w:t xml:space="preserve">company shall not consider the cash flows from any future hedge purchases or any rebalancing of existing hedge assets in its modeling.  </w:t>
        </w:r>
      </w:ins>
    </w:p>
    <w:p w14:paraId="56697D31" w14:textId="047FB6C6" w:rsidR="005150C7" w:rsidRPr="0067200C" w:rsidRDefault="005150C7" w:rsidP="005150C7">
      <w:pPr>
        <w:spacing w:after="220" w:line="240" w:lineRule="auto"/>
        <w:ind w:left="2160"/>
        <w:rPr>
          <w:ins w:id="839" w:author="Author" w:date="2019-03-04T14:24:00Z"/>
          <w:rFonts w:ascii="Times New Roman" w:eastAsia="Times New Roman" w:hAnsi="Times New Roman"/>
        </w:rPr>
      </w:pPr>
      <w:moveToRangeStart w:id="840" w:author="Author" w:date="2019-03-04T14:24:00Z" w:name="move2601892"/>
      <w:moveTo w:id="841" w:author="Author" w:date="2019-03-04T14:24:00Z">
        <w:r w:rsidRPr="0067200C">
          <w:rPr>
            <w:rFonts w:ascii="Times New Roman" w:eastAsia="Times New Roman" w:hAnsi="Times New Roman"/>
          </w:rPr>
          <w:t>ii.</w:t>
        </w:r>
        <w:r w:rsidRPr="0067200C">
          <w:rPr>
            <w:rFonts w:ascii="Times New Roman" w:eastAsia="Times New Roman" w:hAnsi="Times New Roman"/>
          </w:rPr>
          <w:tab/>
        </w:r>
      </w:moveTo>
      <w:moveToRangeEnd w:id="840"/>
      <w:ins w:id="842" w:author="Author" w:date="2019-03-04T14:24:00Z">
        <w:r w:rsidRPr="0067200C">
          <w:rPr>
            <w:rFonts w:ascii="Times New Roman" w:eastAsia="Times New Roman" w:hAnsi="Times New Roman"/>
          </w:rPr>
          <w:t>Existing hedging instruments that are currently held by the company in support of the contracts falling under the scope of these requirements shall be included in the starting assets. The hedge assets may then be considered in one of two ways:</w:t>
        </w:r>
      </w:ins>
    </w:p>
    <w:p w14:paraId="27F4921A" w14:textId="6258C253" w:rsidR="005150C7" w:rsidRPr="0067200C" w:rsidRDefault="005150C7" w:rsidP="00E87EFC">
      <w:pPr>
        <w:pStyle w:val="ListParagraph"/>
        <w:numPr>
          <w:ilvl w:val="0"/>
          <w:numId w:val="32"/>
        </w:numPr>
        <w:spacing w:after="220" w:line="240" w:lineRule="auto"/>
        <w:ind w:left="3600" w:hanging="900"/>
        <w:rPr>
          <w:ins w:id="843" w:author="Author" w:date="2019-03-04T14:24:00Z"/>
          <w:rFonts w:ascii="Times New Roman" w:eastAsia="Times New Roman" w:hAnsi="Times New Roman"/>
          <w:color w:val="E36C0A" w:themeColor="accent6" w:themeShade="BF"/>
        </w:rPr>
      </w:pPr>
      <w:ins w:id="844" w:author="Author" w:date="2019-03-04T14:24:00Z">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model, or</w:t>
        </w:r>
      </w:ins>
    </w:p>
    <w:p w14:paraId="7E92C832" w14:textId="14308A42" w:rsidR="001C25CF" w:rsidRPr="001C25CF" w:rsidRDefault="005150C7" w:rsidP="00E87EFC">
      <w:pPr>
        <w:pStyle w:val="ListParagraph"/>
        <w:numPr>
          <w:ilvl w:val="0"/>
          <w:numId w:val="33"/>
        </w:numPr>
        <w:spacing w:after="220" w:line="240" w:lineRule="auto"/>
        <w:ind w:left="3600" w:hanging="900"/>
        <w:rPr>
          <w:ins w:id="845" w:author="Author" w:date="2019-03-04T14:24:00Z"/>
          <w:rFonts w:ascii="Times New Roman" w:eastAsia="Times New Roman" w:hAnsi="Times New Roman"/>
          <w:color w:val="E36C0A" w:themeColor="accent6" w:themeShade="BF"/>
        </w:rPr>
      </w:pPr>
      <w:ins w:id="846" w:author="Author" w:date="2019-03-04T14:24:00Z">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ins>
    </w:p>
    <w:p w14:paraId="3B578FC0" w14:textId="77777777" w:rsidR="00BA09E0" w:rsidRPr="00BA09E0" w:rsidRDefault="00BA09E0" w:rsidP="00BA09E0">
      <w:pPr>
        <w:spacing w:after="220" w:line="240" w:lineRule="auto"/>
        <w:ind w:left="2700"/>
        <w:rPr>
          <w:ins w:id="847" w:author="Mazyck, Reggie" w:date="2019-05-21T16:09:00Z"/>
          <w:rFonts w:ascii="Times New Roman" w:eastAsia="Times New Roman" w:hAnsi="Times New Roman"/>
        </w:rPr>
      </w:pPr>
    </w:p>
    <w:p w14:paraId="29327E49" w14:textId="1E62CE8C" w:rsidR="00BA09E0" w:rsidRPr="00BA09E0" w:rsidRDefault="00BA09E0" w:rsidP="00BA09E0">
      <w:pPr>
        <w:pBdr>
          <w:top w:val="single" w:sz="4" w:space="1" w:color="auto"/>
          <w:left w:val="single" w:sz="4" w:space="31" w:color="auto"/>
          <w:bottom w:val="single" w:sz="4" w:space="1" w:color="auto"/>
          <w:right w:val="single" w:sz="4" w:space="4" w:color="auto"/>
        </w:pBdr>
        <w:spacing w:after="120" w:line="240" w:lineRule="auto"/>
        <w:ind w:left="1080"/>
        <w:rPr>
          <w:ins w:id="848" w:author="Mazyck, Reggie" w:date="2019-05-21T16:09:00Z"/>
          <w:rFonts w:ascii="Times New Roman" w:eastAsia="Times New Roman" w:hAnsi="Times New Roman"/>
        </w:rPr>
      </w:pPr>
      <w:ins w:id="849" w:author="Mazyck, Reggie" w:date="2019-05-21T16:09:00Z">
        <w:r w:rsidRPr="00BA09E0">
          <w:rPr>
            <w:rFonts w:ascii="Times New Roman" w:eastAsia="Times New Roman" w:hAnsi="Times New Roman"/>
            <w:b/>
          </w:rPr>
          <w:t>Guidance Note:</w:t>
        </w:r>
        <w:r w:rsidRPr="00BA09E0">
          <w:rPr>
            <w:rFonts w:ascii="Times New Roman" w:eastAsia="Times New Roman" w:hAnsi="Times New Roman"/>
          </w:rPr>
          <w:t> </w:t>
        </w:r>
        <w:r w:rsidRPr="00BA09E0">
          <w:rPr>
            <w:rFonts w:ascii="Times New Roman" w:eastAsia="Times New Roman" w:hAnsi="Times New Roman"/>
            <w:highlight w:val="cyan"/>
          </w:rPr>
          <w:t>If the hedge positions held on the valuation date are replaced with cash, then a</w:t>
        </w:r>
      </w:ins>
      <w:del w:id="850" w:author="Mazyck, Reggie" w:date="2019-05-21T16:10:00Z">
        <w:r w:rsidDel="00BA09E0">
          <w:rPr>
            <w:rFonts w:ascii="Times New Roman" w:eastAsia="Times New Roman" w:hAnsi="Times New Roman"/>
          </w:rPr>
          <w:delText>A</w:delText>
        </w:r>
      </w:del>
      <w:ins w:id="851" w:author="Mazyck, Reggie" w:date="2019-05-21T16:09:00Z">
        <w:r w:rsidRPr="00BA09E0">
          <w:rPr>
            <w:rFonts w:ascii="Times New Roman" w:eastAsia="Times New Roman" w:hAnsi="Times New Roman"/>
          </w:rPr>
          <w:t>s with any other cash, such amounts may then be invested following the company’s investment strategy.</w:t>
        </w:r>
      </w:ins>
    </w:p>
    <w:p w14:paraId="290B0C7D" w14:textId="77777777" w:rsidR="00BA09E0" w:rsidRDefault="00BA09E0" w:rsidP="005150C7">
      <w:pPr>
        <w:spacing w:after="220" w:line="240" w:lineRule="auto"/>
        <w:ind w:left="2700"/>
        <w:rPr>
          <w:ins w:id="852" w:author="Mazyck, Reggie" w:date="2019-05-21T16:09:00Z"/>
          <w:rFonts w:ascii="Times New Roman" w:eastAsia="Times New Roman" w:hAnsi="Times New Roman"/>
        </w:rPr>
      </w:pPr>
    </w:p>
    <w:p w14:paraId="440DE41B" w14:textId="4592BA8A" w:rsidR="005150C7" w:rsidRPr="00BA7F35" w:rsidRDefault="005150C7" w:rsidP="005150C7">
      <w:pPr>
        <w:spacing w:after="220" w:line="240" w:lineRule="auto"/>
        <w:ind w:left="2700"/>
        <w:rPr>
          <w:ins w:id="853" w:author="Author" w:date="2019-03-04T14:24:00Z"/>
          <w:rFonts w:ascii="Times New Roman" w:eastAsia="Times New Roman" w:hAnsi="Times New Roman"/>
        </w:rPr>
      </w:pPr>
      <w:ins w:id="854" w:author="Author" w:date="2019-03-04T14:24:00Z">
        <w:r w:rsidRPr="00BA7F35">
          <w:rPr>
            <w:rFonts w:ascii="Times New Roman" w:eastAsia="Times New Roman" w:hAnsi="Times New Roman"/>
          </w:rPr>
          <w:t>A company may switch from method a) to b) at any time, but may only change from b) to a) with approval of the domiciliary commissioner.</w:t>
        </w:r>
      </w:ins>
    </w:p>
    <w:p w14:paraId="63F4A9C3" w14:textId="77777777" w:rsidR="005150C7" w:rsidRDefault="005150C7" w:rsidP="005150C7">
      <w:pPr>
        <w:spacing w:after="220" w:line="240" w:lineRule="auto"/>
        <w:ind w:left="1440"/>
        <w:rPr>
          <w:ins w:id="855" w:author="Author" w:date="2019-03-04T14:24:00Z"/>
          <w:rFonts w:ascii="Times New Roman" w:eastAsia="Times New Roman" w:hAnsi="Times New Roman"/>
        </w:rPr>
      </w:pPr>
    </w:p>
    <w:p w14:paraId="2536E6B5" w14:textId="31FA4F3F" w:rsidR="00CC0F00" w:rsidRDefault="005150C7" w:rsidP="005150C7">
      <w:pPr>
        <w:spacing w:after="220" w:line="240" w:lineRule="auto"/>
        <w:ind w:left="1440"/>
        <w:rPr>
          <w:ins w:id="856" w:author="Author" w:date="2019-03-04T14:24:00Z"/>
          <w:rFonts w:ascii="Times New Roman" w:eastAsia="Times New Roman" w:hAnsi="Times New Roman"/>
        </w:rPr>
      </w:pPr>
      <w:ins w:id="857" w:author="Author" w:date="2019-03-04T14:24:00Z">
        <w:r>
          <w:rPr>
            <w:rFonts w:ascii="Times New Roman" w:eastAsia="Times New Roman" w:hAnsi="Times New Roman"/>
          </w:rPr>
          <w:lastRenderedPageBreak/>
          <w:t>b.</w:t>
        </w:r>
        <w:r>
          <w:rPr>
            <w:rFonts w:ascii="Times New Roman" w:eastAsia="Times New Roman" w:hAnsi="Times New Roman"/>
          </w:rPr>
          <w:tab/>
          <w:t>For a compa</w:t>
        </w:r>
        <w:r w:rsidR="005B7702">
          <w:rPr>
            <w:rFonts w:ascii="Times New Roman" w:eastAsia="Times New Roman" w:hAnsi="Times New Roman"/>
          </w:rPr>
          <w:t>n</w:t>
        </w:r>
        <w:r>
          <w:rPr>
            <w:rFonts w:ascii="Times New Roman" w:eastAsia="Times New Roman" w:hAnsi="Times New Roman"/>
          </w:rPr>
          <w:t>y with a CDHS, t</w:t>
        </w:r>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w:t>
        </w:r>
        <w:r w:rsidR="001C25CF">
          <w:rPr>
            <w:rFonts w:ascii="Times New Roman" w:eastAsia="Times New Roman" w:hAnsi="Times New Roman"/>
          </w:rPr>
          <w:t xml:space="preserve"> </w:t>
        </w:r>
        <w:proofErr w:type="gramStart"/>
        <w:r w:rsidR="001C25CF">
          <w:rPr>
            <w:rFonts w:ascii="Times New Roman" w:eastAsia="Times New Roman" w:hAnsi="Times New Roman"/>
          </w:rPr>
          <w:t>high level</w:t>
        </w:r>
        <w:proofErr w:type="gramEnd"/>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ins>
    </w:p>
    <w:p w14:paraId="0CE408D9" w14:textId="3FDAA53E" w:rsidR="00E06E49" w:rsidRDefault="005150C7" w:rsidP="008E715F">
      <w:pPr>
        <w:spacing w:after="220" w:line="240" w:lineRule="auto"/>
        <w:ind w:left="2160" w:hanging="360"/>
        <w:rPr>
          <w:ins w:id="858" w:author="Author" w:date="2019-03-04T14:24:00Z"/>
          <w:rFonts w:ascii="Times New Roman" w:eastAsia="Times New Roman" w:hAnsi="Times New Roman"/>
        </w:rPr>
      </w:pPr>
      <w:ins w:id="859" w:author="Author" w:date="2019-03-04T14:24:00Z">
        <w:r>
          <w:rPr>
            <w:rFonts w:ascii="Times New Roman" w:eastAsia="Times New Roman" w:hAnsi="Times New Roman"/>
          </w:rPr>
          <w:t>i</w:t>
        </w:r>
        <w:r w:rsidR="001C516B">
          <w:rPr>
            <w:rFonts w:ascii="Times New Roman" w:eastAsia="Times New Roman" w:hAnsi="Times New Roman"/>
          </w:rPr>
          <w:t>.</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860" w:author="Author" w:date="2019-03-04T14:24:00Z">
        <w:r w:rsidR="0021502F" w:rsidRPr="00BA5485">
          <w:rPr>
            <w:rFonts w:ascii="Times New Roman" w:eastAsia="Times New Roman" w:hAnsi="Times New Roman"/>
          </w:rPr>
          <w:delText xml:space="preserve">. If the company is following 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r w:rsidR="0021502F" w:rsidRPr="00BA5485">
          <w:rPr>
            <w:rFonts w:ascii="Times New Roman" w:eastAsia="Times New Roman" w:hAnsi="Times New Roman"/>
          </w:rPr>
          <w:delText>and the hedging strategy meets the requirements of Section 9, the</w:delText>
        </w:r>
      </w:del>
      <w:ins w:id="861" w:author="Author" w:date="2019-03-04T14:24: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3D7DD914" w:rsidR="00F7776B" w:rsidRDefault="005150C7" w:rsidP="00067EEF">
      <w:pPr>
        <w:spacing w:after="220" w:line="240" w:lineRule="auto"/>
        <w:ind w:left="2160" w:hanging="360"/>
        <w:rPr>
          <w:rFonts w:ascii="Times New Roman" w:eastAsia="Times New Roman" w:hAnsi="Times New Roman"/>
        </w:rPr>
      </w:pPr>
      <w:ins w:id="862" w:author="Author" w:date="2019-03-04T14:24:00Z">
        <w:r>
          <w:rPr>
            <w:rFonts w:ascii="Times New Roman" w:eastAsia="Times New Roman" w:hAnsi="Times New Roman"/>
          </w:rPr>
          <w:t>ii</w:t>
        </w:r>
        <w:r w:rsidR="001C516B">
          <w:rPr>
            <w:rFonts w:ascii="Times New Roman" w:eastAsia="Times New Roman" w:hAnsi="Times New Roman"/>
          </w:rPr>
          <w:t>.</w:t>
        </w:r>
        <w:r w:rsidR="00E06E49">
          <w:rPr>
            <w:rFonts w:ascii="Times New Roman" w:eastAsia="Times New Roman" w:hAnsi="Times New Roman"/>
          </w:rPr>
          <w:tab/>
        </w:r>
        <w:r>
          <w:rPr>
            <w:rFonts w:ascii="Times New Roman" w:eastAsia="Times New Roman" w:hAnsi="Times New Roman"/>
          </w:rPr>
          <w:t>T</w:t>
        </w:r>
        <w:r w:rsidR="00CC2E32" w:rsidRPr="00BA5485">
          <w:rPr>
            <w:rFonts w:ascii="Times New Roman" w:eastAsia="Times New Roman" w:hAnsi="Times New Roman"/>
          </w:rPr>
          <w:t>he</w:t>
        </w:r>
      </w:ins>
      <w:r w:rsidR="00CC2E32" w:rsidRPr="00BA5485">
        <w:rPr>
          <w:rFonts w:ascii="Times New Roman" w:eastAsia="Times New Roman" w:hAnsi="Times New Roman"/>
        </w:rPr>
        <w:t xml:space="preserve"> projections shall take into account the appropriate costs and benefits of hedge positions expected to be held in the future through the execution of </w:t>
      </w:r>
      <w:del w:id="863" w:author="Author" w:date="2019-03-04T14:24:00Z">
        <w:r w:rsidR="0021502F" w:rsidRPr="00BA5485">
          <w:rPr>
            <w:rFonts w:ascii="Times New Roman" w:eastAsia="Times New Roman" w:hAnsi="Times New Roman"/>
          </w:rPr>
          <w:delText>that strategy.</w:delText>
        </w:r>
      </w:del>
      <w:ins w:id="864" w:author="Author" w:date="2019-03-04T14:24:00Z">
        <w:del w:id="865" w:author="Peter Weber" w:date="2019-05-09T13:09:00Z">
          <w:r w:rsidR="001C25CF" w:rsidDel="00CD3B65">
            <w:rPr>
              <w:rFonts w:ascii="Times New Roman" w:eastAsia="Times New Roman" w:hAnsi="Times New Roman"/>
            </w:rPr>
            <w:delText>strategy</w:delText>
          </w:r>
        </w:del>
      </w:ins>
      <w:ins w:id="866" w:author="Peter Weber" w:date="2019-05-09T13:09:00Z">
        <w:r w:rsidR="00CD3B65">
          <w:rPr>
            <w:rFonts w:ascii="Times New Roman" w:eastAsia="Times New Roman" w:hAnsi="Times New Roman"/>
          </w:rPr>
          <w:t>the</w:t>
        </w:r>
      </w:ins>
      <w:ins w:id="867" w:author="Author" w:date="2019-03-04T14:24:00Z">
        <w:r w:rsidR="001C25CF">
          <w:rPr>
            <w:rFonts w:ascii="Times New Roman" w:eastAsia="Times New Roman" w:hAnsi="Times New Roman"/>
          </w:rPr>
          <w:t xml:space="preserve"> CDHS</w:t>
        </w:r>
        <w:r w:rsidR="00CC2E32" w:rsidRPr="00BA5485">
          <w:rPr>
            <w:rFonts w:ascii="Times New Roman" w:eastAsia="Times New Roman" w:hAnsi="Times New Roman"/>
          </w:rPr>
          <w:t>.</w:t>
        </w:r>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w:t>
        </w:r>
        <w:proofErr w:type="gramStart"/>
        <w:r w:rsidR="0076663C">
          <w:rPr>
            <w:rFonts w:ascii="Times New Roman" w:eastAsia="Times New Roman" w:hAnsi="Times New Roman"/>
          </w:rPr>
          <w:t>back-testing</w:t>
        </w:r>
        <w:proofErr w:type="gramEnd"/>
        <w:r w:rsidR="0076663C">
          <w:rPr>
            <w:rFonts w:ascii="Times New Roman" w:eastAsia="Times New Roman" w:hAnsi="Times New Roman"/>
          </w:rPr>
          <w:t xml:space="preserve">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del w:id="868" w:author="Peter Weber" w:date="2019-05-09T13:15:00Z">
          <w:r w:rsidR="00F71D15" w:rsidDel="00CD3B65">
            <w:rPr>
              <w:rFonts w:ascii="Times New Roman" w:eastAsia="Times New Roman" w:hAnsi="Times New Roman"/>
            </w:rPr>
            <w:delText>a</w:delText>
          </w:r>
        </w:del>
      </w:ins>
      <w:ins w:id="869" w:author="Peter Weber" w:date="2019-05-09T13:15:00Z">
        <w:r w:rsidR="00CD3B65">
          <w:rPr>
            <w:rFonts w:ascii="Times New Roman" w:eastAsia="Times New Roman" w:hAnsi="Times New Roman"/>
          </w:rPr>
          <w:t>the</w:t>
        </w:r>
      </w:ins>
      <w:ins w:id="870" w:author="Author" w:date="2019-03-04T14:24:00Z">
        <w:r w:rsidR="00F71D15">
          <w:rPr>
            <w:rFonts w:ascii="Times New Roman" w:eastAsia="Times New Roman" w:hAnsi="Times New Roman"/>
          </w:rPr>
          <w:t xml:space="preserve">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w:t>
        </w:r>
        <w:r w:rsidR="001B40C9">
          <w:rPr>
            <w:rFonts w:ascii="Times New Roman" w:eastAsia="Times New Roman" w:hAnsi="Times New Roman"/>
          </w:rPr>
          <w:t>9</w:t>
        </w:r>
        <w:r w:rsidR="00BE00BC">
          <w:rPr>
            <w:rFonts w:ascii="Times New Roman" w:eastAsia="Times New Roman" w:hAnsi="Times New Roman"/>
          </w:rPr>
          <w:t xml:space="preserve">.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1B40C9">
          <w:rPr>
            <w:rFonts w:ascii="Times New Roman" w:eastAsia="Times New Roman" w:hAnsi="Times New Roman"/>
          </w:rPr>
          <w:t>9.C.4.</w:t>
        </w:r>
        <w:r w:rsidR="0076663C">
          <w:rPr>
            <w:rFonts w:ascii="Times New Roman" w:eastAsia="Times New Roman" w:hAnsi="Times New Roman"/>
          </w:rPr>
          <w:t xml:space="preserve"> </w:t>
        </w:r>
        <w:r w:rsidR="001C516B">
          <w:rPr>
            <w:rFonts w:ascii="Times New Roman" w:eastAsia="Times New Roman" w:hAnsi="Times New Roman"/>
          </w:rPr>
          <w:t xml:space="preserve">  </w:t>
        </w:r>
      </w:ins>
    </w:p>
    <w:p w14:paraId="17383F33" w14:textId="7AE37029" w:rsidR="00CC2E32" w:rsidRPr="00BA5485" w:rsidRDefault="005150C7" w:rsidP="00067EEF">
      <w:pPr>
        <w:spacing w:after="220" w:line="240" w:lineRule="auto"/>
        <w:ind w:left="2160" w:hanging="360"/>
        <w:rPr>
          <w:rFonts w:ascii="Times New Roman" w:eastAsia="Times New Roman" w:hAnsi="Times New Roman"/>
        </w:rPr>
      </w:pPr>
      <w:moveToRangeStart w:id="871" w:author="Author" w:date="2019-03-04T14:24:00Z" w:name="move2601888"/>
      <w:moveTo w:id="872" w:author="Author" w:date="2019-03-04T14:24:00Z">
        <w:r>
          <w:rPr>
            <w:rFonts w:ascii="Times New Roman" w:eastAsia="Times New Roman" w:hAnsi="Times New Roman"/>
          </w:rPr>
          <w:t>iii</w:t>
        </w:r>
        <w:r w:rsidR="002C7166">
          <w:rPr>
            <w:rFonts w:ascii="Times New Roman" w:eastAsia="Times New Roman" w:hAnsi="Times New Roman"/>
          </w:rPr>
          <w:t>.</w:t>
        </w:r>
      </w:moveTo>
      <w:moveToRangeEnd w:id="871"/>
      <w:del w:id="873" w:author="Author" w:date="2019-03-04T14:24:00Z">
        <w:r w:rsidR="0021502F" w:rsidRPr="00BA5485">
          <w:rPr>
            <w:rFonts w:ascii="Times New Roman" w:eastAsia="Times New Roman" w:hAnsi="Times New Roman"/>
          </w:rPr>
          <w:delText xml:space="preserve">To the degree either the currently held hedge positions or the hedge positions expected to be held in the future introduce basis, gap, price or assumption risk, a suitable reduction for effectiveness of hedges shall be made. </w:delText>
        </w:r>
      </w:del>
      <w:ins w:id="874" w:author="Author" w:date="2019-03-04T14:24:00Z">
        <w:r w:rsidR="00AA41FD">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w:t>
      </w:r>
      <w:del w:id="875" w:author="Author" w:date="2019-03-04T14:24:00Z">
        <w:r w:rsidR="0021502F" w:rsidRPr="00BA5485">
          <w:rPr>
            <w:rFonts w:ascii="Times New Roman" w:eastAsia="Times New Roman" w:hAnsi="Times New Roman"/>
          </w:rPr>
          <w:delText>actuary</w:delText>
        </w:r>
      </w:del>
      <w:ins w:id="876" w:author="Author" w:date="2019-03-04T14:24:00Z">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877" w:author="Author" w:date="2019-03-04T14:24:00Z">
        <w:r w:rsidR="0021502F" w:rsidRPr="00BA5485">
          <w:rPr>
            <w:rFonts w:ascii="Times New Roman" w:eastAsia="Times New Roman" w:hAnsi="Times New Roman"/>
          </w:rPr>
          <w:delText xml:space="preserve">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del>
      <w:ins w:id="878" w:author="Author" w:date="2019-03-04T14:24:00Z">
        <w:r w:rsidR="001B40C9">
          <w:rPr>
            <w:rFonts w:ascii="Times New Roman" w:eastAsia="Times New Roman" w:hAnsi="Times New Roman"/>
          </w:rPr>
          <w:t>CDHS</w:t>
        </w:r>
        <w:r w:rsidR="00AA41FD">
          <w:rPr>
            <w:rFonts w:ascii="Times New Roman" w:eastAsia="Times New Roman" w:hAnsi="Times New Roman"/>
          </w:rPr>
          <w:t xml:space="preserve"> 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879" w:author="Author" w:date="2019-03-04T14:24:00Z">
        <w:r w:rsidR="0021502F" w:rsidRPr="00BA5485">
          <w:rPr>
            <w:rFonts w:ascii="Times New Roman" w:eastAsia="Times New Roman" w:hAnsi="Times New Roman"/>
          </w:rPr>
          <w:delText>the</w:delText>
        </w:r>
      </w:del>
      <w:ins w:id="880" w:author="Author" w:date="2019-03-04T14:24: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r w:rsidR="0021502F" w:rsidRPr="00465680">
        <w:rPr>
          <w:rFonts w:ascii="Times New Roman" w:eastAsia="Times New Roman" w:hAnsi="Times New Roman"/>
        </w:rPr>
        <w:t>9</w:t>
      </w:r>
      <w:r w:rsidR="00CC2E32" w:rsidRPr="00BA5485">
        <w:rPr>
          <w:rFonts w:ascii="Times New Roman" w:eastAsia="Times New Roman" w:hAnsi="Times New Roman"/>
        </w:rPr>
        <w:t xml:space="preserve"> for all hedge instruments included in the projections.</w:t>
      </w:r>
    </w:p>
    <w:p w14:paraId="0252DF11" w14:textId="77777777" w:rsidR="0021502F" w:rsidRPr="00BA5485" w:rsidRDefault="0021502F" w:rsidP="0021502F">
      <w:pPr>
        <w:tabs>
          <w:tab w:val="left" w:pos="1540"/>
        </w:tabs>
        <w:spacing w:after="220" w:line="240" w:lineRule="auto"/>
        <w:ind w:left="1440"/>
        <w:jc w:val="both"/>
        <w:rPr>
          <w:del w:id="881" w:author="Author" w:date="2019-03-04T14:24:00Z"/>
          <w:rFonts w:ascii="Times New Roman" w:eastAsia="Times New Roman" w:hAnsi="Times New Roman"/>
        </w:rPr>
      </w:pPr>
      <w:del w:id="882" w:author="Author" w:date="2019-03-04T14:24:00Z">
        <w:r w:rsidRPr="00BA5485">
          <w:rPr>
            <w:rFonts w:ascii="Times New Roman" w:eastAsia="Times New Roman" w:hAnsi="Times New Roman"/>
          </w:rPr>
          <w:delText>While hedging strategies may change over time, any change in hedging strategy shall be documented and include an effective date of the change in strategy.</w:delText>
        </w:r>
      </w:del>
    </w:p>
    <w:p w14:paraId="384A5CC1" w14:textId="37C06CE4" w:rsidR="00CC2E32" w:rsidRPr="00BA5485" w:rsidRDefault="005150C7" w:rsidP="00067EEF">
      <w:pPr>
        <w:tabs>
          <w:tab w:val="left" w:pos="1540"/>
        </w:tabs>
        <w:spacing w:after="220" w:line="240" w:lineRule="auto"/>
        <w:ind w:left="2160" w:hanging="360"/>
        <w:rPr>
          <w:rFonts w:ascii="Times New Roman" w:eastAsia="Times New Roman" w:hAnsi="Times New Roman"/>
        </w:rPr>
      </w:pPr>
      <w:ins w:id="883" w:author="Author" w:date="2019-03-04T14:24:00Z">
        <w:r>
          <w:rPr>
            <w:rFonts w:ascii="Times New Roman" w:eastAsia="Times New Roman" w:hAnsi="Times New Roman"/>
          </w:rPr>
          <w:t>iv</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3C32E970" w14:textId="77777777" w:rsidR="00BE5669" w:rsidRDefault="00BE5669"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ins w:id="884" w:author="Mazyck, Reggie" w:date="2019-05-15T16:46:00Z"/>
          <w:rFonts w:ascii="Times New Roman" w:eastAsia="Times New Roman" w:hAnsi="Times New Roman"/>
        </w:rPr>
      </w:pPr>
      <w:ins w:id="885" w:author="Mazyck, Reggie" w:date="2019-05-15T16:46:00Z">
        <w:r>
          <w:rPr>
            <w:rFonts w:ascii="Times New Roman" w:eastAsia="Times New Roman" w:hAnsi="Times New Roman"/>
          </w:rPr>
          <w:t xml:space="preserve">Guidance Note: </w:t>
        </w:r>
      </w:ins>
    </w:p>
    <w:p w14:paraId="17D52C7C" w14:textId="1EC30F69" w:rsidR="00CC2E32" w:rsidRPr="00BA5485" w:rsidRDefault="00CC2E32"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rFonts w:ascii="Times New Roman" w:eastAsia="Times New Roman" w:hAnsi="Times New Roman"/>
        </w:rPr>
      </w:pPr>
      <w:ins w:id="886" w:author="Author" w:date="2019-03-04T14:24:00Z">
        <w:r w:rsidRPr="00BA5485">
          <w:rPr>
            <w:rFonts w:ascii="Times New Roman" w:eastAsia="Times New Roman" w:hAnsi="Times New Roman"/>
          </w:rPr>
          <w:t>The</w:t>
        </w:r>
      </w:ins>
      <w:r w:rsidRPr="00BA5485">
        <w:rPr>
          <w:rFonts w:ascii="Times New Roman" w:eastAsia="Times New Roman" w:hAnsi="Times New Roman"/>
        </w:rPr>
        <w:t xml:space="preserve"> requirements</w:t>
      </w:r>
      <w:ins w:id="887" w:author="Author" w:date="2019-03-04T14:24:00Z">
        <w:r w:rsidRPr="00BA5485">
          <w:rPr>
            <w:rFonts w:ascii="Times New Roman" w:eastAsia="Times New Roman" w:hAnsi="Times New Roman"/>
          </w:rPr>
          <w:t xml:space="preserve"> </w:t>
        </w:r>
        <w:r w:rsidR="001B40C9">
          <w:rPr>
            <w:rFonts w:ascii="Times New Roman" w:eastAsia="Times New Roman" w:hAnsi="Times New Roman"/>
          </w:rPr>
          <w:t xml:space="preserve">of Section 4.A.4 </w:t>
        </w:r>
        <w:r>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Pr>
            <w:rFonts w:ascii="Times New Roman" w:eastAsia="Times New Roman" w:hAnsi="Times New Roman"/>
          </w:rPr>
          <w:t>reserves and</w:t>
        </w:r>
      </w:ins>
      <w:r>
        <w:rPr>
          <w:rFonts w:ascii="Times New Roman" w:eastAsia="Times New Roman" w:hAnsi="Times New Roman"/>
        </w:rPr>
        <w:t xml:space="preserve"> </w:t>
      </w:r>
      <w:r w:rsidRPr="00BA5485">
        <w:rPr>
          <w:rFonts w:ascii="Times New Roman" w:eastAsia="Times New Roman" w:hAnsi="Times New Roman"/>
        </w:rPr>
        <w:t xml:space="preserve">do not supersede any statutes, laws or regulations of any state or jurisdiction related to the use of derivative instruments for hedging purposes </w:t>
      </w:r>
      <w:del w:id="888" w:author="Peter Weber" w:date="2019-05-09T13:16:00Z">
        <w:r w:rsidRPr="00BA5485" w:rsidDel="00CD3B65">
          <w:rPr>
            <w:rFonts w:ascii="Times New Roman" w:eastAsia="Times New Roman" w:hAnsi="Times New Roman"/>
          </w:rPr>
          <w:delText>and</w:delText>
        </w:r>
      </w:del>
      <w:ins w:id="889" w:author="Peter Weber" w:date="2019-05-09T13:16:00Z">
        <w:r w:rsidR="00CD3B65">
          <w:rPr>
            <w:rFonts w:ascii="Times New Roman" w:eastAsia="Times New Roman" w:hAnsi="Times New Roman"/>
          </w:rPr>
          <w:t>but</w:t>
        </w:r>
      </w:ins>
      <w:r w:rsidRPr="00BA5485">
        <w:rPr>
          <w:rFonts w:ascii="Times New Roman" w:eastAsia="Times New Roman" w:hAnsi="Times New Roman"/>
        </w:rPr>
        <w:t xml:space="preserve"> should not be used in determining whether a company is permitted to use such instruments in any state or jurisdiction.</w:t>
      </w:r>
    </w:p>
    <w:p w14:paraId="156D55F7" w14:textId="77777777" w:rsidR="0021502F" w:rsidRPr="00BA5485" w:rsidRDefault="0021502F" w:rsidP="0021502F">
      <w:pPr>
        <w:keepLines/>
        <w:widowControl w:val="0"/>
        <w:tabs>
          <w:tab w:val="left" w:pos="1540"/>
        </w:tabs>
        <w:spacing w:after="220" w:line="240" w:lineRule="auto"/>
        <w:ind w:left="1440"/>
        <w:jc w:val="both"/>
        <w:rPr>
          <w:del w:id="890" w:author="Author" w:date="2019-03-04T14:24:00Z"/>
          <w:rFonts w:ascii="Times New Roman" w:eastAsia="Times New Roman" w:hAnsi="Times New Roman"/>
        </w:rPr>
      </w:pPr>
      <w:del w:id="891" w:author="Author" w:date="2019-03-04T14:24:00Z">
        <w:r w:rsidRPr="00BA5485">
          <w:rPr>
            <w:rFonts w:ascii="Times New Roman" w:eastAsia="Times New Roman" w:hAnsi="Times New Roman"/>
          </w:rPr>
          <w:delText xml:space="preserve">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used may not be the same as that used in the determination of the </w:delText>
        </w:r>
        <w:r w:rsidR="00E76713">
          <w:rPr>
            <w:rFonts w:ascii="Times New Roman" w:eastAsia="Times New Roman" w:hAnsi="Times New Roman"/>
          </w:rPr>
          <w:delText>CTE</w:delText>
        </w:r>
        <w:r w:rsidRPr="00BA5485">
          <w:rPr>
            <w:rFonts w:ascii="Times New Roman" w:eastAsia="Times New Roman" w:hAnsi="Times New Roman"/>
          </w:rPr>
          <w:delText xml:space="preserve"> </w:delText>
        </w:r>
        <w:r w:rsidR="00E76713">
          <w:rPr>
            <w:rFonts w:ascii="Times New Roman" w:eastAsia="Times New Roman" w:hAnsi="Times New Roman"/>
          </w:rPr>
          <w:delText>a</w:delText>
        </w:r>
        <w:r w:rsidR="00E76713" w:rsidRPr="00BA5485">
          <w:rPr>
            <w:rFonts w:ascii="Times New Roman" w:eastAsia="Times New Roman" w:hAnsi="Times New Roman"/>
          </w:rPr>
          <w:delText>mount</w:delText>
        </w:r>
        <w:r w:rsidRPr="00BA5485">
          <w:rPr>
            <w:rFonts w:ascii="Times New Roman" w:eastAsia="Times New Roman" w:hAnsi="Times New Roman"/>
          </w:rPr>
          <w:delText>.</w:delText>
        </w:r>
      </w:del>
    </w:p>
    <w:p w14:paraId="0911B770" w14:textId="77777777" w:rsidR="00CC2E32" w:rsidRPr="00BA5485" w:rsidRDefault="00CC2E32" w:rsidP="00067EEF">
      <w:pPr>
        <w:spacing w:after="220" w:line="240" w:lineRule="auto"/>
        <w:ind w:left="1440" w:hanging="720"/>
        <w:rPr>
          <w:rFonts w:ascii="Times New Roman" w:eastAsia="Times New Roman" w:hAnsi="Times New Roman"/>
        </w:rPr>
      </w:pPr>
      <w:r w:rsidRPr="00C96566">
        <w:rPr>
          <w:rFonts w:ascii="Times New Roman" w:eastAsia="Times New Roman" w:hAnsi="Times New Roman"/>
        </w:rPr>
        <w:t>5.</w:t>
      </w:r>
      <w:r w:rsidRPr="00C96566">
        <w:rPr>
          <w:rFonts w:ascii="Times New Roman" w:eastAsia="Times New Roman" w:hAnsi="Times New Roman"/>
        </w:rPr>
        <w:tab/>
        <w:t>Revenue Sharing</w:t>
      </w:r>
    </w:p>
    <w:p w14:paraId="07B6F691" w14:textId="5B771D62"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892" w:author="Author" w:date="2019-03-04T14:24: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1E87AF10" w:rsidR="00CC2E32" w:rsidRPr="00BA5485"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lastRenderedPageBreak/>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893" w:author="Author" w:date="2019-03-04T14:24:00Z">
        <w:r w:rsidR="0021502F" w:rsidRPr="00BA5485">
          <w:rPr>
            <w:rFonts w:ascii="Times New Roman" w:eastAsia="Times New Roman" w:hAnsi="Times New Roman"/>
          </w:rPr>
          <w:delText>actuary</w:delText>
        </w:r>
      </w:del>
      <w:ins w:id="894"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54963CA" w:rsidR="00CC2E32" w:rsidRPr="00BA5485" w:rsidRDefault="00CC2E32" w:rsidP="00067EEF">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w:t>
      </w:r>
      <w:del w:id="895" w:author="Peter Weber" w:date="2019-05-09T13:16:00Z">
        <w:r w:rsidRPr="00196FEA" w:rsidDel="00196FEA">
          <w:rPr>
            <w:rFonts w:ascii="Times New Roman" w:eastAsia="Times New Roman" w:hAnsi="Times New Roman"/>
            <w:highlight w:val="cyan"/>
          </w:rPr>
          <w:delText xml:space="preserve">agreement or </w:delText>
        </w:r>
      </w:del>
      <w:r w:rsidRPr="00196FEA">
        <w:rPr>
          <w:rFonts w:ascii="Times New Roman" w:eastAsia="Times New Roman" w:hAnsi="Times New Roman"/>
          <w:highlight w:val="cyan"/>
        </w:rPr>
        <w:t>agreement</w:t>
      </w:r>
      <w:ins w:id="896" w:author="Peter Weber" w:date="2019-05-09T13:16:00Z">
        <w:r w:rsidR="00196FEA" w:rsidRPr="00196FEA">
          <w:rPr>
            <w:rFonts w:ascii="Times New Roman" w:eastAsia="Times New Roman" w:hAnsi="Times New Roman"/>
            <w:highlight w:val="cyan"/>
          </w:rPr>
          <w:t>(</w:t>
        </w:r>
      </w:ins>
      <w:r w:rsidRPr="00196FEA">
        <w:rPr>
          <w:rFonts w:ascii="Times New Roman" w:eastAsia="Times New Roman" w:hAnsi="Times New Roman"/>
          <w:highlight w:val="cyan"/>
        </w:rPr>
        <w:t>s</w:t>
      </w:r>
      <w:ins w:id="897" w:author="Peter Weber" w:date="2019-05-09T13:16:00Z">
        <w:r w:rsidR="00196FEA" w:rsidRPr="00196FEA">
          <w:rPr>
            <w:rFonts w:ascii="Times New Roman" w:eastAsia="Times New Roman" w:hAnsi="Times New Roman"/>
            <w:highlight w:val="cyan"/>
          </w:rPr>
          <w:t>)</w:t>
        </w:r>
      </w:ins>
      <w:r w:rsidRPr="00BA5485">
        <w:rPr>
          <w:rFonts w:ascii="Times New Roman" w:eastAsia="Times New Roman" w:hAnsi="Times New Roman"/>
        </w:rPr>
        <w:t xml:space="preserve">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067EEF">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5653B37B"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898" w:author="Author" w:date="2019-03-04T14:24:00Z">
        <w:r w:rsidR="0021502F" w:rsidRPr="00BA5485">
          <w:rPr>
            <w:rFonts w:ascii="Times New Roman" w:eastAsia="Times New Roman" w:hAnsi="Times New Roman"/>
          </w:rPr>
          <w:delText>actuary’s</w:delText>
        </w:r>
      </w:del>
      <w:ins w:id="899" w:author="Author" w:date="2019-03-04T14:24: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all of these factors will necessarily be present in all situations):</w:t>
      </w:r>
    </w:p>
    <w:p w14:paraId="1DAF611E"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B7C9BED" w:rsidR="00CC2E32" w:rsidRPr="00BA5485" w:rsidRDefault="00CC2E32"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del w:id="900" w:author="Peter Weber" w:date="2019-05-09T13:17:00Z">
        <w:r w:rsidDel="00196FEA">
          <w:rPr>
            <w:rFonts w:ascii="Times New Roman" w:eastAsia="Times New Roman" w:hAnsi="Times New Roman"/>
          </w:rPr>
          <w:delText xml:space="preserve">also </w:delText>
        </w:r>
      </w:del>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w:t>
      </w:r>
      <w:r w:rsidRPr="00BA5485">
        <w:rPr>
          <w:rFonts w:ascii="Times New Roman" w:eastAsia="Times New Roman" w:hAnsi="Times New Roman"/>
        </w:rPr>
        <w:lastRenderedPageBreak/>
        <w:t>is prudent to assume that uncertainty increases over time, a larger margin shall be applied as time that has elapsed in the projection increases.</w:t>
      </w:r>
    </w:p>
    <w:p w14:paraId="2534AED7" w14:textId="5F868089" w:rsidR="00CC2E32" w:rsidRPr="00BA5485"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901" w:author="Author" w:date="2019-03-04T14:24:00Z">
        <w:r w:rsidR="00162C21">
          <w:rPr>
            <w:rFonts w:ascii="Times New Roman" w:eastAsia="Times New Roman" w:hAnsi="Times New Roman"/>
          </w:rPr>
          <w:delText>3</w:delText>
        </w:r>
      </w:del>
      <w:ins w:id="902"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903" w:author="Author" w:date="2019-03-04T14:24:00Z">
        <w:r w:rsidR="00162C21">
          <w:rPr>
            <w:rFonts w:ascii="Times New Roman" w:eastAsia="Times New Roman" w:hAnsi="Times New Roman"/>
          </w:rPr>
          <w:delText>3</w:delText>
        </w:r>
      </w:del>
      <w:ins w:id="904"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proofErr w:type="gramStart"/>
      <w:r>
        <w:rPr>
          <w:rFonts w:ascii="Times New Roman" w:eastAsia="Times New Roman" w:hAnsi="Times New Roman"/>
        </w:rPr>
        <w:t>i</w:t>
      </w:r>
      <w:r w:rsidRPr="00BA5485">
        <w:rPr>
          <w:rFonts w:ascii="Times New Roman" w:eastAsia="Times New Roman" w:hAnsi="Times New Roman"/>
        </w:rPr>
        <w:t>ncome</w:t>
      </w:r>
      <w:proofErr w:type="gramEnd"/>
      <w:r w:rsidRPr="00BA5485">
        <w:rPr>
          <w:rFonts w:ascii="Times New Roman" w:eastAsia="Times New Roman" w:hAnsi="Times New Roman"/>
        </w:rPr>
        <w:t xml:space="preserve"> or an affiliate of the company shall be included in the applicable expenses discussed in Section </w:t>
      </w:r>
      <w:del w:id="905" w:author="Author" w:date="2019-03-04T14:24:00Z">
        <w:r w:rsidR="00162C21">
          <w:rPr>
            <w:rFonts w:ascii="Times New Roman" w:eastAsia="Times New Roman" w:hAnsi="Times New Roman"/>
          </w:rPr>
          <w:delText>3</w:delText>
        </w:r>
      </w:del>
      <w:ins w:id="906"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and </w:t>
      </w:r>
      <w:r>
        <w:rPr>
          <w:rFonts w:ascii="Times New Roman" w:eastAsia="Times New Roman" w:hAnsi="Times New Roman"/>
        </w:rPr>
        <w:t xml:space="preserve">Section </w:t>
      </w:r>
      <w:del w:id="907" w:author="Author" w:date="2019-03-04T14:24:00Z">
        <w:r w:rsidR="00162C21">
          <w:rPr>
            <w:rFonts w:ascii="Times New Roman" w:eastAsia="Times New Roman" w:hAnsi="Times New Roman"/>
          </w:rPr>
          <w:delText>3</w:delText>
        </w:r>
      </w:del>
      <w:ins w:id="908"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65D8FE18" w:rsidR="00CC2E32" w:rsidRPr="00BA5485"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909" w:author="Author" w:date="2019-03-04T14:24:00Z">
        <w:r w:rsidR="0021502F" w:rsidRPr="00BA5485">
          <w:rPr>
            <w:rFonts w:ascii="Times New Roman" w:eastAsia="Times New Roman" w:hAnsi="Times New Roman"/>
          </w:rPr>
          <w:delText>actuary</w:delText>
        </w:r>
      </w:del>
      <w:ins w:id="910" w:author="Author" w:date="2019-03-04T14:24: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911" w:author="Author" w:date="2019-03-04T14:24:00Z">
        <w:r w:rsidR="0021502F" w:rsidRPr="00BA5485">
          <w:rPr>
            <w:rFonts w:ascii="Times New Roman" w:eastAsia="Times New Roman" w:hAnsi="Times New Roman"/>
          </w:rPr>
          <w:delText>,</w:delText>
        </w:r>
      </w:del>
      <w:ins w:id="912" w:author="Author" w:date="2019-03-04T14:24: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913" w:author="Author" w:date="2019-03-04T14:24:00Z">
        <w:r w:rsidR="0021502F" w:rsidRPr="00BA5485">
          <w:rPr>
            <w:rFonts w:ascii="Times New Roman" w:eastAsia="Times New Roman" w:hAnsi="Times New Roman"/>
          </w:rPr>
          <w:delText xml:space="preserve"> and documenting the rationale for any source of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ED0C32">
          <w:rPr>
            <w:rFonts w:ascii="Times New Roman" w:eastAsia="Times New Roman" w:hAnsi="Times New Roman"/>
          </w:rPr>
          <w:delText>evenue-</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0021502F" w:rsidRPr="00BA5485">
          <w:rPr>
            <w:rFonts w:ascii="Times New Roman" w:eastAsia="Times New Roman" w:hAnsi="Times New Roman"/>
          </w:rPr>
          <w:delText>used in the projections.</w:delText>
        </w:r>
      </w:del>
      <w:ins w:id="914" w:author="Author" w:date="2019-03-04T14:24: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0E601274" w:rsidR="00CC2E32" w:rsidRPr="00BA5485"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del w:id="915" w:author="Author" w:date="2019-03-04T14:24:00Z">
        <w:r w:rsidR="0021502F" w:rsidRPr="00BA5485">
          <w:rPr>
            <w:rFonts w:ascii="Times New Roman" w:eastAsia="Times New Roman" w:hAnsi="Times New Roman"/>
          </w:rPr>
          <w:delText>a</w:delText>
        </w:r>
      </w:del>
      <w:ins w:id="916" w:author="Author" w:date="2019-03-04T14:24:00Z">
        <w:r w:rsidR="001830EE">
          <w:rPr>
            <w:rFonts w:ascii="Times New Roman" w:eastAsia="Times New Roman" w:hAnsi="Times New Roman"/>
          </w:rPr>
          <w:t>i</w:t>
        </w:r>
      </w:ins>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del w:id="917" w:author="Author" w:date="2019-03-04T14:24:00Z">
        <w:r w:rsidR="0021502F" w:rsidRPr="00BA5485">
          <w:rPr>
            <w:rFonts w:ascii="Times New Roman" w:eastAsia="Times New Roman" w:hAnsi="Times New Roman"/>
          </w:rPr>
          <w:delText>b</w:delText>
        </w:r>
      </w:del>
      <w:ins w:id="918" w:author="Author" w:date="2019-03-04T14:24:00Z">
        <w:r w:rsidR="001830EE">
          <w:rPr>
            <w:rFonts w:ascii="Times New Roman" w:eastAsia="Times New Roman" w:hAnsi="Times New Roman"/>
          </w:rPr>
          <w:t>ii</w:t>
        </w:r>
      </w:ins>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16B093C8"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919" w:author="Author" w:date="2019-03-04T14:24:00Z">
        <w:r>
          <w:rPr>
            <w:rFonts w:ascii="Times New Roman" w:eastAsia="Times New Roman" w:hAnsi="Times New Roman"/>
          </w:rPr>
          <w:delText>a</w:delText>
        </w:r>
      </w:del>
      <w:ins w:id="920" w:author="Author" w:date="2019-03-04T14:24:00Z">
        <w:r w:rsidR="001830EE">
          <w:rPr>
            <w:rFonts w:ascii="Times New Roman" w:eastAsia="Times New Roman" w:hAnsi="Times New Roman"/>
          </w:rPr>
          <w:t>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29C62B3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921" w:author="Author" w:date="2019-03-04T14:24:00Z">
        <w:r>
          <w:rPr>
            <w:rFonts w:ascii="Times New Roman" w:eastAsia="Times New Roman" w:hAnsi="Times New Roman"/>
          </w:rPr>
          <w:delText>b</w:delText>
        </w:r>
      </w:del>
      <w:ins w:id="922" w:author="Author" w:date="2019-03-04T14:24:00Z">
        <w:r w:rsidR="001830EE">
          <w:rPr>
            <w:rFonts w:ascii="Times New Roman" w:eastAsia="Times New Roman" w:hAnsi="Times New Roman"/>
          </w:rPr>
          <w:t>ii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923" w:author="Author" w:date="2019-03-04T14:24:00Z">
        <w:r w:rsidR="0021502F" w:rsidRPr="00BA5485">
          <w:rPr>
            <w:rFonts w:ascii="Times New Roman" w:eastAsia="Times New Roman" w:hAnsi="Times New Roman"/>
          </w:rPr>
          <w:delText>actuary’s</w:delText>
        </w:r>
      </w:del>
      <w:ins w:id="924" w:author="Author" w:date="2019-03-04T14:24: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327449A6"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925" w:author="Author" w:date="2019-03-04T14:24:00Z">
        <w:r w:rsidR="0021502F" w:rsidRPr="00BA5485">
          <w:rPr>
            <w:rFonts w:ascii="Times New Roman" w:eastAsia="Times New Roman" w:hAnsi="Times New Roman"/>
          </w:rPr>
          <w:delText>0</w:delText>
        </w:r>
      </w:del>
      <w:ins w:id="926" w:author="Author" w:date="2019-03-04T14:24: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323A4464"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927" w:author="Author" w:date="2019-03-04T14:24:00Z">
        <w:r w:rsidR="0021502F" w:rsidRPr="00BA5485">
          <w:rPr>
            <w:rFonts w:ascii="Times New Roman" w:eastAsia="Times New Roman" w:hAnsi="Times New Roman"/>
          </w:rPr>
          <w:delText>9</w:delText>
        </w:r>
      </w:del>
      <w:ins w:id="928" w:author="Author" w:date="2019-03-04T14:24: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005E7711"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929" w:author="Author" w:date="2019-03-04T14:24:00Z">
        <w:r w:rsidR="0021502F" w:rsidRPr="00BA5485">
          <w:rPr>
            <w:rFonts w:ascii="Times New Roman" w:eastAsia="Times New Roman" w:hAnsi="Times New Roman"/>
          </w:rPr>
          <w:delText>8</w:delText>
        </w:r>
      </w:del>
      <w:ins w:id="930" w:author="Author" w:date="2019-03-04T14:24: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430A6645"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931" w:author="Author" w:date="2019-03-04T14:24:00Z">
        <w:r w:rsidR="0021502F" w:rsidRPr="00BA5485">
          <w:rPr>
            <w:rFonts w:ascii="Times New Roman" w:eastAsia="Times New Roman" w:hAnsi="Times New Roman"/>
          </w:rPr>
          <w:delText>7</w:delText>
        </w:r>
      </w:del>
      <w:ins w:id="932" w:author="Author" w:date="2019-03-04T14:24: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5064B11F" w14:textId="77777777" w:rsidR="0021502F" w:rsidRPr="00BA5485" w:rsidRDefault="001830EE" w:rsidP="0093670A">
      <w:pPr>
        <w:spacing w:after="220" w:line="240" w:lineRule="auto"/>
        <w:ind w:left="4320" w:hanging="720"/>
        <w:jc w:val="both"/>
        <w:rPr>
          <w:del w:id="933" w:author="Author" w:date="2019-03-04T14:24: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934" w:author="Author" w:date="2019-03-04T14:24:00Z">
        <w:r w:rsidR="0021502F" w:rsidRPr="00BA5485">
          <w:rPr>
            <w:rFonts w:ascii="Times New Roman" w:eastAsia="Times New Roman" w:hAnsi="Times New Roman"/>
          </w:rPr>
          <w:delText>6</w:delText>
        </w:r>
      </w:del>
      <w:ins w:id="935" w:author="Author" w:date="2019-03-04T14:24: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936" w:author="Author" w:date="2019-03-04T14:24:00Z">
        <w:r w:rsidR="0021502F" w:rsidRPr="00BA5485">
          <w:rPr>
            <w:rFonts w:ascii="Times New Roman" w:eastAsia="Times New Roman" w:hAnsi="Times New Roman"/>
          </w:rPr>
          <w:delText>projection year</w:delText>
        </w:r>
        <w:r w:rsidR="008C5D7D">
          <w:rPr>
            <w:rFonts w:ascii="Times New Roman" w:eastAsia="Times New Roman" w:hAnsi="Times New Roman"/>
          </w:rPr>
          <w:delText>.</w:delText>
        </w:r>
      </w:del>
    </w:p>
    <w:p w14:paraId="0413A7CC" w14:textId="0D864425" w:rsidR="00CC2E32" w:rsidRPr="00BA5485" w:rsidRDefault="0021502F" w:rsidP="00067EEF">
      <w:pPr>
        <w:spacing w:after="220" w:line="240" w:lineRule="auto"/>
        <w:ind w:left="4320" w:hanging="720"/>
        <w:rPr>
          <w:rFonts w:ascii="Times New Roman" w:eastAsia="Times New Roman" w:hAnsi="Times New Roman"/>
        </w:rPr>
      </w:pPr>
      <w:del w:id="937" w:author="Author" w:date="2019-03-04T14:24:00Z">
        <w:r w:rsidRPr="00BA5485">
          <w:rPr>
            <w:rFonts w:ascii="Times New Roman" w:eastAsia="Times New Roman" w:hAnsi="Times New Roman"/>
          </w:rPr>
          <w:delText>f)</w:delText>
        </w:r>
        <w:r w:rsidRPr="00BA5485">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938" w:author="Author" w:date="2019-03-04T14:24:00Z">
        <w:r w:rsidRPr="00BA5485">
          <w:rPr>
            <w:rFonts w:ascii="Times New Roman" w:eastAsia="Times New Roman" w:hAnsi="Times New Roman"/>
          </w:rPr>
          <w:delText xml:space="preserve">The resulting amount of non-contractually guaranteed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8C5D7D" w:rsidRPr="00BA5485">
          <w:rPr>
            <w:rFonts w:ascii="Times New Roman" w:eastAsia="Times New Roman" w:hAnsi="Times New Roman"/>
          </w:rPr>
          <w:delText>evenue</w:delText>
        </w:r>
        <w:r w:rsidR="00ED0C32">
          <w:rPr>
            <w:rFonts w:ascii="Times New Roman" w:eastAsia="Times New Roman" w:hAnsi="Times New Roman"/>
          </w:rPr>
          <w:delText>-</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Pr="00BA5485">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067EEF">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t>6.</w:t>
      </w:r>
      <w:r w:rsidRPr="00BA5485">
        <w:rPr>
          <w:rFonts w:ascii="Times New Roman" w:eastAsia="Times New Roman" w:hAnsi="Times New Roman"/>
        </w:rPr>
        <w:tab/>
        <w:t>Length of Projections</w:t>
      </w:r>
    </w:p>
    <w:p w14:paraId="35F1EF3B" w14:textId="77777777" w:rsidR="00CC2E32" w:rsidRPr="00BA5485" w:rsidRDefault="00CC2E32" w:rsidP="00067EEF">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2F10233"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del w:id="939" w:author="Author" w:date="2019-03-04T14:24:00Z">
        <w:r w:rsidR="0021502F" w:rsidRPr="00BA5485">
          <w:rPr>
            <w:rFonts w:ascii="Times New Roman" w:eastAsia="Times New Roman" w:hAnsi="Times New Roman"/>
          </w:rPr>
          <w:delText>AVR/</w:delText>
        </w:r>
      </w:del>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2EE58AA"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w:t>
      </w:r>
      <w:del w:id="940" w:author="Author" w:date="2019-03-04T14:24:00Z">
        <w:r w:rsidR="0021502F" w:rsidRPr="00BA5485">
          <w:rPr>
            <w:rFonts w:ascii="Times New Roman" w:eastAsia="Times New Roman" w:hAnsi="Times New Roman"/>
          </w:rPr>
          <w:delText xml:space="preserve">AVR and the </w:delText>
        </w:r>
      </w:del>
      <w:r w:rsidRPr="00BA5485">
        <w:rPr>
          <w:rFonts w:ascii="Times New Roman" w:eastAsia="Times New Roman" w:hAnsi="Times New Roman"/>
        </w:rPr>
        <w:t>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ins w:id="941" w:author="Author" w:date="2019-03-04T14:24:00Z">
        <w:r w:rsidR="007443E6" w:rsidRPr="007443E6">
          <w:rPr>
            <w:rFonts w:ascii="Times New Roman" w:eastAsia="Times New Roman" w:hAnsi="Times New Roman"/>
          </w:rPr>
          <w:t>, and the amounts should be adjusted to a pre-tax basis</w:t>
        </w:r>
      </w:ins>
      <w:r w:rsidRPr="00BA5485">
        <w:rPr>
          <w:rFonts w:ascii="Times New Roman" w:eastAsia="Times New Roman" w:hAnsi="Times New Roman"/>
        </w:rPr>
        <w:t>.</w:t>
      </w:r>
    </w:p>
    <w:p w14:paraId="14C90046" w14:textId="2CCC283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del w:id="942" w:author="Author" w:date="2019-03-04T14:24:00Z">
        <w:r w:rsidR="0021502F" w:rsidRPr="00BA5485">
          <w:rPr>
            <w:rFonts w:ascii="Times New Roman" w:eastAsia="Times New Roman" w:hAnsi="Times New Roman"/>
          </w:rPr>
          <w:delText>Greatest Present Values</w:delText>
        </w:r>
      </w:del>
      <w:ins w:id="943" w:author="Author" w:date="2019-03-04T14:24:00Z">
        <w:r w:rsidR="00543F27">
          <w:rPr>
            <w:rFonts w:ascii="Times New Roman" w:eastAsia="Times New Roman" w:hAnsi="Times New Roman"/>
          </w:rPr>
          <w:t>Reserve</w:t>
        </w:r>
      </w:ins>
    </w:p>
    <w:p w14:paraId="2F303B4C" w14:textId="77777777" w:rsidR="0021502F" w:rsidRPr="00BA5485" w:rsidRDefault="0021502F" w:rsidP="0021502F">
      <w:pPr>
        <w:spacing w:after="220" w:line="240" w:lineRule="auto"/>
        <w:ind w:left="1440" w:hanging="720"/>
        <w:jc w:val="both"/>
        <w:rPr>
          <w:del w:id="944" w:author="Author" w:date="2019-03-04T14:24:00Z"/>
          <w:rFonts w:ascii="Times New Roman" w:eastAsia="Times New Roman" w:hAnsi="Times New Roman"/>
          <w:position w:val="-1"/>
        </w:rPr>
      </w:pPr>
      <w:del w:id="945" w:author="Author" w:date="2019-03-04T14:24:00Z">
        <w:r w:rsidRPr="00BA5485">
          <w:rPr>
            <w:rFonts w:ascii="Times New Roman" w:eastAsia="Times New Roman" w:hAnsi="Times New Roman"/>
            <w:position w:val="-1"/>
          </w:rPr>
          <w:delText>1.</w:delText>
        </w:r>
        <w:r w:rsidRPr="00BA5485">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946" w:author="Author" w:date="2019-03-04T14:24:00Z"/>
          <w:rFonts w:ascii="Times New Roman" w:eastAsia="Times New Roman" w:hAnsi="Times New Roman"/>
          <w:position w:val="-1"/>
        </w:rPr>
      </w:pPr>
      <w:ins w:id="947" w:author="Author" w:date="2019-03-04T14:24: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685FA09C" w:rsidR="00CC2E32" w:rsidRPr="00BA5485" w:rsidRDefault="00CC2E32" w:rsidP="00067EEF">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948" w:author="Author" w:date="2019-03-04T14:24:00Z">
        <w:r w:rsidR="00FE5315">
          <w:rPr>
            <w:rFonts w:ascii="Times New Roman" w:eastAsia="Times New Roman" w:hAnsi="Times New Roman"/>
            <w:position w:val="-1"/>
          </w:rPr>
          <w:delText>g</w:delText>
        </w:r>
        <w:r w:rsidR="00FE5315" w:rsidRPr="00BA5485">
          <w:rPr>
            <w:rFonts w:ascii="Times New Roman" w:eastAsia="Times New Roman" w:hAnsi="Times New Roman"/>
            <w:position w:val="-1"/>
          </w:rPr>
          <w:delText xml:space="preserve">reatest </w:delText>
        </w:r>
        <w:r w:rsidR="00FE5315">
          <w:rPr>
            <w:rFonts w:ascii="Times New Roman" w:eastAsia="Times New Roman" w:hAnsi="Times New Roman"/>
            <w:position w:val="-1"/>
          </w:rPr>
          <w:delText>p</w:delText>
        </w:r>
        <w:r w:rsidR="00FE5315" w:rsidRPr="00BA5485">
          <w:rPr>
            <w:rFonts w:ascii="Times New Roman" w:eastAsia="Times New Roman" w:hAnsi="Times New Roman"/>
            <w:position w:val="-1"/>
          </w:rPr>
          <w:delText xml:space="preserve">resent </w:delText>
        </w:r>
        <w:r w:rsidR="00FE5315">
          <w:rPr>
            <w:rFonts w:ascii="Times New Roman" w:eastAsia="Times New Roman" w:hAnsi="Times New Roman"/>
            <w:position w:val="-1"/>
          </w:rPr>
          <w:delText>v</w:delText>
        </w:r>
        <w:r w:rsidR="00FE5315" w:rsidRPr="00BA5485">
          <w:rPr>
            <w:rFonts w:ascii="Times New Roman" w:eastAsia="Times New Roman" w:hAnsi="Times New Roman"/>
            <w:position w:val="-1"/>
          </w:rPr>
          <w:delText>alue</w:delText>
        </w:r>
      </w:del>
      <w:ins w:id="949" w:author="Author" w:date="2019-03-04T14:24: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37A15DE2" w:rsidR="00CC2E32"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950" w:author="Author" w:date="2019-03-04T14:24:00Z">
        <w:r w:rsidR="00FE5315" w:rsidRPr="00BA5485">
          <w:rPr>
            <w:rFonts w:ascii="Times New Roman" w:eastAsia="Times New Roman" w:hAnsi="Times New Roman"/>
          </w:rPr>
          <w:delText xml:space="preserve"> </w:delText>
        </w:r>
        <w:r w:rsidR="0021502F" w:rsidRPr="00BA5485">
          <w:rPr>
            <w:rFonts w:ascii="Times New Roman" w:eastAsia="Times New Roman" w:hAnsi="Times New Roman"/>
          </w:rPr>
          <w:delText>defined in Section 1.E.2.f</w:delText>
        </w:r>
        <w:r w:rsidR="00FE5315">
          <w:rPr>
            <w:rFonts w:ascii="Times New Roman" w:eastAsia="Times New Roman" w:hAnsi="Times New Roman"/>
          </w:rPr>
          <w:delText>.</w:delText>
        </w:r>
      </w:del>
      <w:ins w:id="951" w:author="Author" w:date="2019-03-04T14:24:00Z">
        <w:r w:rsidR="0029310C">
          <w:rPr>
            <w:rFonts w:ascii="Times New Roman" w:eastAsia="Times New Roman" w:hAnsi="Times New Roman"/>
          </w:rPr>
          <w:t>; and</w:t>
        </w:r>
      </w:ins>
    </w:p>
    <w:p w14:paraId="414C22F8" w14:textId="449B7F71" w:rsidR="00CC2E32" w:rsidRPr="00866D04" w:rsidRDefault="0021502F"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del w:id="952" w:author="Author" w:date="2019-03-04T14:24:00Z">
        <w:r w:rsidRPr="00BA5485">
          <w:rPr>
            <w:rFonts w:ascii="Times New Roman" w:eastAsia="Times New Roman" w:hAnsi="Times New Roman"/>
          </w:rPr>
          <w:lastRenderedPageBreak/>
          <w:delText>b.</w:delText>
        </w:r>
        <w:r w:rsidRPr="00BA5485">
          <w:rPr>
            <w:rFonts w:ascii="Times New Roman" w:eastAsia="Times New Roman" w:hAnsi="Times New Roman"/>
          </w:rPr>
          <w:tab/>
        </w:r>
      </w:del>
      <w:r w:rsidR="00CC2E32" w:rsidRPr="00866D04">
        <w:rPr>
          <w:rFonts w:ascii="Times New Roman" w:eastAsia="Times New Roman" w:hAnsi="Times New Roman"/>
        </w:rPr>
        <w:t xml:space="preserve">The starting asset </w:t>
      </w:r>
      <w:proofErr w:type="gramStart"/>
      <w:r w:rsidR="00CC2E32" w:rsidRPr="00866D04">
        <w:rPr>
          <w:rFonts w:ascii="Times New Roman" w:eastAsia="Times New Roman" w:hAnsi="Times New Roman"/>
        </w:rPr>
        <w:t>amount</w:t>
      </w:r>
      <w:proofErr w:type="gramEnd"/>
      <w:r w:rsidR="00CC2E32" w:rsidRPr="00866D04">
        <w:rPr>
          <w:rFonts w:ascii="Times New Roman" w:eastAsia="Times New Roman" w:hAnsi="Times New Roman"/>
        </w:rPr>
        <w:t>.</w:t>
      </w:r>
    </w:p>
    <w:p w14:paraId="42ECCAC3" w14:textId="6BBDAF8A" w:rsidR="00EC1A67" w:rsidRPr="00866D04" w:rsidRDefault="00EC1A67" w:rsidP="007911F0">
      <w:pPr>
        <w:ind w:left="1440"/>
        <w:jc w:val="both"/>
        <w:rPr>
          <w:ins w:id="953" w:author="Author" w:date="2019-03-04T14:24:00Z"/>
          <w:rFonts w:ascii="Times New Roman" w:hAnsi="Times New Roman"/>
        </w:rPr>
      </w:pPr>
      <w:ins w:id="954" w:author="Author" w:date="2019-03-04T14:24:00Z">
        <w:r w:rsidRPr="00866D04">
          <w:rPr>
            <w:rFonts w:ascii="Times New Roman" w:hAnsi="Times New Roman"/>
          </w:rPr>
          <w:t xml:space="preserve">When using the </w:t>
        </w:r>
        <w:r w:rsidR="0037323E">
          <w:rPr>
            <w:rFonts w:ascii="Times New Roman" w:hAnsi="Times New Roman"/>
          </w:rPr>
          <w:t>d</w:t>
        </w:r>
        <w:r w:rsidRPr="00866D04">
          <w:rPr>
            <w:rFonts w:ascii="Times New Roman" w:hAnsi="Times New Roman"/>
          </w:rPr>
          <w:t xml:space="preserve">irect Iteration </w:t>
        </w:r>
        <w:r w:rsidR="0037323E">
          <w:rPr>
            <w:rFonts w:ascii="Times New Roman" w:hAnsi="Times New Roman"/>
          </w:rPr>
          <w:t>m</w:t>
        </w:r>
        <w:r w:rsidRPr="00866D04">
          <w:rPr>
            <w:rFonts w:ascii="Times New Roman" w:hAnsi="Times New Roman"/>
          </w:rPr>
          <w:t>ethod</w:t>
        </w:r>
        <w:del w:id="955" w:author="Peter Weber" w:date="2019-04-30T16:19:00Z">
          <w:r w:rsidRPr="00866D04" w:rsidDel="002C7EA8">
            <w:rPr>
              <w:rFonts w:ascii="Times New Roman" w:hAnsi="Times New Roman"/>
            </w:rPr>
            <w:delText xml:space="preserve"> </w:delText>
          </w:r>
          <w:r w:rsidRPr="002C7EA8" w:rsidDel="002C7EA8">
            <w:rPr>
              <w:rFonts w:ascii="Times New Roman" w:hAnsi="Times New Roman"/>
              <w:highlight w:val="yellow"/>
            </w:rPr>
            <w:delText>described in Section 4.B.5</w:delText>
          </w:r>
        </w:del>
        <w:r w:rsidRPr="00866D04">
          <w:rPr>
            <w:rFonts w:ascii="Times New Roman" w:hAnsi="Times New Roman"/>
          </w:rPr>
          <w:t xml:space="preserve">,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4.B.</w:t>
        </w:r>
      </w:ins>
      <w:ins w:id="956" w:author="Peter Weber" w:date="2019-04-30T16:19:00Z">
        <w:r w:rsidR="002C7EA8" w:rsidRPr="002C7EA8">
          <w:rPr>
            <w:rFonts w:ascii="Times New Roman" w:hAnsi="Times New Roman"/>
            <w:highlight w:val="yellow"/>
          </w:rPr>
          <w:t>4</w:t>
        </w:r>
      </w:ins>
      <w:ins w:id="957" w:author="Author" w:date="2019-03-04T14:24:00Z">
        <w:del w:id="958" w:author="Peter Weber" w:date="2019-04-30T16:20:00Z">
          <w:r w:rsidR="00E51827" w:rsidRPr="002C7EA8" w:rsidDel="002C7EA8">
            <w:rPr>
              <w:rFonts w:ascii="Times New Roman" w:hAnsi="Times New Roman"/>
              <w:highlight w:val="yellow"/>
            </w:rPr>
            <w:delText>5</w:delText>
          </w:r>
        </w:del>
        <w:r w:rsidRPr="00866D04">
          <w:rPr>
            <w:rFonts w:ascii="Times New Roman" w:hAnsi="Times New Roman"/>
          </w:rPr>
          <w:t xml:space="preserve">.  </w:t>
        </w:r>
      </w:ins>
    </w:p>
    <w:p w14:paraId="5829B3D1" w14:textId="05ABAD17" w:rsidR="007911F0" w:rsidRPr="00866D04" w:rsidRDefault="007911F0" w:rsidP="007911F0">
      <w:pPr>
        <w:ind w:left="1440"/>
        <w:jc w:val="both"/>
        <w:rPr>
          <w:ins w:id="959" w:author="Author" w:date="2019-03-04T14:24:00Z"/>
          <w:rFonts w:ascii="Times New Roman" w:hAnsi="Times New Roman"/>
        </w:rPr>
      </w:pPr>
      <w:ins w:id="960" w:author="Author" w:date="2019-03-04T14:24: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 xml:space="preserve">for any given scenario shall not be less than the </w:t>
        </w:r>
        <w:r w:rsidR="0037323E">
          <w:rPr>
            <w:rFonts w:ascii="Times New Roman" w:hAnsi="Times New Roman"/>
          </w:rPr>
          <w:t>c</w:t>
        </w:r>
        <w:r w:rsidRPr="00866D04">
          <w:rPr>
            <w:rFonts w:ascii="Times New Roman" w:hAnsi="Times New Roman"/>
          </w:rPr>
          <w:t xml:space="preserve">ash </w:t>
        </w:r>
        <w:r w:rsidR="0037323E">
          <w:rPr>
            <w:rFonts w:ascii="Times New Roman" w:hAnsi="Times New Roman"/>
          </w:rPr>
          <w:t>s</w:t>
        </w:r>
        <w:r w:rsidRPr="00866D04">
          <w:rPr>
            <w:rFonts w:ascii="Times New Roman" w:hAnsi="Times New Roman"/>
          </w:rPr>
          <w:t xml:space="preserve">urrender </w:t>
        </w:r>
        <w:r w:rsidR="0037323E">
          <w:rPr>
            <w:rFonts w:ascii="Times New Roman" w:hAnsi="Times New Roman"/>
          </w:rPr>
          <w:t>v</w:t>
        </w:r>
        <w:r w:rsidRPr="00866D04">
          <w:rPr>
            <w:rFonts w:ascii="Times New Roman" w:hAnsi="Times New Roman"/>
          </w:rPr>
          <w:t>alue in aggregate on the valuation date for the group of contracts modeled in the projection.</w:t>
        </w:r>
      </w:ins>
    </w:p>
    <w:p w14:paraId="20E668E0" w14:textId="77777777" w:rsidR="00CC2E32" w:rsidRPr="00163967" w:rsidRDefault="00CC2E32" w:rsidP="00067EEF">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0854F19A" w:rsidR="00CC2E32" w:rsidRDefault="00CC2E32" w:rsidP="00CC2E32">
      <w:pPr>
        <w:spacing w:after="220" w:line="240" w:lineRule="auto"/>
        <w:ind w:left="1440"/>
        <w:rPr>
          <w:ins w:id="961" w:author="Author" w:date="2019-03-04T14:24:00Z"/>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 xml:space="preserve">scenario </w:t>
      </w:r>
      <w:del w:id="962" w:author="Author" w:date="2019-03-04T14:24:00Z">
        <w:r w:rsidR="00FE5315">
          <w:rPr>
            <w:rFonts w:ascii="Times New Roman" w:eastAsia="Times New Roman" w:hAnsi="Times New Roman"/>
          </w:rPr>
          <w:delText>g</w:delText>
        </w:r>
        <w:r w:rsidR="00FE5315" w:rsidRPr="00BA5485">
          <w:rPr>
            <w:rFonts w:ascii="Times New Roman" w:eastAsia="Times New Roman" w:hAnsi="Times New Roman"/>
          </w:rPr>
          <w:delText xml:space="preserve">reatest </w:delText>
        </w:r>
        <w:r w:rsidR="00FE5315">
          <w:rPr>
            <w:rFonts w:ascii="Times New Roman" w:eastAsia="Times New Roman" w:hAnsi="Times New Roman"/>
          </w:rPr>
          <w:delText>p</w:delText>
        </w:r>
        <w:r w:rsidR="00FE5315" w:rsidRPr="00BA5485">
          <w:rPr>
            <w:rFonts w:ascii="Times New Roman" w:eastAsia="Times New Roman" w:hAnsi="Times New Roman"/>
          </w:rPr>
          <w:delText xml:space="preserve">resent </w:delText>
        </w:r>
        <w:r w:rsidR="00FE5315">
          <w:rPr>
            <w:rFonts w:ascii="Times New Roman" w:eastAsia="Times New Roman" w:hAnsi="Times New Roman"/>
          </w:rPr>
          <w:delText>v</w:delText>
        </w:r>
        <w:r w:rsidR="00FE5315" w:rsidRPr="00BA5485">
          <w:rPr>
            <w:rFonts w:ascii="Times New Roman" w:eastAsia="Times New Roman" w:hAnsi="Times New Roman"/>
          </w:rPr>
          <w:delText>alues</w:delText>
        </w:r>
      </w:del>
      <w:ins w:id="963" w:author="Author" w:date="2019-03-04T14:24: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964" w:author="Author" w:date="2019-03-04T14:24:00Z">
        <w:r w:rsidR="0021502F" w:rsidRPr="00BA5485">
          <w:rPr>
            <w:rFonts w:ascii="Times New Roman" w:eastAsia="Times New Roman" w:hAnsi="Times New Roman"/>
          </w:rPr>
          <w:delText>using the same interest rates at which positive cash flows are invested</w:delText>
        </w:r>
      </w:del>
      <w:ins w:id="965" w:author="Author" w:date="2019-03-04T14:24:00Z">
        <w:r w:rsidRPr="005E30F1">
          <w:rPr>
            <w:rFonts w:ascii="Times New Roman" w:eastAsia="Times New Roman" w:hAnsi="Times New Roman"/>
          </w:rPr>
          <w:t xml:space="preserve">at the </w:t>
        </w:r>
      </w:ins>
      <w:ins w:id="966" w:author="Peter Weber" w:date="2019-05-09T13:19:00Z">
        <w:r w:rsidR="00196FEA">
          <w:rPr>
            <w:rFonts w:ascii="Times New Roman" w:eastAsia="Times New Roman" w:hAnsi="Times New Roman"/>
          </w:rPr>
          <w:t>(</w:t>
        </w:r>
      </w:ins>
      <w:ins w:id="967" w:author="Peter Weber" w:date="2019-05-09T13:18:00Z">
        <w:r w:rsidR="00196FEA">
          <w:rPr>
            <w:rFonts w:ascii="Times New Roman" w:eastAsia="Times New Roman" w:hAnsi="Times New Roman"/>
          </w:rPr>
          <w:t>NAER)</w:t>
        </w:r>
      </w:ins>
      <w:ins w:id="968" w:author="Author" w:date="2019-03-04T14:24:00Z">
        <w:del w:id="969" w:author="Peter Weber" w:date="2019-05-09T13:19:00Z">
          <w:r w:rsidDel="00196FEA">
            <w:rPr>
              <w:rFonts w:ascii="Times New Roman" w:eastAsia="Times New Roman" w:hAnsi="Times New Roman"/>
            </w:rPr>
            <w:delText>n</w:delText>
          </w:r>
          <w:r w:rsidRPr="005E30F1" w:rsidDel="00196FEA">
            <w:rPr>
              <w:rFonts w:ascii="Times New Roman" w:eastAsia="Times New Roman" w:hAnsi="Times New Roman"/>
            </w:rPr>
            <w:delText xml:space="preserve">et </w:delText>
          </w:r>
          <w:r w:rsidDel="00196FEA">
            <w:rPr>
              <w:rFonts w:ascii="Times New Roman" w:eastAsia="Times New Roman" w:hAnsi="Times New Roman"/>
            </w:rPr>
            <w:delText>a</w:delText>
          </w:r>
          <w:r w:rsidRPr="005E30F1" w:rsidDel="00196FEA">
            <w:rPr>
              <w:rFonts w:ascii="Times New Roman" w:eastAsia="Times New Roman" w:hAnsi="Times New Roman"/>
            </w:rPr>
            <w:delText xml:space="preserve">sset </w:delText>
          </w:r>
          <w:r w:rsidDel="00196FEA">
            <w:rPr>
              <w:rFonts w:ascii="Times New Roman" w:eastAsia="Times New Roman" w:hAnsi="Times New Roman"/>
            </w:rPr>
            <w:delText>e</w:delText>
          </w:r>
          <w:r w:rsidRPr="005E30F1" w:rsidDel="00196FEA">
            <w:rPr>
              <w:rFonts w:ascii="Times New Roman" w:eastAsia="Times New Roman" w:hAnsi="Times New Roman"/>
            </w:rPr>
            <w:delText xml:space="preserve">arned </w:delText>
          </w:r>
          <w:r w:rsidDel="00196FEA">
            <w:rPr>
              <w:rFonts w:ascii="Times New Roman" w:eastAsia="Times New Roman" w:hAnsi="Times New Roman"/>
            </w:rPr>
            <w:delText>r</w:delText>
          </w:r>
          <w:r w:rsidRPr="005E30F1" w:rsidDel="00196FEA">
            <w:rPr>
              <w:rFonts w:ascii="Times New Roman" w:eastAsia="Times New Roman" w:hAnsi="Times New Roman"/>
            </w:rPr>
            <w:delText>ate</w:delText>
          </w:r>
        </w:del>
        <w:r w:rsidRPr="005E30F1">
          <w:rPr>
            <w:rFonts w:ascii="Times New Roman" w:eastAsia="Times New Roman" w:hAnsi="Times New Roman"/>
          </w:rPr>
          <w:t xml:space="preserv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970" w:author="Author" w:date="2019-03-04T14:24:00Z">
        <w:r w:rsidR="0021502F" w:rsidRPr="00BA5485">
          <w:rPr>
            <w:rFonts w:ascii="Times New Roman" w:eastAsia="Times New Roman" w:hAnsi="Times New Roman"/>
          </w:rPr>
          <w:delText>determined</w:delText>
        </w:r>
      </w:del>
      <w:ins w:id="971" w:author="Author" w:date="2019-03-04T14:24: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972" w:author="Author" w:date="2019-03-04T14:24:00Z">
        <w:r w:rsidR="00466EA5">
          <w:rPr>
            <w:rFonts w:ascii="Times New Roman" w:eastAsia="Times New Roman" w:hAnsi="Times New Roman"/>
          </w:rPr>
          <w:t>4</w:t>
        </w:r>
        <w:r>
          <w:rPr>
            <w:rFonts w:ascii="Times New Roman" w:eastAsia="Times New Roman" w:hAnsi="Times New Roman"/>
          </w:rPr>
          <w:t>.B.</w:t>
        </w:r>
      </w:ins>
      <w:ins w:id="973" w:author="Peter Weber" w:date="2019-04-29T17:21:00Z">
        <w:r w:rsidR="00812763">
          <w:rPr>
            <w:rFonts w:ascii="Times New Roman" w:eastAsia="Times New Roman" w:hAnsi="Times New Roman"/>
          </w:rPr>
          <w:t>3</w:t>
        </w:r>
      </w:ins>
      <w:ins w:id="974" w:author="Author" w:date="2019-03-04T14:24:00Z">
        <w:r w:rsidRPr="00BA5485">
          <w:rPr>
            <w:rFonts w:ascii="Times New Roman" w:eastAsia="Times New Roman" w:hAnsi="Times New Roman"/>
          </w:rPr>
          <w:t>.</w:t>
        </w:r>
      </w:ins>
    </w:p>
    <w:p w14:paraId="01A7DB03" w14:textId="5E38B712" w:rsidR="00CC2E32" w:rsidRDefault="005473E5" w:rsidP="00CC2E32">
      <w:pPr>
        <w:spacing w:after="220" w:line="240" w:lineRule="auto"/>
        <w:ind w:left="1440" w:hanging="720"/>
        <w:rPr>
          <w:ins w:id="975" w:author="Author" w:date="2019-03-04T14:24:00Z"/>
          <w:rFonts w:ascii="Times New Roman" w:eastAsia="Times New Roman" w:hAnsi="Times New Roman"/>
          <w:position w:val="-1"/>
        </w:rPr>
      </w:pPr>
      <w:r w:rsidRPr="00067EEF">
        <w:rPr>
          <w:rFonts w:ascii="Times New Roman" w:hAnsi="Times New Roman"/>
          <w:position w:val="-1"/>
        </w:rPr>
        <w:t>3</w:t>
      </w:r>
      <w:r w:rsidR="00CC2E32" w:rsidRPr="00067EEF">
        <w:rPr>
          <w:rFonts w:ascii="Times New Roman" w:hAnsi="Times New Roman"/>
          <w:position w:val="-1"/>
        </w:rPr>
        <w:t>.</w:t>
      </w:r>
      <w:del w:id="976" w:author="Author" w:date="2019-03-04T14:24:00Z">
        <w:r w:rsidR="0021502F" w:rsidRPr="00BA5485">
          <w:rPr>
            <w:rFonts w:ascii="Times New Roman" w:eastAsia="Times New Roman" w:hAnsi="Times New Roman"/>
          </w:rPr>
          <w:delText>D.4. Such interest rates shall be reduced to reflect expected credit losses. Note</w:delText>
        </w:r>
      </w:del>
      <w:ins w:id="977" w:author="Author" w:date="2019-03-04T14:24:00Z">
        <w:r w:rsidR="00CC2E32" w:rsidRPr="00163967">
          <w:rPr>
            <w:rFonts w:ascii="Times New Roman" w:eastAsia="Times New Roman" w:hAnsi="Times New Roman"/>
            <w:position w:val="-1"/>
          </w:rPr>
          <w:tab/>
        </w:r>
        <w:r w:rsidR="007F7F34" w:rsidRPr="007F7F34">
          <w:rPr>
            <w:rFonts w:ascii="Times New Roman" w:eastAsia="Times New Roman" w:hAnsi="Times New Roman"/>
            <w:position w:val="-1"/>
          </w:rPr>
          <w:t>Determination of NAER on Additional Invested Asset Portfolio</w:t>
        </w:r>
      </w:ins>
    </w:p>
    <w:p w14:paraId="743B71E5" w14:textId="235F4C90" w:rsidR="005473E5" w:rsidRDefault="007F7F34" w:rsidP="00067EEF">
      <w:pPr>
        <w:spacing w:after="220" w:line="240" w:lineRule="auto"/>
        <w:ind w:left="1440"/>
        <w:rPr>
          <w:rFonts w:ascii="Times New Roman" w:eastAsia="Times New Roman" w:hAnsi="Times New Roman"/>
        </w:rPr>
      </w:pPr>
      <w:ins w:id="978" w:author="Author" w:date="2019-03-04T14:24:00Z">
        <w:r w:rsidRPr="007F7F34">
          <w:rPr>
            <w:rFonts w:ascii="Times New Roman" w:eastAsia="Times New Roman" w:hAnsi="Times New Roman"/>
            <w:position w:val="-1"/>
          </w:rPr>
          <w:t>a.</w:t>
        </w:r>
        <w:r w:rsidRPr="007F7F34">
          <w:rPr>
            <w:rFonts w:ascii="Times New Roman" w:eastAsia="Times New Roman" w:hAnsi="Times New Roman"/>
            <w:position w:val="-1"/>
          </w:rPr>
          <w:tab/>
          <w:t>The additional invested asset portfolio for a scenario is a portfolio of general account assets as of the valuation date, outside of the starting asset portfolio,</w:t>
        </w:r>
      </w:ins>
      <w:r w:rsidRPr="00067EEF">
        <w:rPr>
          <w:rFonts w:ascii="Times New Roman" w:hAnsi="Times New Roman"/>
          <w:position w:val="-1"/>
        </w:rPr>
        <w:t xml:space="preserve"> that </w:t>
      </w:r>
      <w:del w:id="979" w:author="Author" w:date="2019-03-04T14:24:00Z">
        <w:r w:rsidR="0021502F" w:rsidRPr="00BA5485">
          <w:rPr>
            <w:rFonts w:ascii="Times New Roman" w:eastAsia="Times New Roman" w:hAnsi="Times New Roman"/>
          </w:rPr>
          <w:delText>the interest rates used</w:delText>
        </w:r>
      </w:del>
      <w:ins w:id="980" w:author="Author" w:date="2019-03-04T14:24:00Z">
        <w:r w:rsidRPr="007F7F34">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ins>
      <w:r w:rsidRPr="00067EEF">
        <w:rPr>
          <w:rFonts w:ascii="Times New Roman" w:hAnsi="Times New Roman"/>
          <w:position w:val="-1"/>
        </w:rPr>
        <w:t xml:space="preserve"> do not </w:t>
      </w:r>
      <w:del w:id="981" w:author="Author" w:date="2019-03-04T14:24:00Z">
        <w:r w:rsidR="0021502F" w:rsidRPr="00BA5485">
          <w:rPr>
            <w:rFonts w:ascii="Times New Roman" w:eastAsia="Times New Roman" w:hAnsi="Times New Roman"/>
          </w:rPr>
          <w:delText xml:space="preserve">include a reduction for </w:delText>
        </w:r>
        <w:r w:rsidR="00FE5315">
          <w:rPr>
            <w:rFonts w:ascii="Times New Roman" w:eastAsia="Times New Roman" w:hAnsi="Times New Roman"/>
          </w:rPr>
          <w:delText>f</w:delText>
        </w:r>
        <w:r w:rsidR="00FE5315" w:rsidRPr="00BA5485">
          <w:rPr>
            <w:rFonts w:ascii="Times New Roman" w:eastAsia="Times New Roman" w:hAnsi="Times New Roman"/>
          </w:rPr>
          <w:delText xml:space="preserve">ederal </w:delText>
        </w:r>
        <w:r w:rsidR="00FE5315">
          <w:rPr>
            <w:rFonts w:ascii="Times New Roman" w:eastAsia="Times New Roman" w:hAnsi="Times New Roman"/>
          </w:rPr>
          <w:delText>i</w:delText>
        </w:r>
        <w:r w:rsidR="00FE5315" w:rsidRPr="00BA5485">
          <w:rPr>
            <w:rFonts w:ascii="Times New Roman" w:eastAsia="Times New Roman" w:hAnsi="Times New Roman"/>
          </w:rPr>
          <w:delText xml:space="preserve">ncome </w:delText>
        </w:r>
        <w:r w:rsidR="00FE5315">
          <w:rPr>
            <w:rFonts w:ascii="Times New Roman" w:eastAsia="Times New Roman" w:hAnsi="Times New Roman"/>
          </w:rPr>
          <w:delText>t</w:delText>
        </w:r>
        <w:r w:rsidR="00FE5315" w:rsidRPr="00BA5485">
          <w:rPr>
            <w:rFonts w:ascii="Times New Roman" w:eastAsia="Times New Roman" w:hAnsi="Times New Roman"/>
          </w:rPr>
          <w:delText>axes</w:delText>
        </w:r>
      </w:del>
      <w:ins w:id="982" w:author="Author" w:date="2019-03-04T14:24:00Z">
        <w:r w:rsidRPr="007F7F34">
          <w:rPr>
            <w:rFonts w:ascii="Times New Roman" w:eastAsia="Times New Roman" w:hAnsi="Times New Roman"/>
            <w:position w:val="-1"/>
          </w:rPr>
          <w:t>constitute part of the starting asset portfolio</w:t>
        </w:r>
        <w:r>
          <w:rPr>
            <w:rFonts w:ascii="Times New Roman" w:eastAsia="Times New Roman" w:hAnsi="Times New Roman"/>
            <w:position w:val="-1"/>
          </w:rPr>
          <w:t>, and</w:t>
        </w:r>
        <w:r w:rsidRPr="007F7F34">
          <w:rPr>
            <w:rFonts w:ascii="Times New Roman" w:eastAsia="Times New Roman" w:hAnsi="Times New Roman"/>
            <w:position w:val="-1"/>
          </w:rPr>
          <w:t xml:space="preserve"> (ii) cash assets</w:t>
        </w:r>
      </w:ins>
      <w:r w:rsidRPr="00067EEF">
        <w:rPr>
          <w:rFonts w:ascii="Times New Roman" w:hAnsi="Times New Roman"/>
          <w:position w:val="-1"/>
        </w:rPr>
        <w:t>.</w:t>
      </w:r>
    </w:p>
    <w:p w14:paraId="7BC5BFE1" w14:textId="265510AF" w:rsidR="003136AD" w:rsidRDefault="0037323E" w:rsidP="00CC2E32">
      <w:pPr>
        <w:spacing w:after="220" w:line="240" w:lineRule="auto"/>
        <w:ind w:left="1440"/>
        <w:rPr>
          <w:ins w:id="983" w:author="Author" w:date="2019-03-04T14:24:00Z"/>
          <w:rFonts w:ascii="Times New Roman" w:eastAsia="Times New Roman" w:hAnsi="Times New Roman"/>
        </w:rPr>
      </w:pPr>
      <w:ins w:id="984" w:author="Author" w:date="2019-03-04T14:24: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0733AD" w:rsidRPr="007F7F34" w:rsidRDefault="000733AD" w:rsidP="007F7F34">
                              <w:pPr>
                                <w:rPr>
                                  <w:ins w:id="985" w:author="Author" w:date="2019-03-04T14:24:00Z"/>
                                  <w:rFonts w:ascii="Times New Roman" w:hAnsi="Times New Roman"/>
                                </w:rPr>
                              </w:pPr>
                              <w:ins w:id="986"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0733AD" w:rsidRPr="007F7F34" w:rsidRDefault="000733AD" w:rsidP="007F7F34">
                              <w:pPr>
                                <w:rPr>
                                  <w:ins w:id="987" w:author="Author" w:date="2019-03-04T14:24:00Z"/>
                                  <w:rFonts w:ascii="Times New Roman" w:hAnsi="Times New Roman"/>
                                </w:rPr>
                              </w:pPr>
                              <w:ins w:id="988" w:author="Author" w:date="2019-03-04T14:24:00Z">
                                <w:r w:rsidRPr="007F7F34">
                                  <w:rPr>
                                    <w:rFonts w:ascii="Times New Roman" w:hAnsi="Times New Roman"/>
                                  </w:rPr>
                                  <w:t>It is assumed that the accumulated deficiencies for this scenario projection are known.</w:t>
                                </w:r>
                              </w:ins>
                            </w:p>
                            <w:p w14:paraId="7BDED676" w14:textId="77777777" w:rsidR="000733AD" w:rsidRDefault="000733AD">
                              <w:pPr>
                                <w:rPr>
                                  <w:ins w:id="989"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7"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14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s2SngRZg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BHj&#10;jXhNAgAAqQQAAA4AAAAAAAAAAAAAAAAALgIAAGRycy9lMm9Eb2MueG1sUEsBAi0AFAAGAAgAAAAh&#10;AKnHIRjcAAAACgEAAA8AAAAAAAAAAAAAAAAApwQAAGRycy9kb3ducmV2LnhtbFBLBQYAAAAABAAE&#10;APMAAACwBQAAAAA=&#10;" fillcolor="white [3201]" strokeweight=".5pt">
                  <v:textbox>
                    <w:txbxContent>
                      <w:p w14:paraId="48F4B18C" w14:textId="77777777" w:rsidR="000733AD" w:rsidRPr="007F7F34" w:rsidRDefault="000733AD" w:rsidP="007F7F34">
                        <w:pPr>
                          <w:rPr>
                            <w:ins w:id="990" w:author="Author" w:date="2019-03-04T14:24:00Z"/>
                            <w:rFonts w:ascii="Times New Roman" w:hAnsi="Times New Roman"/>
                          </w:rPr>
                        </w:pPr>
                        <w:ins w:id="991"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0733AD" w:rsidRPr="007F7F34" w:rsidRDefault="000733AD" w:rsidP="007F7F34">
                        <w:pPr>
                          <w:rPr>
                            <w:ins w:id="992" w:author="Author" w:date="2019-03-04T14:24:00Z"/>
                            <w:rFonts w:ascii="Times New Roman" w:hAnsi="Times New Roman"/>
                          </w:rPr>
                        </w:pPr>
                        <w:ins w:id="993" w:author="Author" w:date="2019-03-04T14:24:00Z">
                          <w:r w:rsidRPr="007F7F34">
                            <w:rPr>
                              <w:rFonts w:ascii="Times New Roman" w:hAnsi="Times New Roman"/>
                            </w:rPr>
                            <w:t>It is assumed that the accumulated deficiencies for this scenario projection are known.</w:t>
                          </w:r>
                        </w:ins>
                      </w:p>
                      <w:p w14:paraId="7BDED676" w14:textId="77777777" w:rsidR="000733AD" w:rsidRDefault="000733AD">
                        <w:pPr>
                          <w:rPr>
                            <w:ins w:id="994" w:author="Author" w:date="2019-03-04T14:24:00Z"/>
                          </w:rPr>
                        </w:pPr>
                      </w:p>
                    </w:txbxContent>
                  </v:textbox>
                </v:shape>
              </w:pict>
            </mc:Fallback>
          </mc:AlternateContent>
        </w:r>
      </w:ins>
    </w:p>
    <w:p w14:paraId="16D5EA18" w14:textId="6EC212B8" w:rsidR="003136AD" w:rsidRDefault="003136AD" w:rsidP="00CC2E32">
      <w:pPr>
        <w:spacing w:after="220" w:line="240" w:lineRule="auto"/>
        <w:ind w:left="1440"/>
        <w:rPr>
          <w:ins w:id="995" w:author="Author" w:date="2019-03-04T14:24:00Z"/>
          <w:rFonts w:ascii="Times New Roman" w:eastAsia="Times New Roman" w:hAnsi="Times New Roman"/>
        </w:rPr>
      </w:pPr>
    </w:p>
    <w:p w14:paraId="311C22B2" w14:textId="2552A3F1" w:rsidR="00F35A23" w:rsidRDefault="00F35A23" w:rsidP="005473E5">
      <w:pPr>
        <w:spacing w:after="220" w:line="240" w:lineRule="auto"/>
        <w:ind w:left="1440" w:hanging="720"/>
        <w:rPr>
          <w:ins w:id="996" w:author="Author" w:date="2019-03-04T14:24:00Z"/>
          <w:rFonts w:ascii="Times New Roman" w:eastAsia="Times New Roman" w:hAnsi="Times New Roman"/>
          <w:position w:val="-1"/>
        </w:rPr>
      </w:pPr>
    </w:p>
    <w:p w14:paraId="0E2F57FB" w14:textId="77777777" w:rsidR="0037323E" w:rsidRDefault="0037323E" w:rsidP="00E1604F">
      <w:pPr>
        <w:spacing w:after="220" w:line="240" w:lineRule="auto"/>
        <w:ind w:left="1440"/>
        <w:rPr>
          <w:ins w:id="997" w:author="Author" w:date="2019-03-04T14:24:00Z"/>
          <w:rFonts w:ascii="Times New Roman" w:eastAsia="Times New Roman" w:hAnsi="Times New Roman"/>
          <w:position w:val="-1"/>
        </w:rPr>
      </w:pPr>
    </w:p>
    <w:p w14:paraId="73070BD3" w14:textId="77777777" w:rsidR="0037323E" w:rsidRDefault="0037323E" w:rsidP="00E1604F">
      <w:pPr>
        <w:spacing w:after="220" w:line="240" w:lineRule="auto"/>
        <w:ind w:left="1440"/>
        <w:rPr>
          <w:ins w:id="998" w:author="Author" w:date="2019-03-04T14:24:00Z"/>
          <w:rFonts w:ascii="Times New Roman" w:eastAsia="Times New Roman" w:hAnsi="Times New Roman"/>
          <w:position w:val="-1"/>
        </w:rPr>
      </w:pPr>
    </w:p>
    <w:p w14:paraId="5E308EE0" w14:textId="494EE72A" w:rsidR="00E1604F" w:rsidRDefault="00E1604F" w:rsidP="00E1604F">
      <w:pPr>
        <w:spacing w:after="220" w:line="240" w:lineRule="auto"/>
        <w:ind w:left="1440"/>
        <w:rPr>
          <w:ins w:id="999" w:author="Author" w:date="2019-03-04T14:24:00Z"/>
          <w:rFonts w:ascii="Times New Roman" w:eastAsia="Times New Roman" w:hAnsi="Times New Roman"/>
          <w:position w:val="-1"/>
        </w:rPr>
      </w:pPr>
      <w:ins w:id="1000" w:author="Author" w:date="2019-03-04T14:24:00Z">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To determine the NAER on additional invested assets for a given scenario:</w:t>
        </w:r>
      </w:ins>
    </w:p>
    <w:p w14:paraId="20B4C27D" w14:textId="2D10E582" w:rsidR="00E1604F" w:rsidRDefault="00E1604F" w:rsidP="00E1604F">
      <w:pPr>
        <w:spacing w:after="220" w:line="240" w:lineRule="auto"/>
        <w:ind w:left="2160"/>
        <w:rPr>
          <w:ins w:id="1001" w:author="Author" w:date="2019-03-04T14:24:00Z"/>
          <w:rFonts w:ascii="Times New Roman" w:eastAsia="Times New Roman" w:hAnsi="Times New Roman"/>
          <w:position w:val="-1"/>
        </w:rPr>
      </w:pPr>
      <w:ins w:id="1002" w:author="Author" w:date="2019-03-04T14:24:00Z">
        <w:r w:rsidRPr="00E1604F">
          <w:rPr>
            <w:rFonts w:ascii="Times New Roman" w:eastAsia="Times New Roman" w:hAnsi="Times New Roman"/>
            <w:position w:val="-1"/>
          </w:rPr>
          <w:t>i.</w:t>
        </w:r>
        <w:r w:rsidRPr="00E1604F">
          <w:rPr>
            <w:rFonts w:ascii="Times New Roman" w:eastAsia="Times New Roman" w:hAnsi="Times New Roman"/>
            <w:position w:val="-1"/>
          </w:rPr>
          <w:tab/>
          <w:t>Project the additional invested asset portfolio as of the valuation date to the end of the projection period,</w:t>
        </w:r>
      </w:ins>
    </w:p>
    <w:p w14:paraId="483B7DC3" w14:textId="4DF41552" w:rsidR="00E1604F" w:rsidRDefault="00E1604F" w:rsidP="00E1604F">
      <w:pPr>
        <w:spacing w:after="220" w:line="240" w:lineRule="auto"/>
        <w:ind w:left="3600" w:hanging="720"/>
        <w:rPr>
          <w:ins w:id="1003" w:author="Author" w:date="2019-03-04T14:24:00Z"/>
          <w:rFonts w:ascii="Times New Roman" w:eastAsia="Times New Roman" w:hAnsi="Times New Roman"/>
          <w:position w:val="-1"/>
        </w:rPr>
      </w:pPr>
      <w:ins w:id="1004" w:author="Author" w:date="2019-03-04T14:24:00Z">
        <w:r>
          <w:rPr>
            <w:rFonts w:ascii="Times New Roman" w:eastAsia="Times New Roman" w:hAnsi="Times New Roman"/>
            <w:position w:val="-1"/>
          </w:rPr>
          <w:t>a)</w:t>
        </w:r>
        <w:r>
          <w:rPr>
            <w:rFonts w:ascii="Times New Roman" w:eastAsia="Times New Roman" w:hAnsi="Times New Roman"/>
            <w:position w:val="-1"/>
          </w:rPr>
          <w:tab/>
        </w:r>
        <w:r w:rsidRPr="00E1604F">
          <w:rPr>
            <w:rFonts w:ascii="Times New Roman" w:eastAsia="Times New Roman" w:hAnsi="Times New Roman"/>
            <w:position w:val="-1"/>
          </w:rPr>
          <w:t>investing any cash in the portfolio and reinvesting all investment proceeds using the company’s investment policy;</w:t>
        </w:r>
      </w:ins>
    </w:p>
    <w:p w14:paraId="27E2BA11" w14:textId="2AE7A91A" w:rsidR="00E1604F" w:rsidRDefault="00E1604F" w:rsidP="00E1604F">
      <w:pPr>
        <w:spacing w:after="220" w:line="240" w:lineRule="auto"/>
        <w:ind w:left="3600" w:hanging="720"/>
        <w:rPr>
          <w:ins w:id="1005" w:author="Author" w:date="2019-03-04T14:24:00Z"/>
          <w:rFonts w:ascii="Times New Roman" w:eastAsia="Times New Roman" w:hAnsi="Times New Roman"/>
          <w:position w:val="-1"/>
        </w:rPr>
      </w:pPr>
      <w:ins w:id="1006" w:author="Author" w:date="2019-03-04T14:24:00Z">
        <w:r>
          <w:rPr>
            <w:rFonts w:ascii="Times New Roman" w:eastAsia="Times New Roman" w:hAnsi="Times New Roman"/>
            <w:position w:val="-1"/>
          </w:rPr>
          <w:t>b)</w:t>
        </w:r>
        <w:r>
          <w:rPr>
            <w:rFonts w:ascii="Times New Roman" w:eastAsia="Times New Roman" w:hAnsi="Times New Roman"/>
            <w:position w:val="-1"/>
          </w:rPr>
          <w:tab/>
        </w:r>
        <w:del w:id="1007" w:author="Peter Weber" w:date="2019-05-09T13:19:00Z">
          <w:r w:rsidRPr="00196FEA" w:rsidDel="00196FEA">
            <w:rPr>
              <w:rFonts w:ascii="Times New Roman" w:eastAsia="Times New Roman" w:hAnsi="Times New Roman"/>
              <w:position w:val="-1"/>
              <w:highlight w:val="cyan"/>
            </w:rPr>
            <w:delText xml:space="preserve">without regard to </w:delText>
          </w:r>
        </w:del>
      </w:ins>
      <w:ins w:id="1008" w:author="Peter Weber" w:date="2019-05-09T13:19:00Z">
        <w:r w:rsidR="00196FEA" w:rsidRPr="00196FEA">
          <w:rPr>
            <w:rFonts w:ascii="Times New Roman" w:eastAsia="Times New Roman" w:hAnsi="Times New Roman"/>
            <w:position w:val="-1"/>
            <w:highlight w:val="cyan"/>
          </w:rPr>
          <w:t>excluding</w:t>
        </w:r>
        <w:r w:rsidR="00196FEA">
          <w:rPr>
            <w:rFonts w:ascii="Times New Roman" w:eastAsia="Times New Roman" w:hAnsi="Times New Roman"/>
            <w:position w:val="-1"/>
          </w:rPr>
          <w:t xml:space="preserve"> </w:t>
        </w:r>
      </w:ins>
      <w:ins w:id="1009" w:author="Author" w:date="2019-03-04T14:24:00Z">
        <w:r w:rsidRPr="00E1604F">
          <w:rPr>
            <w:rFonts w:ascii="Times New Roman" w:eastAsia="Times New Roman" w:hAnsi="Times New Roman"/>
            <w:position w:val="-1"/>
          </w:rPr>
          <w:t>any liability cash flows, and</w:t>
        </w:r>
      </w:ins>
    </w:p>
    <w:p w14:paraId="203D8BE0" w14:textId="5934BDDE" w:rsidR="00E1604F" w:rsidRPr="00E1604F" w:rsidRDefault="00E1604F" w:rsidP="00E1604F">
      <w:pPr>
        <w:spacing w:after="220" w:line="240" w:lineRule="auto"/>
        <w:ind w:left="3600" w:hanging="720"/>
        <w:rPr>
          <w:ins w:id="1010" w:author="Author" w:date="2019-03-04T14:24:00Z"/>
          <w:rFonts w:ascii="Times New Roman" w:eastAsia="Times New Roman" w:hAnsi="Times New Roman"/>
          <w:position w:val="-1"/>
        </w:rPr>
      </w:pPr>
      <w:ins w:id="1011" w:author="Author" w:date="2019-03-04T14:24:00Z">
        <w:r>
          <w:rPr>
            <w:rFonts w:ascii="Times New Roman" w:eastAsia="Times New Roman" w:hAnsi="Times New Roman"/>
            <w:position w:val="-1"/>
          </w:rPr>
          <w:t>c)</w:t>
        </w:r>
        <w:r>
          <w:rPr>
            <w:rFonts w:ascii="Times New Roman" w:eastAsia="Times New Roman" w:hAnsi="Times New Roman"/>
            <w:position w:val="-1"/>
          </w:rPr>
          <w:tab/>
        </w:r>
        <w:r w:rsidRPr="00E1604F">
          <w:rPr>
            <w:rFonts w:ascii="Times New Roman" w:eastAsia="Times New Roman" w:hAnsi="Times New Roman"/>
            <w:position w:val="-1"/>
          </w:rPr>
          <w:t>incorporating the appropriate returns, defaults, and investment expenses for the given scenario.</w:t>
        </w:r>
      </w:ins>
    </w:p>
    <w:p w14:paraId="6B2A12FF" w14:textId="16104C55" w:rsidR="00E1604F" w:rsidRDefault="00E1604F" w:rsidP="00E1604F">
      <w:pPr>
        <w:spacing w:after="220" w:line="240" w:lineRule="auto"/>
        <w:ind w:left="2160"/>
        <w:rPr>
          <w:ins w:id="1012" w:author="Author" w:date="2019-03-04T14:24:00Z"/>
          <w:rFonts w:ascii="Times New Roman" w:eastAsia="Times New Roman" w:hAnsi="Times New Roman"/>
          <w:position w:val="-1"/>
        </w:rPr>
      </w:pPr>
      <w:ins w:id="1013" w:author="Author" w:date="2019-03-04T14:24:00Z">
        <w:r w:rsidRPr="00E1604F">
          <w:rPr>
            <w:rFonts w:ascii="Times New Roman" w:eastAsia="Times New Roman" w:hAnsi="Times New Roman"/>
            <w:position w:val="-1"/>
          </w:rPr>
          <w:t>ii.</w:t>
        </w:r>
        <w:r w:rsidRPr="00E1604F">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del w:id="1014" w:author="Mazyck, Reggie" w:date="2019-03-06T16:32:00Z">
          <w:r w:rsidRPr="00E1604F" w:rsidDel="003C482A">
            <w:rPr>
              <w:rFonts w:ascii="Times New Roman" w:eastAsia="Times New Roman" w:hAnsi="Times New Roman"/>
              <w:position w:val="-1"/>
            </w:rPr>
            <w:delText>step..</w:delText>
          </w:r>
        </w:del>
      </w:ins>
      <w:ins w:id="1015" w:author="Mazyck, Reggie" w:date="2019-03-06T16:32:00Z">
        <w:r w:rsidR="003C482A" w:rsidRPr="00E1604F">
          <w:rPr>
            <w:rFonts w:ascii="Times New Roman" w:eastAsia="Times New Roman" w:hAnsi="Times New Roman"/>
            <w:position w:val="-1"/>
          </w:rPr>
          <w:t>step.</w:t>
        </w:r>
      </w:ins>
    </w:p>
    <w:p w14:paraId="6ACE4691" w14:textId="3A567ECB" w:rsidR="00E1604F" w:rsidRPr="00163967" w:rsidRDefault="00E1604F" w:rsidP="00E1604F">
      <w:pPr>
        <w:spacing w:after="220" w:line="240" w:lineRule="auto"/>
        <w:ind w:left="2160"/>
        <w:rPr>
          <w:ins w:id="1016" w:author="Author" w:date="2019-03-04T14:24:00Z"/>
          <w:rFonts w:ascii="Times New Roman" w:eastAsia="Times New Roman" w:hAnsi="Times New Roman"/>
          <w:position w:val="-1"/>
        </w:rPr>
      </w:pPr>
      <w:ins w:id="1017" w:author="Author" w:date="2019-03-04T14:24:00Z">
        <w:r>
          <w:rPr>
            <w:rFonts w:ascii="Times New Roman" w:eastAsia="Times New Roman" w:hAnsi="Times New Roman"/>
            <w:position w:val="-1"/>
          </w:rPr>
          <w:lastRenderedPageBreak/>
          <w:t>iii</w:t>
        </w:r>
        <w:r>
          <w:rPr>
            <w:rFonts w:ascii="Times New Roman" w:eastAsia="Times New Roman" w:hAnsi="Times New Roman"/>
            <w:position w:val="-1"/>
          </w:rPr>
          <w:tab/>
        </w:r>
        <w:r w:rsidRPr="00E1604F">
          <w:rPr>
            <w:rFonts w:ascii="Times New Roman" w:eastAsia="Times New Roman" w:hAnsi="Times New Roman"/>
            <w:position w:val="-1"/>
          </w:rPr>
          <w:t xml:space="preserve">Determine a vector of annual earned rates that replicates the growth in the additional invested asset portfolio from the valuation date to the end of the projection period for the scenario. This vector will be the NAER for the given </w:t>
        </w:r>
        <w:del w:id="1018" w:author="Mazyck, Reggie" w:date="2019-03-06T16:32:00Z">
          <w:r w:rsidRPr="00E1604F" w:rsidDel="003C482A">
            <w:rPr>
              <w:rFonts w:ascii="Times New Roman" w:eastAsia="Times New Roman" w:hAnsi="Times New Roman"/>
              <w:position w:val="-1"/>
            </w:rPr>
            <w:delText>scenario.</w:delText>
          </w:r>
          <w:r w:rsidDel="003C482A">
            <w:rPr>
              <w:rFonts w:ascii="Times New Roman" w:eastAsia="Times New Roman" w:hAnsi="Times New Roman"/>
              <w:position w:val="-1"/>
            </w:rPr>
            <w:delText>.</w:delText>
          </w:r>
        </w:del>
      </w:ins>
      <w:ins w:id="1019" w:author="Mazyck, Reggie" w:date="2019-03-06T16:32:00Z">
        <w:r w:rsidR="003C482A" w:rsidRPr="00E1604F">
          <w:rPr>
            <w:rFonts w:ascii="Times New Roman" w:eastAsia="Times New Roman" w:hAnsi="Times New Roman"/>
            <w:position w:val="-1"/>
          </w:rPr>
          <w:t>scenario.</w:t>
        </w:r>
      </w:ins>
    </w:p>
    <w:p w14:paraId="04B972C5" w14:textId="234B0A04" w:rsidR="00F35A23" w:rsidRDefault="00196FEA" w:rsidP="005473E5">
      <w:pPr>
        <w:spacing w:after="220" w:line="240" w:lineRule="auto"/>
        <w:ind w:left="1440" w:hanging="720"/>
        <w:rPr>
          <w:ins w:id="1020" w:author="Author" w:date="2019-03-04T14:24:00Z"/>
          <w:rFonts w:ascii="Times New Roman" w:eastAsia="Times New Roman" w:hAnsi="Times New Roman"/>
          <w:position w:val="-1"/>
        </w:rPr>
      </w:pPr>
      <w:ins w:id="1021" w:author="Author" w:date="2019-03-04T14:24:00Z">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13D4B0E5">
                  <wp:simplePos x="0" y="0"/>
                  <wp:positionH relativeFrom="column">
                    <wp:posOffset>409575</wp:posOffset>
                  </wp:positionH>
                  <wp:positionV relativeFrom="paragraph">
                    <wp:posOffset>247650</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4AB443BF" w:rsidR="000733AD" w:rsidRPr="007F7F34" w:rsidRDefault="000733AD" w:rsidP="00E1604F">
                              <w:pPr>
                                <w:rPr>
                                  <w:ins w:id="1022" w:author="Author" w:date="2019-03-04T14:24:00Z"/>
                                  <w:rFonts w:ascii="Times New Roman" w:hAnsi="Times New Roman"/>
                                </w:rPr>
                              </w:pPr>
                              <w:ins w:id="1023" w:author="Author" w:date="2019-03-04T14:24:00Z">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ins>
                              <w:ins w:id="1024" w:author="Peter Weber" w:date="2019-05-09T13:20:00Z">
                                <w:r w:rsidRPr="00196FEA">
                                  <w:rPr>
                                    <w:rFonts w:ascii="Times New Roman" w:hAnsi="Times New Roman"/>
                                    <w:highlight w:val="cyan"/>
                                  </w:rPr>
                                  <w:t>shall</w:t>
                                </w:r>
                              </w:ins>
                              <w:ins w:id="1025" w:author="Author" w:date="2019-03-04T14:24:00Z">
                                <w:del w:id="1026" w:author="Peter Weber" w:date="2019-05-09T13:20:00Z">
                                  <w:r w:rsidRPr="00196FEA" w:rsidDel="00196FEA">
                                    <w:rPr>
                                      <w:rFonts w:ascii="Times New Roman" w:hAnsi="Times New Roman"/>
                                      <w:highlight w:val="cyan"/>
                                    </w:rPr>
                                    <w:delText>should</w:delText>
                                  </w:r>
                                </w:del>
                                <w:r w:rsidRPr="00E1604F">
                                  <w:rPr>
                                    <w:rFonts w:ascii="Times New Roman" w:hAnsi="Times New Roman"/>
                                  </w:rPr>
                                  <w:t xml:space="preserve"> be consistent in its choice of methods, from one valuation to the next</w:t>
                                </w:r>
                                <w:r w:rsidRPr="007F7F34">
                                  <w:rPr>
                                    <w:rFonts w:ascii="Times New Roman" w:hAnsi="Times New Roman"/>
                                  </w:rPr>
                                  <w:t>.</w:t>
                                </w:r>
                              </w:ins>
                            </w:p>
                            <w:p w14:paraId="33C9E5AC" w14:textId="77777777" w:rsidR="000733AD" w:rsidRDefault="000733AD" w:rsidP="00E1604F">
                              <w:pPr>
                                <w:rPr>
                                  <w:ins w:id="1027"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8" type="#_x0000_t202" style="position:absolute;left:0;text-align:left;margin-left:32.25pt;margin-top:19.5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" fillcolor="white [3201]" strokeweight=".5pt">
                  <v:textbox>
                    <w:txbxContent>
                      <w:p w14:paraId="108E07B2" w14:textId="4AB443BF" w:rsidR="000733AD" w:rsidRPr="007F7F34" w:rsidRDefault="000733AD" w:rsidP="00E1604F">
                        <w:pPr>
                          <w:rPr>
                            <w:ins w:id="1028" w:author="Author" w:date="2019-03-04T14:24:00Z"/>
                            <w:rFonts w:ascii="Times New Roman" w:hAnsi="Times New Roman"/>
                          </w:rPr>
                        </w:pPr>
                        <w:ins w:id="1029" w:author="Author" w:date="2019-03-04T14:24:00Z">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ins>
                        <w:ins w:id="1030" w:author="Peter Weber" w:date="2019-05-09T13:20:00Z">
                          <w:r w:rsidRPr="00196FEA">
                            <w:rPr>
                              <w:rFonts w:ascii="Times New Roman" w:hAnsi="Times New Roman"/>
                              <w:highlight w:val="cyan"/>
                            </w:rPr>
                            <w:t>shall</w:t>
                          </w:r>
                        </w:ins>
                        <w:ins w:id="1031" w:author="Author" w:date="2019-03-04T14:24:00Z">
                          <w:del w:id="1032" w:author="Peter Weber" w:date="2019-05-09T13:20:00Z">
                            <w:r w:rsidRPr="00196FEA" w:rsidDel="00196FEA">
                              <w:rPr>
                                <w:rFonts w:ascii="Times New Roman" w:hAnsi="Times New Roman"/>
                                <w:highlight w:val="cyan"/>
                              </w:rPr>
                              <w:delText>should</w:delText>
                            </w:r>
                          </w:del>
                          <w:r w:rsidRPr="00E1604F">
                            <w:rPr>
                              <w:rFonts w:ascii="Times New Roman" w:hAnsi="Times New Roman"/>
                            </w:rPr>
                            <w:t xml:space="preserve"> be consistent in its choice of methods, from one valuation to the next</w:t>
                          </w:r>
                          <w:r w:rsidRPr="007F7F34">
                            <w:rPr>
                              <w:rFonts w:ascii="Times New Roman" w:hAnsi="Times New Roman"/>
                            </w:rPr>
                            <w:t>.</w:t>
                          </w:r>
                        </w:ins>
                      </w:p>
                      <w:p w14:paraId="33C9E5AC" w14:textId="77777777" w:rsidR="000733AD" w:rsidRDefault="000733AD" w:rsidP="00E1604F">
                        <w:pPr>
                          <w:rPr>
                            <w:ins w:id="1033" w:author="Author" w:date="2019-03-04T14:24:00Z"/>
                          </w:rPr>
                        </w:pPr>
                      </w:p>
                    </w:txbxContent>
                  </v:textbox>
                </v:shape>
              </w:pict>
            </mc:Fallback>
          </mc:AlternateContent>
        </w:r>
      </w:ins>
    </w:p>
    <w:p w14:paraId="2AC85135" w14:textId="743F845F" w:rsidR="00E1604F" w:rsidRDefault="00E1604F" w:rsidP="005473E5">
      <w:pPr>
        <w:spacing w:after="220" w:line="240" w:lineRule="auto"/>
        <w:ind w:left="1440" w:hanging="720"/>
        <w:rPr>
          <w:ins w:id="1034" w:author="Author" w:date="2019-03-04T14:24:00Z"/>
          <w:rFonts w:ascii="Times New Roman" w:eastAsia="Times New Roman" w:hAnsi="Times New Roman"/>
          <w:position w:val="-1"/>
        </w:rPr>
      </w:pPr>
    </w:p>
    <w:p w14:paraId="3F45490C" w14:textId="2FC84539" w:rsidR="00E1604F" w:rsidRDefault="00E1604F" w:rsidP="005473E5">
      <w:pPr>
        <w:spacing w:after="220" w:line="240" w:lineRule="auto"/>
        <w:ind w:left="1440" w:hanging="720"/>
        <w:rPr>
          <w:ins w:id="1035" w:author="Author" w:date="2019-03-04T14:24:00Z"/>
          <w:rFonts w:ascii="Times New Roman" w:eastAsia="Times New Roman" w:hAnsi="Times New Roman"/>
          <w:position w:val="-1"/>
        </w:rPr>
      </w:pPr>
    </w:p>
    <w:p w14:paraId="72E73768" w14:textId="1247D6D3" w:rsidR="005473E5" w:rsidRDefault="005473E5" w:rsidP="00600360">
      <w:pPr>
        <w:spacing w:after="220" w:line="240" w:lineRule="auto"/>
        <w:ind w:left="1440"/>
        <w:rPr>
          <w:ins w:id="1036" w:author="Author" w:date="2019-03-04T14:24:00Z"/>
          <w:rFonts w:ascii="Times New Roman" w:eastAsia="Times New Roman" w:hAnsi="Times New Roman"/>
        </w:rPr>
      </w:pPr>
      <w:ins w:id="1037" w:author="Author" w:date="2019-03-04T14:24:00Z">
        <w:r w:rsidRPr="005E30F1">
          <w:rPr>
            <w:rFonts w:ascii="Times New Roman" w:eastAsia="Times New Roman" w:hAnsi="Times New Roman"/>
          </w:rPr>
          <w:t xml:space="preserve"> </w:t>
        </w:r>
      </w:ins>
    </w:p>
    <w:p w14:paraId="5DB92394" w14:textId="4C597BF6" w:rsidR="00136CEA" w:rsidRPr="00704528" w:rsidRDefault="00950125" w:rsidP="00136CEA">
      <w:pPr>
        <w:spacing w:after="220" w:line="240" w:lineRule="auto"/>
        <w:ind w:left="720"/>
        <w:rPr>
          <w:ins w:id="1038" w:author="Author" w:date="2019-03-04T14:24:00Z"/>
          <w:rFonts w:ascii="Times New Roman" w:eastAsia="Times New Roman" w:hAnsi="Times New Roman"/>
        </w:rPr>
      </w:pPr>
      <w:ins w:id="1039" w:author="Author" w:date="2019-03-04T14:24:00Z">
        <w:r>
          <w:rPr>
            <w:rFonts w:ascii="Times New Roman" w:eastAsia="Times New Roman" w:hAnsi="Times New Roman"/>
          </w:rPr>
          <w:t>4.</w:t>
        </w:r>
        <w:r w:rsidR="00136CEA" w:rsidRPr="00704528">
          <w:rPr>
            <w:rFonts w:ascii="Times New Roman" w:eastAsia="Times New Roman" w:hAnsi="Times New Roman"/>
          </w:rPr>
          <w:tab/>
          <w:t xml:space="preserve">Direct </w:t>
        </w:r>
        <w:r w:rsidR="00E632F1">
          <w:rPr>
            <w:rFonts w:ascii="Times New Roman" w:eastAsia="Times New Roman" w:hAnsi="Times New Roman"/>
          </w:rPr>
          <w:t>I</w:t>
        </w:r>
        <w:r w:rsidR="00136CEA" w:rsidRPr="00704528">
          <w:rPr>
            <w:rFonts w:ascii="Times New Roman" w:eastAsia="Times New Roman" w:hAnsi="Times New Roman"/>
          </w:rPr>
          <w:t>teration</w:t>
        </w:r>
      </w:ins>
    </w:p>
    <w:p w14:paraId="7D1E9609" w14:textId="3D60E81A" w:rsidR="005D39AC" w:rsidRPr="0060001D" w:rsidRDefault="00136CEA" w:rsidP="005D39AC">
      <w:pPr>
        <w:spacing w:after="120"/>
        <w:ind w:left="720"/>
        <w:rPr>
          <w:ins w:id="1040" w:author="Author" w:date="2019-03-04T14:24:00Z"/>
          <w:rFonts w:ascii="Times New Roman" w:hAnsi="Times New Roman"/>
        </w:rPr>
      </w:pPr>
      <w:ins w:id="1041" w:author="Author" w:date="2019-03-04T14:24:00Z">
        <w:r w:rsidRPr="00E119CC">
          <w:rPr>
            <w:rFonts w:ascii="Times New Roman" w:eastAsia="Times New Roman" w:hAnsi="Times New Roman"/>
          </w:rPr>
          <w:t xml:space="preserve">In lieu of the method described in </w:t>
        </w:r>
        <w:r w:rsidR="00EA7134" w:rsidRPr="00E119CC">
          <w:rPr>
            <w:rFonts w:ascii="Times New Roman" w:eastAsia="Times New Roman" w:hAnsi="Times New Roman"/>
          </w:rPr>
          <w:t>Section</w:t>
        </w:r>
        <w:r w:rsidRPr="00E119CC">
          <w:rPr>
            <w:rFonts w:ascii="Times New Roman" w:eastAsia="Times New Roman" w:hAnsi="Times New Roman"/>
          </w:rPr>
          <w:t xml:space="preserve"> </w:t>
        </w:r>
        <w:r w:rsidR="00466EA5" w:rsidRPr="0037323E">
          <w:rPr>
            <w:rFonts w:ascii="Times New Roman" w:eastAsia="Times New Roman" w:hAnsi="Times New Roman"/>
          </w:rPr>
          <w:t>4</w:t>
        </w:r>
        <w:r w:rsidR="00EA7134" w:rsidRPr="0037323E">
          <w:rPr>
            <w:rFonts w:ascii="Times New Roman" w:eastAsia="Times New Roman" w:hAnsi="Times New Roman"/>
          </w:rPr>
          <w:t>.B.</w:t>
        </w:r>
        <w:r w:rsidR="00EC1A67" w:rsidRPr="0037323E">
          <w:rPr>
            <w:rFonts w:ascii="Times New Roman" w:eastAsia="Times New Roman" w:hAnsi="Times New Roman"/>
          </w:rPr>
          <w:t>2</w:t>
        </w:r>
        <w:r w:rsidR="00950125" w:rsidRPr="0037323E">
          <w:rPr>
            <w:rFonts w:ascii="Times New Roman" w:eastAsia="Times New Roman" w:hAnsi="Times New Roman"/>
          </w:rPr>
          <w:t xml:space="preserve"> and</w:t>
        </w:r>
        <w:r w:rsidR="001001B3" w:rsidRPr="0037323E">
          <w:rPr>
            <w:rFonts w:ascii="Times New Roman" w:eastAsia="Times New Roman" w:hAnsi="Times New Roman"/>
          </w:rPr>
          <w:t xml:space="preserve"> Section 4.B.3</w:t>
        </w:r>
        <w:r w:rsidRPr="0037323E">
          <w:rPr>
            <w:rFonts w:ascii="Times New Roman" w:eastAsia="Times New Roman" w:hAnsi="Times New Roman"/>
          </w:rPr>
          <w:t xml:space="preserve"> </w:t>
        </w:r>
        <w:r w:rsidR="00EA7134" w:rsidRPr="0037323E">
          <w:rPr>
            <w:rFonts w:ascii="Times New Roman" w:eastAsia="Times New Roman" w:hAnsi="Times New Roman"/>
          </w:rPr>
          <w:t>a</w:t>
        </w:r>
        <w:r w:rsidRPr="0037323E">
          <w:rPr>
            <w:rFonts w:ascii="Times New Roman" w:eastAsia="Times New Roman" w:hAnsi="Times New Roman"/>
          </w:rPr>
          <w:t>bove, the company may solve for the amount of starting assets which</w:t>
        </w:r>
        <w:r w:rsidR="00F1754C" w:rsidRPr="0037323E">
          <w:rPr>
            <w:rFonts w:ascii="Times New Roman" w:eastAsia="Times New Roman" w:hAnsi="Times New Roman"/>
          </w:rPr>
          <w:t xml:space="preserve">, when projected along with all </w:t>
        </w:r>
        <w:r w:rsidR="000372D6" w:rsidRPr="0037323E">
          <w:rPr>
            <w:rFonts w:ascii="Times New Roman" w:eastAsia="Times New Roman" w:hAnsi="Times New Roman"/>
          </w:rPr>
          <w:t>contract cash flows</w:t>
        </w:r>
        <w:r w:rsidR="00F1754C" w:rsidRPr="0037323E">
          <w:rPr>
            <w:rFonts w:ascii="Times New Roman" w:eastAsia="Times New Roman" w:hAnsi="Times New Roman"/>
          </w:rPr>
          <w:t xml:space="preserve">, result in the </w:t>
        </w:r>
        <w:proofErr w:type="spellStart"/>
        <w:r w:rsidR="003261C7" w:rsidRPr="0037323E">
          <w:rPr>
            <w:rFonts w:ascii="Times New Roman" w:eastAsia="Times New Roman" w:hAnsi="Times New Roman"/>
          </w:rPr>
          <w:t>defeasement</w:t>
        </w:r>
        <w:proofErr w:type="spellEnd"/>
        <w:r w:rsidR="003261C7" w:rsidRPr="0037323E">
          <w:rPr>
            <w:rFonts w:ascii="Times New Roman" w:eastAsia="Times New Roman" w:hAnsi="Times New Roman"/>
          </w:rPr>
          <w:t xml:space="preserve"> </w:t>
        </w:r>
        <w:r w:rsidR="00F1754C" w:rsidRPr="0037323E">
          <w:rPr>
            <w:rFonts w:ascii="Times New Roman" w:eastAsia="Times New Roman" w:hAnsi="Times New Roman"/>
          </w:rPr>
          <w:t xml:space="preserve">of all projected future benefits and expenses </w:t>
        </w:r>
        <w:r w:rsidR="005D39AC" w:rsidRPr="0037323E">
          <w:rPr>
            <w:rFonts w:ascii="Times New Roman" w:eastAsia="Times New Roman" w:hAnsi="Times New Roman"/>
          </w:rPr>
          <w:t>at</w:t>
        </w:r>
        <w:r w:rsidR="00F1754C" w:rsidRPr="0037323E">
          <w:rPr>
            <w:rFonts w:ascii="Times New Roman" w:eastAsia="Times New Roman" w:hAnsi="Times New Roman"/>
          </w:rPr>
          <w:t xml:space="preserve"> the end of the projection horizon</w:t>
        </w:r>
        <w:r w:rsidR="00EC1A67" w:rsidRPr="0037323E">
          <w:rPr>
            <w:rFonts w:ascii="Times New Roman" w:eastAsia="Times New Roman" w:hAnsi="Times New Roman"/>
          </w:rPr>
          <w:t xml:space="preserve"> </w:t>
        </w:r>
        <w:r w:rsidR="005D39AC" w:rsidRPr="0060001D">
          <w:rPr>
            <w:rFonts w:ascii="Times New Roman" w:hAnsi="Times New Roman"/>
          </w:rPr>
          <w:t xml:space="preserve">with no </w:t>
        </w:r>
      </w:ins>
      <w:ins w:id="1042" w:author="Peter Weber" w:date="2019-04-30T16:22:00Z">
        <w:r w:rsidR="00FE7358" w:rsidRPr="00FE7358">
          <w:rPr>
            <w:rFonts w:ascii="Times New Roman" w:hAnsi="Times New Roman"/>
            <w:highlight w:val="yellow"/>
          </w:rPr>
          <w:t>accumulated</w:t>
        </w:r>
        <w:r w:rsidR="00FE7358">
          <w:rPr>
            <w:rFonts w:ascii="Times New Roman" w:hAnsi="Times New Roman"/>
          </w:rPr>
          <w:t xml:space="preserve"> </w:t>
        </w:r>
      </w:ins>
      <w:ins w:id="1043" w:author="Author" w:date="2019-03-04T14:24:00Z">
        <w:r w:rsidR="005D39AC" w:rsidRPr="0060001D">
          <w:rPr>
            <w:rFonts w:ascii="Times New Roman" w:hAnsi="Times New Roman"/>
          </w:rPr>
          <w:t xml:space="preserve">deficiencies at the end of any projection year during the projection period.  </w:t>
        </w:r>
      </w:ins>
    </w:p>
    <w:p w14:paraId="38A78582" w14:textId="2F54D6F0" w:rsidR="00E51827" w:rsidRDefault="00E51827" w:rsidP="00866D04">
      <w:pPr>
        <w:spacing w:after="220" w:line="240" w:lineRule="auto"/>
        <w:ind w:left="1440"/>
        <w:rPr>
          <w:ins w:id="1044" w:author="Author" w:date="2019-03-04T14:24:00Z"/>
          <w:rFonts w:ascii="Times New Roman" w:eastAsia="Times New Roman" w:hAnsi="Times New Roman"/>
        </w:rPr>
      </w:pPr>
    </w:p>
    <w:p w14:paraId="33E09AA8" w14:textId="0DB9A9F7"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1A09079B"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1045" w:author="Author" w:date="2019-03-04T14:24:00Z">
        <w:r w:rsidR="0021502F" w:rsidRPr="00BA5485">
          <w:rPr>
            <w:rFonts w:ascii="Times New Roman" w:eastAsia="Times New Roman" w:hAnsi="Times New Roman"/>
          </w:rPr>
          <w:delText xml:space="preserve">Minimum Required </w:delText>
        </w:r>
      </w:del>
      <w:ins w:id="1046" w:author="Author" w:date="2019-03-04T14:24: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2A4B3F78"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1047" w:author="Author" w:date="2019-03-04T14:24:00Z">
        <w:r w:rsidR="0021502F" w:rsidRPr="00BA5485">
          <w:rPr>
            <w:rFonts w:ascii="Times New Roman" w:eastAsia="Times New Roman" w:hAnsi="Times New Roman"/>
          </w:rPr>
          <w:delText xml:space="preserve">projected greatest present values of </w:delText>
        </w:r>
        <w:r w:rsidR="00FE5315">
          <w:rPr>
            <w:rFonts w:ascii="Times New Roman" w:eastAsia="Times New Roman" w:hAnsi="Times New Roman"/>
          </w:rPr>
          <w:delText>a</w:delText>
        </w:r>
        <w:r w:rsidR="00FE5315" w:rsidRPr="00BA5485">
          <w:rPr>
            <w:rFonts w:ascii="Times New Roman" w:eastAsia="Times New Roman" w:hAnsi="Times New Roman"/>
          </w:rPr>
          <w:delText xml:space="preserve">ccumulated </w:delText>
        </w:r>
        <w:r w:rsidR="00FE5315">
          <w:rPr>
            <w:rFonts w:ascii="Times New Roman" w:eastAsia="Times New Roman" w:hAnsi="Times New Roman"/>
          </w:rPr>
          <w:delText>d</w:delText>
        </w:r>
        <w:r w:rsidR="00FE5315" w:rsidRPr="00BA5485">
          <w:rPr>
            <w:rFonts w:ascii="Times New Roman" w:eastAsia="Times New Roman" w:hAnsi="Times New Roman"/>
          </w:rPr>
          <w:delText>eficiencies</w:delText>
        </w:r>
      </w:del>
      <w:ins w:id="1048" w:author="Author" w:date="2019-03-04T14:24: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1049" w:author="Author" w:date="2019-03-04T14:24:00Z">
        <w:r w:rsidR="0021502F" w:rsidRPr="00BA5485">
          <w:rPr>
            <w:rFonts w:ascii="Times New Roman" w:eastAsia="Times New Roman" w:hAnsi="Times New Roman"/>
          </w:rPr>
          <w:delText>actuary</w:delText>
        </w:r>
      </w:del>
      <w:ins w:id="1050"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1051" w:author="Author" w:date="2019-03-04T14:24:00Z">
        <w:r w:rsidR="0021502F" w:rsidRPr="00BA5485">
          <w:rPr>
            <w:rFonts w:ascii="Times New Roman" w:eastAsia="Times New Roman" w:hAnsi="Times New Roman"/>
          </w:rPr>
          <w:delText>total reserves</w:delText>
        </w:r>
      </w:del>
      <w:ins w:id="1052" w:author="Author" w:date="2019-03-04T14:24: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23CEAEFE"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1053" w:author="Author" w:date="2019-03-04T14:24: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1054" w:author="Author" w:date="2019-03-04T14:24:00Z">
        <w:r w:rsidR="0021502F" w:rsidRPr="00BA5485">
          <w:rPr>
            <w:rFonts w:ascii="Times New Roman" w:eastAsia="Times New Roman" w:hAnsi="Times New Roman"/>
          </w:rPr>
          <w:delText>Calibration Criteria</w:delText>
        </w:r>
      </w:del>
      <w:ins w:id="1055" w:author="Author" w:date="2019-03-04T14:24:00Z">
        <w:r>
          <w:rPr>
            <w:rFonts w:ascii="Times New Roman" w:eastAsia="Times New Roman" w:hAnsi="Times New Roman"/>
          </w:rPr>
          <w:t>Generation</w:t>
        </w:r>
      </w:ins>
    </w:p>
    <w:p w14:paraId="4BD11A76" w14:textId="5251A79F" w:rsidR="00CC2E32" w:rsidRPr="00BA5485" w:rsidRDefault="00CC2E32" w:rsidP="00067EEF">
      <w:pPr>
        <w:spacing w:after="220" w:line="240" w:lineRule="auto"/>
        <w:ind w:left="1440"/>
        <w:rPr>
          <w:rFonts w:ascii="Times New Roman" w:eastAsia="Times New Roman" w:hAnsi="Times New Roman"/>
        </w:rPr>
      </w:pPr>
      <w:moveToRangeStart w:id="1056" w:author="Author" w:date="2019-03-04T14:24:00Z" w:name="move2601893"/>
      <w:moveTo w:id="1057" w:author="Author" w:date="2019-03-04T14:24:00Z">
        <w:r w:rsidRPr="00600360">
          <w:rPr>
            <w:rFonts w:ascii="Times New Roman" w:hAnsi="Times New Roman"/>
          </w:rPr>
          <w:t xml:space="preserve">U.S. </w:t>
        </w:r>
      </w:moveTo>
      <w:moveToRangeEnd w:id="1056"/>
      <w:del w:id="1058" w:author="Author" w:date="2019-03-04T14:24:00Z">
        <w:r w:rsidR="0021502F" w:rsidRPr="00BA5485">
          <w:rPr>
            <w:rFonts w:ascii="Times New Roman" w:eastAsia="Times New Roman" w:hAnsi="Times New Roman"/>
          </w:rPr>
          <w:delText>Returns</w:delText>
        </w:r>
      </w:del>
      <w:ins w:id="1059" w:author="Author" w:date="2019-03-04T14:24:00Z">
        <w:r w:rsidRPr="00F37F09">
          <w:rPr>
            <w:rFonts w:ascii="Times New Roman" w:eastAsia="Times New Roman" w:hAnsi="Times New Roman"/>
          </w:rPr>
          <w:t>Treasury interest rate curves, as well as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1060" w:author="Author" w:date="2019-03-04T14:24:00Z">
        <w:r w:rsidR="0021502F" w:rsidRPr="00BA5485">
          <w:rPr>
            <w:rFonts w:ascii="Times New Roman" w:eastAsia="Times New Roman" w:hAnsi="Times New Roman"/>
          </w:rPr>
          <w:delText>the groupings of variable funds</w:delText>
        </w:r>
      </w:del>
      <w:ins w:id="1061" w:author="Author" w:date="2019-03-04T14:24:00Z">
        <w:r>
          <w:rPr>
            <w:rFonts w:ascii="Times New Roman" w:eastAsia="Times New Roman" w:hAnsi="Times New Roman"/>
          </w:rPr>
          <w:t>general account equity assets and separate account fund performance</w:t>
        </w:r>
      </w:ins>
      <w:r w:rsidRPr="00BA5485">
        <w:rPr>
          <w:rFonts w:ascii="Times New Roman" w:eastAsia="Times New Roman" w:hAnsi="Times New Roman"/>
        </w:rPr>
        <w:t xml:space="preserve"> shall be determined on a stochastic basis </w:t>
      </w:r>
      <w:del w:id="1062" w:author="Author" w:date="2019-03-04T14:24:00Z">
        <w:r w:rsidR="0021502F" w:rsidRPr="00BA5485">
          <w:rPr>
            <w:rFonts w:ascii="Times New Roman" w:eastAsia="Times New Roman" w:hAnsi="Times New Roman"/>
          </w:rPr>
          <w:delText>such</w:delText>
        </w:r>
      </w:del>
      <w:ins w:id="1063" w:author="Author" w:date="2019-03-04T14:24: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1064" w:author="Author" w:date="2019-03-04T14:24:00Z">
        <w:r w:rsidR="0021502F" w:rsidRPr="00BA5485">
          <w:rPr>
            <w:rFonts w:ascii="Times New Roman" w:eastAsia="Times New Roman" w:hAnsi="Times New Roman"/>
          </w:rPr>
          <w:delText xml:space="preserve">distribution of the </w:delText>
        </w:r>
        <w:r w:rsidR="00FE5315">
          <w:rPr>
            <w:rFonts w:ascii="Times New Roman" w:eastAsia="Times New Roman" w:hAnsi="Times New Roman"/>
          </w:rPr>
          <w:delText>g</w:delText>
        </w:r>
        <w:r w:rsidR="00FE5315" w:rsidRPr="00BA5485">
          <w:rPr>
            <w:rFonts w:ascii="Times New Roman" w:eastAsia="Times New Roman" w:hAnsi="Times New Roman"/>
          </w:rPr>
          <w:delText xml:space="preserve">ross </w:delText>
        </w:r>
        <w:r w:rsidR="00FE5315">
          <w:rPr>
            <w:rFonts w:ascii="Times New Roman" w:eastAsia="Times New Roman" w:hAnsi="Times New Roman"/>
          </w:rPr>
          <w:delText>w</w:delText>
        </w:r>
        <w:r w:rsidR="00FE5315" w:rsidRPr="00BA5485">
          <w:rPr>
            <w:rFonts w:ascii="Times New Roman" w:eastAsia="Times New Roman" w:hAnsi="Times New Roman"/>
          </w:rPr>
          <w:delText xml:space="preserve">ealth </w:delText>
        </w:r>
        <w:r w:rsidR="00FE5315">
          <w:rPr>
            <w:rFonts w:ascii="Times New Roman" w:eastAsia="Times New Roman" w:hAnsi="Times New Roman"/>
          </w:rPr>
          <w:delText>r</w:delText>
        </w:r>
        <w:r w:rsidR="00FE5315" w:rsidRPr="00BA5485">
          <w:rPr>
            <w:rFonts w:ascii="Times New Roman" w:eastAsia="Times New Roman" w:hAnsi="Times New Roman"/>
          </w:rPr>
          <w:delText xml:space="preserve">atios </w:delText>
        </w:r>
        <w:r w:rsidR="0021502F" w:rsidRPr="00BA5485">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w:t>
      </w:r>
      <w:del w:id="1065" w:author="Author" w:date="2019-03-04T14:24:00Z">
        <w:r w:rsidR="0021502F" w:rsidRPr="00BA5485">
          <w:rPr>
            <w:rFonts w:ascii="Times New Roman" w:eastAsia="Times New Roman" w:hAnsi="Times New Roman"/>
          </w:rPr>
          <w:delText xml:space="preserve">meets the </w:delText>
        </w:r>
        <w:r w:rsidR="00FE5315">
          <w:rPr>
            <w:rFonts w:ascii="Times New Roman" w:eastAsia="Times New Roman" w:hAnsi="Times New Roman"/>
          </w:rPr>
          <w:delText>s</w:delText>
        </w:r>
        <w:r w:rsidR="00FE5315" w:rsidRPr="00BA5485">
          <w:rPr>
            <w:rFonts w:ascii="Times New Roman" w:eastAsia="Times New Roman" w:hAnsi="Times New Roman"/>
          </w:rPr>
          <w:delText xml:space="preserve">cenario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alibration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riteria </w:delText>
        </w:r>
        <w:r w:rsidR="0021502F" w:rsidRPr="00BA5485">
          <w:rPr>
            <w:rFonts w:ascii="Times New Roman" w:eastAsia="Times New Roman" w:hAnsi="Times New Roman"/>
          </w:rPr>
          <w:delText>specified</w:delText>
        </w:r>
      </w:del>
      <w:ins w:id="1066" w:author="Author" w:date="2019-03-04T14:24:00Z">
        <w:r>
          <w:rPr>
            <w:rFonts w:ascii="Times New Roman" w:eastAsia="Times New Roman" w:hAnsi="Times New Roman"/>
          </w:rPr>
          <w:t xml:space="preserve">meet the 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1067" w:author="Author" w:date="2019-03-04T14:24:00Z">
        <w:r w:rsidR="0021502F" w:rsidRPr="00BA5485">
          <w:rPr>
            <w:rFonts w:ascii="Times New Roman" w:eastAsia="Times New Roman" w:hAnsi="Times New Roman"/>
          </w:rPr>
          <w:delText>7</w:delText>
        </w:r>
      </w:del>
      <w:ins w:id="1068" w:author="Author" w:date="2019-03-04T14:24:00Z">
        <w:r w:rsidR="00F1754C">
          <w:rPr>
            <w:rFonts w:ascii="Times New Roman" w:eastAsia="Times New Roman" w:hAnsi="Times New Roman"/>
          </w:rPr>
          <w:t>8</w:t>
        </w:r>
      </w:ins>
      <w:r>
        <w:rPr>
          <w:rFonts w:ascii="Times New Roman" w:eastAsia="Times New Roman" w:hAnsi="Times New Roman"/>
        </w:rPr>
        <w:t>.</w:t>
      </w:r>
    </w:p>
    <w:p w14:paraId="2FF108CB" w14:textId="158E8B7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 xml:space="preserve">Projection </w:t>
      </w:r>
      <w:ins w:id="1069" w:author="Author" w:date="2019-03-04T14:24:00Z">
        <w:r w:rsidR="00BE0EFB">
          <w:rPr>
            <w:rFonts w:ascii="Times New Roman" w:eastAsia="Times New Roman" w:hAnsi="Times New Roman"/>
          </w:rPr>
          <w:t xml:space="preserve">of </w:t>
        </w:r>
      </w:ins>
      <w:r w:rsidRPr="00BA5485">
        <w:rPr>
          <w:rFonts w:ascii="Times New Roman" w:eastAsia="Times New Roman" w:hAnsi="Times New Roman"/>
        </w:rPr>
        <w:t>Assets</w:t>
      </w:r>
    </w:p>
    <w:p w14:paraId="4CEB2B1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21987334" w:rsidR="00CC2E32" w:rsidRDefault="00BE0EFB" w:rsidP="00067EEF">
      <w:pPr>
        <w:spacing w:after="220" w:line="240" w:lineRule="auto"/>
        <w:ind w:left="1440"/>
        <w:rPr>
          <w:rFonts w:ascii="Times New Roman" w:eastAsia="Times New Roman" w:hAnsi="Times New Roman"/>
        </w:rPr>
      </w:pPr>
      <w:ins w:id="1070"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BA5485">
        <w:rPr>
          <w:rFonts w:ascii="Times New Roman" w:eastAsia="Times New Roman" w:hAnsi="Times New Roman"/>
        </w:rPr>
        <w:t xml:space="preserve">For the projections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1071" w:author="Author" w:date="2019-03-04T14:24:00Z">
        <w:r w:rsidR="0021502F" w:rsidRPr="00BA5485">
          <w:rPr>
            <w:rFonts w:ascii="Times New Roman" w:eastAsia="Times New Roman" w:hAnsi="Times New Roman"/>
          </w:rPr>
          <w:delText>.</w:delText>
        </w:r>
      </w:del>
      <w:ins w:id="1072" w:author="Author" w:date="2019-03-04T14:24:00Z">
        <w:r w:rsidR="00D225D4">
          <w:rPr>
            <w:rFonts w:ascii="Times New Roman" w:eastAsia="Times New Roman" w:hAnsi="Times New Roman"/>
          </w:rPr>
          <w:t xml:space="preserve"> plus the allocated amount of PIMR attributable to the assets selected</w:t>
        </w:r>
        <w:r w:rsidR="00CC2E32" w:rsidRPr="00BA5485">
          <w:rPr>
            <w:rFonts w:ascii="Times New Roman" w:eastAsia="Times New Roman" w:hAnsi="Times New Roman"/>
          </w:rPr>
          <w:t>.</w:t>
        </w:r>
      </w:ins>
      <w:r w:rsidR="00CC2E32" w:rsidRPr="00BA5485">
        <w:rPr>
          <w:rFonts w:ascii="Times New Roman" w:eastAsia="Times New Roman" w:hAnsi="Times New Roman"/>
        </w:rPr>
        <w:t xml:space="preserve"> Assets shall be valued consistently with their annual statement values. The amount of such asset values shall equal the sum of the following items, all as of the start of the projection:</w:t>
      </w:r>
    </w:p>
    <w:p w14:paraId="674E74AB" w14:textId="70884FB4" w:rsidR="005A72E6" w:rsidRDefault="005A72E6" w:rsidP="00067EEF">
      <w:pPr>
        <w:pStyle w:val="ListParagraph"/>
        <w:numPr>
          <w:ilvl w:val="0"/>
          <w:numId w:val="34"/>
        </w:numPr>
        <w:spacing w:after="220" w:line="240" w:lineRule="auto"/>
        <w:rPr>
          <w:rFonts w:ascii="Times New Roman" w:eastAsia="Times New Roman" w:hAnsi="Times New Roman"/>
        </w:rPr>
      </w:pPr>
      <w:r w:rsidRPr="005A72E6">
        <w:rPr>
          <w:rFonts w:ascii="Times New Roman" w:eastAsia="Times New Roman" w:hAnsi="Times New Roman"/>
        </w:rPr>
        <w:t>All of the separate account assets supporting the contracts</w:t>
      </w:r>
      <w:del w:id="1073" w:author="Author" w:date="2019-03-04T14:24:00Z">
        <w:r w:rsidR="001D6127">
          <w:rPr>
            <w:rFonts w:ascii="Times New Roman" w:eastAsia="Times New Roman" w:hAnsi="Times New Roman"/>
          </w:rPr>
          <w:delText>.</w:delText>
        </w:r>
      </w:del>
      <w:ins w:id="1074" w:author="Author" w:date="2019-03-04T14:24:00Z">
        <w:r>
          <w:rPr>
            <w:rFonts w:ascii="Times New Roman" w:eastAsia="Times New Roman" w:hAnsi="Times New Roman"/>
          </w:rPr>
          <w:t>;</w:t>
        </w:r>
      </w:ins>
    </w:p>
    <w:p w14:paraId="3C4C3408" w14:textId="1E45F105" w:rsidR="005A72E6" w:rsidRDefault="0021502F" w:rsidP="00E87EFC">
      <w:pPr>
        <w:pStyle w:val="ListParagraph"/>
        <w:numPr>
          <w:ilvl w:val="0"/>
          <w:numId w:val="34"/>
        </w:numPr>
        <w:spacing w:after="220" w:line="240" w:lineRule="auto"/>
        <w:rPr>
          <w:ins w:id="1075" w:author="Author" w:date="2019-03-04T14:24:00Z"/>
          <w:rFonts w:ascii="Times New Roman" w:eastAsia="Times New Roman" w:hAnsi="Times New Roman"/>
        </w:rPr>
      </w:pPr>
      <w:del w:id="1076"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ins w:id="1077" w:author="Author" w:date="2019-03-04T14:24:00Z">
        <w:r w:rsidR="005A72E6">
          <w:rPr>
            <w:rFonts w:ascii="Times New Roman" w:eastAsia="Times New Roman" w:hAnsi="Times New Roman"/>
          </w:rPr>
          <w:t xml:space="preserve">Any hedge </w:t>
        </w:r>
        <w:del w:id="1078" w:author="Peter Weber" w:date="2019-04-30T16:23:00Z">
          <w:r w:rsidR="005A72E6" w:rsidRPr="00FE7358" w:rsidDel="00FE7358">
            <w:rPr>
              <w:rFonts w:ascii="Times New Roman" w:eastAsia="Times New Roman" w:hAnsi="Times New Roman"/>
              <w:highlight w:val="yellow"/>
            </w:rPr>
            <w:delText xml:space="preserve">assets </w:delText>
          </w:r>
        </w:del>
      </w:ins>
      <w:ins w:id="1079" w:author="Peter Weber" w:date="2019-04-30T16:23:00Z">
        <w:r w:rsidR="00FE7358" w:rsidRPr="00FE7358">
          <w:rPr>
            <w:rFonts w:ascii="Times New Roman" w:eastAsia="Times New Roman" w:hAnsi="Times New Roman"/>
            <w:highlight w:val="yellow"/>
          </w:rPr>
          <w:t>instruments</w:t>
        </w:r>
        <w:r w:rsidR="00FE7358">
          <w:rPr>
            <w:rFonts w:ascii="Times New Roman" w:eastAsia="Times New Roman" w:hAnsi="Times New Roman"/>
          </w:rPr>
          <w:t xml:space="preserve"> </w:t>
        </w:r>
      </w:ins>
      <w:ins w:id="1080" w:author="Author" w:date="2019-03-04T14:24:00Z">
        <w:r w:rsidR="005A72E6">
          <w:rPr>
            <w:rFonts w:ascii="Times New Roman" w:eastAsia="Times New Roman" w:hAnsi="Times New Roman"/>
          </w:rPr>
          <w:t xml:space="preserve">held in support of the </w:t>
        </w:r>
        <w:del w:id="1081" w:author="Peter Weber" w:date="2019-04-30T16:23:00Z">
          <w:r w:rsidR="005A72E6" w:rsidRPr="00FE7358" w:rsidDel="00FE7358">
            <w:rPr>
              <w:rFonts w:ascii="Times New Roman" w:eastAsia="Times New Roman" w:hAnsi="Times New Roman"/>
              <w:highlight w:val="yellow"/>
            </w:rPr>
            <w:delText>guarantees in the</w:delText>
          </w:r>
          <w:r w:rsidR="005A72E6" w:rsidDel="00FE7358">
            <w:rPr>
              <w:rFonts w:ascii="Times New Roman" w:eastAsia="Times New Roman" w:hAnsi="Times New Roman"/>
            </w:rPr>
            <w:delText xml:space="preserve"> </w:delText>
          </w:r>
        </w:del>
        <w:r w:rsidR="005A72E6">
          <w:rPr>
            <w:rFonts w:ascii="Times New Roman" w:eastAsia="Times New Roman" w:hAnsi="Times New Roman"/>
          </w:rPr>
          <w:t>contracts being valued</w:t>
        </w:r>
        <w:del w:id="1082" w:author="Mazyck, Reggie" w:date="2019-05-16T09:18:00Z">
          <w:r w:rsidR="005A72E6" w:rsidDel="00665140">
            <w:rPr>
              <w:rStyle w:val="FootnoteReference"/>
              <w:rFonts w:ascii="Times New Roman" w:eastAsia="Times New Roman" w:hAnsi="Times New Roman"/>
            </w:rPr>
            <w:footnoteReference w:id="3"/>
          </w:r>
        </w:del>
        <w:r w:rsidR="005A72E6">
          <w:rPr>
            <w:rFonts w:ascii="Times New Roman" w:eastAsia="Times New Roman" w:hAnsi="Times New Roman"/>
          </w:rPr>
          <w:t>; and</w:t>
        </w:r>
      </w:ins>
    </w:p>
    <w:p w14:paraId="2A8482BB" w14:textId="55207E97" w:rsidR="005A72E6" w:rsidRPr="005A72E6" w:rsidRDefault="005A72E6" w:rsidP="00067EEF">
      <w:pPr>
        <w:pStyle w:val="ListParagraph"/>
        <w:numPr>
          <w:ilvl w:val="0"/>
          <w:numId w:val="34"/>
        </w:numPr>
        <w:spacing w:after="220" w:line="240" w:lineRule="auto"/>
        <w:rPr>
          <w:rFonts w:ascii="Times New Roman" w:eastAsia="Times New Roman" w:hAnsi="Times New Roman"/>
        </w:rPr>
      </w:pPr>
      <w:r w:rsidRPr="00BA5485">
        <w:rPr>
          <w:rFonts w:ascii="Times New Roman" w:eastAsia="Times New Roman" w:hAnsi="Times New Roman"/>
        </w:rPr>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w:t>
      </w:r>
      <w:del w:id="1088" w:author="Author" w:date="2019-03-04T14:24:00Z">
        <w:r w:rsidR="0021502F">
          <w:rPr>
            <w:rFonts w:ascii="Times New Roman" w:eastAsia="Times New Roman" w:hAnsi="Times New Roman"/>
          </w:rPr>
          <w:delText>a</w:delText>
        </w:r>
      </w:del>
      <w:ins w:id="1089" w:author="Author" w:date="2019-03-04T14:24:00Z">
        <w:r>
          <w:rPr>
            <w:rFonts w:ascii="Times New Roman" w:eastAsia="Times New Roman" w:hAnsi="Times New Roman"/>
          </w:rPr>
          <w:t xml:space="preserve">i) and </w:t>
        </w:r>
        <w:r>
          <w:rPr>
            <w:rFonts w:ascii="Times New Roman" w:eastAsia="Times New Roman" w:hAnsi="Times New Roman"/>
          </w:rPr>
          <w:lastRenderedPageBreak/>
          <w:t>(ii</w:t>
        </w:r>
      </w:ins>
      <w:r>
        <w:rPr>
          <w:rFonts w:ascii="Times New Roman" w:eastAsia="Times New Roman" w:hAnsi="Times New Roman"/>
        </w:rPr>
        <w:t>).</w:t>
      </w:r>
    </w:p>
    <w:p w14:paraId="0085A8D8" w14:textId="083253AB" w:rsidR="008F5D9F" w:rsidRPr="008F5D9F" w:rsidRDefault="008F5D9F" w:rsidP="008F5D9F">
      <w:pPr>
        <w:pBdr>
          <w:top w:val="single" w:sz="4" w:space="1" w:color="auto"/>
          <w:left w:val="single" w:sz="4" w:space="4" w:color="auto"/>
          <w:bottom w:val="single" w:sz="4" w:space="1" w:color="auto"/>
          <w:right w:val="single" w:sz="4" w:space="4" w:color="auto"/>
        </w:pBdr>
        <w:spacing w:after="220" w:line="240" w:lineRule="auto"/>
        <w:ind w:left="2160" w:hanging="720"/>
        <w:rPr>
          <w:ins w:id="1090" w:author="Peter Weber" w:date="2019-05-13T14:52:00Z"/>
          <w:rFonts w:ascii="Times New Roman" w:eastAsia="Times New Roman" w:hAnsi="Times New Roman"/>
        </w:rPr>
      </w:pPr>
      <w:ins w:id="1091" w:author="Peter Weber" w:date="2019-05-13T14:52:00Z">
        <w:r w:rsidRPr="008F5D9F">
          <w:rPr>
            <w:rFonts w:ascii="Times New Roman" w:hAnsi="Times New Roman"/>
            <w:b/>
            <w:highlight w:val="cyan"/>
          </w:rPr>
          <w:t>Guidance Note</w:t>
        </w:r>
        <w:r w:rsidRPr="00BE5669">
          <w:rPr>
            <w:rFonts w:ascii="Times New Roman" w:hAnsi="Times New Roman"/>
            <w:highlight w:val="cyan"/>
          </w:rPr>
          <w:t xml:space="preserve">: Deferred hedge gains/losses developed under SSAP108 are not included in the </w:t>
        </w:r>
      </w:ins>
      <w:del w:id="1092" w:author="Mazyck, Reggie" w:date="2019-05-15T16:50:00Z">
        <w:r w:rsidRPr="00BE5669" w:rsidDel="00BE5669">
          <w:rPr>
            <w:rFonts w:ascii="Times New Roman" w:hAnsi="Times New Roman"/>
            <w:highlight w:val="cyan"/>
          </w:rPr>
          <w:delText xml:space="preserve">value of the </w:delText>
        </w:r>
      </w:del>
      <w:ins w:id="1093" w:author="Peter Weber" w:date="2019-05-13T14:52:00Z">
        <w:r w:rsidRPr="00BE5669">
          <w:rPr>
            <w:rFonts w:ascii="Times New Roman" w:hAnsi="Times New Roman"/>
            <w:highlight w:val="cyan"/>
          </w:rPr>
          <w:t>starting assets</w:t>
        </w:r>
      </w:ins>
    </w:p>
    <w:p w14:paraId="402DF8D7" w14:textId="4C5AA785" w:rsidR="00CC2E32" w:rsidRPr="00BA5485" w:rsidRDefault="0021502F" w:rsidP="00600360">
      <w:pPr>
        <w:spacing w:after="220" w:line="240" w:lineRule="auto"/>
        <w:ind w:left="2160" w:hanging="720"/>
        <w:rPr>
          <w:ins w:id="1094" w:author="Author" w:date="2019-03-04T14:24:00Z"/>
          <w:rFonts w:ascii="Times New Roman" w:eastAsia="Times New Roman" w:hAnsi="Times New Roman"/>
        </w:rPr>
      </w:pPr>
      <w:del w:id="1095" w:author="Author" w:date="2019-03-04T14:24:00Z">
        <w:r w:rsidRPr="00BA5485">
          <w:rPr>
            <w:rFonts w:ascii="Times New Roman" w:eastAsia="Times New Roman" w:hAnsi="Times New Roman"/>
          </w:rPr>
          <w:delText>In many instances</w:delText>
        </w:r>
        <w:r w:rsidR="001D6127">
          <w:rPr>
            <w:rFonts w:ascii="Times New Roman" w:eastAsia="Times New Roman" w:hAnsi="Times New Roman"/>
          </w:rPr>
          <w:delText>,</w:delText>
        </w:r>
      </w:del>
    </w:p>
    <w:p w14:paraId="3EB01CFB" w14:textId="2979461E" w:rsidR="00CC2E32" w:rsidRDefault="007E286A" w:rsidP="00067EEF">
      <w:pPr>
        <w:pStyle w:val="ListParagraph"/>
        <w:numPr>
          <w:ilvl w:val="0"/>
          <w:numId w:val="35"/>
        </w:numPr>
        <w:spacing w:after="220" w:line="240" w:lineRule="auto"/>
        <w:ind w:left="2160" w:hanging="720"/>
        <w:rPr>
          <w:rFonts w:ascii="Times New Roman" w:eastAsia="Times New Roman" w:hAnsi="Times New Roman"/>
        </w:rPr>
      </w:pPr>
      <w:ins w:id="1096" w:author="Author" w:date="2019-03-04T14:24:00Z">
        <w:r w:rsidRPr="005A72E6">
          <w:rPr>
            <w:rFonts w:ascii="Times New Roman" w:eastAsia="Times New Roman" w:hAnsi="Times New Roman"/>
          </w:rPr>
          <w:t>If</w:t>
        </w:r>
      </w:ins>
      <w:r w:rsidR="00CC2E32" w:rsidRPr="005A72E6">
        <w:rPr>
          <w:rFonts w:ascii="Times New Roman" w:eastAsia="Times New Roman" w:hAnsi="Times New Roman"/>
        </w:rPr>
        <w:t xml:space="preserve"> the </w:t>
      </w:r>
      <w:ins w:id="1097" w:author="Author" w:date="2019-03-04T14:24:00Z">
        <w:r w:rsidR="00EC1A67" w:rsidRPr="005A72E6">
          <w:rPr>
            <w:rFonts w:ascii="Times New Roman" w:eastAsia="Times New Roman" w:hAnsi="Times New Roman"/>
          </w:rPr>
          <w:t xml:space="preserve">amount of </w:t>
        </w:r>
      </w:ins>
      <w:r w:rsidR="00CC2E32" w:rsidRPr="005A72E6">
        <w:rPr>
          <w:rFonts w:ascii="Times New Roman" w:eastAsia="Times New Roman" w:hAnsi="Times New Roman"/>
        </w:rPr>
        <w:t xml:space="preserve">initial general account assets </w:t>
      </w:r>
      <w:del w:id="1098" w:author="Author" w:date="2019-03-04T14:24:00Z">
        <w:r w:rsidR="0021502F" w:rsidRPr="00BA5485">
          <w:rPr>
            <w:rFonts w:ascii="Times New Roman" w:eastAsia="Times New Roman" w:hAnsi="Times New Roman"/>
          </w:rPr>
          <w:delText>may be</w:delText>
        </w:r>
      </w:del>
      <w:ins w:id="1099" w:author="Author" w:date="2019-03-04T14:24:00Z">
        <w:r w:rsidR="00E51827" w:rsidRPr="005A72E6">
          <w:rPr>
            <w:rFonts w:ascii="Times New Roman" w:eastAsia="Times New Roman" w:hAnsi="Times New Roman"/>
          </w:rPr>
          <w:t>is</w:t>
        </w:r>
      </w:ins>
      <w:r w:rsidR="00CC2E32" w:rsidRPr="005A72E6">
        <w:rPr>
          <w:rFonts w:ascii="Times New Roman" w:eastAsia="Times New Roman" w:hAnsi="Times New Roman"/>
        </w:rPr>
        <w:t xml:space="preserve"> negative, </w:t>
      </w:r>
      <w:del w:id="1100" w:author="Author" w:date="2019-03-04T14:24:00Z">
        <w:r w:rsidR="0021502F" w:rsidRPr="00BA5485">
          <w:rPr>
            <w:rFonts w:ascii="Times New Roman" w:eastAsia="Times New Roman" w:hAnsi="Times New Roman"/>
          </w:rPr>
          <w:delText>resulting in</w:delText>
        </w:r>
      </w:del>
      <w:ins w:id="1101" w:author="Author" w:date="2019-03-04T14:24:00Z">
        <w:r w:rsidRPr="005A72E6">
          <w:rPr>
            <w:rFonts w:ascii="Times New Roman" w:eastAsia="Times New Roman" w:hAnsi="Times New Roman"/>
          </w:rPr>
          <w:t>th</w:t>
        </w:r>
        <w:r w:rsidR="00E51827" w:rsidRPr="005A72E6">
          <w:rPr>
            <w:rFonts w:ascii="Times New Roman" w:eastAsia="Times New Roman" w:hAnsi="Times New Roman"/>
          </w:rPr>
          <w:t>e model should reflect</w:t>
        </w:r>
      </w:ins>
      <w:r w:rsidR="00E51827" w:rsidRPr="005A72E6">
        <w:rPr>
          <w:rFonts w:ascii="Times New Roman" w:eastAsia="Times New Roman" w:hAnsi="Times New Roman"/>
        </w:rPr>
        <w:t xml:space="preserve"> </w:t>
      </w:r>
      <w:r w:rsidR="00CC2E32" w:rsidRPr="005A72E6">
        <w:rPr>
          <w:rFonts w:ascii="Times New Roman" w:eastAsia="Times New Roman" w:hAnsi="Times New Roman"/>
        </w:rPr>
        <w:t>a projected interest expense. General account assets chosen for use as described above shall be selected on a consistent basis from one reserve valuation hereunder to the next.</w:t>
      </w:r>
    </w:p>
    <w:p w14:paraId="3DA30B14" w14:textId="2C83C3BE" w:rsidR="00256E9D" w:rsidRDefault="0021502F" w:rsidP="00256E9D">
      <w:pPr>
        <w:pStyle w:val="ListParagraph"/>
        <w:spacing w:after="220" w:line="240" w:lineRule="auto"/>
        <w:ind w:left="2160"/>
        <w:rPr>
          <w:ins w:id="1102" w:author="Author" w:date="2019-03-04T14:24:00Z"/>
          <w:rFonts w:ascii="Times New Roman" w:eastAsia="Times New Roman" w:hAnsi="Times New Roman"/>
        </w:rPr>
      </w:pPr>
      <w:del w:id="1103" w:author="Author" w:date="2019-03-04T14:24:00Z">
        <w:r w:rsidRPr="00BA5485">
          <w:rPr>
            <w:rFonts w:ascii="Times New Roman" w:eastAsia="Times New Roman" w:hAnsi="Times New Roman"/>
          </w:rPr>
          <w:delText xml:space="preserve">Any </w:delText>
        </w:r>
      </w:del>
    </w:p>
    <w:p w14:paraId="62CFE628" w14:textId="371DFA86" w:rsidR="00CC2E32" w:rsidRPr="0060001D" w:rsidRDefault="00CC2E32" w:rsidP="00067EEF">
      <w:pPr>
        <w:pStyle w:val="ListParagraph"/>
        <w:numPr>
          <w:ilvl w:val="0"/>
          <w:numId w:val="35"/>
        </w:numPr>
        <w:spacing w:after="220" w:line="240" w:lineRule="auto"/>
        <w:ind w:left="2160" w:hanging="720"/>
        <w:rPr>
          <w:rFonts w:ascii="Times New Roman" w:eastAsia="Times New Roman" w:hAnsi="Times New Roman"/>
        </w:rPr>
      </w:pPr>
      <w:ins w:id="1104" w:author="Author" w:date="2019-03-04T14:24:00Z">
        <w:r w:rsidRPr="0060001D">
          <w:rPr>
            <w:rFonts w:ascii="Times New Roman" w:eastAsia="Times New Roman" w:hAnsi="Times New Roman"/>
          </w:rPr>
          <w:t xml:space="preserve">To the extent the sum of the value of </w:t>
        </w:r>
      </w:ins>
      <w:r w:rsidRPr="0060001D">
        <w:rPr>
          <w:rFonts w:ascii="Times New Roman" w:eastAsia="Times New Roman" w:hAnsi="Times New Roman"/>
        </w:rPr>
        <w:t>hedge assets</w:t>
      </w:r>
      <w:del w:id="1105" w:author="Peter Weber" w:date="2019-05-09T13:24:00Z">
        <w:r w:rsidRPr="00067EEF" w:rsidDel="00196FEA">
          <w:delText xml:space="preserve"> </w:delText>
        </w:r>
      </w:del>
      <w:del w:id="1106" w:author="Author" w:date="2019-03-04T14:24:00Z">
        <w:r w:rsidR="0021502F" w:rsidRPr="00BA5485">
          <w:rPr>
            <w:rFonts w:ascii="Times New Roman" w:eastAsia="Times New Roman" w:hAnsi="Times New Roman"/>
          </w:rPr>
          <w:delText>meeting the requirements described in Section</w:delText>
        </w:r>
        <w:r w:rsidR="00162C21">
          <w:rPr>
            <w:rFonts w:ascii="Times New Roman" w:eastAsia="Times New Roman" w:hAnsi="Times New Roman"/>
          </w:rPr>
          <w:delText xml:space="preserve"> 3</w:delText>
        </w:r>
        <w:r w:rsidR="0021502F" w:rsidRPr="00BA5485">
          <w:rPr>
            <w:rFonts w:ascii="Times New Roman" w:eastAsia="Times New Roman" w:hAnsi="Times New Roman"/>
          </w:rPr>
          <w:delText>.A.4 shall be reflected in the projections and included with</w:delText>
        </w:r>
      </w:del>
      <w:ins w:id="1107" w:author="Author" w:date="2019-03-04T14:24:00Z">
        <w:r w:rsidRPr="0060001D">
          <w:rPr>
            <w:rFonts w:ascii="Times New Roman" w:eastAsia="Times New Roman" w:hAnsi="Times New Roman"/>
          </w:rPr>
          <w:t>, or cash or</w:t>
        </w:r>
      </w:ins>
      <w:r w:rsidRPr="0060001D">
        <w:rPr>
          <w:rFonts w:ascii="Times New Roman" w:eastAsia="Times New Roman" w:hAnsi="Times New Roman"/>
        </w:rPr>
        <w:t xml:space="preserve"> other general account assets </w:t>
      </w:r>
      <w:del w:id="1108" w:author="Author" w:date="2019-03-04T14:24:00Z">
        <w:r w:rsidR="0021502F" w:rsidRPr="00BA5485">
          <w:rPr>
            <w:rFonts w:ascii="Times New Roman" w:eastAsia="Times New Roman" w:hAnsi="Times New Roman"/>
          </w:rPr>
          <w:delText>under item (b). To</w:delText>
        </w:r>
      </w:del>
      <w:ins w:id="1109" w:author="Author" w:date="2019-03-04T14:24:00Z">
        <w:r w:rsidRPr="0060001D">
          <w:rPr>
            <w:rFonts w:ascii="Times New Roman" w:eastAsia="Times New Roman" w:hAnsi="Times New Roman"/>
          </w:rPr>
          <w:t>in an amount equal to</w:t>
        </w:r>
      </w:ins>
      <w:r w:rsidRPr="0060001D">
        <w:rPr>
          <w:rFonts w:ascii="Times New Roman" w:eastAsia="Times New Roman" w:hAnsi="Times New Roman"/>
        </w:rPr>
        <w:t xml:space="preserve"> the </w:t>
      </w:r>
      <w:del w:id="1110" w:author="Author" w:date="2019-03-04T14:24:00Z">
        <w:r w:rsidR="0021502F" w:rsidRPr="00BA5485">
          <w:rPr>
            <w:rFonts w:ascii="Times New Roman" w:eastAsia="Times New Roman" w:hAnsi="Times New Roman"/>
          </w:rPr>
          <w:delText>extent the sum of the</w:delText>
        </w:r>
      </w:del>
      <w:ins w:id="1111" w:author="Author" w:date="2019-03-04T14:24:00Z">
        <w:r w:rsidRPr="0060001D">
          <w:rPr>
            <w:rFonts w:ascii="Times New Roman" w:eastAsia="Times New Roman" w:hAnsi="Times New Roman"/>
          </w:rPr>
          <w:t>aggregate market</w:t>
        </w:r>
      </w:ins>
      <w:r w:rsidRPr="0060001D">
        <w:rPr>
          <w:rFonts w:ascii="Times New Roman" w:eastAsia="Times New Roman" w:hAnsi="Times New Roman"/>
        </w:rPr>
        <w:t xml:space="preserve"> value of such hedge assets</w:t>
      </w:r>
      <w:ins w:id="1112" w:author="Author" w:date="2019-03-04T14:24:00Z">
        <w:r w:rsidRPr="0060001D">
          <w:rPr>
            <w:rFonts w:ascii="Times New Roman" w:eastAsia="Times New Roman" w:hAnsi="Times New Roman"/>
          </w:rPr>
          <w:t>,</w:t>
        </w:r>
      </w:ins>
      <w:r w:rsidRPr="0060001D">
        <w:rPr>
          <w:rFonts w:ascii="Times New Roman" w:eastAsia="Times New Roman" w:hAnsi="Times New Roman"/>
        </w:rPr>
        <w:t xml:space="preserve"> and the value of</w:t>
      </w:r>
      <w:ins w:id="1113" w:author="Author" w:date="2019-03-04T14:24:00Z">
        <w:r w:rsidRPr="0060001D">
          <w:rPr>
            <w:rFonts w:ascii="Times New Roman" w:eastAsia="Times New Roman" w:hAnsi="Times New Roman"/>
          </w:rPr>
          <w:t xml:space="preserve"> separate account</w:t>
        </w:r>
      </w:ins>
      <w:r w:rsidRPr="0060001D">
        <w:rPr>
          <w:rFonts w:ascii="Times New Roman" w:eastAsia="Times New Roman" w:hAnsi="Times New Roman"/>
        </w:rPr>
        <w:t xml:space="preserve"> assets </w:t>
      </w:r>
      <w:del w:id="1114" w:author="Author" w:date="2019-03-04T14:24:00Z">
        <w:r w:rsidR="0021502F" w:rsidRPr="00BA5485">
          <w:rPr>
            <w:rFonts w:ascii="Times New Roman" w:eastAsia="Times New Roman" w:hAnsi="Times New Roman"/>
          </w:rPr>
          <w:delText>in item (a)</w:delText>
        </w:r>
      </w:del>
      <w:ins w:id="1115" w:author="Author" w:date="2019-03-04T14:24:00Z">
        <w:r w:rsidRPr="0060001D">
          <w:rPr>
            <w:rFonts w:ascii="Times New Roman" w:eastAsia="Times New Roman" w:hAnsi="Times New Roman"/>
          </w:rPr>
          <w:t>supporting the contracts</w:t>
        </w:r>
      </w:ins>
      <w:r w:rsidRPr="0060001D">
        <w:rPr>
          <w:rFonts w:ascii="Times New Roman" w:eastAsia="Times New Roman" w:hAnsi="Times New Roman"/>
        </w:rPr>
        <w:t xml:space="preserve"> is greater than the approximate value of statutory reserves as of the start of the projections, then </w:t>
      </w:r>
      <w:del w:id="1116" w:author="Author" w:date="2019-03-04T14:24:00Z">
        <w:r w:rsidR="0021502F" w:rsidRPr="00BA5485">
          <w:rPr>
            <w:rFonts w:ascii="Times New Roman" w:eastAsia="Times New Roman" w:hAnsi="Times New Roman"/>
          </w:rPr>
          <w:delText>item (b) may</w:delText>
        </w:r>
      </w:del>
      <w:ins w:id="1117" w:author="Author" w:date="2019-03-04T14:24:00Z">
        <w:r w:rsidRPr="0060001D">
          <w:rPr>
            <w:rFonts w:ascii="Times New Roman" w:eastAsia="Times New Roman" w:hAnsi="Times New Roman"/>
          </w:rPr>
          <w:t xml:space="preserve">the </w:t>
        </w:r>
        <w:r w:rsidR="00FA5FBF" w:rsidRPr="0060001D">
          <w:rPr>
            <w:rFonts w:ascii="Times New Roman" w:eastAsia="Times New Roman" w:hAnsi="Times New Roman"/>
          </w:rPr>
          <w:t>company</w:t>
        </w:r>
        <w:r w:rsidRPr="0060001D">
          <w:rPr>
            <w:rFonts w:ascii="Times New Roman" w:eastAsia="Times New Roman" w:hAnsi="Times New Roman"/>
          </w:rPr>
          <w:t xml:space="preserve"> shall</w:t>
        </w:r>
      </w:ins>
      <w:r w:rsidRPr="0060001D">
        <w:rPr>
          <w:rFonts w:ascii="Times New Roman" w:eastAsia="Times New Roman" w:hAnsi="Times New Roman"/>
        </w:rPr>
        <w:t xml:space="preserve"> include enough negative general account assets or cash such that the </w:t>
      </w:r>
      <w:del w:id="1118" w:author="Author" w:date="2019-03-04T14:24:00Z">
        <w:r w:rsidR="0021502F" w:rsidRPr="00BA5485">
          <w:rPr>
            <w:rFonts w:ascii="Times New Roman" w:eastAsia="Times New Roman" w:hAnsi="Times New Roman"/>
          </w:rPr>
          <w:delText>sum of items (a) and (b)</w:delText>
        </w:r>
      </w:del>
      <w:ins w:id="1119" w:author="Author" w:date="2019-03-04T14:24:00Z">
        <w:r w:rsidRPr="0060001D">
          <w:rPr>
            <w:rFonts w:ascii="Times New Roman" w:eastAsia="Times New Roman" w:hAnsi="Times New Roman"/>
          </w:rPr>
          <w:t>starting asset amount</w:t>
        </w:r>
      </w:ins>
      <w:r w:rsidRPr="0060001D">
        <w:rPr>
          <w:rFonts w:ascii="Times New Roman" w:eastAsia="Times New Roman" w:hAnsi="Times New Roman"/>
        </w:rPr>
        <w:t xml:space="preserve"> equals the approximate value of statutory reserves as of the start of the projections.</w:t>
      </w:r>
    </w:p>
    <w:p w14:paraId="1420C8FD" w14:textId="77777777" w:rsidR="0021502F" w:rsidRPr="00BA5485"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120" w:author="Author" w:date="2019-03-04T14:24:00Z"/>
          <w:rFonts w:ascii="Times New Roman" w:eastAsia="Times New Roman" w:hAnsi="Times New Roman"/>
        </w:rPr>
      </w:pPr>
      <w:del w:id="1121"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Further elaboration on potential practices with regard to this issue may be included in a practice note.</w:delText>
        </w:r>
      </w:del>
    </w:p>
    <w:p w14:paraId="48CB5160" w14:textId="77777777" w:rsidR="0021502F" w:rsidRPr="00BA5485" w:rsidRDefault="0021502F" w:rsidP="0021502F">
      <w:pPr>
        <w:spacing w:after="220" w:line="240" w:lineRule="auto"/>
        <w:ind w:left="2160"/>
        <w:jc w:val="both"/>
        <w:rPr>
          <w:del w:id="1122" w:author="Author" w:date="2019-03-04T14:24:00Z"/>
          <w:rFonts w:ascii="Times New Roman" w:eastAsia="Times New Roman" w:hAnsi="Times New Roman"/>
        </w:rPr>
      </w:pPr>
      <w:del w:id="1123" w:author="Author" w:date="2019-03-04T14:24:00Z">
        <w:r w:rsidRPr="00BA5485">
          <w:rPr>
            <w:rFonts w:ascii="Times New Roman" w:eastAsia="Times New Roman" w:hAnsi="Times New Roman"/>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5CBD708F" w14:textId="76AD7EA2" w:rsidR="00CC2E32" w:rsidRPr="00256E9D" w:rsidRDefault="00CC2E32" w:rsidP="00E87EFC">
      <w:pPr>
        <w:pStyle w:val="ListParagraph"/>
        <w:numPr>
          <w:ilvl w:val="0"/>
          <w:numId w:val="35"/>
        </w:numPr>
        <w:spacing w:after="220" w:line="240" w:lineRule="auto"/>
        <w:ind w:left="2250" w:hanging="810"/>
        <w:rPr>
          <w:ins w:id="1124" w:author="Author" w:date="2019-03-04T14:24:00Z"/>
          <w:rFonts w:ascii="Times New Roman" w:eastAsia="Times New Roman" w:hAnsi="Times New Roman"/>
        </w:rPr>
      </w:pPr>
      <w:ins w:id="1125" w:author="Author" w:date="2019-03-04T14:24:00Z">
        <w:r w:rsidRPr="00256E9D">
          <w:rPr>
            <w:rFonts w:ascii="Times New Roman" w:eastAsia="Times New Roman" w:hAnsi="Times New Roman"/>
          </w:rPr>
          <w:t>For an asset portfolio that supports</w:t>
        </w:r>
        <w:r w:rsidR="00256E9D">
          <w:rPr>
            <w:rFonts w:ascii="Times New Roman" w:eastAsia="Times New Roman" w:hAnsi="Times New Roman"/>
          </w:rPr>
          <w:t xml:space="preserve"> both</w:t>
        </w:r>
        <w:r w:rsidRPr="00256E9D">
          <w:rPr>
            <w:rFonts w:ascii="Times New Roman" w:eastAsia="Times New Roman" w:hAnsi="Times New Roman"/>
          </w:rPr>
          <w:t xml:space="preserve"> </w:t>
        </w:r>
        <w:r w:rsidR="00F71D15" w:rsidRPr="00256E9D">
          <w:rPr>
            <w:rFonts w:ascii="Times New Roman" w:eastAsia="Times New Roman" w:hAnsi="Times New Roman"/>
          </w:rPr>
          <w:t xml:space="preserve">policies and </w:t>
        </w:r>
        <w:r w:rsidR="009D310F" w:rsidRPr="00256E9D">
          <w:rPr>
            <w:rFonts w:ascii="Times New Roman" w:eastAsia="Times New Roman" w:hAnsi="Times New Roman"/>
          </w:rPr>
          <w:t>contracts</w:t>
        </w:r>
        <w:r w:rsidRPr="00256E9D">
          <w:rPr>
            <w:rFonts w:ascii="Times New Roman" w:eastAsia="Times New Roman" w:hAnsi="Times New Roman"/>
          </w:rPr>
          <w:t xml:space="preserve"> that are</w:t>
        </w:r>
        <w:r w:rsidR="00330606" w:rsidRPr="00256E9D">
          <w:rPr>
            <w:rFonts w:ascii="Times New Roman" w:eastAsia="Times New Roman" w:hAnsi="Times New Roman"/>
          </w:rPr>
          <w:t xml:space="preserve"> </w:t>
        </w:r>
        <w:r w:rsidRPr="00256E9D">
          <w:rPr>
            <w:rFonts w:ascii="Times New Roman" w:eastAsia="Times New Roman" w:hAnsi="Times New Roman"/>
          </w:rPr>
          <w:t xml:space="preserve">subject and not subject to these requirements, the </w:t>
        </w:r>
        <w:r w:rsidR="00543F27" w:rsidRPr="00256E9D">
          <w:rPr>
            <w:rFonts w:ascii="Times New Roman" w:eastAsia="Times New Roman" w:hAnsi="Times New Roman"/>
          </w:rPr>
          <w:t xml:space="preserve">company </w:t>
        </w:r>
        <w:r w:rsidRPr="00256E9D">
          <w:rPr>
            <w:rFonts w:ascii="Times New Roman" w:eastAsia="Times New Roman" w:hAnsi="Times New Roman"/>
          </w:rPr>
          <w:t xml:space="preserve">shall determine an equitable method to apportion the total amount of starting assets between </w:t>
        </w:r>
        <w:r w:rsidR="00256E9D">
          <w:rPr>
            <w:rFonts w:ascii="Times New Roman" w:eastAsia="Times New Roman" w:hAnsi="Times New Roman"/>
          </w:rPr>
          <w:t>the subject and non-subject policies and contracts</w:t>
        </w:r>
        <w:r w:rsidR="00330606" w:rsidRPr="00256E9D">
          <w:rPr>
            <w:rFonts w:ascii="Times New Roman" w:eastAsia="Times New Roman" w:hAnsi="Times New Roman"/>
          </w:rPr>
          <w:t xml:space="preserve">.  </w:t>
        </w:r>
      </w:ins>
    </w:p>
    <w:p w14:paraId="6A940A9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3290E4B7" w:rsidR="00CC2E32" w:rsidRDefault="00CC2E32" w:rsidP="00CC2E32">
      <w:pPr>
        <w:widowControl w:val="0"/>
        <w:spacing w:after="220" w:line="240" w:lineRule="auto"/>
        <w:ind w:left="1440"/>
        <w:rPr>
          <w:ins w:id="1126" w:author="Author" w:date="2019-03-04T14:24: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1127" w:author="Author" w:date="2019-03-04T14:24:00Z">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w:t>
        </w:r>
        <w:r w:rsidR="00256E9D">
          <w:rPr>
            <w:rFonts w:ascii="Times New Roman" w:eastAsia="Times New Roman" w:hAnsi="Times New Roman"/>
          </w:rPr>
          <w:t>an appropriate manner elected</w:t>
        </w:r>
        <w:r w:rsidRPr="00622370">
          <w:rPr>
            <w:rFonts w:ascii="Times New Roman" w:eastAsia="Times New Roman" w:hAnsi="Times New Roman"/>
          </w:rPr>
          <w:t xml:space="preserv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067EEF">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21996490"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1128" w:author="Author" w:date="2019-03-04T14:24:00Z">
        <w:r w:rsidR="00162C21">
          <w:rPr>
            <w:rFonts w:ascii="Times New Roman" w:eastAsia="Times New Roman" w:hAnsi="Times New Roman"/>
          </w:rPr>
          <w:delText>3</w:delText>
        </w:r>
      </w:del>
      <w:ins w:id="1129" w:author="Author" w:date="2019-03-04T14:24:00Z">
        <w:r w:rsidR="00DB59A3">
          <w:rPr>
            <w:rFonts w:ascii="Times New Roman" w:eastAsia="Times New Roman" w:hAnsi="Times New Roman"/>
          </w:rPr>
          <w:t>4</w:t>
        </w:r>
      </w:ins>
      <w:r>
        <w:rPr>
          <w:rFonts w:ascii="Times New Roman" w:eastAsia="Times New Roman" w:hAnsi="Times New Roman"/>
        </w:rPr>
        <w:t>.D.1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1130" w:author="Author" w:date="2019-03-04T14:24:00Z">
        <w:r w:rsidR="00162C21">
          <w:rPr>
            <w:rFonts w:ascii="Times New Roman" w:eastAsia="Times New Roman" w:hAnsi="Times New Roman"/>
          </w:rPr>
          <w:delText>3</w:delText>
        </w:r>
      </w:del>
      <w:ins w:id="1131" w:author="Author" w:date="2019-03-04T14:24: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1132" w:author="Author" w:date="2019-03-04T14:24:00Z">
        <w:r w:rsidR="0021502F" w:rsidRPr="00BA5485">
          <w:rPr>
            <w:rFonts w:ascii="Times New Roman" w:eastAsia="Times New Roman" w:hAnsi="Times New Roman"/>
          </w:rPr>
          <w:delText>actuary</w:delText>
        </w:r>
      </w:del>
      <w:ins w:id="1133"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1134" w:author="Author" w:date="2019-03-04T14:24:00Z">
        <w:r w:rsidR="00162C21">
          <w:rPr>
            <w:rFonts w:ascii="Times New Roman" w:eastAsia="Times New Roman" w:hAnsi="Times New Roman"/>
          </w:rPr>
          <w:delText>3</w:delText>
        </w:r>
      </w:del>
      <w:ins w:id="1135" w:author="Author" w:date="2019-03-04T14:24: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20B59D63" w:rsidR="00CC2E32" w:rsidRPr="00BA5485" w:rsidRDefault="00A36744" w:rsidP="00196FEA">
      <w:pPr>
        <w:spacing w:after="220" w:line="240" w:lineRule="auto"/>
        <w:ind w:left="2160" w:hanging="360"/>
        <w:rPr>
          <w:rFonts w:ascii="Times New Roman" w:eastAsia="Times New Roman" w:hAnsi="Times New Roman"/>
        </w:rPr>
      </w:pPr>
      <w:ins w:id="1136" w:author="Author" w:date="2019-03-04T14:24:00Z">
        <w:r>
          <w:rPr>
            <w:rFonts w:ascii="Times New Roman" w:eastAsia="Times New Roman" w:hAnsi="Times New Roman"/>
          </w:rPr>
          <w:t>a.</w:t>
        </w:r>
        <w:r>
          <w:rPr>
            <w:rFonts w:ascii="Times New Roman" w:eastAsia="Times New Roman" w:hAnsi="Times New Roman"/>
          </w:rPr>
          <w:tab/>
        </w:r>
      </w:ins>
      <w:r w:rsidR="00CC2E32" w:rsidRPr="006766BE">
        <w:rPr>
          <w:rFonts w:ascii="Times New Roman" w:eastAsia="Times New Roman" w:hAnsi="Times New Roman"/>
        </w:rPr>
        <w:t>General account assets shall be projected, net of projected defaults, using</w:t>
      </w:r>
      <w:r w:rsidR="00CC2E32" w:rsidRPr="00896B49">
        <w:rPr>
          <w:rFonts w:ascii="Times New Roman" w:eastAsia="Times New Roman" w:hAnsi="Times New Roman"/>
        </w:rPr>
        <w:t xml:space="preserve"> assumed investment returns consistent with their book value and expected to be realized in future periods as of the date of valuation. Initial assets that mature during the projection and positive cash flows</w:t>
      </w:r>
      <w:r w:rsidR="008F5D9F" w:rsidRPr="00896B49">
        <w:rPr>
          <w:rFonts w:ascii="Times New Roman" w:eastAsia="Times New Roman" w:hAnsi="Times New Roman"/>
        </w:rPr>
        <w:t xml:space="preserve"> </w:t>
      </w:r>
      <w:r w:rsidR="00CC2E32" w:rsidRPr="00BA5485">
        <w:rPr>
          <w:rFonts w:ascii="Times New Roman" w:eastAsia="Times New Roman" w:hAnsi="Times New Roman"/>
        </w:rPr>
        <w:t xml:space="preserve">projected for future periods shall be invested </w:t>
      </w:r>
      <w:del w:id="1137" w:author="Author" w:date="2019-03-04T14:24:00Z">
        <w:r w:rsidR="0021502F" w:rsidRPr="00BA5485">
          <w:rPr>
            <w:rFonts w:ascii="Times New Roman" w:eastAsia="Times New Roman" w:hAnsi="Times New Roman"/>
          </w:rPr>
          <w:delText>at interest rates, which, at</w:delText>
        </w:r>
      </w:del>
      <w:ins w:id="1138" w:author="Author" w:date="2019-03-04T14:24: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1139" w:author="Author" w:date="2019-03-04T14:24:00Z">
        <w:r w:rsidR="0021502F" w:rsidRPr="00BA5485">
          <w:rPr>
            <w:rFonts w:ascii="Times New Roman" w:eastAsia="Times New Roman" w:hAnsi="Times New Roman"/>
          </w:rPr>
          <w:delText>option of the actuary, are one of</w:delText>
        </w:r>
      </w:del>
      <w:ins w:id="1140" w:author="Author" w:date="2019-03-04T14:24: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1141" w:author="Author" w:date="2019-03-04T14:24: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1142" w:author="Author" w:date="2019-03-04T14:24:00Z"/>
          <w:rFonts w:ascii="Times New Roman" w:eastAsia="Times New Roman" w:hAnsi="Times New Roman"/>
        </w:rPr>
      </w:pPr>
    </w:p>
    <w:p w14:paraId="6379B987" w14:textId="2BCC8AEA" w:rsidR="00CC2E32" w:rsidRPr="00A468C5" w:rsidRDefault="00A36744" w:rsidP="00196FEA">
      <w:pPr>
        <w:spacing w:after="220" w:line="240" w:lineRule="auto"/>
        <w:ind w:left="2520" w:hanging="360"/>
        <w:rPr>
          <w:ins w:id="1143" w:author="Author" w:date="2019-03-04T14:24:00Z"/>
          <w:rFonts w:ascii="Times New Roman" w:eastAsia="Times New Roman" w:hAnsi="Times New Roman"/>
        </w:rPr>
      </w:pPr>
      <w:ins w:id="1144" w:author="Author" w:date="2019-03-04T14:24:00Z">
        <w:r>
          <w:rPr>
            <w:rFonts w:ascii="Times New Roman" w:eastAsia="Times New Roman" w:hAnsi="Times New Roman"/>
          </w:rPr>
          <w:lastRenderedPageBreak/>
          <w:t>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196FEA">
      <w:pPr>
        <w:spacing w:after="220" w:line="240" w:lineRule="auto"/>
        <w:ind w:left="2520" w:hanging="360"/>
        <w:rPr>
          <w:ins w:id="1145" w:author="Author" w:date="2019-03-04T14:24:00Z"/>
          <w:rFonts w:ascii="Times New Roman" w:eastAsia="Times New Roman" w:hAnsi="Times New Roman"/>
        </w:rPr>
      </w:pPr>
      <w:ins w:id="1146" w:author="Author" w:date="2019-03-04T14:24: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33EFDB2C" w:rsidR="00CC2E32" w:rsidRPr="00A468C5" w:rsidRDefault="00A36744" w:rsidP="00196FEA">
      <w:pPr>
        <w:spacing w:after="220" w:line="240" w:lineRule="auto"/>
        <w:ind w:left="2520" w:hanging="360"/>
        <w:rPr>
          <w:ins w:id="1147" w:author="Author" w:date="2019-03-04T14:24:00Z"/>
          <w:rFonts w:ascii="Times New Roman" w:eastAsia="Times New Roman" w:hAnsi="Times New Roman"/>
        </w:rPr>
      </w:pPr>
      <w:moveToRangeStart w:id="1148" w:author="Author" w:date="2019-03-04T14:24:00Z" w:name="move2601894"/>
      <w:moveTo w:id="1149"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To>
      <w:moveToRangeEnd w:id="1148"/>
      <w:ins w:id="1150" w:author="Author" w:date="2019-03-04T14:24:00Z">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60A5C07A" w14:textId="7198E91D" w:rsidR="00CC2E32" w:rsidRPr="00A468C5" w:rsidRDefault="00A36744" w:rsidP="00196FEA">
      <w:pPr>
        <w:spacing w:after="220" w:line="240" w:lineRule="auto"/>
        <w:ind w:left="2520" w:hanging="360"/>
        <w:rPr>
          <w:ins w:id="1151" w:author="Author" w:date="2019-03-04T14:24:00Z"/>
          <w:rFonts w:ascii="Times New Roman" w:eastAsia="Times New Roman" w:hAnsi="Times New Roman"/>
        </w:rPr>
      </w:pPr>
      <w:moveToRangeStart w:id="1152" w:author="Author" w:date="2019-03-04T14:24:00Z" w:name="move2601895"/>
      <w:moveTo w:id="1153"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1152"/>
      <w:del w:id="1154" w:author="Author" w:date="2019-03-04T14:24:00Z">
        <w:r w:rsidR="0021502F" w:rsidRPr="00BA5485">
          <w:rPr>
            <w:rFonts w:ascii="Times New Roman" w:eastAsia="Times New Roman" w:hAnsi="Times New Roman"/>
          </w:rPr>
          <w:delText>The forward interest rates implied by the swap curve in effect as of the valuation date.</w:delText>
        </w:r>
      </w:del>
      <w:ins w:id="1155" w:author="Author" w:date="2019-03-04T14:24:00Z">
        <w:r w:rsidR="00CC2E32"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00CC2E32" w:rsidRPr="00A468C5">
          <w:rPr>
            <w:rFonts w:ascii="Times New Roman" w:eastAsia="Times New Roman" w:hAnsi="Times New Roman"/>
          </w:rPr>
          <w:t xml:space="preserve"> for interest rate swap spreads;</w:t>
        </w:r>
      </w:ins>
    </w:p>
    <w:p w14:paraId="51D5EB4D" w14:textId="45825384" w:rsidR="00CC2E32" w:rsidRPr="00A468C5" w:rsidRDefault="00A36744" w:rsidP="00196FEA">
      <w:pPr>
        <w:spacing w:after="220" w:line="240" w:lineRule="auto"/>
        <w:ind w:left="2520" w:hanging="360"/>
        <w:rPr>
          <w:ins w:id="1156" w:author="Author" w:date="2019-03-04T14:24:00Z"/>
          <w:rFonts w:ascii="Times New Roman" w:eastAsia="Times New Roman" w:hAnsi="Times New Roman"/>
        </w:rPr>
      </w:pPr>
      <w:ins w:id="1157" w:author="Author" w:date="2019-03-04T14:24: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del w:id="1158" w:author="Peter Weber" w:date="2019-05-13T15:12:00Z">
          <w:r w:rsidR="00CC2E32" w:rsidRPr="00A468C5" w:rsidDel="00186EB1">
            <w:rPr>
              <w:rFonts w:ascii="Times New Roman" w:eastAsia="Times New Roman" w:hAnsi="Times New Roman"/>
            </w:rPr>
            <w:delText>;</w:delText>
          </w:r>
        </w:del>
      </w:ins>
      <w:ins w:id="1159" w:author="Peter Weber" w:date="2019-05-13T15:12:00Z">
        <w:r w:rsidR="00186EB1">
          <w:rPr>
            <w:rFonts w:ascii="Times New Roman" w:eastAsia="Times New Roman" w:hAnsi="Times New Roman"/>
          </w:rPr>
          <w:t>.</w:t>
        </w:r>
      </w:ins>
    </w:p>
    <w:p w14:paraId="6F18FE6E" w14:textId="77777777" w:rsidR="00FE7358" w:rsidRDefault="006176C4" w:rsidP="00186EB1">
      <w:pPr>
        <w:spacing w:after="220" w:line="240" w:lineRule="auto"/>
        <w:ind w:left="2160" w:hanging="360"/>
        <w:rPr>
          <w:ins w:id="1160" w:author="Peter Weber" w:date="2019-04-30T16:24:00Z"/>
          <w:rFonts w:ascii="Times New Roman" w:eastAsia="Times New Roman" w:hAnsi="Times New Roman"/>
        </w:rPr>
      </w:pPr>
      <w:ins w:id="1161" w:author="Author" w:date="2019-03-04T14:24:00Z">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0A06FD34" w14:textId="2902E507" w:rsidR="00FE7358" w:rsidRPr="00E119CC" w:rsidRDefault="00FE7358" w:rsidP="00196FEA">
      <w:pPr>
        <w:spacing w:after="220" w:line="240" w:lineRule="auto"/>
        <w:ind w:left="2520"/>
        <w:rPr>
          <w:moveTo w:id="1162" w:author="Peter Weber" w:date="2019-04-30T16:24:00Z"/>
          <w:rFonts w:ascii="Times New Roman" w:eastAsia="Times New Roman" w:hAnsi="Times New Roman"/>
        </w:rPr>
      </w:pPr>
      <w:moveToRangeStart w:id="1163" w:author="Peter Weber" w:date="2019-04-30T16:24:00Z" w:name="move7533902"/>
      <w:moveTo w:id="1164" w:author="Peter Weber" w:date="2019-04-30T16:24:00Z">
        <w:r w:rsidRPr="0060001D">
          <w:rPr>
            <w:rFonts w:ascii="Times New Roman" w:hAnsi="Times New Roman"/>
          </w:rPr>
          <w:t>Policy loans, equities and derivative instruments associated with the execution of a clearly defined hedging strategy are not affected by this requirement.</w:t>
        </w:r>
      </w:moveTo>
    </w:p>
    <w:moveToRangeEnd w:id="1163"/>
    <w:p w14:paraId="16B0C0CB" w14:textId="7B86E2F1" w:rsidR="00CC2E32" w:rsidRPr="00455EA5" w:rsidRDefault="005473E5" w:rsidP="00196FEA">
      <w:pPr>
        <w:pBdr>
          <w:top w:val="single" w:sz="4" w:space="1" w:color="auto"/>
          <w:left w:val="single" w:sz="4" w:space="4" w:color="auto"/>
          <w:bottom w:val="single" w:sz="4" w:space="1" w:color="auto"/>
          <w:right w:val="single" w:sz="4" w:space="4" w:color="auto"/>
        </w:pBdr>
        <w:spacing w:after="220" w:line="240" w:lineRule="auto"/>
        <w:ind w:left="2160" w:hanging="360"/>
        <w:rPr>
          <w:ins w:id="1165" w:author="Author" w:date="2019-03-04T14:24:00Z"/>
          <w:rFonts w:ascii="Times New Roman" w:eastAsia="Times New Roman" w:hAnsi="Times New Roman"/>
        </w:rPr>
      </w:pPr>
      <w:ins w:id="1166" w:author="Author" w:date="2019-03-04T14:24: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175A9B5D" w:rsidR="003261C7" w:rsidRPr="00E119CC" w:rsidDel="00FE7358" w:rsidRDefault="003261C7" w:rsidP="00196FEA">
      <w:pPr>
        <w:spacing w:after="220" w:line="240" w:lineRule="auto"/>
        <w:ind w:left="2520"/>
        <w:rPr>
          <w:ins w:id="1167" w:author="Author" w:date="2019-03-04T14:24:00Z"/>
          <w:moveFrom w:id="1168" w:author="Peter Weber" w:date="2019-04-30T16:24:00Z"/>
          <w:rFonts w:ascii="Times New Roman" w:eastAsia="Times New Roman" w:hAnsi="Times New Roman"/>
        </w:rPr>
      </w:pPr>
      <w:moveFromRangeStart w:id="1169" w:author="Peter Weber" w:date="2019-04-30T16:24:00Z" w:name="move7533902"/>
      <w:moveFrom w:id="1170" w:author="Peter Weber" w:date="2019-04-30T16:24:00Z">
        <w:ins w:id="1171" w:author="Author" w:date="2019-03-04T14:24:00Z">
          <w:r w:rsidRPr="0060001D" w:rsidDel="00FE7358">
            <w:rPr>
              <w:rFonts w:ascii="Times New Roman" w:hAnsi="Times New Roman"/>
            </w:rPr>
            <w:t>Policy loans, equities and derivative instruments associated with the execution of a clearly defined hedging strategy are not affected by this requirement.</w:t>
          </w:r>
        </w:ins>
      </w:moveFrom>
    </w:p>
    <w:moveFromRangeEnd w:id="1169"/>
    <w:p w14:paraId="34EEADB6" w14:textId="4EBA78C4" w:rsidR="00390030" w:rsidRDefault="006176C4" w:rsidP="00196FEA">
      <w:pPr>
        <w:spacing w:after="220" w:line="240" w:lineRule="auto"/>
        <w:ind w:left="2160" w:hanging="360"/>
        <w:rPr>
          <w:ins w:id="1172" w:author="Author" w:date="2019-03-04T14:24:00Z"/>
          <w:rFonts w:ascii="Times New Roman" w:eastAsia="Times New Roman" w:hAnsi="Times New Roman"/>
        </w:rPr>
      </w:pPr>
      <w:ins w:id="1173" w:author="Author" w:date="2019-03-04T14:24: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F62AD1">
          <w:rPr>
            <w:rFonts w:ascii="Times New Roman" w:eastAsia="Times New Roman" w:hAnsi="Times New Roman"/>
          </w:rPr>
          <w:t>, provided that the assumed cost of borrowing is not lower than the rate at which positive cash flows</w:t>
        </w:r>
      </w:ins>
      <w:ins w:id="1174" w:author="Peter Weber" w:date="2019-05-13T15:14:00Z">
        <w:r w:rsidR="00186EB1">
          <w:rPr>
            <w:rFonts w:ascii="Times New Roman" w:eastAsia="Times New Roman" w:hAnsi="Times New Roman"/>
          </w:rPr>
          <w:t xml:space="preserve"> </w:t>
        </w:r>
        <w:del w:id="1175" w:author="Mazyck, Reggie" w:date="2019-05-15T16:52:00Z">
          <w:r w:rsidR="00186EB1" w:rsidRPr="00BE5669" w:rsidDel="00BE5669">
            <w:rPr>
              <w:rFonts w:ascii="Times New Roman" w:eastAsia="Times New Roman" w:hAnsi="Times New Roman"/>
              <w:highlight w:val="cyan"/>
            </w:rPr>
            <w:delText>from invested assets</w:delText>
          </w:r>
        </w:del>
      </w:ins>
      <w:ins w:id="1176" w:author="Author" w:date="2019-03-04T14:24:00Z">
        <w:del w:id="1177" w:author="Mazyck, Reggie" w:date="2019-05-15T16:52:00Z">
          <w:r w:rsidR="00F62AD1" w:rsidRPr="00F62AD1" w:rsidDel="00BE5669">
            <w:rPr>
              <w:rFonts w:ascii="Times New Roman" w:eastAsia="Times New Roman" w:hAnsi="Times New Roman"/>
            </w:rPr>
            <w:delText xml:space="preserve"> </w:delText>
          </w:r>
        </w:del>
        <w:r w:rsidR="00F62AD1" w:rsidRPr="00F62AD1">
          <w:rPr>
            <w:rFonts w:ascii="Times New Roman" w:eastAsia="Times New Roman" w:hAnsi="Times New Roman"/>
          </w:rPr>
          <w:t>are reinvested in the same time period</w:t>
        </w:r>
      </w:ins>
      <w:ins w:id="1178" w:author="Mazyck, Reggie" w:date="2019-05-16T16:06:00Z">
        <w:r w:rsidR="00B8079F" w:rsidRPr="002D3CB7">
          <w:rPr>
            <w:rFonts w:ascii="Times New Roman" w:eastAsia="Times New Roman" w:hAnsi="Times New Roman"/>
            <w:highlight w:val="green"/>
          </w:rPr>
          <w:t>, taking into account duration, ratings, and other attribut</w:t>
        </w:r>
      </w:ins>
      <w:ins w:id="1179" w:author="Mazyck, Reggie" w:date="2019-05-16T16:07:00Z">
        <w:r w:rsidR="00B8079F" w:rsidRPr="002D3CB7">
          <w:rPr>
            <w:rFonts w:ascii="Times New Roman" w:eastAsia="Times New Roman" w:hAnsi="Times New Roman"/>
            <w:highlight w:val="green"/>
          </w:rPr>
          <w:t>es of the borrowing mechanism</w:t>
        </w:r>
      </w:ins>
      <w:ins w:id="1180" w:author="Author" w:date="2019-03-04T14:24:00Z">
        <w:r w:rsidR="00CC2E32" w:rsidRPr="00B8079F">
          <w:rPr>
            <w:rFonts w:ascii="Times New Roman" w:eastAsia="Times New Roman" w:hAnsi="Times New Roman"/>
          </w:rPr>
          <w:t>.</w:t>
        </w:r>
        <w:r w:rsidR="00CC2E32" w:rsidRPr="00455EA5">
          <w:rPr>
            <w:rFonts w:ascii="Times New Roman" w:eastAsia="Times New Roman" w:hAnsi="Times New Roman"/>
          </w:rPr>
          <w:t xml:space="preserve"> </w:t>
        </w:r>
        <w:r w:rsidR="00CC2E32" w:rsidRPr="00B8079F">
          <w:rPr>
            <w:rFonts w:ascii="Times New Roman" w:eastAsia="Times New Roman" w:hAnsi="Times New Roman"/>
          </w:rPr>
          <w:t>Gross</w:t>
        </w:r>
        <w:r w:rsidR="00CC2E32" w:rsidRPr="00455EA5">
          <w:rPr>
            <w:rFonts w:ascii="Times New Roman" w:eastAsia="Times New Roman" w:hAnsi="Times New Roman"/>
          </w:rPr>
          <w:t xml:space="preserve">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79ACAC85" w14:textId="4845B14E" w:rsidR="00DF20C2" w:rsidRPr="00C85B69" w:rsidRDefault="00124CDD" w:rsidP="00C85B69">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Pr>
          <w:rFonts w:ascii="Times New Roman" w:eastAsia="Times New Roman" w:hAnsi="Times New Roman"/>
          <w:highlight w:val="yellow"/>
        </w:rPr>
        <w:t xml:space="preserve"> </w:t>
      </w:r>
      <w:ins w:id="1181" w:author="Peter Weber" w:date="2019-05-01T13:29:00Z">
        <w:r>
          <w:rPr>
            <w:rFonts w:ascii="Times New Roman" w:eastAsia="Times New Roman" w:hAnsi="Times New Roman"/>
            <w:highlight w:val="yellow"/>
          </w:rPr>
          <w:t xml:space="preserve">Guidance </w:t>
        </w:r>
      </w:ins>
      <w:ins w:id="1182" w:author="Author" w:date="2019-03-04T14:24:00Z">
        <w:r w:rsidR="00DF20C2" w:rsidRPr="00C85B69">
          <w:rPr>
            <w:rFonts w:ascii="Times New Roman" w:eastAsia="Times New Roman" w:hAnsi="Times New Roman"/>
            <w:highlight w:val="yellow"/>
          </w:rPr>
          <w:t>Note:  this limitation is being referred to LATF for review</w:t>
        </w:r>
      </w:ins>
      <w:ins w:id="1183" w:author="Peter Weber" w:date="2019-04-30T16:25:00Z">
        <w:r w:rsidR="00FE7358" w:rsidRPr="00E25562">
          <w:rPr>
            <w:rFonts w:ascii="Times New Roman" w:eastAsia="Times New Roman" w:hAnsi="Times New Roman"/>
            <w:highlight w:val="yellow"/>
          </w:rPr>
          <w:t xml:space="preserve">. </w:t>
        </w:r>
      </w:ins>
      <w:ins w:id="1184" w:author="Peter Weber" w:date="2019-04-30T15:06:00Z">
        <w:r w:rsidR="00C85B69" w:rsidRPr="00E25562">
          <w:rPr>
            <w:rFonts w:ascii="Times New Roman" w:eastAsia="Times New Roman" w:hAnsi="Times New Roman"/>
            <w:highlight w:val="yellow"/>
          </w:rPr>
          <w:t xml:space="preserve">The simple language above ("provided that the assumed cost of borrowing is not lower than the rate at which positive cash flows are reinvested in the same time period") is not intended to impose a literal requirement.  It is intended to reflect a general concept to prevent excessively optimistic </w:t>
        </w:r>
        <w:r w:rsidR="00C85B69" w:rsidRPr="00E25562">
          <w:rPr>
            <w:rFonts w:ascii="Times New Roman" w:eastAsia="Times New Roman" w:hAnsi="Times New Roman"/>
            <w:highlight w:val="yellow"/>
          </w:rPr>
          <w:lastRenderedPageBreak/>
          <w:t xml:space="preserve">borrowing </w:t>
        </w:r>
        <w:r w:rsidR="00C85B69" w:rsidRPr="002D3CB7">
          <w:rPr>
            <w:rFonts w:ascii="Times New Roman" w:eastAsia="Times New Roman" w:hAnsi="Times New Roman"/>
            <w:highlight w:val="green"/>
          </w:rPr>
          <w:t>assumptions</w:t>
        </w:r>
        <w:del w:id="1185" w:author="Mazyck, Reggie" w:date="2019-05-16T16:10:00Z">
          <w:r w:rsidR="00C85B69" w:rsidRPr="002D3CB7" w:rsidDel="00B8079F">
            <w:rPr>
              <w:rFonts w:ascii="Times New Roman" w:eastAsia="Times New Roman" w:hAnsi="Times New Roman"/>
              <w:highlight w:val="green"/>
            </w:rPr>
            <w:delText xml:space="preserve"> </w:delText>
          </w:r>
        </w:del>
      </w:ins>
      <w:del w:id="1186" w:author="Mazyck, Reggie" w:date="2019-05-16T16:10:00Z">
        <w:r w:rsidR="00C85B69" w:rsidRPr="002D3CB7" w:rsidDel="00B8079F">
          <w:rPr>
            <w:rFonts w:ascii="Times New Roman" w:eastAsia="Times New Roman" w:hAnsi="Times New Roman"/>
            <w:highlight w:val="green"/>
          </w:rPr>
          <w:delText>for funding future deficiencies</w:delText>
        </w:r>
      </w:del>
      <w:ins w:id="1187" w:author="Peter Weber" w:date="2019-04-30T15:06:00Z">
        <w:r w:rsidR="00C85B69" w:rsidRPr="002D3CB7">
          <w:rPr>
            <w:rFonts w:ascii="Times New Roman" w:eastAsia="Times New Roman" w:hAnsi="Times New Roman"/>
            <w:highlight w:val="green"/>
          </w:rPr>
          <w:t>.</w:t>
        </w:r>
        <w:r w:rsidR="00C85B69" w:rsidRPr="00E25562">
          <w:rPr>
            <w:rFonts w:ascii="Times New Roman" w:eastAsia="Times New Roman" w:hAnsi="Times New Roman"/>
            <w:highlight w:val="yellow"/>
          </w:rPr>
          <w:t xml:space="preserve">  It is recognized that borrowing parameters and rules can be complicated, such that modeling limitations may not allow for literal compliance, in every </w:t>
        </w:r>
      </w:ins>
      <w:ins w:id="1188" w:author="Peter Weber" w:date="2019-04-30T16:28:00Z">
        <w:r w:rsidR="00FE7358" w:rsidRPr="00E25562">
          <w:rPr>
            <w:rFonts w:ascii="Times New Roman" w:eastAsia="Times New Roman" w:hAnsi="Times New Roman"/>
            <w:highlight w:val="yellow"/>
          </w:rPr>
          <w:t xml:space="preserve">time </w:t>
        </w:r>
      </w:ins>
      <w:ins w:id="1189" w:author="Peter Weber" w:date="2019-04-30T18:22:00Z">
        <w:r w:rsidR="00E9577F" w:rsidRPr="00E25562">
          <w:rPr>
            <w:rFonts w:ascii="Times New Roman" w:eastAsia="Times New Roman" w:hAnsi="Times New Roman"/>
            <w:highlight w:val="yellow"/>
          </w:rPr>
          <w:t>step</w:t>
        </w:r>
        <w:r w:rsidR="00E9577F" w:rsidRPr="00E25562">
          <w:rPr>
            <w:highlight w:val="yellow"/>
          </w:rPr>
          <w:t>,</w:t>
        </w:r>
        <w:r w:rsidR="00E9577F" w:rsidRPr="00E25562">
          <w:rPr>
            <w:rFonts w:ascii="Times New Roman" w:eastAsia="Times New Roman" w:hAnsi="Times New Roman"/>
            <w:highlight w:val="yellow"/>
          </w:rPr>
          <w:t xml:space="preserve"> as long as the reserve is not materially impacted</w:t>
        </w:r>
      </w:ins>
      <w:ins w:id="1190" w:author="Peter Weber" w:date="2019-04-30T15:06:00Z">
        <w:r w:rsidR="00C85B69" w:rsidRPr="00E25562">
          <w:rPr>
            <w:rFonts w:ascii="Times New Roman" w:eastAsia="Times New Roman" w:hAnsi="Times New Roman"/>
            <w:highlight w:val="yellow"/>
          </w:rPr>
          <w:t>. However,</w:t>
        </w:r>
      </w:ins>
      <w:ins w:id="1191" w:author="Peter Weber" w:date="2019-04-30T16:28:00Z">
        <w:r w:rsidR="00FE7358" w:rsidRPr="00E25562">
          <w:rPr>
            <w:rFonts w:ascii="Times New Roman" w:eastAsia="Times New Roman" w:hAnsi="Times New Roman"/>
            <w:highlight w:val="yellow"/>
          </w:rPr>
          <w:t xml:space="preserve"> if the company is unable to fully apply this restriction, prudence dictates </w:t>
        </w:r>
      </w:ins>
      <w:ins w:id="1192" w:author="Mazyck, Reggie" w:date="2019-05-16T16:10:00Z">
        <w:r w:rsidR="00B8079F" w:rsidRPr="002D3CB7">
          <w:rPr>
            <w:rFonts w:ascii="Times New Roman" w:eastAsia="Times New Roman" w:hAnsi="Times New Roman"/>
            <w:highlight w:val="green"/>
          </w:rPr>
          <w:t xml:space="preserve">that </w:t>
        </w:r>
      </w:ins>
      <w:ins w:id="1193" w:author="Peter Weber" w:date="2019-04-30T16:28:00Z">
        <w:r w:rsidR="00FE7358" w:rsidRPr="002D3CB7">
          <w:rPr>
            <w:rFonts w:ascii="Times New Roman" w:eastAsia="Times New Roman" w:hAnsi="Times New Roman"/>
            <w:highlight w:val="green"/>
          </w:rPr>
          <w:t xml:space="preserve">a </w:t>
        </w:r>
      </w:ins>
      <w:ins w:id="1194" w:author="Mazyck, Reggie" w:date="2019-05-16T16:11:00Z">
        <w:r w:rsidR="00B8079F" w:rsidRPr="002D3CB7">
          <w:rPr>
            <w:rFonts w:ascii="Times New Roman" w:eastAsia="Times New Roman" w:hAnsi="Times New Roman"/>
            <w:highlight w:val="green"/>
          </w:rPr>
          <w:t>company shall not allow borrowing assumptions to materially</w:t>
        </w:r>
      </w:ins>
      <w:ins w:id="1195" w:author="Mazyck, Reggie" w:date="2019-05-16T16:12:00Z">
        <w:r w:rsidR="00B8079F" w:rsidRPr="002D3CB7">
          <w:rPr>
            <w:rFonts w:ascii="Times New Roman" w:eastAsia="Times New Roman" w:hAnsi="Times New Roman"/>
            <w:highlight w:val="green"/>
          </w:rPr>
          <w:t xml:space="preserve"> reduce the reserve.</w:t>
        </w:r>
      </w:ins>
      <w:del w:id="1196" w:author="Mazyck, Reggie" w:date="2019-05-16T16:11:00Z">
        <w:r w:rsidR="00FE7358" w:rsidRPr="002D3CB7" w:rsidDel="00B8079F">
          <w:rPr>
            <w:rFonts w:ascii="Times New Roman" w:eastAsia="Times New Roman" w:hAnsi="Times New Roman"/>
            <w:highlight w:val="green"/>
          </w:rPr>
          <w:delText>consistently higher average cost of borrowing relative to the reinvestment rate for the same period. In general, it would be inappropriate to assume consistently lower borrowing costs for consecutive model periods or material amounts of borrowing</w:delText>
        </w:r>
        <w:r w:rsidR="00C85B69" w:rsidRPr="002D3CB7" w:rsidDel="00B8079F">
          <w:rPr>
            <w:rFonts w:ascii="Times New Roman" w:eastAsia="Times New Roman" w:hAnsi="Times New Roman"/>
            <w:highlight w:val="lightGray"/>
          </w:rPr>
          <w:delText>.</w:delText>
        </w:r>
      </w:del>
    </w:p>
    <w:p w14:paraId="6E33E723" w14:textId="77777777" w:rsidR="00CC2E32" w:rsidRDefault="00CC2E32" w:rsidP="00CC2E32">
      <w:pPr>
        <w:spacing w:after="220" w:line="240" w:lineRule="auto"/>
        <w:ind w:left="1440" w:hanging="720"/>
        <w:rPr>
          <w:ins w:id="1197" w:author="Author" w:date="2019-03-04T14:24:00Z"/>
          <w:rFonts w:ascii="Times New Roman" w:eastAsia="Times New Roman" w:hAnsi="Times New Roman"/>
        </w:rPr>
      </w:pPr>
      <w:ins w:id="1198" w:author="Author" w:date="2019-03-04T14:24: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1199" w:author="Author" w:date="2019-03-04T14:24:00Z"/>
          <w:rFonts w:ascii="Times New Roman" w:eastAsia="Times New Roman" w:hAnsi="Times New Roman"/>
        </w:rPr>
      </w:pPr>
      <w:ins w:id="1200" w:author="Author" w:date="2019-03-04T14:24:00Z">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E87EFC">
      <w:pPr>
        <w:pStyle w:val="ListParagraph"/>
        <w:numPr>
          <w:ilvl w:val="1"/>
          <w:numId w:val="29"/>
        </w:numPr>
        <w:spacing w:after="220" w:line="240" w:lineRule="auto"/>
        <w:ind w:left="2520"/>
        <w:rPr>
          <w:ins w:id="1201" w:author="Author" w:date="2019-03-04T14:24:00Z"/>
          <w:rFonts w:ascii="Times New Roman" w:eastAsia="Times New Roman" w:hAnsi="Times New Roman"/>
        </w:rPr>
      </w:pPr>
      <w:ins w:id="1202" w:author="Author" w:date="2019-03-04T14:24:00Z">
        <w:r w:rsidRPr="004A11AA">
          <w:rPr>
            <w:rFonts w:ascii="Times New Roman" w:eastAsia="Times New Roman" w:hAnsi="Times New Roman"/>
          </w:rPr>
          <w:t>Model gross investment income and principal repayments in accordance with the contractual provisions of each asset and in a manner consistent with each scenario.</w:t>
        </w:r>
      </w:ins>
    </w:p>
    <w:p w14:paraId="44AAE0F7" w14:textId="3D9D7737" w:rsidR="00CC2E32" w:rsidRPr="004A11AA" w:rsidRDefault="00CC2E32" w:rsidP="00E87EFC">
      <w:pPr>
        <w:pStyle w:val="ListParagraph"/>
        <w:numPr>
          <w:ilvl w:val="1"/>
          <w:numId w:val="29"/>
        </w:numPr>
        <w:spacing w:after="220" w:line="240" w:lineRule="auto"/>
        <w:ind w:left="2520"/>
        <w:rPr>
          <w:ins w:id="1203" w:author="Author" w:date="2019-03-04T14:24:00Z"/>
          <w:rFonts w:ascii="Times New Roman" w:eastAsia="Times New Roman" w:hAnsi="Times New Roman"/>
        </w:rPr>
      </w:pPr>
      <w:ins w:id="1204" w:author="Author" w:date="2019-03-04T14:24: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E87EFC">
      <w:pPr>
        <w:pStyle w:val="ListParagraph"/>
        <w:numPr>
          <w:ilvl w:val="1"/>
          <w:numId w:val="29"/>
        </w:numPr>
        <w:spacing w:after="220" w:line="240" w:lineRule="auto"/>
        <w:ind w:left="2520"/>
        <w:rPr>
          <w:ins w:id="1205" w:author="Author" w:date="2019-03-04T14:24:00Z"/>
          <w:rFonts w:ascii="Times New Roman" w:eastAsia="Times New Roman" w:hAnsi="Times New Roman"/>
        </w:rPr>
      </w:pPr>
      <w:ins w:id="1206" w:author="Author" w:date="2019-03-04T14:24: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E87EFC">
      <w:pPr>
        <w:pStyle w:val="ListParagraph"/>
        <w:numPr>
          <w:ilvl w:val="1"/>
          <w:numId w:val="29"/>
        </w:numPr>
        <w:spacing w:after="220" w:line="240" w:lineRule="auto"/>
        <w:ind w:left="2520"/>
        <w:rPr>
          <w:ins w:id="1207" w:author="Author" w:date="2019-03-04T14:24:00Z"/>
          <w:rFonts w:ascii="Times New Roman" w:eastAsia="Times New Roman" w:hAnsi="Times New Roman"/>
        </w:rPr>
      </w:pPr>
      <w:ins w:id="1208" w:author="Author" w:date="2019-03-04T14:24: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1209" w:author="Author" w:date="2019-03-04T14:24:00Z"/>
          <w:rFonts w:ascii="Times New Roman" w:eastAsia="Times New Roman" w:hAnsi="Times New Roman"/>
        </w:rPr>
      </w:pPr>
      <w:ins w:id="1210" w:author="Author" w:date="2019-03-04T14:24: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7430DD28" w:rsidR="00CC2E32" w:rsidRPr="004A11AA" w:rsidRDefault="00CC2E32" w:rsidP="00E87EFC">
      <w:pPr>
        <w:pStyle w:val="ListParagraph"/>
        <w:numPr>
          <w:ilvl w:val="2"/>
          <w:numId w:val="30"/>
        </w:numPr>
        <w:spacing w:after="220" w:line="240" w:lineRule="auto"/>
        <w:ind w:left="2520" w:hanging="360"/>
        <w:rPr>
          <w:ins w:id="1211" w:author="Author" w:date="2019-03-04T14:24:00Z"/>
          <w:rFonts w:ascii="Times New Roman" w:eastAsia="Times New Roman" w:hAnsi="Times New Roman"/>
        </w:rPr>
      </w:pPr>
      <w:ins w:id="1212" w:author="Author" w:date="2019-03-04T14:24:00Z">
        <w:r w:rsidRPr="004A11AA">
          <w:rPr>
            <w:rFonts w:ascii="Times New Roman" w:eastAsia="Times New Roman" w:hAnsi="Times New Roman"/>
          </w:rPr>
          <w:t xml:space="preserve">Determine the grouping for asset categories and the allocation of specific assets to each category in a manner that is consistent with that used for </w:t>
        </w:r>
        <w:r w:rsidR="00F62AD1">
          <w:rPr>
            <w:rFonts w:ascii="Times New Roman" w:eastAsia="Times New Roman" w:hAnsi="Times New Roman"/>
          </w:rPr>
          <w:t>s</w:t>
        </w:r>
        <w:r w:rsidRPr="004A11AA">
          <w:rPr>
            <w:rFonts w:ascii="Times New Roman" w:eastAsia="Times New Roman" w:hAnsi="Times New Roman"/>
          </w:rPr>
          <w:t xml:space="preserve">eparate </w:t>
        </w:r>
        <w:r w:rsidR="00F62AD1">
          <w:rPr>
            <w:rFonts w:ascii="Times New Roman" w:eastAsia="Times New Roman" w:hAnsi="Times New Roman"/>
          </w:rPr>
          <w:t>a</w:t>
        </w:r>
        <w:r w:rsidRPr="004A11AA">
          <w:rPr>
            <w:rFonts w:ascii="Times New Roman" w:eastAsia="Times New Roman" w:hAnsi="Times New Roman"/>
          </w:rPr>
          <w:t xml:space="preserve">ccount </w:t>
        </w:r>
        <w:del w:id="1213" w:author="Peter Weber" w:date="2019-05-09T13:52:00Z">
          <w:r w:rsidRPr="004A11AA" w:rsidDel="00E468E3">
            <w:rPr>
              <w:rFonts w:ascii="Times New Roman" w:eastAsia="Times New Roman" w:hAnsi="Times New Roman"/>
            </w:rPr>
            <w:delText>A</w:delText>
          </w:r>
        </w:del>
      </w:ins>
      <w:ins w:id="1214" w:author="Peter Weber" w:date="2019-05-09T13:52:00Z">
        <w:r w:rsidR="00E468E3">
          <w:rPr>
            <w:rFonts w:ascii="Times New Roman" w:eastAsia="Times New Roman" w:hAnsi="Times New Roman"/>
          </w:rPr>
          <w:t>a</w:t>
        </w:r>
      </w:ins>
      <w:ins w:id="1215" w:author="Author" w:date="2019-03-04T14:24:00Z">
        <w:r w:rsidRPr="004A11AA">
          <w:rPr>
            <w:rFonts w:ascii="Times New Roman" w:eastAsia="Times New Roman" w:hAnsi="Times New Roman"/>
          </w:rPr>
          <w:t xml:space="preserve">ssets, as discussed in Section </w:t>
        </w:r>
        <w:r w:rsidR="00A211B8">
          <w:rPr>
            <w:rFonts w:ascii="Times New Roman" w:eastAsia="Times New Roman" w:hAnsi="Times New Roman"/>
          </w:rPr>
          <w:t>4</w:t>
        </w:r>
        <w:r w:rsidRPr="004A11AA">
          <w:rPr>
            <w:rFonts w:ascii="Times New Roman" w:eastAsia="Times New Roman" w:hAnsi="Times New Roman"/>
          </w:rPr>
          <w:t>.A.2.</w:t>
        </w:r>
      </w:ins>
    </w:p>
    <w:p w14:paraId="2DA0C4C6" w14:textId="40221D0A" w:rsidR="00CC2E32" w:rsidRPr="004A11AA" w:rsidRDefault="00CC2E32" w:rsidP="00E87EFC">
      <w:pPr>
        <w:pStyle w:val="ListParagraph"/>
        <w:numPr>
          <w:ilvl w:val="2"/>
          <w:numId w:val="30"/>
        </w:numPr>
        <w:spacing w:after="220" w:line="240" w:lineRule="auto"/>
        <w:ind w:left="2520" w:hanging="360"/>
        <w:rPr>
          <w:ins w:id="1216" w:author="Author" w:date="2019-03-04T14:24:00Z"/>
          <w:rFonts w:ascii="Times New Roman" w:eastAsia="Times New Roman" w:hAnsi="Times New Roman"/>
        </w:rPr>
      </w:pPr>
      <w:ins w:id="1217" w:author="Author" w:date="2019-03-04T14:24: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E87EFC">
      <w:pPr>
        <w:pStyle w:val="ListParagraph"/>
        <w:numPr>
          <w:ilvl w:val="2"/>
          <w:numId w:val="30"/>
        </w:numPr>
        <w:spacing w:after="220" w:line="240" w:lineRule="auto"/>
        <w:ind w:left="2520" w:hanging="360"/>
        <w:rPr>
          <w:ins w:id="1218" w:author="Author" w:date="2019-03-04T14:24:00Z"/>
          <w:rFonts w:ascii="Times New Roman" w:eastAsia="Times New Roman" w:hAnsi="Times New Roman"/>
        </w:rPr>
      </w:pPr>
      <w:ins w:id="1219" w:author="Author" w:date="2019-03-04T14:24: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1233DF8B" w14:textId="77777777" w:rsidR="00CC2E32" w:rsidRPr="0036322F" w:rsidRDefault="00CC2E32" w:rsidP="00067EEF">
      <w:pPr>
        <w:pStyle w:val="ListParagraph"/>
        <w:widowControl/>
        <w:spacing w:after="220" w:line="240" w:lineRule="auto"/>
        <w:ind w:hanging="720"/>
        <w:contextualSpacing w:val="0"/>
        <w:rPr>
          <w:moveFrom w:id="1220" w:author="Author" w:date="2019-03-04T14:24:00Z"/>
          <w:rFonts w:ascii="Times New Roman" w:eastAsia="Times New Roman" w:hAnsi="Times New Roman"/>
        </w:rPr>
      </w:pPr>
      <w:moveFromRangeStart w:id="1221" w:author="Author" w:date="2019-03-04T14:24:00Z" w:name="move2601896"/>
    </w:p>
    <w:p w14:paraId="6B259D54" w14:textId="77777777" w:rsidR="0021502F" w:rsidRPr="00EA5087" w:rsidRDefault="007C08AB"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222" w:author="Author" w:date="2019-03-04T14:24:00Z"/>
          <w:rFonts w:ascii="Times New Roman" w:eastAsia="Times New Roman" w:hAnsi="Times New Roman"/>
        </w:rPr>
      </w:pPr>
      <w:moveFrom w:id="1223" w:author="Author" w:date="2019-03-04T14:24:00Z">
        <w:r w:rsidRPr="00067EEF">
          <w:rPr>
            <w:rFonts w:ascii="Times New Roman" w:hAnsi="Times New Roman"/>
          </w:rPr>
          <w:t xml:space="preserve">Guidance Note: </w:t>
        </w:r>
      </w:moveFrom>
      <w:moveFromRangeEnd w:id="1221"/>
      <w:del w:id="1224" w:author="Author" w:date="2019-03-04T14:24:00Z">
        <w:r w:rsidR="0021502F" w:rsidRPr="00BA5485">
          <w:rPr>
            <w:rFonts w:ascii="Times New Roman" w:eastAsia="Times New Roman" w:hAnsi="Times New Roman"/>
          </w:rPr>
          <w:delText xml:space="preserve">The swap curve is based on the Federal Reserve H.15 interest swap rates. The rates are for a </w:delText>
        </w:r>
        <w:r w:rsidR="001D6127">
          <w:rPr>
            <w:rFonts w:ascii="Times New Roman" w:eastAsia="Times New Roman" w:hAnsi="Times New Roman"/>
          </w:rPr>
          <w:delText>f</w:delText>
        </w:r>
        <w:r w:rsidR="001D6127" w:rsidRPr="00BA5485">
          <w:rPr>
            <w:rFonts w:ascii="Times New Roman" w:eastAsia="Times New Roman" w:hAnsi="Times New Roman"/>
          </w:rPr>
          <w:delText xml:space="preserve">ixed </w:delText>
        </w:r>
        <w:r w:rsidR="001D6127">
          <w:rPr>
            <w:rFonts w:ascii="Times New Roman" w:eastAsia="Times New Roman" w:hAnsi="Times New Roman"/>
          </w:rPr>
          <w:delText>r</w:delText>
        </w:r>
        <w:r w:rsidR="001D6127" w:rsidRPr="00BA5485">
          <w:rPr>
            <w:rFonts w:ascii="Times New Roman" w:eastAsia="Times New Roman" w:hAnsi="Times New Roman"/>
          </w:rPr>
          <w:delText xml:space="preserve">ate </w:delText>
        </w:r>
        <w:r w:rsidR="001D6127">
          <w:rPr>
            <w:rFonts w:ascii="Times New Roman" w:eastAsia="Times New Roman" w:hAnsi="Times New Roman"/>
          </w:rPr>
          <w:delText>p</w:delText>
        </w:r>
        <w:r w:rsidR="001D6127" w:rsidRPr="00BA5485">
          <w:rPr>
            <w:rFonts w:ascii="Times New Roman" w:eastAsia="Times New Roman" w:hAnsi="Times New Roman"/>
          </w:rPr>
          <w:delText xml:space="preserve">ayer </w:delText>
        </w:r>
        <w:r w:rsidR="0021502F" w:rsidRPr="00BA5485">
          <w:rPr>
            <w:rFonts w:ascii="Times New Roman" w:eastAsia="Times New Roman" w:hAnsi="Times New Roman"/>
          </w:rPr>
          <w:delText xml:space="preserve">in return for receiving </w:delText>
        </w:r>
        <w:r w:rsidR="001D6127" w:rsidRPr="00BA5485">
          <w:rPr>
            <w:rFonts w:ascii="Times New Roman" w:eastAsia="Times New Roman" w:hAnsi="Times New Roman"/>
          </w:rPr>
          <w:delText>three</w:delText>
        </w:r>
        <w:r w:rsidR="001D6127">
          <w:rPr>
            <w:rFonts w:ascii="Times New Roman" w:eastAsia="Times New Roman" w:hAnsi="Times New Roman"/>
          </w:rPr>
          <w:delText>-</w:delText>
        </w:r>
        <w:r w:rsidR="0021502F" w:rsidRPr="00BA5485">
          <w:rPr>
            <w:rFonts w:ascii="Times New Roman" w:eastAsia="Times New Roman" w:hAnsi="Times New Roman"/>
          </w:rPr>
          <w:delText>month LIBOR. One place where these rates can be fou</w:delText>
        </w:r>
        <w:r w:rsidR="0021502F" w:rsidRPr="00EA5087">
          <w:rPr>
            <w:rFonts w:ascii="Times New Roman" w:eastAsia="Times New Roman" w:hAnsi="Times New Roman"/>
          </w:rPr>
          <w:delText xml:space="preserve">nd is </w:delText>
        </w:r>
        <w:r w:rsidR="00190B3A">
          <w:fldChar w:fldCharType="begin"/>
        </w:r>
        <w:r w:rsidR="00190B3A">
          <w:delInstrText xml:space="preserve"> HYPERLINK "http://www.federalreserve.gov/releases/h15/default.htm" </w:delInstrText>
        </w:r>
        <w:r w:rsidR="00190B3A">
          <w:fldChar w:fldCharType="separate"/>
        </w:r>
        <w:r w:rsidR="0021502F" w:rsidRPr="00AC651F">
          <w:rPr>
            <w:rStyle w:val="Hyperlink"/>
            <w:rFonts w:ascii="Times New Roman" w:hAnsi="Times New Roman"/>
            <w:i/>
            <w:u w:color="0000FF"/>
          </w:rPr>
          <w:delText>www.‌federalreserve.</w:delText>
        </w:r>
        <w:r w:rsidR="00AC651F">
          <w:rPr>
            <w:rStyle w:val="Hyperlink"/>
            <w:rFonts w:ascii="Times New Roman" w:hAnsi="Times New Roman"/>
            <w:i/>
            <w:u w:color="0000FF"/>
          </w:rPr>
          <w:delText>‌</w:delText>
        </w:r>
        <w:r w:rsidR="0021502F" w:rsidRPr="00AC651F">
          <w:rPr>
            <w:rStyle w:val="Hyperlink"/>
            <w:rFonts w:ascii="Times New Roman" w:hAnsi="Times New Roman"/>
            <w:i/>
            <w:u w:color="0000FF"/>
          </w:rPr>
          <w:delText>gov/releases/h15/default.htm</w:delText>
        </w:r>
        <w:r w:rsidR="00190B3A">
          <w:rPr>
            <w:rStyle w:val="Hyperlink"/>
            <w:rFonts w:ascii="Times New Roman" w:hAnsi="Times New Roman"/>
            <w:i/>
            <w:u w:color="0000FF"/>
          </w:rPr>
          <w:fldChar w:fldCharType="end"/>
        </w:r>
        <w:r w:rsidR="0021502F" w:rsidRPr="00EA5087">
          <w:rPr>
            <w:rFonts w:ascii="Times New Roman" w:eastAsia="Times New Roman" w:hAnsi="Times New Roman"/>
            <w:color w:val="0000FF"/>
            <w:u w:val="single" w:color="0000FF"/>
          </w:rPr>
          <w:delText>.</w:delText>
        </w:r>
      </w:del>
    </w:p>
    <w:p w14:paraId="1D1196BB" w14:textId="77777777" w:rsidR="0021502F" w:rsidRPr="00BA5485" w:rsidRDefault="0021502F" w:rsidP="0021502F">
      <w:pPr>
        <w:spacing w:after="220" w:line="240" w:lineRule="auto"/>
        <w:ind w:left="2160" w:hanging="720"/>
        <w:jc w:val="both"/>
        <w:rPr>
          <w:del w:id="1225" w:author="Author" w:date="2019-03-04T14:24:00Z"/>
          <w:rFonts w:ascii="Times New Roman" w:eastAsia="Times New Roman" w:hAnsi="Times New Roman"/>
        </w:rPr>
      </w:pPr>
      <w:del w:id="1226"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 xml:space="preserve">The 200 interest rate scenarios available as prescribed for Phase I, C-3 </w:delText>
        </w:r>
        <w:r w:rsidR="001D6127">
          <w:rPr>
            <w:rFonts w:ascii="Times New Roman" w:eastAsia="Times New Roman" w:hAnsi="Times New Roman"/>
          </w:rPr>
          <w:delText>RBC</w:delText>
        </w:r>
        <w:r w:rsidRPr="00BA5485">
          <w:rPr>
            <w:rFonts w:ascii="Times New Roman" w:eastAsia="Times New Roman" w:hAnsi="Times New Roman"/>
          </w:rPr>
          <w:delText xml:space="preserve"> calculation, coupled with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 xml:space="preserve">return scenarios by mating them up with the first 200 such scenarios and repeating this process until all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 scenarios have been mated with a Phase I scenario.</w:delText>
        </w:r>
      </w:del>
    </w:p>
    <w:p w14:paraId="46D0371C" w14:textId="77777777" w:rsidR="0021502F" w:rsidRPr="00BA5485" w:rsidRDefault="0021502F" w:rsidP="0021502F">
      <w:pPr>
        <w:spacing w:after="220" w:line="240" w:lineRule="auto"/>
        <w:ind w:left="2160" w:hanging="720"/>
        <w:jc w:val="both"/>
        <w:rPr>
          <w:del w:id="1227" w:author="Author" w:date="2019-03-04T14:24:00Z"/>
          <w:rFonts w:ascii="Times New Roman" w:eastAsia="Times New Roman" w:hAnsi="Times New Roman"/>
        </w:rPr>
      </w:pPr>
      <w:del w:id="1228"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 xml:space="preserve">Interest rates developed for this purpose from a stochastic model that integrates the development of interest rates and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returns.</w:delText>
        </w:r>
      </w:del>
    </w:p>
    <w:p w14:paraId="3CDF0956" w14:textId="77777777" w:rsidR="0021502F" w:rsidRPr="00BA5485" w:rsidRDefault="0021502F" w:rsidP="0093670A">
      <w:pPr>
        <w:spacing w:after="220" w:line="240" w:lineRule="auto"/>
        <w:ind w:left="1440"/>
        <w:jc w:val="both"/>
        <w:rPr>
          <w:del w:id="1229" w:author="Author" w:date="2019-03-04T14:24:00Z"/>
          <w:rFonts w:ascii="Times New Roman" w:eastAsia="Times New Roman" w:hAnsi="Times New Roman"/>
        </w:rPr>
      </w:pPr>
      <w:del w:id="1230" w:author="Author" w:date="2019-03-04T14:24:00Z">
        <w:r w:rsidRPr="00BA5485">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Pr>
            <w:rFonts w:ascii="Times New Roman" w:eastAsia="Times New Roman" w:hAnsi="Times New Roman"/>
          </w:rPr>
          <w:delText xml:space="preserve"> </w:delText>
        </w:r>
        <w:r w:rsidR="00162C21">
          <w:rPr>
            <w:rFonts w:ascii="Times New Roman" w:eastAsia="Times New Roman" w:hAnsi="Times New Roman"/>
          </w:rPr>
          <w:delText>3.</w:delText>
        </w:r>
        <w:r w:rsidRPr="00BA5485">
          <w:rPr>
            <w:rFonts w:ascii="Times New Roman" w:eastAsia="Times New Roman" w:hAnsi="Times New Roman"/>
          </w:rPr>
          <w:delText>E.1.</w:delText>
        </w:r>
      </w:del>
    </w:p>
    <w:p w14:paraId="5375EBC0" w14:textId="77777777" w:rsidR="0021502F" w:rsidRPr="00BA5485" w:rsidRDefault="0021502F" w:rsidP="0093670A">
      <w:pPr>
        <w:spacing w:after="220" w:line="240" w:lineRule="auto"/>
        <w:ind w:left="1440"/>
        <w:jc w:val="both"/>
        <w:rPr>
          <w:del w:id="1231" w:author="Author" w:date="2019-03-04T14:24:00Z"/>
          <w:rFonts w:ascii="Times New Roman" w:eastAsia="Times New Roman" w:hAnsi="Times New Roman"/>
        </w:rPr>
      </w:pPr>
      <w:del w:id="1232" w:author="Author" w:date="2019-03-04T14:24:00Z">
        <w:r w:rsidRPr="00BA5485">
          <w:rPr>
            <w:rFonts w:ascii="Times New Roman" w:eastAsia="Times New Roman" w:hAnsi="Times New Roman"/>
          </w:rPr>
          <w:delText xml:space="preserve">The actuary may switch from (a) to (b), from (a) to (c) or from (b) to (c) from one valuation date to the next, but may not switch in the other direction without approval from the </w:delText>
        </w:r>
        <w:r w:rsidR="001D6127">
          <w:rPr>
            <w:rFonts w:ascii="Times New Roman" w:eastAsia="Times New Roman" w:hAnsi="Times New Roman"/>
          </w:rPr>
          <w:delText>d</w:delText>
        </w:r>
        <w:r w:rsidR="001D6127" w:rsidRPr="00BA5485">
          <w:rPr>
            <w:rFonts w:ascii="Times New Roman" w:eastAsia="Times New Roman" w:hAnsi="Times New Roman"/>
          </w:rPr>
          <w:delText xml:space="preserve">omiciliary </w:delText>
        </w:r>
        <w:r w:rsidR="001D6127">
          <w:rPr>
            <w:rFonts w:ascii="Times New Roman" w:eastAsia="Times New Roman" w:hAnsi="Times New Roman"/>
          </w:rPr>
          <w:delText>c</w:delText>
        </w:r>
        <w:r w:rsidR="001D6127" w:rsidRPr="00BA5485">
          <w:rPr>
            <w:rFonts w:ascii="Times New Roman" w:eastAsia="Times New Roman" w:hAnsi="Times New Roman"/>
          </w:rPr>
          <w:delText>ommissioner</w:delText>
        </w:r>
        <w:r w:rsidRPr="00BA5485">
          <w:rPr>
            <w:rFonts w:ascii="Times New Roman" w:eastAsia="Times New Roman" w:hAnsi="Times New Roman"/>
          </w:rPr>
          <w:delText>.</w:delText>
        </w:r>
      </w:del>
    </w:p>
    <w:p w14:paraId="05FFC212" w14:textId="6B13A173" w:rsidR="00CC2E32" w:rsidRPr="00BA5485" w:rsidRDefault="00CC2E32" w:rsidP="00067EEF">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ins w:id="1233" w:author="Author" w:date="2019-03-04T14:24: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15B96C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For purposes of projecting annuitization benefits (including annuitizations stemming from the election of a GMIB</w:t>
      </w:r>
      <w:del w:id="1234" w:author="Author" w:date="2019-03-04T14:24:00Z">
        <w:r w:rsidR="0021502F" w:rsidRPr="00BA5485">
          <w:rPr>
            <w:rFonts w:ascii="Times New Roman" w:eastAsia="Times New Roman" w:hAnsi="Times New Roman"/>
          </w:rPr>
          <w:delText>),</w:delText>
        </w:r>
      </w:del>
      <w:ins w:id="1235" w:author="Author" w:date="2019-03-04T14:24: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1236" w:author="Author" w:date="2019-03-04T14:24:00Z">
        <w:r w:rsidR="00162C21">
          <w:rPr>
            <w:rFonts w:ascii="Times New Roman" w:eastAsia="Times New Roman" w:hAnsi="Times New Roman"/>
          </w:rPr>
          <w:delText>3.</w:delText>
        </w:r>
        <w:r w:rsidR="0021502F" w:rsidRPr="00BA5485">
          <w:rPr>
            <w:rFonts w:ascii="Times New Roman" w:eastAsia="Times New Roman" w:hAnsi="Times New Roman"/>
          </w:rPr>
          <w:delText xml:space="preserve">D.4. However, where the interest rates used to project </w:delText>
        </w:r>
        <w:r w:rsidR="00144F76">
          <w:rPr>
            <w:rFonts w:ascii="Times New Roman" w:eastAsia="Times New Roman" w:hAnsi="Times New Roman"/>
          </w:rPr>
          <w:delText>g</w:delText>
        </w:r>
        <w:r w:rsidR="00144F76" w:rsidRPr="00BA5485">
          <w:rPr>
            <w:rFonts w:ascii="Times New Roman" w:eastAsia="Times New Roman" w:hAnsi="Times New Roman"/>
          </w:rPr>
          <w:delText xml:space="preserve">eneral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ccount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ssets </w:delText>
        </w:r>
        <w:r w:rsidR="0021502F" w:rsidRPr="00BA5485">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Pr>
            <w:rFonts w:ascii="Times New Roman" w:eastAsia="Times New Roman" w:hAnsi="Times New Roman"/>
          </w:rPr>
          <w:delText>3.</w:delText>
        </w:r>
        <w:r w:rsidR="0021502F" w:rsidRPr="00BA5485">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1237" w:author="Author" w:date="2019-03-04T14:24: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059551AA" w14:textId="77777777" w:rsidR="0021502F" w:rsidRPr="00BA5485" w:rsidRDefault="0021502F" w:rsidP="0021502F">
      <w:pPr>
        <w:spacing w:after="220" w:line="240" w:lineRule="auto"/>
        <w:ind w:left="1440"/>
        <w:jc w:val="both"/>
        <w:rPr>
          <w:del w:id="1238" w:author="Author" w:date="2019-03-04T14:24:00Z"/>
          <w:rFonts w:ascii="Times New Roman" w:eastAsia="Times New Roman" w:hAnsi="Times New Roman"/>
        </w:rPr>
      </w:pPr>
      <w:del w:id="1239" w:author="Author" w:date="2019-03-04T14:24:00Z">
        <w:r w:rsidRPr="00BA5485">
          <w:rPr>
            <w:rFonts w:ascii="Times New Roman" w:eastAsia="Times New Roman" w:hAnsi="Times New Roman"/>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Pr>
            <w:rFonts w:ascii="Times New Roman" w:eastAsia="Times New Roman" w:hAnsi="Times New Roman"/>
          </w:rPr>
          <w:delText xml:space="preserve"> </w:delText>
        </w:r>
        <w:r w:rsidRPr="00BA5485">
          <w:rPr>
            <w:rFonts w:ascii="Times New Roman" w:eastAsia="Times New Roman" w:hAnsi="Times New Roman"/>
          </w:rPr>
          <w:delText xml:space="preserve">holders will select an annuitization benefit when it is worth more than the cash surrender value </w:delText>
        </w:r>
        <w:r w:rsidR="00144F76" w:rsidRPr="00BA5485">
          <w:rPr>
            <w:rFonts w:ascii="Times New Roman" w:eastAsia="Times New Roman" w:hAnsi="Times New Roman"/>
          </w:rPr>
          <w:delText>th</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n </w:delText>
        </w:r>
        <w:r w:rsidRPr="00BA5485">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4C6AA0C0" w14:textId="77777777" w:rsidR="0021502F" w:rsidRPr="00BA5485" w:rsidRDefault="0021502F" w:rsidP="0021502F">
      <w:pPr>
        <w:spacing w:after="220" w:line="240" w:lineRule="auto"/>
        <w:ind w:left="1440"/>
        <w:jc w:val="both"/>
        <w:rPr>
          <w:del w:id="1240" w:author="Author" w:date="2019-03-04T14:24:00Z"/>
          <w:rFonts w:ascii="Times New Roman" w:eastAsia="Times New Roman" w:hAnsi="Times New Roman"/>
        </w:rPr>
      </w:pPr>
      <w:del w:id="1241" w:author="Author" w:date="2019-03-04T14:24:00Z">
        <w:r w:rsidRPr="00BA5485">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31A5D638" w14:textId="77777777" w:rsidR="0021502F" w:rsidRPr="00BA5485" w:rsidRDefault="0021502F" w:rsidP="0021502F">
      <w:pPr>
        <w:spacing w:after="220" w:line="240" w:lineRule="auto"/>
        <w:ind w:left="2160" w:hanging="720"/>
        <w:jc w:val="both"/>
        <w:rPr>
          <w:del w:id="1242" w:author="Author" w:date="2019-03-04T14:24:00Z"/>
          <w:rFonts w:ascii="Times New Roman" w:eastAsia="Times New Roman" w:hAnsi="Times New Roman"/>
        </w:rPr>
      </w:pPr>
      <w:del w:id="1243"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Calculate the implied zero-coupon rates. This is a well-documented “bootstrap” process. For this process</w:delText>
        </w:r>
        <w:r w:rsidR="00144F76">
          <w:rPr>
            <w:rFonts w:ascii="Times New Roman" w:eastAsia="Times New Roman" w:hAnsi="Times New Roman"/>
          </w:rPr>
          <w:delText>,</w:delText>
        </w:r>
        <w:r w:rsidRPr="00BA5485">
          <w:rPr>
            <w:rFonts w:ascii="Times New Roman" w:eastAsia="Times New Roman" w:hAnsi="Times New Roman"/>
          </w:rPr>
          <w:delText xml:space="preserve"> we use the equation 100=C</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(v + v</w:delText>
        </w:r>
        <w:r w:rsidRPr="00AC651F">
          <w:rPr>
            <w:rFonts w:ascii="Times New Roman" w:eastAsia="Times New Roman" w:hAnsi="Times New Roman"/>
            <w:vertAlign w:val="superscript"/>
          </w:rPr>
          <w:delText>2</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 + v</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+ 100v</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where the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 terms are used to stand for the discount factors applicable to cash flows 1,2,…n years hence and C</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xml:space="preserve"> is the n-year swap rate. Each of these discount factors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based on the forward curve and</w:delText>
        </w:r>
        <w:r w:rsidR="00144F76">
          <w:rPr>
            <w:rFonts w:ascii="Times New Roman" w:eastAsia="Times New Roman" w:hAnsi="Times New Roman"/>
          </w:rPr>
          <w:delText>,</w:delText>
        </w:r>
        <w:r w:rsidRPr="00BA5485">
          <w:rPr>
            <w:rFonts w:ascii="Times New Roman" w:eastAsia="Times New Roman" w:hAnsi="Times New Roman"/>
          </w:rPr>
          <w:delText xml:space="preserve"> therefore</w:delText>
        </w:r>
        <w:r w:rsidR="00144F76">
          <w:rPr>
            <w:rFonts w:ascii="Times New Roman" w:eastAsia="Times New Roman" w:hAnsi="Times New Roman"/>
          </w:rPr>
          <w:delText>,</w:delText>
        </w:r>
        <w:r w:rsidRPr="00BA5485">
          <w:rPr>
            <w:rFonts w:ascii="Times New Roman" w:eastAsia="Times New Roman" w:hAnsi="Times New Roman"/>
          </w:rPr>
          <w:delText xml:space="preserve">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 xml:space="preserve">based on </w:delText>
        </w:r>
        <w:r w:rsidR="00C132EC">
          <w:rPr>
            <w:rFonts w:ascii="Times New Roman" w:eastAsia="Times New Roman" w:hAnsi="Times New Roman"/>
          </w:rPr>
          <w:delText xml:space="preserve">a </w:delText>
        </w:r>
        <w:r w:rsidRPr="00BA5485">
          <w:rPr>
            <w:rFonts w:ascii="Times New Roman" w:eastAsia="Times New Roman" w:hAnsi="Times New Roman"/>
          </w:rPr>
          <w:delText>different rate (i.e.,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does not equal v times v). Given the one-year swap rate, one can solve for v. Given v and the two-year swap rate</w:delText>
        </w:r>
        <w:r w:rsidR="00144F76">
          <w:rPr>
            <w:rFonts w:ascii="Times New Roman" w:eastAsia="Times New Roman" w:hAnsi="Times New Roman"/>
          </w:rPr>
          <w:delText>,</w:delText>
        </w:r>
        <w:r w:rsidRPr="00BA5485">
          <w:rPr>
            <w:rFonts w:ascii="Times New Roman" w:eastAsia="Times New Roman" w:hAnsi="Times New Roman"/>
          </w:rPr>
          <w:delText xml:space="preserve"> one can then back into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and so on.</w:delText>
        </w:r>
      </w:del>
    </w:p>
    <w:p w14:paraId="4217EE79" w14:textId="77777777" w:rsidR="0021502F" w:rsidRPr="00BA5485" w:rsidRDefault="0021502F" w:rsidP="0021502F">
      <w:pPr>
        <w:spacing w:after="220" w:line="240" w:lineRule="auto"/>
        <w:ind w:left="2160" w:hanging="720"/>
        <w:jc w:val="both"/>
        <w:rPr>
          <w:del w:id="1244" w:author="Author" w:date="2019-03-04T14:24:00Z"/>
          <w:rFonts w:ascii="Times New Roman" w:eastAsia="Times New Roman" w:hAnsi="Times New Roman"/>
        </w:rPr>
      </w:pPr>
      <w:del w:id="1245"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Convert the zero coupon rates to one year forward rates by calculating the discount factor needed to get from v</w:delText>
        </w:r>
        <w:r w:rsidRPr="00AC651F">
          <w:rPr>
            <w:rFonts w:ascii="Times New Roman" w:eastAsia="Times New Roman" w:hAnsi="Times New Roman"/>
            <w:vertAlign w:val="superscript"/>
          </w:rPr>
          <w:delText xml:space="preserve">t-1 </w:delText>
        </w:r>
        <w:r w:rsidRPr="00BA5485">
          <w:rPr>
            <w:rFonts w:ascii="Times New Roman" w:eastAsia="Times New Roman" w:hAnsi="Times New Roman"/>
          </w:rPr>
          <w:delText>to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w:delText>
        </w:r>
      </w:del>
    </w:p>
    <w:p w14:paraId="2B24606A" w14:textId="77777777" w:rsidR="0021502F" w:rsidRPr="00BA5485" w:rsidRDefault="0021502F" w:rsidP="0021502F">
      <w:pPr>
        <w:pStyle w:val="ListParagraph"/>
        <w:tabs>
          <w:tab w:val="left" w:pos="6300"/>
        </w:tabs>
        <w:spacing w:after="220" w:line="240" w:lineRule="auto"/>
        <w:ind w:left="2160" w:hanging="720"/>
        <w:contextualSpacing w:val="0"/>
        <w:jc w:val="both"/>
        <w:rPr>
          <w:del w:id="1246" w:author="Author" w:date="2019-03-04T14:24:00Z"/>
          <w:rFonts w:ascii="Times New Roman" w:eastAsia="Times New Roman" w:hAnsi="Times New Roman"/>
        </w:rPr>
      </w:pPr>
      <w:del w:id="1247"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Develop the expected rate curve.</w:delText>
        </w:r>
      </w:del>
    </w:p>
    <w:p w14:paraId="2D938EC9" w14:textId="77777777" w:rsidR="0021502F" w:rsidRPr="00BA5485" w:rsidRDefault="0021502F" w:rsidP="0021502F">
      <w:pPr>
        <w:spacing w:after="220" w:line="240" w:lineRule="auto"/>
        <w:ind w:left="2160"/>
        <w:jc w:val="both"/>
        <w:rPr>
          <w:del w:id="1248" w:author="Author" w:date="2019-03-04T14:24:00Z"/>
          <w:rFonts w:ascii="Times New Roman" w:eastAsia="Times New Roman" w:hAnsi="Times New Roman"/>
        </w:rPr>
      </w:pPr>
      <w:del w:id="1249" w:author="Author" w:date="2019-03-04T14:24:00Z">
        <w:r w:rsidRPr="00BA5485">
          <w:rPr>
            <w:rFonts w:ascii="Times New Roman" w:eastAsia="Times New Roman" w:hAnsi="Times New Roman"/>
          </w:rPr>
          <w:delText xml:space="preserve">This recognizes that, for example, the five-year forward one-year rate is not the rate the market expects on </w:delText>
        </w:r>
        <w:r w:rsidR="00144F76" w:rsidRPr="00BA5485">
          <w:rPr>
            <w:rFonts w:ascii="Times New Roman" w:eastAsia="Times New Roman" w:hAnsi="Times New Roman"/>
          </w:rPr>
          <w:delText>one</w:delText>
        </w:r>
        <w:r w:rsidR="00144F76">
          <w:rPr>
            <w:rFonts w:ascii="Times New Roman" w:eastAsia="Times New Roman" w:hAnsi="Times New Roman"/>
          </w:rPr>
          <w:delText>-</w:delText>
        </w:r>
        <w:r w:rsidRPr="00BA5485">
          <w:rPr>
            <w:rFonts w:ascii="Times New Roman" w:eastAsia="Times New Roman" w:hAnsi="Times New Roman"/>
          </w:rPr>
          <w:delText>year instruments five years from now. The reason is that as the bond gets shorter</w:delText>
        </w:r>
        <w:r w:rsidR="00144F76">
          <w:rPr>
            <w:rFonts w:ascii="Times New Roman" w:eastAsia="Times New Roman" w:hAnsi="Times New Roman"/>
          </w:rPr>
          <w:delText>,</w:delText>
        </w:r>
        <w:r w:rsidRPr="00BA5485">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Pr>
            <w:rFonts w:ascii="Times New Roman" w:eastAsia="Times New Roman" w:hAnsi="Times New Roman"/>
          </w:rPr>
          <w:delText>,</w:delText>
        </w:r>
        <w:r w:rsidR="00144F76" w:rsidRPr="00BA5485">
          <w:rPr>
            <w:rFonts w:ascii="Times New Roman" w:eastAsia="Times New Roman" w:hAnsi="Times New Roman"/>
          </w:rPr>
          <w:delText xml:space="preserve"> </w:delText>
        </w:r>
        <w:r w:rsidRPr="00BA5485">
          <w:rPr>
            <w:rFonts w:ascii="Times New Roman" w:eastAsia="Times New Roman" w:hAnsi="Times New Roman"/>
          </w:rPr>
          <w:delText>one must subtract the risk premium associated with six-year rates (</w:delText>
        </w:r>
        <w:r w:rsidR="00144F76">
          <w:rPr>
            <w:rFonts w:ascii="Times New Roman" w:eastAsia="Times New Roman" w:hAnsi="Times New Roman"/>
          </w:rPr>
          <w:delText>0</w:delText>
        </w:r>
        <w:r w:rsidRPr="00BA5485">
          <w:rPr>
            <w:rFonts w:ascii="Times New Roman" w:eastAsia="Times New Roman" w:hAnsi="Times New Roman"/>
          </w:rPr>
          <w:delText>.95%) and add back that associated with one-year rates (</w:delText>
        </w:r>
        <w:r w:rsidR="00144F76">
          <w:rPr>
            <w:rFonts w:ascii="Times New Roman" w:eastAsia="Times New Roman" w:hAnsi="Times New Roman"/>
          </w:rPr>
          <w:delText>0</w:delText>
        </w:r>
        <w:r w:rsidRPr="00BA5485">
          <w:rPr>
            <w:rFonts w:ascii="Times New Roman" w:eastAsia="Times New Roman" w:hAnsi="Times New Roman"/>
          </w:rPr>
          <w:delText xml:space="preserve">.50%). This results in a net reduction of </w:delText>
        </w:r>
        <w:r w:rsidR="00144F76">
          <w:rPr>
            <w:rFonts w:ascii="Times New Roman" w:eastAsia="Times New Roman" w:hAnsi="Times New Roman"/>
          </w:rPr>
          <w:delText>0</w:delText>
        </w:r>
        <w:r w:rsidRPr="00BA5485">
          <w:rPr>
            <w:rFonts w:ascii="Times New Roman" w:eastAsia="Times New Roman" w:hAnsi="Times New Roman"/>
          </w:rPr>
          <w:delText>.45%.</w:delText>
        </w:r>
      </w:del>
    </w:p>
    <w:p w14:paraId="10D98B6A" w14:textId="77777777" w:rsidR="0021502F" w:rsidRPr="00161603" w:rsidRDefault="0021502F" w:rsidP="0021502F">
      <w:pPr>
        <w:keepNext/>
        <w:tabs>
          <w:tab w:val="left" w:pos="2880"/>
        </w:tabs>
        <w:spacing w:after="220" w:line="240" w:lineRule="auto"/>
        <w:ind w:left="1440"/>
        <w:rPr>
          <w:del w:id="1250" w:author="Author" w:date="2019-03-04T14:24:00Z"/>
          <w:rFonts w:ascii="Times New Roman" w:eastAsia="Times New Roman" w:hAnsi="Times New Roman"/>
        </w:rPr>
      </w:pPr>
      <w:del w:id="1251" w:author="Author" w:date="2019-03-04T14:24:00Z">
        <w:r>
          <w:rPr>
            <w:rFonts w:ascii="Times New Roman" w:eastAsia="Times New Roman" w:hAnsi="Times New Roman"/>
            <w:position w:val="-1"/>
            <w:sz w:val="20"/>
            <w:szCs w:val="20"/>
          </w:rPr>
          <w:tab/>
        </w:r>
        <w:r w:rsidRPr="005520BB">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161603" w14:paraId="0C0DB6FE" w14:textId="77777777" w:rsidTr="00B508BD">
        <w:trPr>
          <w:trHeight w:hRule="exact" w:val="623"/>
          <w:del w:id="1252"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4C6258C" w14:textId="77777777" w:rsidR="0021502F" w:rsidRPr="00161603" w:rsidRDefault="0021502F" w:rsidP="00B508BD">
            <w:pPr>
              <w:keepNext/>
              <w:spacing w:after="0" w:line="240" w:lineRule="auto"/>
              <w:jc w:val="center"/>
              <w:rPr>
                <w:del w:id="1253" w:author="Author" w:date="2019-03-04T14:24:00Z"/>
                <w:rFonts w:ascii="Times New Roman" w:eastAsia="Times New Roman" w:hAnsi="Times New Roman"/>
                <w:sz w:val="20"/>
                <w:szCs w:val="20"/>
              </w:rPr>
            </w:pPr>
            <w:del w:id="1254"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09B1CA3" w14:textId="77777777" w:rsidR="0021502F" w:rsidRPr="00161603" w:rsidRDefault="0021502F" w:rsidP="00B508BD">
            <w:pPr>
              <w:keepNext/>
              <w:spacing w:after="0" w:line="240" w:lineRule="auto"/>
              <w:jc w:val="center"/>
              <w:rPr>
                <w:del w:id="1255" w:author="Author" w:date="2019-03-04T14:24:00Z"/>
                <w:rFonts w:ascii="Times New Roman" w:eastAsia="Times New Roman" w:hAnsi="Times New Roman"/>
                <w:sz w:val="20"/>
                <w:szCs w:val="20"/>
              </w:rPr>
            </w:pPr>
            <w:del w:id="1256" w:author="Author" w:date="2019-03-04T14:24:00Z">
              <w:r w:rsidRPr="00161603">
                <w:rPr>
                  <w:rFonts w:ascii="Times New Roman" w:eastAsia="Times New Roman" w:hAnsi="Times New Roman"/>
                  <w:sz w:val="20"/>
                  <w:szCs w:val="20"/>
                </w:rPr>
                <w:delText>Risk</w:delText>
              </w:r>
            </w:del>
          </w:p>
          <w:p w14:paraId="19A67C93" w14:textId="77777777" w:rsidR="0021502F" w:rsidRPr="00161603" w:rsidRDefault="0021502F" w:rsidP="00B508BD">
            <w:pPr>
              <w:keepNext/>
              <w:spacing w:after="0" w:line="240" w:lineRule="auto"/>
              <w:jc w:val="center"/>
              <w:rPr>
                <w:del w:id="1257" w:author="Author" w:date="2019-03-04T14:24:00Z"/>
                <w:rFonts w:ascii="Times New Roman" w:eastAsia="Times New Roman" w:hAnsi="Times New Roman"/>
                <w:sz w:val="20"/>
                <w:szCs w:val="20"/>
              </w:rPr>
            </w:pPr>
            <w:del w:id="1258" w:author="Author" w:date="2019-03-04T14:24:00Z">
              <w:r w:rsidRPr="00161603">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305C156" w14:textId="77777777" w:rsidR="0021502F" w:rsidRPr="00161603" w:rsidRDefault="0021502F" w:rsidP="00B508BD">
            <w:pPr>
              <w:keepNext/>
              <w:spacing w:after="0" w:line="240" w:lineRule="auto"/>
              <w:jc w:val="center"/>
              <w:rPr>
                <w:del w:id="1259" w:author="Author" w:date="2019-03-04T14:24:00Z"/>
                <w:rFonts w:ascii="Times New Roman" w:eastAsia="Times New Roman" w:hAnsi="Times New Roman"/>
                <w:sz w:val="20"/>
                <w:szCs w:val="20"/>
              </w:rPr>
            </w:pPr>
            <w:del w:id="1260"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ED6C0FB" w14:textId="77777777" w:rsidR="0021502F" w:rsidRPr="00161603" w:rsidRDefault="0021502F" w:rsidP="00B508BD">
            <w:pPr>
              <w:keepNext/>
              <w:spacing w:after="0" w:line="240" w:lineRule="auto"/>
              <w:jc w:val="center"/>
              <w:rPr>
                <w:del w:id="1261" w:author="Author" w:date="2019-03-04T14:24:00Z"/>
                <w:rFonts w:ascii="Times New Roman" w:eastAsia="Times New Roman" w:hAnsi="Times New Roman"/>
                <w:sz w:val="20"/>
                <w:szCs w:val="20"/>
              </w:rPr>
            </w:pPr>
            <w:del w:id="1262" w:author="Author" w:date="2019-03-04T14:24:00Z">
              <w:r w:rsidRPr="00161603">
                <w:rPr>
                  <w:rFonts w:ascii="Times New Roman" w:eastAsia="Times New Roman" w:hAnsi="Times New Roman"/>
                  <w:sz w:val="20"/>
                  <w:szCs w:val="20"/>
                </w:rPr>
                <w:delText>Risk</w:delText>
              </w:r>
            </w:del>
          </w:p>
          <w:p w14:paraId="7FB6349F" w14:textId="77777777" w:rsidR="0021502F" w:rsidRPr="00161603" w:rsidRDefault="0021502F" w:rsidP="00B508BD">
            <w:pPr>
              <w:keepNext/>
              <w:spacing w:after="0" w:line="240" w:lineRule="auto"/>
              <w:jc w:val="center"/>
              <w:rPr>
                <w:del w:id="1263" w:author="Author" w:date="2019-03-04T14:24:00Z"/>
                <w:rFonts w:ascii="Times New Roman" w:eastAsia="Times New Roman" w:hAnsi="Times New Roman"/>
                <w:sz w:val="20"/>
                <w:szCs w:val="20"/>
              </w:rPr>
            </w:pPr>
            <w:del w:id="1264" w:author="Author" w:date="2019-03-04T14:24:00Z">
              <w:r w:rsidRPr="00161603">
                <w:rPr>
                  <w:rFonts w:ascii="Times New Roman" w:eastAsia="Times New Roman" w:hAnsi="Times New Roman"/>
                  <w:sz w:val="20"/>
                  <w:szCs w:val="20"/>
                </w:rPr>
                <w:delText>Premium</w:delText>
              </w:r>
            </w:del>
          </w:p>
        </w:tc>
      </w:tr>
      <w:tr w:rsidR="0021502F" w:rsidRPr="00161603" w14:paraId="2320EA04" w14:textId="77777777" w:rsidTr="00B508BD">
        <w:trPr>
          <w:trHeight w:hRule="exact" w:val="2000"/>
          <w:del w:id="1265"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531F23D" w14:textId="77777777" w:rsidR="0021502F" w:rsidRPr="00161603" w:rsidRDefault="0021502F" w:rsidP="00B508BD">
            <w:pPr>
              <w:keepNext/>
              <w:spacing w:after="0" w:line="240" w:lineRule="auto"/>
              <w:jc w:val="center"/>
              <w:rPr>
                <w:del w:id="1266" w:author="Author" w:date="2019-03-04T14:24:00Z"/>
                <w:rFonts w:ascii="Times New Roman" w:eastAsia="Times New Roman" w:hAnsi="Times New Roman"/>
                <w:sz w:val="20"/>
                <w:szCs w:val="20"/>
              </w:rPr>
            </w:pPr>
            <w:del w:id="1267" w:author="Author" w:date="2019-03-04T14:24:00Z">
              <w:r w:rsidRPr="00161603">
                <w:rPr>
                  <w:rFonts w:ascii="Times New Roman" w:eastAsia="Times New Roman" w:hAnsi="Times New Roman"/>
                  <w:sz w:val="20"/>
                  <w:szCs w:val="20"/>
                </w:rPr>
                <w:delText>1</w:delText>
              </w:r>
            </w:del>
          </w:p>
          <w:p w14:paraId="6826B7F8" w14:textId="77777777" w:rsidR="0021502F" w:rsidRPr="00161603" w:rsidRDefault="0021502F" w:rsidP="00B508BD">
            <w:pPr>
              <w:keepNext/>
              <w:spacing w:after="0" w:line="240" w:lineRule="auto"/>
              <w:jc w:val="center"/>
              <w:rPr>
                <w:del w:id="1268" w:author="Author" w:date="2019-03-04T14:24:00Z"/>
                <w:rFonts w:ascii="Times New Roman" w:hAnsi="Times New Roman"/>
                <w:sz w:val="20"/>
                <w:szCs w:val="20"/>
              </w:rPr>
            </w:pPr>
          </w:p>
          <w:p w14:paraId="306C8C92" w14:textId="77777777" w:rsidR="0021502F" w:rsidRPr="00161603" w:rsidRDefault="0021502F" w:rsidP="00B508BD">
            <w:pPr>
              <w:keepNext/>
              <w:spacing w:after="0" w:line="240" w:lineRule="auto"/>
              <w:jc w:val="center"/>
              <w:rPr>
                <w:del w:id="1269" w:author="Author" w:date="2019-03-04T14:24:00Z"/>
                <w:rFonts w:ascii="Times New Roman" w:eastAsia="Times New Roman" w:hAnsi="Times New Roman"/>
                <w:sz w:val="20"/>
                <w:szCs w:val="20"/>
              </w:rPr>
            </w:pPr>
            <w:del w:id="1270" w:author="Author" w:date="2019-03-04T14:24:00Z">
              <w:r w:rsidRPr="00161603">
                <w:rPr>
                  <w:rFonts w:ascii="Times New Roman" w:eastAsia="Times New Roman" w:hAnsi="Times New Roman"/>
                  <w:sz w:val="20"/>
                  <w:szCs w:val="20"/>
                </w:rPr>
                <w:delText>2</w:delText>
              </w:r>
            </w:del>
          </w:p>
          <w:p w14:paraId="4F5990F5" w14:textId="77777777" w:rsidR="0021502F" w:rsidRPr="00161603" w:rsidRDefault="0021502F" w:rsidP="00B508BD">
            <w:pPr>
              <w:keepNext/>
              <w:spacing w:after="0" w:line="240" w:lineRule="auto"/>
              <w:jc w:val="center"/>
              <w:rPr>
                <w:del w:id="1271" w:author="Author" w:date="2019-03-04T14:24:00Z"/>
                <w:rFonts w:ascii="Times New Roman" w:hAnsi="Times New Roman"/>
                <w:sz w:val="20"/>
                <w:szCs w:val="20"/>
              </w:rPr>
            </w:pPr>
          </w:p>
          <w:p w14:paraId="3A1AF1A1" w14:textId="77777777" w:rsidR="0021502F" w:rsidRPr="00161603" w:rsidRDefault="0021502F" w:rsidP="00B508BD">
            <w:pPr>
              <w:keepNext/>
              <w:spacing w:after="0" w:line="240" w:lineRule="auto"/>
              <w:jc w:val="center"/>
              <w:rPr>
                <w:del w:id="1272" w:author="Author" w:date="2019-03-04T14:24:00Z"/>
                <w:rFonts w:ascii="Times New Roman" w:eastAsia="Times New Roman" w:hAnsi="Times New Roman"/>
                <w:sz w:val="20"/>
                <w:szCs w:val="20"/>
              </w:rPr>
            </w:pPr>
            <w:del w:id="1273" w:author="Author" w:date="2019-03-04T14:24:00Z">
              <w:r w:rsidRPr="00161603">
                <w:rPr>
                  <w:rFonts w:ascii="Times New Roman" w:eastAsia="Times New Roman" w:hAnsi="Times New Roman"/>
                  <w:sz w:val="20"/>
                  <w:szCs w:val="20"/>
                </w:rPr>
                <w:delText>3</w:delText>
              </w:r>
            </w:del>
          </w:p>
          <w:p w14:paraId="36B4732C" w14:textId="77777777" w:rsidR="0021502F" w:rsidRPr="00161603" w:rsidRDefault="0021502F" w:rsidP="00B508BD">
            <w:pPr>
              <w:keepNext/>
              <w:spacing w:after="0" w:line="240" w:lineRule="auto"/>
              <w:jc w:val="center"/>
              <w:rPr>
                <w:del w:id="1274" w:author="Author" w:date="2019-03-04T14:24:00Z"/>
                <w:rFonts w:ascii="Times New Roman" w:hAnsi="Times New Roman"/>
                <w:sz w:val="20"/>
                <w:szCs w:val="20"/>
              </w:rPr>
            </w:pPr>
          </w:p>
          <w:p w14:paraId="43B335FA" w14:textId="77777777" w:rsidR="0021502F" w:rsidRPr="00161603" w:rsidRDefault="0021502F" w:rsidP="00B508BD">
            <w:pPr>
              <w:keepNext/>
              <w:spacing w:after="0" w:line="240" w:lineRule="auto"/>
              <w:jc w:val="center"/>
              <w:rPr>
                <w:del w:id="1275" w:author="Author" w:date="2019-03-04T14:24:00Z"/>
                <w:rFonts w:ascii="Times New Roman" w:eastAsia="Times New Roman" w:hAnsi="Times New Roman"/>
                <w:sz w:val="20"/>
                <w:szCs w:val="20"/>
              </w:rPr>
            </w:pPr>
            <w:del w:id="1276" w:author="Author" w:date="2019-03-04T14:24:00Z">
              <w:r w:rsidRPr="00161603">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D2A8D3D" w14:textId="77777777" w:rsidR="0021502F" w:rsidRPr="00161603" w:rsidRDefault="0021502F" w:rsidP="00B508BD">
            <w:pPr>
              <w:keepNext/>
              <w:spacing w:after="0" w:line="240" w:lineRule="auto"/>
              <w:jc w:val="center"/>
              <w:rPr>
                <w:del w:id="1277" w:author="Author" w:date="2019-03-04T14:24:00Z"/>
                <w:rFonts w:ascii="Times New Roman" w:eastAsia="Times New Roman" w:hAnsi="Times New Roman"/>
                <w:sz w:val="20"/>
                <w:szCs w:val="20"/>
              </w:rPr>
            </w:pPr>
            <w:del w:id="1278" w:author="Author" w:date="2019-03-04T14:24:00Z">
              <w:r w:rsidRPr="00161603">
                <w:rPr>
                  <w:rFonts w:ascii="Times New Roman" w:eastAsia="Times New Roman" w:hAnsi="Times New Roman"/>
                  <w:sz w:val="20"/>
                  <w:szCs w:val="20"/>
                </w:rPr>
                <w:delText>0.500%</w:delText>
              </w:r>
            </w:del>
          </w:p>
          <w:p w14:paraId="747939B2" w14:textId="77777777" w:rsidR="0021502F" w:rsidRPr="00161603" w:rsidRDefault="0021502F" w:rsidP="00B508BD">
            <w:pPr>
              <w:keepNext/>
              <w:spacing w:after="0" w:line="240" w:lineRule="auto"/>
              <w:jc w:val="center"/>
              <w:rPr>
                <w:del w:id="1279" w:author="Author" w:date="2019-03-04T14:24:00Z"/>
                <w:rFonts w:ascii="Times New Roman" w:hAnsi="Times New Roman"/>
                <w:sz w:val="20"/>
                <w:szCs w:val="20"/>
              </w:rPr>
            </w:pPr>
          </w:p>
          <w:p w14:paraId="69A74804" w14:textId="77777777" w:rsidR="0021502F" w:rsidRPr="00161603" w:rsidRDefault="0021502F" w:rsidP="00B508BD">
            <w:pPr>
              <w:keepNext/>
              <w:spacing w:after="0" w:line="240" w:lineRule="auto"/>
              <w:jc w:val="center"/>
              <w:rPr>
                <w:del w:id="1280" w:author="Author" w:date="2019-03-04T14:24:00Z"/>
                <w:rFonts w:ascii="Times New Roman" w:eastAsia="Times New Roman" w:hAnsi="Times New Roman"/>
                <w:sz w:val="20"/>
                <w:szCs w:val="20"/>
              </w:rPr>
            </w:pPr>
            <w:del w:id="1281" w:author="Author" w:date="2019-03-04T14:24:00Z">
              <w:r w:rsidRPr="00161603">
                <w:rPr>
                  <w:rFonts w:ascii="Times New Roman" w:eastAsia="Times New Roman" w:hAnsi="Times New Roman"/>
                  <w:sz w:val="20"/>
                  <w:szCs w:val="20"/>
                </w:rPr>
                <w:delText>0.750%</w:delText>
              </w:r>
            </w:del>
          </w:p>
          <w:p w14:paraId="5182A016" w14:textId="77777777" w:rsidR="0021502F" w:rsidRPr="00161603" w:rsidRDefault="0021502F" w:rsidP="00B508BD">
            <w:pPr>
              <w:keepNext/>
              <w:spacing w:after="0" w:line="240" w:lineRule="auto"/>
              <w:jc w:val="center"/>
              <w:rPr>
                <w:del w:id="1282" w:author="Author" w:date="2019-03-04T14:24:00Z"/>
                <w:rFonts w:ascii="Times New Roman" w:hAnsi="Times New Roman"/>
                <w:sz w:val="20"/>
                <w:szCs w:val="20"/>
              </w:rPr>
            </w:pPr>
          </w:p>
          <w:p w14:paraId="1B4455A5" w14:textId="77777777" w:rsidR="0021502F" w:rsidRPr="00161603" w:rsidRDefault="0021502F" w:rsidP="00B508BD">
            <w:pPr>
              <w:keepNext/>
              <w:spacing w:after="0" w:line="240" w:lineRule="auto"/>
              <w:jc w:val="center"/>
              <w:rPr>
                <w:del w:id="1283" w:author="Author" w:date="2019-03-04T14:24:00Z"/>
                <w:rFonts w:ascii="Times New Roman" w:eastAsia="Times New Roman" w:hAnsi="Times New Roman"/>
                <w:sz w:val="20"/>
                <w:szCs w:val="20"/>
              </w:rPr>
            </w:pPr>
            <w:del w:id="1284" w:author="Author" w:date="2019-03-04T14:24:00Z">
              <w:r w:rsidRPr="00161603">
                <w:rPr>
                  <w:rFonts w:ascii="Times New Roman" w:eastAsia="Times New Roman" w:hAnsi="Times New Roman"/>
                  <w:sz w:val="20"/>
                  <w:szCs w:val="20"/>
                </w:rPr>
                <w:delText>0.750%</w:delText>
              </w:r>
            </w:del>
          </w:p>
          <w:p w14:paraId="279652C4" w14:textId="77777777" w:rsidR="0021502F" w:rsidRPr="00161603" w:rsidRDefault="0021502F" w:rsidP="00B508BD">
            <w:pPr>
              <w:keepNext/>
              <w:spacing w:after="0" w:line="240" w:lineRule="auto"/>
              <w:jc w:val="center"/>
              <w:rPr>
                <w:del w:id="1285" w:author="Author" w:date="2019-03-04T14:24:00Z"/>
                <w:rFonts w:ascii="Times New Roman" w:hAnsi="Times New Roman"/>
                <w:sz w:val="20"/>
                <w:szCs w:val="20"/>
              </w:rPr>
            </w:pPr>
          </w:p>
          <w:p w14:paraId="4CF1E90B" w14:textId="77777777" w:rsidR="0021502F" w:rsidRPr="00161603" w:rsidRDefault="0021502F" w:rsidP="00B508BD">
            <w:pPr>
              <w:keepNext/>
              <w:spacing w:after="0" w:line="240" w:lineRule="auto"/>
              <w:jc w:val="center"/>
              <w:rPr>
                <w:del w:id="1286" w:author="Author" w:date="2019-03-04T14:24:00Z"/>
                <w:rFonts w:ascii="Times New Roman" w:eastAsia="Times New Roman" w:hAnsi="Times New Roman"/>
                <w:sz w:val="20"/>
                <w:szCs w:val="20"/>
              </w:rPr>
            </w:pPr>
            <w:del w:id="1287" w:author="Author" w:date="2019-03-04T14:24:00Z">
              <w:r w:rsidRPr="00161603">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7861B8A" w14:textId="77777777" w:rsidR="0021502F" w:rsidRPr="00161603" w:rsidRDefault="0021502F" w:rsidP="00B508BD">
            <w:pPr>
              <w:keepNext/>
              <w:spacing w:after="0" w:line="240" w:lineRule="auto"/>
              <w:jc w:val="center"/>
              <w:rPr>
                <w:del w:id="1288" w:author="Author" w:date="2019-03-04T14:24:00Z"/>
                <w:rFonts w:ascii="Times New Roman" w:eastAsia="Times New Roman" w:hAnsi="Times New Roman"/>
                <w:sz w:val="20"/>
                <w:szCs w:val="20"/>
              </w:rPr>
            </w:pPr>
            <w:del w:id="1289" w:author="Author" w:date="2019-03-04T14:24:00Z">
              <w:r w:rsidRPr="00161603">
                <w:rPr>
                  <w:rFonts w:ascii="Times New Roman" w:eastAsia="Times New Roman" w:hAnsi="Times New Roman"/>
                  <w:sz w:val="20"/>
                  <w:szCs w:val="20"/>
                </w:rPr>
                <w:delText>6</w:delText>
              </w:r>
            </w:del>
          </w:p>
          <w:p w14:paraId="6EDB8773" w14:textId="77777777" w:rsidR="0021502F" w:rsidRPr="00161603" w:rsidRDefault="0021502F" w:rsidP="00B508BD">
            <w:pPr>
              <w:keepNext/>
              <w:spacing w:after="0" w:line="240" w:lineRule="auto"/>
              <w:jc w:val="center"/>
              <w:rPr>
                <w:del w:id="1290" w:author="Author" w:date="2019-03-04T14:24:00Z"/>
                <w:rFonts w:ascii="Times New Roman" w:hAnsi="Times New Roman"/>
                <w:sz w:val="20"/>
                <w:szCs w:val="20"/>
              </w:rPr>
            </w:pPr>
          </w:p>
          <w:p w14:paraId="76E82C9A" w14:textId="77777777" w:rsidR="0021502F" w:rsidRPr="00161603" w:rsidRDefault="0021502F" w:rsidP="00B508BD">
            <w:pPr>
              <w:keepNext/>
              <w:spacing w:after="0" w:line="240" w:lineRule="auto"/>
              <w:jc w:val="center"/>
              <w:rPr>
                <w:del w:id="1291" w:author="Author" w:date="2019-03-04T14:24:00Z"/>
                <w:rFonts w:ascii="Times New Roman" w:eastAsia="Times New Roman" w:hAnsi="Times New Roman"/>
                <w:sz w:val="20"/>
                <w:szCs w:val="20"/>
              </w:rPr>
            </w:pPr>
            <w:del w:id="1292" w:author="Author" w:date="2019-03-04T14:24:00Z">
              <w:r w:rsidRPr="00161603">
                <w:rPr>
                  <w:rFonts w:ascii="Times New Roman" w:eastAsia="Times New Roman" w:hAnsi="Times New Roman"/>
                  <w:sz w:val="20"/>
                  <w:szCs w:val="20"/>
                </w:rPr>
                <w:delText>7</w:delText>
              </w:r>
            </w:del>
          </w:p>
          <w:p w14:paraId="44040A74" w14:textId="77777777" w:rsidR="0021502F" w:rsidRPr="00161603" w:rsidRDefault="0021502F" w:rsidP="00B508BD">
            <w:pPr>
              <w:keepNext/>
              <w:spacing w:after="0" w:line="240" w:lineRule="auto"/>
              <w:jc w:val="center"/>
              <w:rPr>
                <w:del w:id="1293" w:author="Author" w:date="2019-03-04T14:24:00Z"/>
                <w:rFonts w:ascii="Times New Roman" w:hAnsi="Times New Roman"/>
                <w:sz w:val="20"/>
                <w:szCs w:val="20"/>
              </w:rPr>
            </w:pPr>
          </w:p>
          <w:p w14:paraId="6A11DD61" w14:textId="77777777" w:rsidR="0021502F" w:rsidRPr="00161603" w:rsidRDefault="0021502F" w:rsidP="00B508BD">
            <w:pPr>
              <w:keepNext/>
              <w:spacing w:after="0" w:line="240" w:lineRule="auto"/>
              <w:jc w:val="center"/>
              <w:rPr>
                <w:del w:id="1294" w:author="Author" w:date="2019-03-04T14:24:00Z"/>
                <w:rFonts w:ascii="Times New Roman" w:eastAsia="Times New Roman" w:hAnsi="Times New Roman"/>
                <w:sz w:val="20"/>
                <w:szCs w:val="20"/>
              </w:rPr>
            </w:pPr>
            <w:del w:id="1295" w:author="Author" w:date="2019-03-04T14:24:00Z">
              <w:r w:rsidRPr="00161603">
                <w:rPr>
                  <w:rFonts w:ascii="Times New Roman" w:eastAsia="Times New Roman" w:hAnsi="Times New Roman"/>
                  <w:sz w:val="20"/>
                  <w:szCs w:val="20"/>
                </w:rPr>
                <w:delText>8</w:delText>
              </w:r>
            </w:del>
          </w:p>
          <w:p w14:paraId="4A66B8E4" w14:textId="77777777" w:rsidR="0021502F" w:rsidRPr="00161603" w:rsidRDefault="0021502F" w:rsidP="00B508BD">
            <w:pPr>
              <w:keepNext/>
              <w:spacing w:after="0" w:line="240" w:lineRule="auto"/>
              <w:jc w:val="center"/>
              <w:rPr>
                <w:del w:id="1296" w:author="Author" w:date="2019-03-04T14:24:00Z"/>
                <w:rFonts w:ascii="Times New Roman" w:hAnsi="Times New Roman"/>
                <w:sz w:val="20"/>
                <w:szCs w:val="20"/>
              </w:rPr>
            </w:pPr>
          </w:p>
          <w:p w14:paraId="61CFD6D2" w14:textId="77777777" w:rsidR="0021502F" w:rsidRPr="00161603" w:rsidRDefault="0021502F" w:rsidP="00B508BD">
            <w:pPr>
              <w:keepNext/>
              <w:spacing w:after="0" w:line="240" w:lineRule="auto"/>
              <w:jc w:val="center"/>
              <w:rPr>
                <w:del w:id="1297" w:author="Author" w:date="2019-03-04T14:24:00Z"/>
                <w:rFonts w:ascii="Times New Roman" w:eastAsia="Times New Roman" w:hAnsi="Times New Roman"/>
                <w:sz w:val="20"/>
                <w:szCs w:val="20"/>
              </w:rPr>
            </w:pPr>
            <w:del w:id="1298" w:author="Author" w:date="2019-03-04T14:24:00Z">
              <w:r w:rsidRPr="00161603">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D7127E0" w14:textId="77777777" w:rsidR="0021502F" w:rsidRPr="00161603" w:rsidRDefault="0021502F" w:rsidP="00B508BD">
            <w:pPr>
              <w:keepNext/>
              <w:spacing w:after="0" w:line="240" w:lineRule="auto"/>
              <w:jc w:val="center"/>
              <w:rPr>
                <w:del w:id="1299" w:author="Author" w:date="2019-03-04T14:24:00Z"/>
                <w:rFonts w:ascii="Times New Roman" w:eastAsia="Times New Roman" w:hAnsi="Times New Roman"/>
                <w:sz w:val="20"/>
                <w:szCs w:val="20"/>
              </w:rPr>
            </w:pPr>
            <w:del w:id="1300" w:author="Author" w:date="2019-03-04T14:24:00Z">
              <w:r w:rsidRPr="00161603">
                <w:rPr>
                  <w:rFonts w:ascii="Times New Roman" w:eastAsia="Times New Roman" w:hAnsi="Times New Roman"/>
                  <w:sz w:val="20"/>
                  <w:szCs w:val="20"/>
                </w:rPr>
                <w:delText>0.950%</w:delText>
              </w:r>
            </w:del>
          </w:p>
          <w:p w14:paraId="7913CAA9" w14:textId="77777777" w:rsidR="0021502F" w:rsidRPr="00161603" w:rsidRDefault="0021502F" w:rsidP="00B508BD">
            <w:pPr>
              <w:keepNext/>
              <w:spacing w:after="0" w:line="240" w:lineRule="auto"/>
              <w:jc w:val="center"/>
              <w:rPr>
                <w:del w:id="1301" w:author="Author" w:date="2019-03-04T14:24:00Z"/>
                <w:rFonts w:ascii="Times New Roman" w:hAnsi="Times New Roman"/>
                <w:sz w:val="20"/>
                <w:szCs w:val="20"/>
              </w:rPr>
            </w:pPr>
          </w:p>
          <w:p w14:paraId="0752B334" w14:textId="77777777" w:rsidR="0021502F" w:rsidRPr="00161603" w:rsidRDefault="0021502F" w:rsidP="00B508BD">
            <w:pPr>
              <w:keepNext/>
              <w:spacing w:after="0" w:line="240" w:lineRule="auto"/>
              <w:jc w:val="center"/>
              <w:rPr>
                <w:del w:id="1302" w:author="Author" w:date="2019-03-04T14:24:00Z"/>
                <w:rFonts w:ascii="Times New Roman" w:eastAsia="Times New Roman" w:hAnsi="Times New Roman"/>
                <w:sz w:val="20"/>
                <w:szCs w:val="20"/>
              </w:rPr>
            </w:pPr>
            <w:del w:id="1303" w:author="Author" w:date="2019-03-04T14:24:00Z">
              <w:r w:rsidRPr="00161603">
                <w:rPr>
                  <w:rFonts w:ascii="Times New Roman" w:eastAsia="Times New Roman" w:hAnsi="Times New Roman"/>
                  <w:sz w:val="20"/>
                  <w:szCs w:val="20"/>
                </w:rPr>
                <w:delText>1.000%</w:delText>
              </w:r>
            </w:del>
          </w:p>
          <w:p w14:paraId="0AB18479" w14:textId="77777777" w:rsidR="0021502F" w:rsidRPr="00161603" w:rsidRDefault="0021502F" w:rsidP="00B508BD">
            <w:pPr>
              <w:keepNext/>
              <w:spacing w:after="0" w:line="240" w:lineRule="auto"/>
              <w:jc w:val="center"/>
              <w:rPr>
                <w:del w:id="1304" w:author="Author" w:date="2019-03-04T14:24:00Z"/>
                <w:rFonts w:ascii="Times New Roman" w:hAnsi="Times New Roman"/>
                <w:sz w:val="20"/>
                <w:szCs w:val="20"/>
              </w:rPr>
            </w:pPr>
          </w:p>
          <w:p w14:paraId="5733BA5F" w14:textId="77777777" w:rsidR="0021502F" w:rsidRPr="00161603" w:rsidRDefault="0021502F" w:rsidP="00B508BD">
            <w:pPr>
              <w:keepNext/>
              <w:spacing w:after="0" w:line="240" w:lineRule="auto"/>
              <w:jc w:val="center"/>
              <w:rPr>
                <w:del w:id="1305" w:author="Author" w:date="2019-03-04T14:24:00Z"/>
                <w:rFonts w:ascii="Times New Roman" w:eastAsia="Times New Roman" w:hAnsi="Times New Roman"/>
                <w:sz w:val="20"/>
                <w:szCs w:val="20"/>
              </w:rPr>
            </w:pPr>
            <w:del w:id="1306" w:author="Author" w:date="2019-03-04T14:24:00Z">
              <w:r w:rsidRPr="00161603">
                <w:rPr>
                  <w:rFonts w:ascii="Times New Roman" w:eastAsia="Times New Roman" w:hAnsi="Times New Roman"/>
                  <w:sz w:val="20"/>
                  <w:szCs w:val="20"/>
                </w:rPr>
                <w:delText>1.100%</w:delText>
              </w:r>
            </w:del>
          </w:p>
          <w:p w14:paraId="7681B2FD" w14:textId="77777777" w:rsidR="0021502F" w:rsidRPr="00161603" w:rsidRDefault="0021502F" w:rsidP="00B508BD">
            <w:pPr>
              <w:keepNext/>
              <w:spacing w:after="0" w:line="240" w:lineRule="auto"/>
              <w:jc w:val="center"/>
              <w:rPr>
                <w:del w:id="1307" w:author="Author" w:date="2019-03-04T14:24:00Z"/>
                <w:rFonts w:ascii="Times New Roman" w:hAnsi="Times New Roman"/>
                <w:sz w:val="20"/>
                <w:szCs w:val="20"/>
              </w:rPr>
            </w:pPr>
          </w:p>
          <w:p w14:paraId="68BC8400" w14:textId="77777777" w:rsidR="0021502F" w:rsidRPr="00161603" w:rsidRDefault="0021502F" w:rsidP="00B508BD">
            <w:pPr>
              <w:keepNext/>
              <w:spacing w:after="0" w:line="240" w:lineRule="auto"/>
              <w:jc w:val="center"/>
              <w:rPr>
                <w:del w:id="1308" w:author="Author" w:date="2019-03-04T14:24:00Z"/>
                <w:rFonts w:ascii="Times New Roman" w:eastAsia="Times New Roman" w:hAnsi="Times New Roman"/>
                <w:sz w:val="20"/>
                <w:szCs w:val="20"/>
              </w:rPr>
            </w:pPr>
            <w:del w:id="1309" w:author="Author" w:date="2019-03-04T14:24:00Z">
              <w:r w:rsidRPr="00161603">
                <w:rPr>
                  <w:rFonts w:ascii="Times New Roman" w:eastAsia="Times New Roman" w:hAnsi="Times New Roman"/>
                  <w:sz w:val="20"/>
                  <w:szCs w:val="20"/>
                </w:rPr>
                <w:delText>1.150%</w:delText>
              </w:r>
            </w:del>
          </w:p>
        </w:tc>
      </w:tr>
    </w:tbl>
    <w:p w14:paraId="40BE5227" w14:textId="77777777" w:rsidR="0021502F" w:rsidRPr="00A716C0" w:rsidRDefault="0021502F" w:rsidP="0021502F">
      <w:pPr>
        <w:keepNext/>
        <w:spacing w:after="0" w:line="240" w:lineRule="auto"/>
        <w:rPr>
          <w:del w:id="1310" w:author="Author" w:date="2019-03-04T14:24:00Z"/>
          <w:rFonts w:ascii="Times New Roman" w:hAnsi="Times New Roman"/>
          <w:sz w:val="20"/>
          <w:szCs w:val="20"/>
        </w:rPr>
      </w:pPr>
    </w:p>
    <w:p w14:paraId="60626C92" w14:textId="77777777" w:rsidR="0021502F" w:rsidRPr="00161603" w:rsidRDefault="0021502F" w:rsidP="0021502F">
      <w:pPr>
        <w:keepNext/>
        <w:spacing w:after="220" w:line="240" w:lineRule="auto"/>
        <w:ind w:left="2160"/>
        <w:jc w:val="both"/>
        <w:rPr>
          <w:del w:id="1311" w:author="Author" w:date="2019-03-04T14:24:00Z"/>
          <w:rFonts w:ascii="Times New Roman" w:eastAsia="Times New Roman" w:hAnsi="Times New Roman"/>
        </w:rPr>
      </w:pPr>
      <w:del w:id="1312" w:author="Author" w:date="2019-03-04T14:24:00Z">
        <w:r w:rsidRPr="00161603">
          <w:rPr>
            <w:rFonts w:ascii="Times New Roman" w:eastAsia="Times New Roman" w:hAnsi="Times New Roman"/>
          </w:rPr>
          <w:delText xml:space="preserve">The Exhibit below combines the three steps. Column A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D convert the swap curve to the implied forward rate for each future payment date. Column E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Pr>
            <w:rFonts w:ascii="Times New Roman" w:eastAsia="Times New Roman" w:hAnsi="Times New Roman"/>
          </w:rPr>
          <w:delText>one-</w:delText>
        </w:r>
        <w:r w:rsidRPr="00161603">
          <w:rPr>
            <w:rFonts w:ascii="Times New Roman" w:eastAsia="Times New Roman" w:hAnsi="Times New Roman"/>
          </w:rPr>
          <w:delText xml:space="preserve">year, </w:delText>
        </w:r>
        <w:r w:rsidR="00144F76">
          <w:rPr>
            <w:rFonts w:ascii="Times New Roman" w:eastAsia="Times New Roman" w:hAnsi="Times New Roman"/>
          </w:rPr>
          <w:delText>two-</w:delText>
        </w:r>
        <w:r w:rsidR="00144F76" w:rsidRPr="00161603">
          <w:rPr>
            <w:rFonts w:ascii="Times New Roman" w:eastAsia="Times New Roman" w:hAnsi="Times New Roman"/>
          </w:rPr>
          <w:delText xml:space="preserve"> </w:delText>
        </w:r>
        <w:r w:rsidRPr="00161603">
          <w:rPr>
            <w:rFonts w:ascii="Times New Roman" w:eastAsia="Times New Roman" w:hAnsi="Times New Roman"/>
          </w:rPr>
          <w:delText>year,…</w:delText>
        </w:r>
        <w:r w:rsidR="00144F76">
          <w:rPr>
            <w:rFonts w:ascii="Times New Roman" w:eastAsia="Times New Roman" w:hAnsi="Times New Roman"/>
          </w:rPr>
          <w:delText>five</w:delText>
        </w:r>
        <w:r w:rsidRPr="00161603">
          <w:rPr>
            <w:rFonts w:ascii="Times New Roman" w:eastAsia="Times New Roman" w:hAnsi="Times New Roman"/>
          </w:rPr>
          <w:delText>-year cash flows five years from now.</w:delText>
        </w:r>
      </w:del>
    </w:p>
    <w:p w14:paraId="3AEC050A" w14:textId="77777777" w:rsidR="0021502F" w:rsidRPr="00161603" w:rsidRDefault="0021502F" w:rsidP="0021502F">
      <w:pPr>
        <w:widowControl w:val="0"/>
        <w:spacing w:after="220" w:line="240" w:lineRule="auto"/>
        <w:ind w:left="2160"/>
        <w:rPr>
          <w:del w:id="1313" w:author="Author" w:date="2019-03-04T14:24:00Z"/>
          <w:rFonts w:ascii="Times New Roman" w:eastAsia="Times New Roman" w:hAnsi="Times New Roman"/>
        </w:rPr>
      </w:pPr>
      <w:del w:id="1314" w:author="Author" w:date="2019-03-04T14:24:00Z">
        <w:r w:rsidRPr="00161603">
          <w:rPr>
            <w:rFonts w:ascii="Times New Roman" w:eastAsia="Times New Roman" w:hAnsi="Times New Roman"/>
          </w:rPr>
          <w:delText>Exhibit: Derivation of discount rates expected in the future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161603" w14:paraId="66E4ADA6" w14:textId="77777777" w:rsidTr="00B508BD">
        <w:trPr>
          <w:del w:id="1315" w:author="Author" w:date="2019-03-04T14:24:00Z"/>
        </w:trPr>
        <w:tc>
          <w:tcPr>
            <w:tcW w:w="540" w:type="dxa"/>
            <w:shd w:val="clear" w:color="auto" w:fill="auto"/>
            <w:vAlign w:val="center"/>
          </w:tcPr>
          <w:p w14:paraId="0B8A2EF9" w14:textId="77777777" w:rsidR="0021502F" w:rsidRPr="00161603" w:rsidRDefault="0021502F" w:rsidP="00B508BD">
            <w:pPr>
              <w:widowControl w:val="0"/>
              <w:spacing w:after="0" w:line="240" w:lineRule="auto"/>
              <w:jc w:val="center"/>
              <w:rPr>
                <w:del w:id="1316" w:author="Author" w:date="2019-03-04T14:24:00Z"/>
                <w:rFonts w:ascii="Times New Roman" w:eastAsia="Times New Roman" w:hAnsi="Times New Roman"/>
                <w:sz w:val="20"/>
                <w:szCs w:val="20"/>
              </w:rPr>
            </w:pPr>
          </w:p>
        </w:tc>
        <w:tc>
          <w:tcPr>
            <w:tcW w:w="1080" w:type="dxa"/>
            <w:shd w:val="clear" w:color="auto" w:fill="auto"/>
            <w:vAlign w:val="center"/>
          </w:tcPr>
          <w:p w14:paraId="4F38ADDE" w14:textId="77777777" w:rsidR="0021502F" w:rsidRPr="00161603" w:rsidRDefault="0021502F" w:rsidP="00B508BD">
            <w:pPr>
              <w:widowControl w:val="0"/>
              <w:spacing w:after="0" w:line="240" w:lineRule="auto"/>
              <w:jc w:val="center"/>
              <w:rPr>
                <w:del w:id="1317" w:author="Author" w:date="2019-03-04T14:24:00Z"/>
                <w:rFonts w:ascii="Times New Roman" w:eastAsia="Times New Roman" w:hAnsi="Times New Roman"/>
                <w:sz w:val="20"/>
                <w:szCs w:val="20"/>
              </w:rPr>
            </w:pPr>
            <w:del w:id="1318" w:author="Author" w:date="2019-03-04T14:24:00Z">
              <w:r w:rsidRPr="00161603">
                <w:rPr>
                  <w:rFonts w:ascii="Times New Roman" w:eastAsia="Times New Roman" w:hAnsi="Times New Roman"/>
                  <w:sz w:val="20"/>
                  <w:szCs w:val="20"/>
                </w:rPr>
                <w:delText>A</w:delText>
              </w:r>
            </w:del>
          </w:p>
        </w:tc>
        <w:tc>
          <w:tcPr>
            <w:tcW w:w="838" w:type="dxa"/>
            <w:shd w:val="clear" w:color="auto" w:fill="auto"/>
            <w:vAlign w:val="center"/>
          </w:tcPr>
          <w:p w14:paraId="4C730C51" w14:textId="77777777" w:rsidR="0021502F" w:rsidRPr="00161603" w:rsidRDefault="0021502F" w:rsidP="00B508BD">
            <w:pPr>
              <w:widowControl w:val="0"/>
              <w:spacing w:after="0" w:line="240" w:lineRule="auto"/>
              <w:jc w:val="center"/>
              <w:rPr>
                <w:del w:id="1319" w:author="Author" w:date="2019-03-04T14:24:00Z"/>
                <w:rFonts w:ascii="Times New Roman" w:eastAsia="Times New Roman" w:hAnsi="Times New Roman"/>
                <w:sz w:val="20"/>
                <w:szCs w:val="20"/>
              </w:rPr>
            </w:pPr>
            <w:del w:id="1320" w:author="Author" w:date="2019-03-04T14:24:00Z">
              <w:r w:rsidRPr="00161603">
                <w:rPr>
                  <w:rFonts w:ascii="Times New Roman" w:eastAsia="Times New Roman" w:hAnsi="Times New Roman"/>
                  <w:sz w:val="20"/>
                  <w:szCs w:val="20"/>
                </w:rPr>
                <w:delText>B</w:delText>
              </w:r>
            </w:del>
          </w:p>
        </w:tc>
        <w:tc>
          <w:tcPr>
            <w:tcW w:w="1323" w:type="dxa"/>
            <w:shd w:val="clear" w:color="auto" w:fill="auto"/>
            <w:vAlign w:val="center"/>
          </w:tcPr>
          <w:p w14:paraId="74AC6420" w14:textId="77777777" w:rsidR="0021502F" w:rsidRPr="00161603" w:rsidRDefault="0021502F" w:rsidP="00B508BD">
            <w:pPr>
              <w:widowControl w:val="0"/>
              <w:spacing w:after="0" w:line="240" w:lineRule="auto"/>
              <w:jc w:val="center"/>
              <w:rPr>
                <w:del w:id="1321" w:author="Author" w:date="2019-03-04T14:24:00Z"/>
                <w:rFonts w:ascii="Times New Roman" w:eastAsia="Times New Roman" w:hAnsi="Times New Roman"/>
                <w:sz w:val="20"/>
                <w:szCs w:val="20"/>
              </w:rPr>
            </w:pPr>
            <w:del w:id="1322" w:author="Author" w:date="2019-03-04T14:24:00Z">
              <w:r w:rsidRPr="00161603">
                <w:rPr>
                  <w:rFonts w:ascii="Times New Roman" w:eastAsia="Times New Roman" w:hAnsi="Times New Roman"/>
                  <w:sz w:val="20"/>
                  <w:szCs w:val="20"/>
                </w:rPr>
                <w:delText>C</w:delText>
              </w:r>
            </w:del>
          </w:p>
        </w:tc>
        <w:tc>
          <w:tcPr>
            <w:tcW w:w="1260" w:type="dxa"/>
            <w:shd w:val="clear" w:color="auto" w:fill="auto"/>
            <w:vAlign w:val="center"/>
          </w:tcPr>
          <w:p w14:paraId="148A24A0" w14:textId="77777777" w:rsidR="0021502F" w:rsidRPr="00161603" w:rsidRDefault="0021502F" w:rsidP="00B508BD">
            <w:pPr>
              <w:widowControl w:val="0"/>
              <w:spacing w:after="0" w:line="240" w:lineRule="auto"/>
              <w:jc w:val="center"/>
              <w:rPr>
                <w:del w:id="1323" w:author="Author" w:date="2019-03-04T14:24:00Z"/>
                <w:rFonts w:ascii="Times New Roman" w:eastAsia="Times New Roman" w:hAnsi="Times New Roman"/>
                <w:sz w:val="20"/>
                <w:szCs w:val="20"/>
              </w:rPr>
            </w:pPr>
            <w:del w:id="1324" w:author="Author" w:date="2019-03-04T14:24:00Z">
              <w:r w:rsidRPr="00161603">
                <w:rPr>
                  <w:rFonts w:ascii="Times New Roman" w:eastAsia="Times New Roman" w:hAnsi="Times New Roman"/>
                  <w:sz w:val="20"/>
                  <w:szCs w:val="20"/>
                </w:rPr>
                <w:delText>D</w:delText>
              </w:r>
            </w:del>
          </w:p>
        </w:tc>
        <w:tc>
          <w:tcPr>
            <w:tcW w:w="1080" w:type="dxa"/>
            <w:shd w:val="clear" w:color="auto" w:fill="auto"/>
            <w:vAlign w:val="center"/>
          </w:tcPr>
          <w:p w14:paraId="12ABD17D" w14:textId="77777777" w:rsidR="0021502F" w:rsidRPr="00161603" w:rsidRDefault="0021502F" w:rsidP="00B508BD">
            <w:pPr>
              <w:widowControl w:val="0"/>
              <w:spacing w:after="0" w:line="240" w:lineRule="auto"/>
              <w:jc w:val="center"/>
              <w:rPr>
                <w:del w:id="1325" w:author="Author" w:date="2019-03-04T14:24:00Z"/>
                <w:rFonts w:ascii="Times New Roman" w:eastAsia="Times New Roman" w:hAnsi="Times New Roman"/>
                <w:sz w:val="20"/>
                <w:szCs w:val="20"/>
              </w:rPr>
            </w:pPr>
            <w:del w:id="1326" w:author="Author" w:date="2019-03-04T14:24:00Z">
              <w:r w:rsidRPr="00161603">
                <w:rPr>
                  <w:rFonts w:ascii="Times New Roman" w:eastAsia="Times New Roman" w:hAnsi="Times New Roman"/>
                  <w:sz w:val="20"/>
                  <w:szCs w:val="20"/>
                </w:rPr>
                <w:delText>E</w:delText>
              </w:r>
            </w:del>
          </w:p>
        </w:tc>
        <w:tc>
          <w:tcPr>
            <w:tcW w:w="1080" w:type="dxa"/>
            <w:shd w:val="clear" w:color="auto" w:fill="auto"/>
            <w:vAlign w:val="center"/>
          </w:tcPr>
          <w:p w14:paraId="64906733" w14:textId="77777777" w:rsidR="0021502F" w:rsidRPr="00161603" w:rsidRDefault="0021502F" w:rsidP="00B508BD">
            <w:pPr>
              <w:widowControl w:val="0"/>
              <w:spacing w:after="0" w:line="240" w:lineRule="auto"/>
              <w:jc w:val="center"/>
              <w:rPr>
                <w:del w:id="1327" w:author="Author" w:date="2019-03-04T14:24:00Z"/>
                <w:rFonts w:ascii="Times New Roman" w:eastAsia="Times New Roman" w:hAnsi="Times New Roman"/>
                <w:sz w:val="20"/>
                <w:szCs w:val="20"/>
              </w:rPr>
            </w:pPr>
            <w:del w:id="1328" w:author="Author" w:date="2019-03-04T14:24:00Z">
              <w:r w:rsidRPr="00161603">
                <w:rPr>
                  <w:rFonts w:ascii="Times New Roman" w:eastAsia="Times New Roman" w:hAnsi="Times New Roman"/>
                  <w:sz w:val="20"/>
                  <w:szCs w:val="20"/>
                </w:rPr>
                <w:delText>F</w:delText>
              </w:r>
            </w:del>
          </w:p>
        </w:tc>
        <w:tc>
          <w:tcPr>
            <w:tcW w:w="1034" w:type="dxa"/>
            <w:shd w:val="clear" w:color="auto" w:fill="auto"/>
            <w:vAlign w:val="center"/>
          </w:tcPr>
          <w:p w14:paraId="12D3F19D" w14:textId="77777777" w:rsidR="0021502F" w:rsidRPr="00161603" w:rsidRDefault="0021502F" w:rsidP="00B508BD">
            <w:pPr>
              <w:widowControl w:val="0"/>
              <w:spacing w:after="0" w:line="240" w:lineRule="auto"/>
              <w:jc w:val="center"/>
              <w:rPr>
                <w:del w:id="1329" w:author="Author" w:date="2019-03-04T14:24:00Z"/>
                <w:rFonts w:ascii="Times New Roman" w:eastAsia="Times New Roman" w:hAnsi="Times New Roman"/>
                <w:sz w:val="20"/>
                <w:szCs w:val="20"/>
              </w:rPr>
            </w:pPr>
            <w:del w:id="1330" w:author="Author" w:date="2019-03-04T14:24:00Z">
              <w:r w:rsidRPr="00161603">
                <w:rPr>
                  <w:rFonts w:ascii="Times New Roman" w:eastAsia="Times New Roman" w:hAnsi="Times New Roman"/>
                  <w:sz w:val="20"/>
                  <w:szCs w:val="20"/>
                </w:rPr>
                <w:delText>G</w:delText>
              </w:r>
            </w:del>
          </w:p>
        </w:tc>
        <w:tc>
          <w:tcPr>
            <w:tcW w:w="1080" w:type="dxa"/>
            <w:shd w:val="clear" w:color="auto" w:fill="auto"/>
            <w:vAlign w:val="center"/>
          </w:tcPr>
          <w:p w14:paraId="67E8BE98" w14:textId="77777777" w:rsidR="0021502F" w:rsidRPr="00161603" w:rsidRDefault="0021502F" w:rsidP="00B508BD">
            <w:pPr>
              <w:widowControl w:val="0"/>
              <w:spacing w:after="0" w:line="240" w:lineRule="auto"/>
              <w:jc w:val="center"/>
              <w:rPr>
                <w:del w:id="1331" w:author="Author" w:date="2019-03-04T14:24:00Z"/>
                <w:rFonts w:ascii="Times New Roman" w:eastAsia="Times New Roman" w:hAnsi="Times New Roman"/>
                <w:sz w:val="20"/>
                <w:szCs w:val="20"/>
              </w:rPr>
            </w:pPr>
            <w:del w:id="1332" w:author="Author" w:date="2019-03-04T14:24:00Z">
              <w:r w:rsidRPr="00161603">
                <w:rPr>
                  <w:rFonts w:ascii="Times New Roman" w:eastAsia="Times New Roman" w:hAnsi="Times New Roman"/>
                  <w:sz w:val="20"/>
                  <w:szCs w:val="20"/>
                </w:rPr>
                <w:delText>H</w:delText>
              </w:r>
            </w:del>
          </w:p>
        </w:tc>
      </w:tr>
      <w:tr w:rsidR="0021502F" w:rsidRPr="00161603" w14:paraId="2ADEFAEA" w14:textId="77777777" w:rsidTr="00B508BD">
        <w:trPr>
          <w:del w:id="1333" w:author="Author" w:date="2019-03-04T14:24:00Z"/>
        </w:trPr>
        <w:tc>
          <w:tcPr>
            <w:tcW w:w="540" w:type="dxa"/>
            <w:shd w:val="clear" w:color="auto" w:fill="auto"/>
            <w:vAlign w:val="center"/>
          </w:tcPr>
          <w:p w14:paraId="6DE6B0BD" w14:textId="77777777" w:rsidR="0021502F" w:rsidRPr="00161603" w:rsidRDefault="0021502F" w:rsidP="00B508BD">
            <w:pPr>
              <w:widowControl w:val="0"/>
              <w:spacing w:after="0" w:line="240" w:lineRule="auto"/>
              <w:jc w:val="center"/>
              <w:rPr>
                <w:del w:id="1334" w:author="Author" w:date="2019-03-04T14:24:00Z"/>
                <w:rFonts w:ascii="Times New Roman" w:eastAsia="Times New Roman" w:hAnsi="Times New Roman"/>
                <w:sz w:val="20"/>
                <w:szCs w:val="20"/>
              </w:rPr>
            </w:pPr>
            <w:del w:id="1335" w:author="Author" w:date="2019-03-04T14:24:00Z">
              <w:r w:rsidRPr="00161603">
                <w:rPr>
                  <w:rFonts w:ascii="Times New Roman" w:eastAsia="Times New Roman" w:hAnsi="Times New Roman"/>
                  <w:sz w:val="20"/>
                  <w:szCs w:val="20"/>
                </w:rPr>
                <w:delText>1</w:delText>
              </w:r>
            </w:del>
          </w:p>
          <w:p w14:paraId="46173108" w14:textId="77777777" w:rsidR="0021502F" w:rsidRPr="00161603" w:rsidRDefault="0021502F" w:rsidP="00B508BD">
            <w:pPr>
              <w:widowControl w:val="0"/>
              <w:spacing w:after="0" w:line="240" w:lineRule="auto"/>
              <w:jc w:val="center"/>
              <w:rPr>
                <w:del w:id="1336" w:author="Author" w:date="2019-03-04T14:24:00Z"/>
                <w:rFonts w:ascii="Times New Roman" w:eastAsia="Times New Roman" w:hAnsi="Times New Roman"/>
                <w:sz w:val="20"/>
                <w:szCs w:val="20"/>
              </w:rPr>
            </w:pPr>
            <w:del w:id="1337" w:author="Author" w:date="2019-03-04T14:24:00Z">
              <w:r w:rsidRPr="00161603">
                <w:rPr>
                  <w:rFonts w:ascii="Times New Roman" w:eastAsia="Times New Roman" w:hAnsi="Times New Roman"/>
                  <w:sz w:val="20"/>
                  <w:szCs w:val="20"/>
                </w:rPr>
                <w:delText>2</w:delText>
              </w:r>
            </w:del>
          </w:p>
          <w:p w14:paraId="02C0C8D1" w14:textId="77777777" w:rsidR="0021502F" w:rsidRPr="00161603" w:rsidRDefault="0021502F" w:rsidP="00B508BD">
            <w:pPr>
              <w:widowControl w:val="0"/>
              <w:spacing w:after="0" w:line="240" w:lineRule="auto"/>
              <w:jc w:val="center"/>
              <w:rPr>
                <w:del w:id="1338" w:author="Author" w:date="2019-03-04T14:24:00Z"/>
                <w:rFonts w:ascii="Times New Roman" w:eastAsia="Times New Roman" w:hAnsi="Times New Roman"/>
                <w:sz w:val="20"/>
                <w:szCs w:val="20"/>
              </w:rPr>
            </w:pPr>
            <w:del w:id="1339" w:author="Author" w:date="2019-03-04T14:24:00Z">
              <w:r w:rsidRPr="00161603">
                <w:rPr>
                  <w:rFonts w:ascii="Times New Roman" w:eastAsia="Times New Roman" w:hAnsi="Times New Roman"/>
                  <w:sz w:val="20"/>
                  <w:szCs w:val="20"/>
                </w:rPr>
                <w:delText>3</w:delText>
              </w:r>
            </w:del>
          </w:p>
        </w:tc>
        <w:tc>
          <w:tcPr>
            <w:tcW w:w="1080" w:type="dxa"/>
            <w:shd w:val="clear" w:color="auto" w:fill="auto"/>
            <w:vAlign w:val="center"/>
          </w:tcPr>
          <w:p w14:paraId="38E4A349" w14:textId="77777777" w:rsidR="0021502F" w:rsidRPr="00161603" w:rsidRDefault="0021502F" w:rsidP="00B508BD">
            <w:pPr>
              <w:widowControl w:val="0"/>
              <w:spacing w:after="0" w:line="240" w:lineRule="auto"/>
              <w:jc w:val="center"/>
              <w:rPr>
                <w:del w:id="1340" w:author="Author" w:date="2019-03-04T14:24:00Z"/>
                <w:rFonts w:ascii="Times New Roman" w:eastAsia="Times New Roman" w:hAnsi="Times New Roman"/>
                <w:sz w:val="20"/>
                <w:szCs w:val="20"/>
              </w:rPr>
            </w:pPr>
            <w:del w:id="1341" w:author="Author" w:date="2019-03-04T14:24:00Z">
              <w:r w:rsidRPr="00161603">
                <w:rPr>
                  <w:rFonts w:ascii="Times New Roman" w:eastAsia="Times New Roman" w:hAnsi="Times New Roman"/>
                  <w:sz w:val="20"/>
                  <w:szCs w:val="20"/>
                </w:rPr>
                <w:delText>Projection Years</w:delText>
              </w:r>
            </w:del>
          </w:p>
        </w:tc>
        <w:tc>
          <w:tcPr>
            <w:tcW w:w="838" w:type="dxa"/>
            <w:shd w:val="clear" w:color="auto" w:fill="auto"/>
            <w:vAlign w:val="center"/>
          </w:tcPr>
          <w:p w14:paraId="36590B8D" w14:textId="77777777" w:rsidR="0021502F" w:rsidRPr="00161603" w:rsidRDefault="0021502F" w:rsidP="00B508BD">
            <w:pPr>
              <w:widowControl w:val="0"/>
              <w:spacing w:after="0" w:line="240" w:lineRule="auto"/>
              <w:jc w:val="center"/>
              <w:rPr>
                <w:del w:id="1342" w:author="Author" w:date="2019-03-04T14:24:00Z"/>
                <w:rFonts w:ascii="Times New Roman" w:eastAsia="Times New Roman" w:hAnsi="Times New Roman"/>
                <w:sz w:val="20"/>
                <w:szCs w:val="20"/>
              </w:rPr>
            </w:pPr>
            <w:del w:id="1343" w:author="Author" w:date="2019-03-04T14:24:00Z">
              <w:r w:rsidRPr="00161603">
                <w:rPr>
                  <w:rFonts w:ascii="Times New Roman" w:eastAsia="Times New Roman" w:hAnsi="Times New Roman"/>
                  <w:sz w:val="20"/>
                  <w:szCs w:val="20"/>
                </w:rPr>
                <w:delText>Swap Curve Rate</w:delText>
              </w:r>
            </w:del>
          </w:p>
        </w:tc>
        <w:tc>
          <w:tcPr>
            <w:tcW w:w="1323" w:type="dxa"/>
            <w:shd w:val="clear" w:color="auto" w:fill="auto"/>
            <w:vAlign w:val="center"/>
          </w:tcPr>
          <w:p w14:paraId="111CFD83" w14:textId="77777777" w:rsidR="0021502F" w:rsidRPr="00161603" w:rsidRDefault="0021502F" w:rsidP="00B508BD">
            <w:pPr>
              <w:widowControl w:val="0"/>
              <w:spacing w:after="0" w:line="240" w:lineRule="auto"/>
              <w:jc w:val="center"/>
              <w:rPr>
                <w:del w:id="1344" w:author="Author" w:date="2019-03-04T14:24:00Z"/>
                <w:rFonts w:ascii="Times New Roman" w:eastAsia="Times New Roman" w:hAnsi="Times New Roman"/>
                <w:sz w:val="20"/>
                <w:szCs w:val="20"/>
              </w:rPr>
            </w:pPr>
            <w:del w:id="1345" w:author="Author" w:date="2019-03-04T14:24:00Z">
              <w:r w:rsidRPr="00161603">
                <w:rPr>
                  <w:rFonts w:ascii="Times New Roman" w:eastAsia="Times New Roman" w:hAnsi="Times New Roman"/>
                  <w:sz w:val="20"/>
                  <w:szCs w:val="20"/>
                </w:rPr>
                <w:delText>PV of Zero Coupon</w:delText>
              </w:r>
            </w:del>
          </w:p>
        </w:tc>
        <w:tc>
          <w:tcPr>
            <w:tcW w:w="1260" w:type="dxa"/>
            <w:shd w:val="clear" w:color="auto" w:fill="auto"/>
            <w:vAlign w:val="center"/>
          </w:tcPr>
          <w:p w14:paraId="2036438A" w14:textId="77777777" w:rsidR="0021502F" w:rsidRPr="00161603" w:rsidRDefault="0021502F" w:rsidP="00B508BD">
            <w:pPr>
              <w:widowControl w:val="0"/>
              <w:spacing w:after="0" w:line="240" w:lineRule="auto"/>
              <w:jc w:val="center"/>
              <w:rPr>
                <w:del w:id="1346" w:author="Author" w:date="2019-03-04T14:24:00Z"/>
                <w:rFonts w:ascii="Times New Roman" w:eastAsia="Times New Roman" w:hAnsi="Times New Roman"/>
                <w:sz w:val="20"/>
                <w:szCs w:val="20"/>
              </w:rPr>
            </w:pPr>
            <w:del w:id="1347" w:author="Author" w:date="2019-03-04T14:24:00Z">
              <w:r w:rsidRPr="00161603">
                <w:rPr>
                  <w:rFonts w:ascii="Times New Roman" w:eastAsia="Times New Roman" w:hAnsi="Times New Roman"/>
                  <w:sz w:val="20"/>
                  <w:szCs w:val="20"/>
                </w:rPr>
                <w:delText>Forward 1 Year Rate</w:delText>
              </w:r>
            </w:del>
          </w:p>
        </w:tc>
        <w:tc>
          <w:tcPr>
            <w:tcW w:w="1080" w:type="dxa"/>
            <w:shd w:val="clear" w:color="auto" w:fill="auto"/>
            <w:vAlign w:val="center"/>
          </w:tcPr>
          <w:p w14:paraId="5CC9BA68" w14:textId="77777777" w:rsidR="0021502F" w:rsidRPr="00161603" w:rsidRDefault="0021502F" w:rsidP="00B508BD">
            <w:pPr>
              <w:widowControl w:val="0"/>
              <w:spacing w:after="0" w:line="240" w:lineRule="auto"/>
              <w:jc w:val="center"/>
              <w:rPr>
                <w:del w:id="1348" w:author="Author" w:date="2019-03-04T14:24:00Z"/>
                <w:rFonts w:ascii="Times New Roman" w:eastAsia="Times New Roman" w:hAnsi="Times New Roman"/>
                <w:sz w:val="20"/>
                <w:szCs w:val="20"/>
              </w:rPr>
            </w:pPr>
            <w:del w:id="1349" w:author="Author" w:date="2019-03-04T14:24:00Z">
              <w:r w:rsidRPr="00161603">
                <w:rPr>
                  <w:rFonts w:ascii="Times New Roman" w:eastAsia="Times New Roman" w:hAnsi="Times New Roman"/>
                  <w:sz w:val="20"/>
                  <w:szCs w:val="20"/>
                </w:rPr>
                <w:delText>Risk Premium</w:delText>
              </w:r>
            </w:del>
          </w:p>
        </w:tc>
        <w:tc>
          <w:tcPr>
            <w:tcW w:w="1080" w:type="dxa"/>
            <w:shd w:val="clear" w:color="auto" w:fill="auto"/>
            <w:vAlign w:val="center"/>
          </w:tcPr>
          <w:p w14:paraId="4201073D" w14:textId="77777777" w:rsidR="0021502F" w:rsidRPr="00161603" w:rsidRDefault="0021502F" w:rsidP="00B508BD">
            <w:pPr>
              <w:widowControl w:val="0"/>
              <w:spacing w:after="0" w:line="240" w:lineRule="auto"/>
              <w:jc w:val="center"/>
              <w:rPr>
                <w:del w:id="1350" w:author="Author" w:date="2019-03-04T14:24:00Z"/>
                <w:rFonts w:ascii="Times New Roman" w:eastAsia="Times New Roman" w:hAnsi="Times New Roman"/>
                <w:sz w:val="20"/>
                <w:szCs w:val="20"/>
              </w:rPr>
            </w:pPr>
            <w:del w:id="1351" w:author="Author" w:date="2019-03-04T14:24:00Z">
              <w:r w:rsidRPr="00161603">
                <w:rPr>
                  <w:rFonts w:ascii="Times New Roman" w:eastAsia="Times New Roman" w:hAnsi="Times New Roman"/>
                  <w:sz w:val="20"/>
                  <w:szCs w:val="20"/>
                </w:rPr>
                <w:delText>Risk Premium 5 Years Out</w:delText>
              </w:r>
            </w:del>
          </w:p>
        </w:tc>
        <w:tc>
          <w:tcPr>
            <w:tcW w:w="1034" w:type="dxa"/>
            <w:shd w:val="clear" w:color="auto" w:fill="auto"/>
            <w:vAlign w:val="center"/>
          </w:tcPr>
          <w:p w14:paraId="3C7F98BC" w14:textId="77777777" w:rsidR="0021502F" w:rsidRPr="00161603" w:rsidRDefault="0021502F" w:rsidP="00B508BD">
            <w:pPr>
              <w:widowControl w:val="0"/>
              <w:spacing w:after="0" w:line="240" w:lineRule="auto"/>
              <w:jc w:val="center"/>
              <w:rPr>
                <w:del w:id="1352" w:author="Author" w:date="2019-03-04T14:24:00Z"/>
                <w:rFonts w:ascii="Times New Roman" w:eastAsia="Times New Roman" w:hAnsi="Times New Roman"/>
                <w:sz w:val="20"/>
                <w:szCs w:val="20"/>
              </w:rPr>
            </w:pPr>
            <w:del w:id="1353" w:author="Author" w:date="2019-03-04T14:24:00Z">
              <w:r w:rsidRPr="00161603">
                <w:rPr>
                  <w:rFonts w:ascii="Times New Roman" w:eastAsia="Times New Roman" w:hAnsi="Times New Roman"/>
                  <w:sz w:val="20"/>
                  <w:szCs w:val="20"/>
                </w:rPr>
                <w:delText>Expected Forward Rate In 5 Years</w:delText>
              </w:r>
            </w:del>
          </w:p>
        </w:tc>
        <w:tc>
          <w:tcPr>
            <w:tcW w:w="1080" w:type="dxa"/>
            <w:shd w:val="clear" w:color="auto" w:fill="auto"/>
            <w:vAlign w:val="center"/>
          </w:tcPr>
          <w:p w14:paraId="06133B84" w14:textId="77777777" w:rsidR="0021502F" w:rsidRPr="00161603" w:rsidRDefault="0021502F" w:rsidP="00B508BD">
            <w:pPr>
              <w:widowControl w:val="0"/>
              <w:spacing w:after="0" w:line="240" w:lineRule="auto"/>
              <w:jc w:val="center"/>
              <w:rPr>
                <w:del w:id="1354" w:author="Author" w:date="2019-03-04T14:24:00Z"/>
                <w:rFonts w:ascii="Times New Roman" w:eastAsia="Times New Roman" w:hAnsi="Times New Roman"/>
                <w:sz w:val="20"/>
                <w:szCs w:val="20"/>
              </w:rPr>
            </w:pPr>
            <w:del w:id="1355" w:author="Author" w:date="2019-03-04T14:24:00Z">
              <w:r w:rsidRPr="00161603">
                <w:rPr>
                  <w:rFonts w:ascii="Times New Roman" w:eastAsia="Times New Roman" w:hAnsi="Times New Roman"/>
                  <w:sz w:val="20"/>
                  <w:szCs w:val="20"/>
                </w:rPr>
                <w:delText>PV of Zero Coupon in 5 Years</w:delText>
              </w:r>
            </w:del>
          </w:p>
        </w:tc>
      </w:tr>
      <w:tr w:rsidR="0021502F" w:rsidRPr="00161603" w14:paraId="0E0B392E" w14:textId="77777777" w:rsidTr="00B508BD">
        <w:trPr>
          <w:del w:id="1356" w:author="Author" w:date="2019-03-04T14:24:00Z"/>
        </w:trPr>
        <w:tc>
          <w:tcPr>
            <w:tcW w:w="540" w:type="dxa"/>
            <w:shd w:val="clear" w:color="auto" w:fill="auto"/>
            <w:vAlign w:val="center"/>
          </w:tcPr>
          <w:p w14:paraId="474CB32E" w14:textId="77777777" w:rsidR="0021502F" w:rsidRPr="00161603" w:rsidRDefault="0021502F" w:rsidP="00B508BD">
            <w:pPr>
              <w:widowControl w:val="0"/>
              <w:spacing w:after="0" w:line="240" w:lineRule="auto"/>
              <w:jc w:val="center"/>
              <w:rPr>
                <w:del w:id="1357" w:author="Author" w:date="2019-03-04T14:24:00Z"/>
                <w:rFonts w:ascii="Times New Roman" w:eastAsia="Times New Roman" w:hAnsi="Times New Roman"/>
                <w:sz w:val="20"/>
                <w:szCs w:val="20"/>
              </w:rPr>
            </w:pPr>
            <w:del w:id="1358" w:author="Author" w:date="2019-03-04T14:24:00Z">
              <w:r w:rsidRPr="00161603">
                <w:rPr>
                  <w:rFonts w:ascii="Times New Roman" w:eastAsia="Times New Roman" w:hAnsi="Times New Roman"/>
                  <w:sz w:val="20"/>
                  <w:szCs w:val="20"/>
                </w:rPr>
                <w:delText>4</w:delText>
              </w:r>
            </w:del>
          </w:p>
        </w:tc>
        <w:tc>
          <w:tcPr>
            <w:tcW w:w="1080" w:type="dxa"/>
            <w:shd w:val="clear" w:color="auto" w:fill="auto"/>
            <w:vAlign w:val="center"/>
          </w:tcPr>
          <w:p w14:paraId="6482D32F" w14:textId="77777777" w:rsidR="0021502F" w:rsidRPr="00161603" w:rsidRDefault="0021502F" w:rsidP="00B508BD">
            <w:pPr>
              <w:widowControl w:val="0"/>
              <w:spacing w:after="0" w:line="240" w:lineRule="auto"/>
              <w:jc w:val="center"/>
              <w:rPr>
                <w:del w:id="1359" w:author="Author" w:date="2019-03-04T14:24:00Z"/>
                <w:rFonts w:ascii="Times New Roman" w:eastAsia="Times New Roman" w:hAnsi="Times New Roman"/>
                <w:sz w:val="20"/>
                <w:szCs w:val="20"/>
              </w:rPr>
            </w:pPr>
            <w:del w:id="1360" w:author="Author" w:date="2019-03-04T14:24:00Z">
              <w:r w:rsidRPr="00161603">
                <w:rPr>
                  <w:rFonts w:ascii="Times New Roman" w:eastAsia="Times New Roman" w:hAnsi="Times New Roman"/>
                  <w:sz w:val="20"/>
                  <w:szCs w:val="20"/>
                </w:rPr>
                <w:delText>1</w:delText>
              </w:r>
            </w:del>
          </w:p>
        </w:tc>
        <w:tc>
          <w:tcPr>
            <w:tcW w:w="838" w:type="dxa"/>
            <w:shd w:val="clear" w:color="auto" w:fill="auto"/>
            <w:vAlign w:val="center"/>
          </w:tcPr>
          <w:p w14:paraId="09ECAC5C" w14:textId="77777777" w:rsidR="0021502F" w:rsidRPr="00161603" w:rsidRDefault="0021502F" w:rsidP="00B508BD">
            <w:pPr>
              <w:widowControl w:val="0"/>
              <w:spacing w:after="0" w:line="240" w:lineRule="auto"/>
              <w:jc w:val="center"/>
              <w:rPr>
                <w:del w:id="1361" w:author="Author" w:date="2019-03-04T14:24:00Z"/>
                <w:rFonts w:ascii="Times New Roman" w:eastAsia="Times New Roman" w:hAnsi="Times New Roman"/>
                <w:sz w:val="20"/>
                <w:szCs w:val="20"/>
              </w:rPr>
            </w:pPr>
            <w:del w:id="1362" w:author="Author" w:date="2019-03-04T14:24:00Z">
              <w:r w:rsidRPr="00161603">
                <w:rPr>
                  <w:rFonts w:ascii="Times New Roman" w:eastAsia="Times New Roman" w:hAnsi="Times New Roman"/>
                  <w:sz w:val="20"/>
                  <w:szCs w:val="20"/>
                </w:rPr>
                <w:delText>2.57%</w:delText>
              </w:r>
            </w:del>
          </w:p>
        </w:tc>
        <w:tc>
          <w:tcPr>
            <w:tcW w:w="1323" w:type="dxa"/>
            <w:shd w:val="clear" w:color="auto" w:fill="auto"/>
            <w:vAlign w:val="center"/>
          </w:tcPr>
          <w:p w14:paraId="579D09AE" w14:textId="77777777" w:rsidR="0021502F" w:rsidRPr="00161603" w:rsidRDefault="0021502F" w:rsidP="00B508BD">
            <w:pPr>
              <w:widowControl w:val="0"/>
              <w:spacing w:after="0" w:line="240" w:lineRule="auto"/>
              <w:jc w:val="center"/>
              <w:rPr>
                <w:del w:id="1363" w:author="Author" w:date="2019-03-04T14:24:00Z"/>
                <w:rFonts w:ascii="Times New Roman" w:eastAsia="Times New Roman" w:hAnsi="Times New Roman"/>
                <w:sz w:val="20"/>
                <w:szCs w:val="20"/>
              </w:rPr>
            </w:pPr>
            <w:del w:id="1364" w:author="Author" w:date="2019-03-04T14:24:00Z">
              <w:r w:rsidRPr="00161603">
                <w:rPr>
                  <w:rFonts w:ascii="Times New Roman" w:eastAsia="Times New Roman" w:hAnsi="Times New Roman"/>
                  <w:sz w:val="20"/>
                  <w:szCs w:val="20"/>
                </w:rPr>
                <w:delText>0.97494</w:delText>
              </w:r>
            </w:del>
          </w:p>
        </w:tc>
        <w:tc>
          <w:tcPr>
            <w:tcW w:w="1260" w:type="dxa"/>
            <w:shd w:val="clear" w:color="auto" w:fill="auto"/>
            <w:vAlign w:val="center"/>
          </w:tcPr>
          <w:p w14:paraId="3E894442" w14:textId="77777777" w:rsidR="0021502F" w:rsidRPr="00161603" w:rsidRDefault="0021502F" w:rsidP="00B508BD">
            <w:pPr>
              <w:widowControl w:val="0"/>
              <w:spacing w:after="0" w:line="240" w:lineRule="auto"/>
              <w:jc w:val="center"/>
              <w:rPr>
                <w:del w:id="1365" w:author="Author" w:date="2019-03-04T14:24:00Z"/>
                <w:rFonts w:ascii="Times New Roman" w:eastAsia="Times New Roman" w:hAnsi="Times New Roman"/>
                <w:sz w:val="20"/>
                <w:szCs w:val="20"/>
              </w:rPr>
            </w:pPr>
            <w:del w:id="1366" w:author="Author" w:date="2019-03-04T14:24:00Z">
              <w:r w:rsidRPr="00161603">
                <w:rPr>
                  <w:rFonts w:ascii="Times New Roman" w:eastAsia="Times New Roman" w:hAnsi="Times New Roman"/>
                  <w:sz w:val="20"/>
                  <w:szCs w:val="20"/>
                </w:rPr>
                <w:delText>2.5700%</w:delText>
              </w:r>
            </w:del>
          </w:p>
        </w:tc>
        <w:tc>
          <w:tcPr>
            <w:tcW w:w="1080" w:type="dxa"/>
            <w:shd w:val="clear" w:color="auto" w:fill="auto"/>
            <w:vAlign w:val="center"/>
          </w:tcPr>
          <w:p w14:paraId="330C6EF8" w14:textId="77777777" w:rsidR="0021502F" w:rsidRPr="00161603" w:rsidRDefault="0021502F" w:rsidP="00B508BD">
            <w:pPr>
              <w:widowControl w:val="0"/>
              <w:spacing w:after="0" w:line="240" w:lineRule="auto"/>
              <w:jc w:val="center"/>
              <w:rPr>
                <w:del w:id="1367" w:author="Author" w:date="2019-03-04T14:24:00Z"/>
                <w:rFonts w:ascii="Times New Roman" w:eastAsia="Times New Roman" w:hAnsi="Times New Roman"/>
                <w:sz w:val="20"/>
                <w:szCs w:val="20"/>
              </w:rPr>
            </w:pPr>
            <w:del w:id="1368" w:author="Author" w:date="2019-03-04T14:24:00Z">
              <w:r w:rsidRPr="00161603">
                <w:rPr>
                  <w:rFonts w:ascii="Times New Roman" w:eastAsia="Times New Roman" w:hAnsi="Times New Roman"/>
                  <w:sz w:val="20"/>
                  <w:szCs w:val="20"/>
                </w:rPr>
                <w:delText>0.5000%</w:delText>
              </w:r>
            </w:del>
          </w:p>
        </w:tc>
        <w:tc>
          <w:tcPr>
            <w:tcW w:w="1080" w:type="dxa"/>
            <w:shd w:val="clear" w:color="auto" w:fill="auto"/>
            <w:vAlign w:val="center"/>
          </w:tcPr>
          <w:p w14:paraId="7F09F582" w14:textId="77777777" w:rsidR="0021502F" w:rsidRPr="00161603" w:rsidRDefault="0021502F" w:rsidP="00B508BD">
            <w:pPr>
              <w:widowControl w:val="0"/>
              <w:spacing w:after="0" w:line="240" w:lineRule="auto"/>
              <w:jc w:val="center"/>
              <w:rPr>
                <w:del w:id="1369" w:author="Author" w:date="2019-03-04T14:24:00Z"/>
                <w:rFonts w:ascii="Times New Roman" w:eastAsia="Times New Roman" w:hAnsi="Times New Roman"/>
                <w:sz w:val="20"/>
                <w:szCs w:val="20"/>
              </w:rPr>
            </w:pPr>
          </w:p>
        </w:tc>
        <w:tc>
          <w:tcPr>
            <w:tcW w:w="1034" w:type="dxa"/>
            <w:shd w:val="clear" w:color="auto" w:fill="auto"/>
            <w:vAlign w:val="center"/>
          </w:tcPr>
          <w:p w14:paraId="3C1C7F20" w14:textId="77777777" w:rsidR="0021502F" w:rsidRPr="00161603" w:rsidRDefault="0021502F" w:rsidP="00B508BD">
            <w:pPr>
              <w:widowControl w:val="0"/>
              <w:spacing w:after="0" w:line="240" w:lineRule="auto"/>
              <w:jc w:val="center"/>
              <w:rPr>
                <w:del w:id="1370" w:author="Author" w:date="2019-03-04T14:24:00Z"/>
                <w:rFonts w:ascii="Times New Roman" w:eastAsia="Times New Roman" w:hAnsi="Times New Roman"/>
                <w:sz w:val="20"/>
                <w:szCs w:val="20"/>
              </w:rPr>
            </w:pPr>
          </w:p>
        </w:tc>
        <w:tc>
          <w:tcPr>
            <w:tcW w:w="1080" w:type="dxa"/>
            <w:shd w:val="clear" w:color="auto" w:fill="auto"/>
            <w:vAlign w:val="center"/>
          </w:tcPr>
          <w:p w14:paraId="2C45D50E" w14:textId="77777777" w:rsidR="0021502F" w:rsidRPr="00161603" w:rsidRDefault="0021502F" w:rsidP="00B508BD">
            <w:pPr>
              <w:widowControl w:val="0"/>
              <w:spacing w:after="0" w:line="240" w:lineRule="auto"/>
              <w:jc w:val="center"/>
              <w:rPr>
                <w:del w:id="1371" w:author="Author" w:date="2019-03-04T14:24:00Z"/>
                <w:rFonts w:ascii="Times New Roman" w:eastAsia="Times New Roman" w:hAnsi="Times New Roman"/>
                <w:sz w:val="20"/>
                <w:szCs w:val="20"/>
              </w:rPr>
            </w:pPr>
          </w:p>
        </w:tc>
      </w:tr>
      <w:tr w:rsidR="0021502F" w:rsidRPr="00161603" w14:paraId="750F8ED9" w14:textId="77777777" w:rsidTr="00B508BD">
        <w:trPr>
          <w:del w:id="1372" w:author="Author" w:date="2019-03-04T14:24:00Z"/>
        </w:trPr>
        <w:tc>
          <w:tcPr>
            <w:tcW w:w="540" w:type="dxa"/>
            <w:shd w:val="clear" w:color="auto" w:fill="auto"/>
            <w:vAlign w:val="center"/>
          </w:tcPr>
          <w:p w14:paraId="5F9D4AF0" w14:textId="77777777" w:rsidR="0021502F" w:rsidRPr="00161603" w:rsidRDefault="0021502F" w:rsidP="00B508BD">
            <w:pPr>
              <w:widowControl w:val="0"/>
              <w:spacing w:after="0" w:line="240" w:lineRule="auto"/>
              <w:jc w:val="center"/>
              <w:rPr>
                <w:del w:id="1373" w:author="Author" w:date="2019-03-04T14:24:00Z"/>
                <w:rFonts w:ascii="Times New Roman" w:eastAsia="Times New Roman" w:hAnsi="Times New Roman"/>
                <w:sz w:val="20"/>
                <w:szCs w:val="20"/>
              </w:rPr>
            </w:pPr>
            <w:del w:id="1374" w:author="Author" w:date="2019-03-04T14:24:00Z">
              <w:r w:rsidRPr="00161603">
                <w:rPr>
                  <w:rFonts w:ascii="Times New Roman" w:eastAsia="Times New Roman" w:hAnsi="Times New Roman"/>
                  <w:sz w:val="20"/>
                  <w:szCs w:val="20"/>
                </w:rPr>
                <w:delText>5</w:delText>
              </w:r>
            </w:del>
          </w:p>
        </w:tc>
        <w:tc>
          <w:tcPr>
            <w:tcW w:w="1080" w:type="dxa"/>
            <w:shd w:val="clear" w:color="auto" w:fill="auto"/>
            <w:vAlign w:val="center"/>
          </w:tcPr>
          <w:p w14:paraId="3050BFFE" w14:textId="77777777" w:rsidR="0021502F" w:rsidRPr="00161603" w:rsidRDefault="0021502F" w:rsidP="00B508BD">
            <w:pPr>
              <w:widowControl w:val="0"/>
              <w:spacing w:after="0" w:line="240" w:lineRule="auto"/>
              <w:jc w:val="center"/>
              <w:rPr>
                <w:del w:id="1375" w:author="Author" w:date="2019-03-04T14:24:00Z"/>
                <w:rFonts w:ascii="Times New Roman" w:eastAsia="Times New Roman" w:hAnsi="Times New Roman"/>
                <w:sz w:val="20"/>
                <w:szCs w:val="20"/>
              </w:rPr>
            </w:pPr>
            <w:del w:id="1376" w:author="Author" w:date="2019-03-04T14:24:00Z">
              <w:r w:rsidRPr="00161603">
                <w:rPr>
                  <w:rFonts w:ascii="Times New Roman" w:eastAsia="Times New Roman" w:hAnsi="Times New Roman"/>
                  <w:sz w:val="20"/>
                  <w:szCs w:val="20"/>
                </w:rPr>
                <w:delText>2</w:delText>
              </w:r>
            </w:del>
          </w:p>
        </w:tc>
        <w:tc>
          <w:tcPr>
            <w:tcW w:w="838" w:type="dxa"/>
            <w:shd w:val="clear" w:color="auto" w:fill="auto"/>
            <w:vAlign w:val="center"/>
          </w:tcPr>
          <w:p w14:paraId="24E22ED8" w14:textId="77777777" w:rsidR="0021502F" w:rsidRPr="00161603" w:rsidRDefault="0021502F" w:rsidP="00B508BD">
            <w:pPr>
              <w:widowControl w:val="0"/>
              <w:spacing w:after="0" w:line="240" w:lineRule="auto"/>
              <w:jc w:val="center"/>
              <w:rPr>
                <w:del w:id="1377" w:author="Author" w:date="2019-03-04T14:24:00Z"/>
                <w:rFonts w:ascii="Times New Roman" w:eastAsia="Times New Roman" w:hAnsi="Times New Roman"/>
                <w:sz w:val="20"/>
                <w:szCs w:val="20"/>
              </w:rPr>
            </w:pPr>
            <w:del w:id="1378" w:author="Author" w:date="2019-03-04T14:24:00Z">
              <w:r w:rsidRPr="00161603">
                <w:rPr>
                  <w:rFonts w:ascii="Times New Roman" w:eastAsia="Times New Roman" w:hAnsi="Times New Roman"/>
                  <w:sz w:val="20"/>
                  <w:szCs w:val="20"/>
                </w:rPr>
                <w:delText>3.07%</w:delText>
              </w:r>
            </w:del>
          </w:p>
        </w:tc>
        <w:tc>
          <w:tcPr>
            <w:tcW w:w="1323" w:type="dxa"/>
            <w:shd w:val="clear" w:color="auto" w:fill="auto"/>
            <w:vAlign w:val="center"/>
          </w:tcPr>
          <w:p w14:paraId="142BD775" w14:textId="77777777" w:rsidR="0021502F" w:rsidRPr="00161603" w:rsidRDefault="0021502F" w:rsidP="00B508BD">
            <w:pPr>
              <w:widowControl w:val="0"/>
              <w:spacing w:after="0" w:line="240" w:lineRule="auto"/>
              <w:jc w:val="center"/>
              <w:rPr>
                <w:del w:id="1379" w:author="Author" w:date="2019-03-04T14:24:00Z"/>
                <w:rFonts w:ascii="Times New Roman" w:eastAsia="Times New Roman" w:hAnsi="Times New Roman"/>
                <w:sz w:val="20"/>
                <w:szCs w:val="20"/>
              </w:rPr>
            </w:pPr>
            <w:del w:id="1380" w:author="Author" w:date="2019-03-04T14:24:00Z">
              <w:r w:rsidRPr="00161603">
                <w:rPr>
                  <w:rFonts w:ascii="Times New Roman" w:eastAsia="Times New Roman" w:hAnsi="Times New Roman"/>
                  <w:sz w:val="20"/>
                  <w:szCs w:val="20"/>
                </w:rPr>
                <w:delText>0.94118</w:delText>
              </w:r>
            </w:del>
          </w:p>
        </w:tc>
        <w:tc>
          <w:tcPr>
            <w:tcW w:w="1260" w:type="dxa"/>
            <w:shd w:val="clear" w:color="auto" w:fill="auto"/>
            <w:vAlign w:val="center"/>
          </w:tcPr>
          <w:p w14:paraId="70F565D0" w14:textId="77777777" w:rsidR="0021502F" w:rsidRPr="00161603" w:rsidRDefault="0021502F" w:rsidP="00B508BD">
            <w:pPr>
              <w:widowControl w:val="0"/>
              <w:spacing w:after="0" w:line="240" w:lineRule="auto"/>
              <w:jc w:val="center"/>
              <w:rPr>
                <w:del w:id="1381" w:author="Author" w:date="2019-03-04T14:24:00Z"/>
                <w:rFonts w:ascii="Times New Roman" w:eastAsia="Times New Roman" w:hAnsi="Times New Roman"/>
                <w:sz w:val="20"/>
                <w:szCs w:val="20"/>
              </w:rPr>
            </w:pPr>
            <w:del w:id="1382" w:author="Author" w:date="2019-03-04T14:24:00Z">
              <w:r w:rsidRPr="00161603">
                <w:rPr>
                  <w:rFonts w:ascii="Times New Roman" w:eastAsia="Times New Roman" w:hAnsi="Times New Roman"/>
                  <w:sz w:val="20"/>
                  <w:szCs w:val="20"/>
                </w:rPr>
                <w:delText>3.5879%</w:delText>
              </w:r>
            </w:del>
          </w:p>
        </w:tc>
        <w:tc>
          <w:tcPr>
            <w:tcW w:w="1080" w:type="dxa"/>
            <w:shd w:val="clear" w:color="auto" w:fill="auto"/>
            <w:vAlign w:val="center"/>
          </w:tcPr>
          <w:p w14:paraId="114FD341" w14:textId="77777777" w:rsidR="0021502F" w:rsidRPr="00161603" w:rsidRDefault="0021502F" w:rsidP="00B508BD">
            <w:pPr>
              <w:widowControl w:val="0"/>
              <w:spacing w:after="0" w:line="240" w:lineRule="auto"/>
              <w:jc w:val="center"/>
              <w:rPr>
                <w:del w:id="1383" w:author="Author" w:date="2019-03-04T14:24:00Z"/>
                <w:rFonts w:ascii="Times New Roman" w:eastAsia="Times New Roman" w:hAnsi="Times New Roman"/>
                <w:sz w:val="20"/>
                <w:szCs w:val="20"/>
              </w:rPr>
            </w:pPr>
            <w:del w:id="1384"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3E680D4D" w14:textId="77777777" w:rsidR="0021502F" w:rsidRPr="00161603" w:rsidRDefault="0021502F" w:rsidP="00B508BD">
            <w:pPr>
              <w:widowControl w:val="0"/>
              <w:spacing w:after="0" w:line="240" w:lineRule="auto"/>
              <w:jc w:val="center"/>
              <w:rPr>
                <w:del w:id="1385" w:author="Author" w:date="2019-03-04T14:24:00Z"/>
                <w:rFonts w:ascii="Times New Roman" w:eastAsia="Times New Roman" w:hAnsi="Times New Roman"/>
                <w:sz w:val="20"/>
                <w:szCs w:val="20"/>
              </w:rPr>
            </w:pPr>
          </w:p>
        </w:tc>
        <w:tc>
          <w:tcPr>
            <w:tcW w:w="1034" w:type="dxa"/>
            <w:shd w:val="clear" w:color="auto" w:fill="auto"/>
            <w:vAlign w:val="center"/>
          </w:tcPr>
          <w:p w14:paraId="38D30EA7" w14:textId="77777777" w:rsidR="0021502F" w:rsidRPr="00161603" w:rsidRDefault="0021502F" w:rsidP="00B508BD">
            <w:pPr>
              <w:widowControl w:val="0"/>
              <w:spacing w:after="0" w:line="240" w:lineRule="auto"/>
              <w:jc w:val="center"/>
              <w:rPr>
                <w:del w:id="1386" w:author="Author" w:date="2019-03-04T14:24:00Z"/>
                <w:rFonts w:ascii="Times New Roman" w:eastAsia="Times New Roman" w:hAnsi="Times New Roman"/>
                <w:sz w:val="20"/>
                <w:szCs w:val="20"/>
              </w:rPr>
            </w:pPr>
          </w:p>
        </w:tc>
        <w:tc>
          <w:tcPr>
            <w:tcW w:w="1080" w:type="dxa"/>
            <w:shd w:val="clear" w:color="auto" w:fill="auto"/>
            <w:vAlign w:val="center"/>
          </w:tcPr>
          <w:p w14:paraId="13E5E1AE" w14:textId="77777777" w:rsidR="0021502F" w:rsidRPr="00161603" w:rsidRDefault="0021502F" w:rsidP="00B508BD">
            <w:pPr>
              <w:widowControl w:val="0"/>
              <w:spacing w:after="0" w:line="240" w:lineRule="auto"/>
              <w:jc w:val="center"/>
              <w:rPr>
                <w:del w:id="1387" w:author="Author" w:date="2019-03-04T14:24:00Z"/>
                <w:rFonts w:ascii="Times New Roman" w:eastAsia="Times New Roman" w:hAnsi="Times New Roman"/>
                <w:sz w:val="20"/>
                <w:szCs w:val="20"/>
              </w:rPr>
            </w:pPr>
          </w:p>
        </w:tc>
      </w:tr>
      <w:tr w:rsidR="0021502F" w:rsidRPr="00161603" w14:paraId="5F9C4479" w14:textId="77777777" w:rsidTr="00B508BD">
        <w:trPr>
          <w:del w:id="1388" w:author="Author" w:date="2019-03-04T14:24:00Z"/>
        </w:trPr>
        <w:tc>
          <w:tcPr>
            <w:tcW w:w="540" w:type="dxa"/>
            <w:shd w:val="clear" w:color="auto" w:fill="auto"/>
            <w:vAlign w:val="center"/>
          </w:tcPr>
          <w:p w14:paraId="70E81556" w14:textId="77777777" w:rsidR="0021502F" w:rsidRPr="00161603" w:rsidRDefault="0021502F" w:rsidP="00B508BD">
            <w:pPr>
              <w:widowControl w:val="0"/>
              <w:spacing w:after="0" w:line="240" w:lineRule="auto"/>
              <w:jc w:val="center"/>
              <w:rPr>
                <w:del w:id="1389" w:author="Author" w:date="2019-03-04T14:24:00Z"/>
                <w:rFonts w:ascii="Times New Roman" w:eastAsia="Times New Roman" w:hAnsi="Times New Roman"/>
                <w:sz w:val="20"/>
                <w:szCs w:val="20"/>
              </w:rPr>
            </w:pPr>
            <w:del w:id="1390" w:author="Author" w:date="2019-03-04T14:24:00Z">
              <w:r w:rsidRPr="00161603">
                <w:rPr>
                  <w:rFonts w:ascii="Times New Roman" w:eastAsia="Times New Roman" w:hAnsi="Times New Roman"/>
                  <w:sz w:val="20"/>
                  <w:szCs w:val="20"/>
                </w:rPr>
                <w:delText>6</w:delText>
              </w:r>
            </w:del>
          </w:p>
        </w:tc>
        <w:tc>
          <w:tcPr>
            <w:tcW w:w="1080" w:type="dxa"/>
            <w:shd w:val="clear" w:color="auto" w:fill="auto"/>
            <w:vAlign w:val="center"/>
          </w:tcPr>
          <w:p w14:paraId="128783D9" w14:textId="77777777" w:rsidR="0021502F" w:rsidRPr="00161603" w:rsidRDefault="0021502F" w:rsidP="00B508BD">
            <w:pPr>
              <w:widowControl w:val="0"/>
              <w:spacing w:after="0" w:line="240" w:lineRule="auto"/>
              <w:jc w:val="center"/>
              <w:rPr>
                <w:del w:id="1391" w:author="Author" w:date="2019-03-04T14:24:00Z"/>
                <w:rFonts w:ascii="Times New Roman" w:eastAsia="Times New Roman" w:hAnsi="Times New Roman"/>
                <w:sz w:val="20"/>
                <w:szCs w:val="20"/>
              </w:rPr>
            </w:pPr>
            <w:del w:id="1392" w:author="Author" w:date="2019-03-04T14:24:00Z">
              <w:r w:rsidRPr="00161603">
                <w:rPr>
                  <w:rFonts w:ascii="Times New Roman" w:eastAsia="Times New Roman" w:hAnsi="Times New Roman"/>
                  <w:sz w:val="20"/>
                  <w:szCs w:val="20"/>
                </w:rPr>
                <w:delText>3</w:delText>
              </w:r>
            </w:del>
          </w:p>
        </w:tc>
        <w:tc>
          <w:tcPr>
            <w:tcW w:w="838" w:type="dxa"/>
            <w:shd w:val="clear" w:color="auto" w:fill="auto"/>
            <w:vAlign w:val="center"/>
          </w:tcPr>
          <w:p w14:paraId="73D9DC31" w14:textId="77777777" w:rsidR="0021502F" w:rsidRPr="00161603" w:rsidRDefault="0021502F" w:rsidP="00B508BD">
            <w:pPr>
              <w:widowControl w:val="0"/>
              <w:spacing w:after="0" w:line="240" w:lineRule="auto"/>
              <w:jc w:val="center"/>
              <w:rPr>
                <w:del w:id="1393" w:author="Author" w:date="2019-03-04T14:24:00Z"/>
                <w:rFonts w:ascii="Times New Roman" w:eastAsia="Times New Roman" w:hAnsi="Times New Roman"/>
                <w:sz w:val="20"/>
                <w:szCs w:val="20"/>
              </w:rPr>
            </w:pPr>
            <w:del w:id="1394" w:author="Author" w:date="2019-03-04T14:24:00Z">
              <w:r w:rsidRPr="00161603">
                <w:rPr>
                  <w:rFonts w:ascii="Times New Roman" w:eastAsia="Times New Roman" w:hAnsi="Times New Roman"/>
                  <w:sz w:val="20"/>
                  <w:szCs w:val="20"/>
                </w:rPr>
                <w:delText>3.44%</w:delText>
              </w:r>
            </w:del>
          </w:p>
        </w:tc>
        <w:tc>
          <w:tcPr>
            <w:tcW w:w="1323" w:type="dxa"/>
            <w:shd w:val="clear" w:color="auto" w:fill="auto"/>
            <w:vAlign w:val="center"/>
          </w:tcPr>
          <w:p w14:paraId="07E14521" w14:textId="77777777" w:rsidR="0021502F" w:rsidRPr="00161603" w:rsidRDefault="0021502F" w:rsidP="00B508BD">
            <w:pPr>
              <w:widowControl w:val="0"/>
              <w:spacing w:after="0" w:line="240" w:lineRule="auto"/>
              <w:jc w:val="center"/>
              <w:rPr>
                <w:del w:id="1395" w:author="Author" w:date="2019-03-04T14:24:00Z"/>
                <w:rFonts w:ascii="Times New Roman" w:eastAsia="Times New Roman" w:hAnsi="Times New Roman"/>
                <w:sz w:val="20"/>
                <w:szCs w:val="20"/>
              </w:rPr>
            </w:pPr>
            <w:del w:id="1396" w:author="Author" w:date="2019-03-04T14:24:00Z">
              <w:r w:rsidRPr="00161603">
                <w:rPr>
                  <w:rFonts w:ascii="Times New Roman" w:eastAsia="Times New Roman" w:hAnsi="Times New Roman"/>
                  <w:sz w:val="20"/>
                  <w:szCs w:val="20"/>
                </w:rPr>
                <w:delText>0.90302</w:delText>
              </w:r>
            </w:del>
          </w:p>
        </w:tc>
        <w:tc>
          <w:tcPr>
            <w:tcW w:w="1260" w:type="dxa"/>
            <w:shd w:val="clear" w:color="auto" w:fill="auto"/>
            <w:vAlign w:val="center"/>
          </w:tcPr>
          <w:p w14:paraId="6825CA3E" w14:textId="77777777" w:rsidR="0021502F" w:rsidRPr="00161603" w:rsidRDefault="0021502F" w:rsidP="00B508BD">
            <w:pPr>
              <w:widowControl w:val="0"/>
              <w:spacing w:after="0" w:line="240" w:lineRule="auto"/>
              <w:jc w:val="center"/>
              <w:rPr>
                <w:del w:id="1397" w:author="Author" w:date="2019-03-04T14:24:00Z"/>
                <w:rFonts w:ascii="Times New Roman" w:eastAsia="Times New Roman" w:hAnsi="Times New Roman"/>
                <w:sz w:val="20"/>
                <w:szCs w:val="20"/>
              </w:rPr>
            </w:pPr>
            <w:del w:id="1398" w:author="Author" w:date="2019-03-04T14:24:00Z">
              <w:r w:rsidRPr="00161603">
                <w:rPr>
                  <w:rFonts w:ascii="Times New Roman" w:eastAsia="Times New Roman" w:hAnsi="Times New Roman"/>
                  <w:sz w:val="20"/>
                  <w:szCs w:val="20"/>
                </w:rPr>
                <w:delText>4.2251%</w:delText>
              </w:r>
            </w:del>
          </w:p>
        </w:tc>
        <w:tc>
          <w:tcPr>
            <w:tcW w:w="1080" w:type="dxa"/>
            <w:shd w:val="clear" w:color="auto" w:fill="auto"/>
            <w:vAlign w:val="center"/>
          </w:tcPr>
          <w:p w14:paraId="0CCCA2C4" w14:textId="77777777" w:rsidR="0021502F" w:rsidRPr="00161603" w:rsidRDefault="0021502F" w:rsidP="00B508BD">
            <w:pPr>
              <w:widowControl w:val="0"/>
              <w:spacing w:after="0" w:line="240" w:lineRule="auto"/>
              <w:jc w:val="center"/>
              <w:rPr>
                <w:del w:id="1399" w:author="Author" w:date="2019-03-04T14:24:00Z"/>
                <w:rFonts w:ascii="Times New Roman" w:eastAsia="Times New Roman" w:hAnsi="Times New Roman"/>
                <w:sz w:val="20"/>
                <w:szCs w:val="20"/>
              </w:rPr>
            </w:pPr>
            <w:del w:id="1400"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218CDE72" w14:textId="77777777" w:rsidR="0021502F" w:rsidRPr="00161603" w:rsidRDefault="0021502F" w:rsidP="00B508BD">
            <w:pPr>
              <w:widowControl w:val="0"/>
              <w:spacing w:after="0" w:line="240" w:lineRule="auto"/>
              <w:jc w:val="center"/>
              <w:rPr>
                <w:del w:id="1401" w:author="Author" w:date="2019-03-04T14:24:00Z"/>
                <w:rFonts w:ascii="Times New Roman" w:eastAsia="Times New Roman" w:hAnsi="Times New Roman"/>
                <w:sz w:val="20"/>
                <w:szCs w:val="20"/>
              </w:rPr>
            </w:pPr>
          </w:p>
        </w:tc>
        <w:tc>
          <w:tcPr>
            <w:tcW w:w="1034" w:type="dxa"/>
            <w:shd w:val="clear" w:color="auto" w:fill="auto"/>
            <w:vAlign w:val="center"/>
          </w:tcPr>
          <w:p w14:paraId="343E7975" w14:textId="77777777" w:rsidR="0021502F" w:rsidRPr="00161603" w:rsidRDefault="0021502F" w:rsidP="00B508BD">
            <w:pPr>
              <w:widowControl w:val="0"/>
              <w:spacing w:after="0" w:line="240" w:lineRule="auto"/>
              <w:jc w:val="center"/>
              <w:rPr>
                <w:del w:id="1402" w:author="Author" w:date="2019-03-04T14:24:00Z"/>
                <w:rFonts w:ascii="Times New Roman" w:eastAsia="Times New Roman" w:hAnsi="Times New Roman"/>
                <w:sz w:val="20"/>
                <w:szCs w:val="20"/>
              </w:rPr>
            </w:pPr>
          </w:p>
        </w:tc>
        <w:tc>
          <w:tcPr>
            <w:tcW w:w="1080" w:type="dxa"/>
            <w:shd w:val="clear" w:color="auto" w:fill="auto"/>
            <w:vAlign w:val="center"/>
          </w:tcPr>
          <w:p w14:paraId="5BC64043" w14:textId="77777777" w:rsidR="0021502F" w:rsidRPr="00161603" w:rsidRDefault="0021502F" w:rsidP="00B508BD">
            <w:pPr>
              <w:widowControl w:val="0"/>
              <w:spacing w:after="0" w:line="240" w:lineRule="auto"/>
              <w:jc w:val="center"/>
              <w:rPr>
                <w:del w:id="1403" w:author="Author" w:date="2019-03-04T14:24:00Z"/>
                <w:rFonts w:ascii="Times New Roman" w:eastAsia="Times New Roman" w:hAnsi="Times New Roman"/>
                <w:sz w:val="20"/>
                <w:szCs w:val="20"/>
              </w:rPr>
            </w:pPr>
          </w:p>
        </w:tc>
      </w:tr>
      <w:tr w:rsidR="0021502F" w:rsidRPr="00161603" w14:paraId="26C8A56D" w14:textId="77777777" w:rsidTr="00B508BD">
        <w:trPr>
          <w:del w:id="1404" w:author="Author" w:date="2019-03-04T14:24:00Z"/>
        </w:trPr>
        <w:tc>
          <w:tcPr>
            <w:tcW w:w="540" w:type="dxa"/>
            <w:shd w:val="clear" w:color="auto" w:fill="auto"/>
            <w:vAlign w:val="center"/>
          </w:tcPr>
          <w:p w14:paraId="08FBB2A6" w14:textId="77777777" w:rsidR="0021502F" w:rsidRPr="00161603" w:rsidRDefault="0021502F" w:rsidP="00B508BD">
            <w:pPr>
              <w:widowControl w:val="0"/>
              <w:spacing w:after="0" w:line="240" w:lineRule="auto"/>
              <w:jc w:val="center"/>
              <w:rPr>
                <w:del w:id="1405" w:author="Author" w:date="2019-03-04T14:24:00Z"/>
                <w:rFonts w:ascii="Times New Roman" w:eastAsia="Times New Roman" w:hAnsi="Times New Roman"/>
                <w:sz w:val="20"/>
                <w:szCs w:val="20"/>
              </w:rPr>
            </w:pPr>
            <w:del w:id="1406" w:author="Author" w:date="2019-03-04T14:24:00Z">
              <w:r w:rsidRPr="00161603">
                <w:rPr>
                  <w:rFonts w:ascii="Times New Roman" w:eastAsia="Times New Roman" w:hAnsi="Times New Roman"/>
                  <w:sz w:val="20"/>
                  <w:szCs w:val="20"/>
                </w:rPr>
                <w:delText>7</w:delText>
              </w:r>
            </w:del>
          </w:p>
        </w:tc>
        <w:tc>
          <w:tcPr>
            <w:tcW w:w="1080" w:type="dxa"/>
            <w:shd w:val="clear" w:color="auto" w:fill="auto"/>
            <w:vAlign w:val="center"/>
          </w:tcPr>
          <w:p w14:paraId="3B0131DE" w14:textId="77777777" w:rsidR="0021502F" w:rsidRPr="00161603" w:rsidRDefault="0021502F" w:rsidP="00B508BD">
            <w:pPr>
              <w:widowControl w:val="0"/>
              <w:spacing w:after="0" w:line="240" w:lineRule="auto"/>
              <w:jc w:val="center"/>
              <w:rPr>
                <w:del w:id="1407" w:author="Author" w:date="2019-03-04T14:24:00Z"/>
                <w:rFonts w:ascii="Times New Roman" w:eastAsia="Times New Roman" w:hAnsi="Times New Roman"/>
                <w:sz w:val="20"/>
                <w:szCs w:val="20"/>
              </w:rPr>
            </w:pPr>
            <w:del w:id="1408" w:author="Author" w:date="2019-03-04T14:24:00Z">
              <w:r w:rsidRPr="00161603">
                <w:rPr>
                  <w:rFonts w:ascii="Times New Roman" w:eastAsia="Times New Roman" w:hAnsi="Times New Roman"/>
                  <w:sz w:val="20"/>
                  <w:szCs w:val="20"/>
                </w:rPr>
                <w:delText>4</w:delText>
              </w:r>
            </w:del>
          </w:p>
        </w:tc>
        <w:tc>
          <w:tcPr>
            <w:tcW w:w="838" w:type="dxa"/>
            <w:shd w:val="clear" w:color="auto" w:fill="auto"/>
            <w:vAlign w:val="center"/>
          </w:tcPr>
          <w:p w14:paraId="37E2E7E4" w14:textId="77777777" w:rsidR="0021502F" w:rsidRPr="00161603" w:rsidRDefault="0021502F" w:rsidP="00B508BD">
            <w:pPr>
              <w:widowControl w:val="0"/>
              <w:spacing w:after="0" w:line="240" w:lineRule="auto"/>
              <w:jc w:val="center"/>
              <w:rPr>
                <w:del w:id="1409" w:author="Author" w:date="2019-03-04T14:24:00Z"/>
                <w:rFonts w:ascii="Times New Roman" w:eastAsia="Times New Roman" w:hAnsi="Times New Roman"/>
                <w:sz w:val="20"/>
                <w:szCs w:val="20"/>
              </w:rPr>
            </w:pPr>
            <w:del w:id="1410" w:author="Author" w:date="2019-03-04T14:24:00Z">
              <w:r w:rsidRPr="00161603">
                <w:rPr>
                  <w:rFonts w:ascii="Times New Roman" w:eastAsia="Times New Roman" w:hAnsi="Times New Roman"/>
                  <w:sz w:val="20"/>
                  <w:szCs w:val="20"/>
                </w:rPr>
                <w:delText>3.74%</w:delText>
              </w:r>
            </w:del>
          </w:p>
        </w:tc>
        <w:tc>
          <w:tcPr>
            <w:tcW w:w="1323" w:type="dxa"/>
            <w:shd w:val="clear" w:color="auto" w:fill="auto"/>
            <w:vAlign w:val="center"/>
          </w:tcPr>
          <w:p w14:paraId="16E6F24B" w14:textId="77777777" w:rsidR="0021502F" w:rsidRPr="00161603" w:rsidRDefault="0021502F" w:rsidP="00B508BD">
            <w:pPr>
              <w:widowControl w:val="0"/>
              <w:spacing w:after="0" w:line="240" w:lineRule="auto"/>
              <w:jc w:val="center"/>
              <w:rPr>
                <w:del w:id="1411" w:author="Author" w:date="2019-03-04T14:24:00Z"/>
                <w:rFonts w:ascii="Times New Roman" w:eastAsia="Times New Roman" w:hAnsi="Times New Roman"/>
                <w:sz w:val="20"/>
                <w:szCs w:val="20"/>
              </w:rPr>
            </w:pPr>
            <w:del w:id="1412" w:author="Author" w:date="2019-03-04T14:24:00Z">
              <w:r w:rsidRPr="00161603">
                <w:rPr>
                  <w:rFonts w:ascii="Times New Roman" w:eastAsia="Times New Roman" w:hAnsi="Times New Roman"/>
                  <w:sz w:val="20"/>
                  <w:szCs w:val="20"/>
                </w:rPr>
                <w:delText>0.86231</w:delText>
              </w:r>
            </w:del>
          </w:p>
        </w:tc>
        <w:tc>
          <w:tcPr>
            <w:tcW w:w="1260" w:type="dxa"/>
            <w:shd w:val="clear" w:color="auto" w:fill="auto"/>
            <w:vAlign w:val="center"/>
          </w:tcPr>
          <w:p w14:paraId="34E9E044" w14:textId="77777777" w:rsidR="0021502F" w:rsidRPr="00161603" w:rsidRDefault="0021502F" w:rsidP="00B508BD">
            <w:pPr>
              <w:widowControl w:val="0"/>
              <w:spacing w:after="0" w:line="240" w:lineRule="auto"/>
              <w:jc w:val="center"/>
              <w:rPr>
                <w:del w:id="1413" w:author="Author" w:date="2019-03-04T14:24:00Z"/>
                <w:rFonts w:ascii="Times New Roman" w:eastAsia="Times New Roman" w:hAnsi="Times New Roman"/>
                <w:sz w:val="20"/>
                <w:szCs w:val="20"/>
              </w:rPr>
            </w:pPr>
            <w:del w:id="1414" w:author="Author" w:date="2019-03-04T14:24:00Z">
              <w:r w:rsidRPr="00161603">
                <w:rPr>
                  <w:rFonts w:ascii="Times New Roman" w:eastAsia="Times New Roman" w:hAnsi="Times New Roman"/>
                  <w:sz w:val="20"/>
                  <w:szCs w:val="20"/>
                </w:rPr>
                <w:delText>4.7208%</w:delText>
              </w:r>
            </w:del>
          </w:p>
        </w:tc>
        <w:tc>
          <w:tcPr>
            <w:tcW w:w="1080" w:type="dxa"/>
            <w:shd w:val="clear" w:color="auto" w:fill="auto"/>
            <w:vAlign w:val="center"/>
          </w:tcPr>
          <w:p w14:paraId="0B4D7350" w14:textId="77777777" w:rsidR="0021502F" w:rsidRPr="00161603" w:rsidRDefault="0021502F" w:rsidP="00B508BD">
            <w:pPr>
              <w:widowControl w:val="0"/>
              <w:spacing w:after="0" w:line="240" w:lineRule="auto"/>
              <w:jc w:val="center"/>
              <w:rPr>
                <w:del w:id="1415" w:author="Author" w:date="2019-03-04T14:24:00Z"/>
                <w:rFonts w:ascii="Times New Roman" w:eastAsia="Times New Roman" w:hAnsi="Times New Roman"/>
                <w:sz w:val="20"/>
                <w:szCs w:val="20"/>
              </w:rPr>
            </w:pPr>
            <w:del w:id="1416" w:author="Author" w:date="2019-03-04T14:24:00Z">
              <w:r w:rsidRPr="00161603">
                <w:rPr>
                  <w:rFonts w:ascii="Times New Roman" w:eastAsia="Times New Roman" w:hAnsi="Times New Roman"/>
                  <w:sz w:val="20"/>
                  <w:szCs w:val="20"/>
                </w:rPr>
                <w:delText>0.85000%</w:delText>
              </w:r>
            </w:del>
          </w:p>
        </w:tc>
        <w:tc>
          <w:tcPr>
            <w:tcW w:w="1080" w:type="dxa"/>
            <w:shd w:val="clear" w:color="auto" w:fill="auto"/>
            <w:vAlign w:val="center"/>
          </w:tcPr>
          <w:p w14:paraId="354D790A" w14:textId="77777777" w:rsidR="0021502F" w:rsidRPr="00161603" w:rsidRDefault="0021502F" w:rsidP="00B508BD">
            <w:pPr>
              <w:widowControl w:val="0"/>
              <w:spacing w:after="0" w:line="240" w:lineRule="auto"/>
              <w:jc w:val="center"/>
              <w:rPr>
                <w:del w:id="1417" w:author="Author" w:date="2019-03-04T14:24:00Z"/>
                <w:rFonts w:ascii="Times New Roman" w:eastAsia="Times New Roman" w:hAnsi="Times New Roman"/>
                <w:sz w:val="20"/>
                <w:szCs w:val="20"/>
              </w:rPr>
            </w:pPr>
          </w:p>
        </w:tc>
        <w:tc>
          <w:tcPr>
            <w:tcW w:w="1034" w:type="dxa"/>
            <w:shd w:val="clear" w:color="auto" w:fill="auto"/>
            <w:vAlign w:val="center"/>
          </w:tcPr>
          <w:p w14:paraId="78293837" w14:textId="77777777" w:rsidR="0021502F" w:rsidRPr="00161603" w:rsidRDefault="0021502F" w:rsidP="00B508BD">
            <w:pPr>
              <w:widowControl w:val="0"/>
              <w:spacing w:after="0" w:line="240" w:lineRule="auto"/>
              <w:jc w:val="center"/>
              <w:rPr>
                <w:del w:id="1418" w:author="Author" w:date="2019-03-04T14:24:00Z"/>
                <w:rFonts w:ascii="Times New Roman" w:eastAsia="Times New Roman" w:hAnsi="Times New Roman"/>
                <w:sz w:val="20"/>
                <w:szCs w:val="20"/>
              </w:rPr>
            </w:pPr>
          </w:p>
        </w:tc>
        <w:tc>
          <w:tcPr>
            <w:tcW w:w="1080" w:type="dxa"/>
            <w:shd w:val="clear" w:color="auto" w:fill="auto"/>
            <w:vAlign w:val="center"/>
          </w:tcPr>
          <w:p w14:paraId="605E9009" w14:textId="77777777" w:rsidR="0021502F" w:rsidRPr="00161603" w:rsidRDefault="0021502F" w:rsidP="00B508BD">
            <w:pPr>
              <w:widowControl w:val="0"/>
              <w:spacing w:after="0" w:line="240" w:lineRule="auto"/>
              <w:jc w:val="center"/>
              <w:rPr>
                <w:del w:id="1419" w:author="Author" w:date="2019-03-04T14:24:00Z"/>
                <w:rFonts w:ascii="Times New Roman" w:eastAsia="Times New Roman" w:hAnsi="Times New Roman"/>
                <w:sz w:val="20"/>
                <w:szCs w:val="20"/>
              </w:rPr>
            </w:pPr>
          </w:p>
        </w:tc>
      </w:tr>
      <w:tr w:rsidR="0021502F" w:rsidRPr="00161603" w14:paraId="5DF64F36" w14:textId="77777777" w:rsidTr="00B508BD">
        <w:trPr>
          <w:del w:id="1420" w:author="Author" w:date="2019-03-04T14:24:00Z"/>
        </w:trPr>
        <w:tc>
          <w:tcPr>
            <w:tcW w:w="540" w:type="dxa"/>
            <w:shd w:val="clear" w:color="auto" w:fill="auto"/>
            <w:vAlign w:val="center"/>
          </w:tcPr>
          <w:p w14:paraId="7A7F1F9C" w14:textId="77777777" w:rsidR="0021502F" w:rsidRPr="00161603" w:rsidRDefault="0021502F" w:rsidP="00B508BD">
            <w:pPr>
              <w:widowControl w:val="0"/>
              <w:spacing w:after="0" w:line="240" w:lineRule="auto"/>
              <w:jc w:val="center"/>
              <w:rPr>
                <w:del w:id="1421" w:author="Author" w:date="2019-03-04T14:24:00Z"/>
                <w:rFonts w:ascii="Times New Roman" w:eastAsia="Times New Roman" w:hAnsi="Times New Roman"/>
                <w:sz w:val="20"/>
                <w:szCs w:val="20"/>
              </w:rPr>
            </w:pPr>
            <w:del w:id="1422" w:author="Author" w:date="2019-03-04T14:24:00Z">
              <w:r w:rsidRPr="00161603">
                <w:rPr>
                  <w:rFonts w:ascii="Times New Roman" w:eastAsia="Times New Roman" w:hAnsi="Times New Roman"/>
                  <w:sz w:val="20"/>
                  <w:szCs w:val="20"/>
                </w:rPr>
                <w:delText>8</w:delText>
              </w:r>
            </w:del>
          </w:p>
        </w:tc>
        <w:tc>
          <w:tcPr>
            <w:tcW w:w="1080" w:type="dxa"/>
            <w:shd w:val="clear" w:color="auto" w:fill="auto"/>
            <w:vAlign w:val="center"/>
          </w:tcPr>
          <w:p w14:paraId="79EC9BC7" w14:textId="77777777" w:rsidR="0021502F" w:rsidRPr="00161603" w:rsidRDefault="0021502F" w:rsidP="00B508BD">
            <w:pPr>
              <w:widowControl w:val="0"/>
              <w:spacing w:after="0" w:line="240" w:lineRule="auto"/>
              <w:jc w:val="center"/>
              <w:rPr>
                <w:del w:id="1423" w:author="Author" w:date="2019-03-04T14:24:00Z"/>
                <w:rFonts w:ascii="Times New Roman" w:eastAsia="Times New Roman" w:hAnsi="Times New Roman"/>
                <w:sz w:val="20"/>
                <w:szCs w:val="20"/>
              </w:rPr>
            </w:pPr>
            <w:del w:id="1424" w:author="Author" w:date="2019-03-04T14:24:00Z">
              <w:r w:rsidRPr="00161603">
                <w:rPr>
                  <w:rFonts w:ascii="Times New Roman" w:eastAsia="Times New Roman" w:hAnsi="Times New Roman"/>
                  <w:sz w:val="20"/>
                  <w:szCs w:val="20"/>
                </w:rPr>
                <w:delText>5</w:delText>
              </w:r>
            </w:del>
          </w:p>
        </w:tc>
        <w:tc>
          <w:tcPr>
            <w:tcW w:w="838" w:type="dxa"/>
            <w:shd w:val="clear" w:color="auto" w:fill="auto"/>
            <w:vAlign w:val="center"/>
          </w:tcPr>
          <w:p w14:paraId="05212818" w14:textId="77777777" w:rsidR="0021502F" w:rsidRPr="00161603" w:rsidRDefault="0021502F" w:rsidP="00B508BD">
            <w:pPr>
              <w:widowControl w:val="0"/>
              <w:spacing w:after="0" w:line="240" w:lineRule="auto"/>
              <w:jc w:val="center"/>
              <w:rPr>
                <w:del w:id="1425" w:author="Author" w:date="2019-03-04T14:24:00Z"/>
                <w:rFonts w:ascii="Times New Roman" w:eastAsia="Times New Roman" w:hAnsi="Times New Roman"/>
                <w:sz w:val="20"/>
                <w:szCs w:val="20"/>
              </w:rPr>
            </w:pPr>
            <w:del w:id="1426" w:author="Author" w:date="2019-03-04T14:24:00Z">
              <w:r w:rsidRPr="00161603">
                <w:rPr>
                  <w:rFonts w:ascii="Times New Roman" w:eastAsia="Times New Roman" w:hAnsi="Times New Roman"/>
                  <w:sz w:val="20"/>
                  <w:szCs w:val="20"/>
                </w:rPr>
                <w:delText>3.97%</w:delText>
              </w:r>
            </w:del>
          </w:p>
        </w:tc>
        <w:tc>
          <w:tcPr>
            <w:tcW w:w="1323" w:type="dxa"/>
            <w:shd w:val="clear" w:color="auto" w:fill="auto"/>
            <w:vAlign w:val="center"/>
          </w:tcPr>
          <w:p w14:paraId="640BCB80" w14:textId="77777777" w:rsidR="0021502F" w:rsidRPr="00161603" w:rsidRDefault="0021502F" w:rsidP="00B508BD">
            <w:pPr>
              <w:widowControl w:val="0"/>
              <w:spacing w:after="0" w:line="240" w:lineRule="auto"/>
              <w:jc w:val="center"/>
              <w:rPr>
                <w:del w:id="1427" w:author="Author" w:date="2019-03-04T14:24:00Z"/>
                <w:rFonts w:ascii="Times New Roman" w:eastAsia="Times New Roman" w:hAnsi="Times New Roman"/>
                <w:sz w:val="20"/>
                <w:szCs w:val="20"/>
              </w:rPr>
            </w:pPr>
            <w:del w:id="1428" w:author="Author" w:date="2019-03-04T14:24:00Z">
              <w:r w:rsidRPr="00161603">
                <w:rPr>
                  <w:rFonts w:ascii="Times New Roman" w:eastAsia="Times New Roman" w:hAnsi="Times New Roman"/>
                  <w:sz w:val="20"/>
                  <w:szCs w:val="20"/>
                </w:rPr>
                <w:delText>0.82124</w:delText>
              </w:r>
            </w:del>
          </w:p>
        </w:tc>
        <w:tc>
          <w:tcPr>
            <w:tcW w:w="1260" w:type="dxa"/>
            <w:shd w:val="clear" w:color="auto" w:fill="auto"/>
            <w:vAlign w:val="center"/>
          </w:tcPr>
          <w:p w14:paraId="338AE2D7" w14:textId="77777777" w:rsidR="0021502F" w:rsidRPr="00161603" w:rsidRDefault="0021502F" w:rsidP="00B508BD">
            <w:pPr>
              <w:widowControl w:val="0"/>
              <w:spacing w:after="0" w:line="240" w:lineRule="auto"/>
              <w:jc w:val="center"/>
              <w:rPr>
                <w:del w:id="1429" w:author="Author" w:date="2019-03-04T14:24:00Z"/>
                <w:rFonts w:ascii="Times New Roman" w:eastAsia="Times New Roman" w:hAnsi="Times New Roman"/>
                <w:sz w:val="20"/>
                <w:szCs w:val="20"/>
              </w:rPr>
            </w:pPr>
            <w:del w:id="1430" w:author="Author" w:date="2019-03-04T14:24:00Z">
              <w:r w:rsidRPr="00161603">
                <w:rPr>
                  <w:rFonts w:ascii="Times New Roman" w:eastAsia="Times New Roman" w:hAnsi="Times New Roman"/>
                  <w:sz w:val="20"/>
                  <w:szCs w:val="20"/>
                </w:rPr>
                <w:delText>5.0010%</w:delText>
              </w:r>
            </w:del>
          </w:p>
        </w:tc>
        <w:tc>
          <w:tcPr>
            <w:tcW w:w="1080" w:type="dxa"/>
            <w:shd w:val="clear" w:color="auto" w:fill="auto"/>
            <w:vAlign w:val="center"/>
          </w:tcPr>
          <w:p w14:paraId="722D16D0" w14:textId="77777777" w:rsidR="0021502F" w:rsidRPr="00161603" w:rsidRDefault="0021502F" w:rsidP="00B508BD">
            <w:pPr>
              <w:widowControl w:val="0"/>
              <w:spacing w:after="0" w:line="240" w:lineRule="auto"/>
              <w:jc w:val="center"/>
              <w:rPr>
                <w:del w:id="1431" w:author="Author" w:date="2019-03-04T14:24:00Z"/>
                <w:rFonts w:ascii="Times New Roman" w:eastAsia="Times New Roman" w:hAnsi="Times New Roman"/>
                <w:sz w:val="20"/>
                <w:szCs w:val="20"/>
              </w:rPr>
            </w:pPr>
            <w:del w:id="1432" w:author="Author" w:date="2019-03-04T14:24:00Z">
              <w:r w:rsidRPr="00161603">
                <w:rPr>
                  <w:rFonts w:ascii="Times New Roman" w:eastAsia="Times New Roman" w:hAnsi="Times New Roman"/>
                  <w:sz w:val="20"/>
                  <w:szCs w:val="20"/>
                </w:rPr>
                <w:delText>0.90000%</w:delText>
              </w:r>
            </w:del>
          </w:p>
        </w:tc>
        <w:tc>
          <w:tcPr>
            <w:tcW w:w="1080" w:type="dxa"/>
            <w:shd w:val="clear" w:color="auto" w:fill="auto"/>
            <w:vAlign w:val="center"/>
          </w:tcPr>
          <w:p w14:paraId="46D1190E" w14:textId="77777777" w:rsidR="0021502F" w:rsidRPr="00161603" w:rsidRDefault="0021502F" w:rsidP="00B508BD">
            <w:pPr>
              <w:widowControl w:val="0"/>
              <w:spacing w:after="0" w:line="240" w:lineRule="auto"/>
              <w:jc w:val="center"/>
              <w:rPr>
                <w:del w:id="1433" w:author="Author" w:date="2019-03-04T14:24:00Z"/>
                <w:rFonts w:ascii="Times New Roman" w:eastAsia="Times New Roman" w:hAnsi="Times New Roman"/>
                <w:sz w:val="20"/>
                <w:szCs w:val="20"/>
              </w:rPr>
            </w:pPr>
          </w:p>
        </w:tc>
        <w:tc>
          <w:tcPr>
            <w:tcW w:w="1034" w:type="dxa"/>
            <w:shd w:val="clear" w:color="auto" w:fill="auto"/>
            <w:vAlign w:val="center"/>
          </w:tcPr>
          <w:p w14:paraId="5EBB12B7" w14:textId="77777777" w:rsidR="0021502F" w:rsidRPr="00161603" w:rsidRDefault="0021502F" w:rsidP="00B508BD">
            <w:pPr>
              <w:widowControl w:val="0"/>
              <w:spacing w:after="0" w:line="240" w:lineRule="auto"/>
              <w:jc w:val="center"/>
              <w:rPr>
                <w:del w:id="1434" w:author="Author" w:date="2019-03-04T14:24:00Z"/>
                <w:rFonts w:ascii="Times New Roman" w:eastAsia="Times New Roman" w:hAnsi="Times New Roman"/>
                <w:sz w:val="20"/>
                <w:szCs w:val="20"/>
              </w:rPr>
            </w:pPr>
          </w:p>
        </w:tc>
        <w:tc>
          <w:tcPr>
            <w:tcW w:w="1080" w:type="dxa"/>
            <w:shd w:val="clear" w:color="auto" w:fill="auto"/>
            <w:vAlign w:val="center"/>
          </w:tcPr>
          <w:p w14:paraId="49C9CE25" w14:textId="77777777" w:rsidR="0021502F" w:rsidRPr="00161603" w:rsidRDefault="0021502F" w:rsidP="00B508BD">
            <w:pPr>
              <w:widowControl w:val="0"/>
              <w:spacing w:after="0" w:line="240" w:lineRule="auto"/>
              <w:jc w:val="center"/>
              <w:rPr>
                <w:del w:id="1435" w:author="Author" w:date="2019-03-04T14:24:00Z"/>
                <w:rFonts w:ascii="Times New Roman" w:eastAsia="Times New Roman" w:hAnsi="Times New Roman"/>
                <w:sz w:val="20"/>
                <w:szCs w:val="20"/>
              </w:rPr>
            </w:pPr>
          </w:p>
        </w:tc>
      </w:tr>
      <w:tr w:rsidR="0021502F" w:rsidRPr="00161603" w14:paraId="7894293E" w14:textId="77777777" w:rsidTr="00B508BD">
        <w:trPr>
          <w:del w:id="1436" w:author="Author" w:date="2019-03-04T14:24:00Z"/>
        </w:trPr>
        <w:tc>
          <w:tcPr>
            <w:tcW w:w="540" w:type="dxa"/>
            <w:shd w:val="clear" w:color="auto" w:fill="auto"/>
            <w:vAlign w:val="center"/>
          </w:tcPr>
          <w:p w14:paraId="4D49A86D" w14:textId="77777777" w:rsidR="0021502F" w:rsidRPr="00161603" w:rsidRDefault="0021502F" w:rsidP="00B508BD">
            <w:pPr>
              <w:widowControl w:val="0"/>
              <w:spacing w:after="0" w:line="240" w:lineRule="auto"/>
              <w:jc w:val="center"/>
              <w:rPr>
                <w:del w:id="1437" w:author="Author" w:date="2019-03-04T14:24:00Z"/>
                <w:rFonts w:ascii="Times New Roman" w:eastAsia="Times New Roman" w:hAnsi="Times New Roman"/>
                <w:sz w:val="20"/>
                <w:szCs w:val="20"/>
              </w:rPr>
            </w:pPr>
            <w:del w:id="1438" w:author="Author" w:date="2019-03-04T14:24:00Z">
              <w:r w:rsidRPr="00161603">
                <w:rPr>
                  <w:rFonts w:ascii="Times New Roman" w:eastAsia="Times New Roman" w:hAnsi="Times New Roman"/>
                  <w:sz w:val="20"/>
                  <w:szCs w:val="20"/>
                </w:rPr>
                <w:delText>9</w:delText>
              </w:r>
            </w:del>
          </w:p>
        </w:tc>
        <w:tc>
          <w:tcPr>
            <w:tcW w:w="1080" w:type="dxa"/>
            <w:shd w:val="clear" w:color="auto" w:fill="auto"/>
            <w:vAlign w:val="center"/>
          </w:tcPr>
          <w:p w14:paraId="1DCF4753" w14:textId="77777777" w:rsidR="0021502F" w:rsidRPr="00161603" w:rsidRDefault="0021502F" w:rsidP="00B508BD">
            <w:pPr>
              <w:widowControl w:val="0"/>
              <w:spacing w:after="0" w:line="240" w:lineRule="auto"/>
              <w:jc w:val="center"/>
              <w:rPr>
                <w:del w:id="1439" w:author="Author" w:date="2019-03-04T14:24:00Z"/>
                <w:rFonts w:ascii="Times New Roman" w:eastAsia="Times New Roman" w:hAnsi="Times New Roman"/>
                <w:sz w:val="20"/>
                <w:szCs w:val="20"/>
              </w:rPr>
            </w:pPr>
            <w:del w:id="1440" w:author="Author" w:date="2019-03-04T14:24:00Z">
              <w:r w:rsidRPr="00161603">
                <w:rPr>
                  <w:rFonts w:ascii="Times New Roman" w:eastAsia="Times New Roman" w:hAnsi="Times New Roman"/>
                  <w:sz w:val="20"/>
                  <w:szCs w:val="20"/>
                </w:rPr>
                <w:delText>6</w:delText>
              </w:r>
            </w:del>
          </w:p>
        </w:tc>
        <w:tc>
          <w:tcPr>
            <w:tcW w:w="838" w:type="dxa"/>
            <w:shd w:val="clear" w:color="auto" w:fill="auto"/>
            <w:vAlign w:val="center"/>
          </w:tcPr>
          <w:p w14:paraId="33EFF9F1" w14:textId="77777777" w:rsidR="0021502F" w:rsidRPr="00161603" w:rsidRDefault="0021502F" w:rsidP="00B508BD">
            <w:pPr>
              <w:widowControl w:val="0"/>
              <w:spacing w:after="0" w:line="240" w:lineRule="auto"/>
              <w:jc w:val="center"/>
              <w:rPr>
                <w:del w:id="1441" w:author="Author" w:date="2019-03-04T14:24:00Z"/>
                <w:rFonts w:ascii="Times New Roman" w:eastAsia="Times New Roman" w:hAnsi="Times New Roman"/>
                <w:sz w:val="20"/>
                <w:szCs w:val="20"/>
              </w:rPr>
            </w:pPr>
            <w:del w:id="1442" w:author="Author" w:date="2019-03-04T14:24:00Z">
              <w:r w:rsidRPr="00161603">
                <w:rPr>
                  <w:rFonts w:ascii="Times New Roman" w:eastAsia="Times New Roman" w:hAnsi="Times New Roman"/>
                  <w:sz w:val="20"/>
                  <w:szCs w:val="20"/>
                </w:rPr>
                <w:delText>4.17%</w:delText>
              </w:r>
            </w:del>
          </w:p>
        </w:tc>
        <w:tc>
          <w:tcPr>
            <w:tcW w:w="1323" w:type="dxa"/>
            <w:shd w:val="clear" w:color="auto" w:fill="auto"/>
            <w:vAlign w:val="center"/>
          </w:tcPr>
          <w:p w14:paraId="185474A2" w14:textId="77777777" w:rsidR="0021502F" w:rsidRPr="00161603" w:rsidRDefault="0021502F" w:rsidP="00B508BD">
            <w:pPr>
              <w:widowControl w:val="0"/>
              <w:spacing w:after="0" w:line="240" w:lineRule="auto"/>
              <w:jc w:val="center"/>
              <w:rPr>
                <w:del w:id="1443" w:author="Author" w:date="2019-03-04T14:24:00Z"/>
                <w:rFonts w:ascii="Times New Roman" w:eastAsia="Times New Roman" w:hAnsi="Times New Roman"/>
                <w:sz w:val="20"/>
                <w:szCs w:val="20"/>
              </w:rPr>
            </w:pPr>
            <w:del w:id="1444" w:author="Author" w:date="2019-03-04T14:24:00Z">
              <w:r w:rsidRPr="00161603">
                <w:rPr>
                  <w:rFonts w:ascii="Times New Roman" w:eastAsia="Times New Roman" w:hAnsi="Times New Roman"/>
                  <w:sz w:val="20"/>
                  <w:szCs w:val="20"/>
                </w:rPr>
                <w:delText>0.77972</w:delText>
              </w:r>
            </w:del>
          </w:p>
        </w:tc>
        <w:tc>
          <w:tcPr>
            <w:tcW w:w="1260" w:type="dxa"/>
            <w:shd w:val="clear" w:color="auto" w:fill="auto"/>
            <w:vAlign w:val="center"/>
          </w:tcPr>
          <w:p w14:paraId="7B0B3BC5" w14:textId="77777777" w:rsidR="0021502F" w:rsidRPr="00161603" w:rsidRDefault="0021502F" w:rsidP="00B508BD">
            <w:pPr>
              <w:widowControl w:val="0"/>
              <w:spacing w:after="0" w:line="240" w:lineRule="auto"/>
              <w:jc w:val="center"/>
              <w:rPr>
                <w:del w:id="1445" w:author="Author" w:date="2019-03-04T14:24:00Z"/>
                <w:rFonts w:ascii="Times New Roman" w:eastAsia="Times New Roman" w:hAnsi="Times New Roman"/>
                <w:sz w:val="20"/>
                <w:szCs w:val="20"/>
              </w:rPr>
            </w:pPr>
            <w:del w:id="1446" w:author="Author" w:date="2019-03-04T14:24:00Z">
              <w:r w:rsidRPr="00161603">
                <w:rPr>
                  <w:rFonts w:ascii="Times New Roman" w:eastAsia="Times New Roman" w:hAnsi="Times New Roman"/>
                  <w:sz w:val="20"/>
                  <w:szCs w:val="20"/>
                </w:rPr>
                <w:delText>5.3249%</w:delText>
              </w:r>
            </w:del>
          </w:p>
        </w:tc>
        <w:tc>
          <w:tcPr>
            <w:tcW w:w="1080" w:type="dxa"/>
            <w:shd w:val="clear" w:color="auto" w:fill="auto"/>
            <w:vAlign w:val="center"/>
          </w:tcPr>
          <w:p w14:paraId="7900FB5C" w14:textId="77777777" w:rsidR="0021502F" w:rsidRPr="00161603" w:rsidRDefault="0021502F" w:rsidP="00B508BD">
            <w:pPr>
              <w:widowControl w:val="0"/>
              <w:spacing w:after="0" w:line="240" w:lineRule="auto"/>
              <w:jc w:val="center"/>
              <w:rPr>
                <w:del w:id="1447" w:author="Author" w:date="2019-03-04T14:24:00Z"/>
                <w:rFonts w:ascii="Times New Roman" w:eastAsia="Times New Roman" w:hAnsi="Times New Roman"/>
                <w:sz w:val="20"/>
                <w:szCs w:val="20"/>
              </w:rPr>
            </w:pPr>
            <w:del w:id="1448" w:author="Author" w:date="2019-03-04T14:24:00Z">
              <w:r w:rsidRPr="00161603">
                <w:rPr>
                  <w:rFonts w:ascii="Times New Roman" w:eastAsia="Times New Roman" w:hAnsi="Times New Roman"/>
                  <w:sz w:val="20"/>
                  <w:szCs w:val="20"/>
                </w:rPr>
                <w:delText>0.95000%</w:delText>
              </w:r>
            </w:del>
          </w:p>
        </w:tc>
        <w:tc>
          <w:tcPr>
            <w:tcW w:w="1080" w:type="dxa"/>
            <w:shd w:val="clear" w:color="auto" w:fill="auto"/>
            <w:vAlign w:val="center"/>
          </w:tcPr>
          <w:p w14:paraId="35B7EFEF" w14:textId="77777777" w:rsidR="0021502F" w:rsidRPr="00161603" w:rsidRDefault="0021502F" w:rsidP="00B508BD">
            <w:pPr>
              <w:widowControl w:val="0"/>
              <w:spacing w:after="0" w:line="240" w:lineRule="auto"/>
              <w:jc w:val="center"/>
              <w:rPr>
                <w:del w:id="1449" w:author="Author" w:date="2019-03-04T14:24:00Z"/>
                <w:rFonts w:ascii="Times New Roman" w:eastAsia="Times New Roman" w:hAnsi="Times New Roman"/>
                <w:sz w:val="20"/>
                <w:szCs w:val="20"/>
              </w:rPr>
            </w:pPr>
            <w:del w:id="1450" w:author="Author" w:date="2019-03-04T14:24:00Z">
              <w:r w:rsidRPr="00161603">
                <w:rPr>
                  <w:rFonts w:ascii="Times New Roman" w:eastAsia="Times New Roman" w:hAnsi="Times New Roman"/>
                  <w:sz w:val="20"/>
                  <w:szCs w:val="20"/>
                </w:rPr>
                <w:delText>0.50000%</w:delText>
              </w:r>
            </w:del>
          </w:p>
        </w:tc>
        <w:tc>
          <w:tcPr>
            <w:tcW w:w="1034" w:type="dxa"/>
            <w:shd w:val="clear" w:color="auto" w:fill="auto"/>
            <w:vAlign w:val="center"/>
          </w:tcPr>
          <w:p w14:paraId="6C7C72DF" w14:textId="77777777" w:rsidR="0021502F" w:rsidRPr="00161603" w:rsidRDefault="0021502F" w:rsidP="00B508BD">
            <w:pPr>
              <w:widowControl w:val="0"/>
              <w:spacing w:after="0" w:line="240" w:lineRule="auto"/>
              <w:jc w:val="center"/>
              <w:rPr>
                <w:del w:id="1451" w:author="Author" w:date="2019-03-04T14:24:00Z"/>
                <w:rFonts w:ascii="Times New Roman" w:eastAsia="Times New Roman" w:hAnsi="Times New Roman"/>
                <w:sz w:val="20"/>
                <w:szCs w:val="20"/>
              </w:rPr>
            </w:pPr>
            <w:del w:id="1452" w:author="Author" w:date="2019-03-04T14:24:00Z">
              <w:r w:rsidRPr="00161603">
                <w:rPr>
                  <w:rFonts w:ascii="Times New Roman" w:eastAsia="Times New Roman" w:hAnsi="Times New Roman"/>
                  <w:sz w:val="20"/>
                  <w:szCs w:val="20"/>
                </w:rPr>
                <w:delText>4.8749%</w:delText>
              </w:r>
            </w:del>
          </w:p>
        </w:tc>
        <w:tc>
          <w:tcPr>
            <w:tcW w:w="1080" w:type="dxa"/>
            <w:shd w:val="clear" w:color="auto" w:fill="auto"/>
            <w:vAlign w:val="center"/>
          </w:tcPr>
          <w:p w14:paraId="7D4FC70D" w14:textId="77777777" w:rsidR="0021502F" w:rsidRPr="00161603" w:rsidRDefault="0021502F" w:rsidP="00B508BD">
            <w:pPr>
              <w:widowControl w:val="0"/>
              <w:spacing w:after="0" w:line="240" w:lineRule="auto"/>
              <w:jc w:val="center"/>
              <w:rPr>
                <w:del w:id="1453" w:author="Author" w:date="2019-03-04T14:24:00Z"/>
                <w:rFonts w:ascii="Times New Roman" w:eastAsia="Times New Roman" w:hAnsi="Times New Roman"/>
                <w:sz w:val="20"/>
                <w:szCs w:val="20"/>
              </w:rPr>
            </w:pPr>
            <w:del w:id="1454" w:author="Author" w:date="2019-03-04T14:24:00Z">
              <w:r w:rsidRPr="00161603">
                <w:rPr>
                  <w:rFonts w:ascii="Times New Roman" w:eastAsia="Times New Roman" w:hAnsi="Times New Roman"/>
                  <w:sz w:val="20"/>
                  <w:szCs w:val="20"/>
                </w:rPr>
                <w:delText>0.95352</w:delText>
              </w:r>
            </w:del>
          </w:p>
        </w:tc>
      </w:tr>
      <w:tr w:rsidR="0021502F" w:rsidRPr="00161603" w14:paraId="30CD649F" w14:textId="77777777" w:rsidTr="00B508BD">
        <w:trPr>
          <w:del w:id="1455" w:author="Author" w:date="2019-03-04T14:24:00Z"/>
        </w:trPr>
        <w:tc>
          <w:tcPr>
            <w:tcW w:w="540" w:type="dxa"/>
            <w:shd w:val="clear" w:color="auto" w:fill="auto"/>
            <w:vAlign w:val="center"/>
          </w:tcPr>
          <w:p w14:paraId="66FF2289" w14:textId="77777777" w:rsidR="0021502F" w:rsidRPr="00161603" w:rsidRDefault="0021502F" w:rsidP="00B508BD">
            <w:pPr>
              <w:widowControl w:val="0"/>
              <w:spacing w:after="0" w:line="240" w:lineRule="auto"/>
              <w:jc w:val="center"/>
              <w:rPr>
                <w:del w:id="1456" w:author="Author" w:date="2019-03-04T14:24:00Z"/>
                <w:rFonts w:ascii="Times New Roman" w:eastAsia="Times New Roman" w:hAnsi="Times New Roman"/>
                <w:sz w:val="20"/>
                <w:szCs w:val="20"/>
              </w:rPr>
            </w:pPr>
            <w:del w:id="1457" w:author="Author" w:date="2019-03-04T14:24:00Z">
              <w:r w:rsidRPr="00161603">
                <w:rPr>
                  <w:rFonts w:ascii="Times New Roman" w:eastAsia="Times New Roman" w:hAnsi="Times New Roman"/>
                  <w:sz w:val="20"/>
                  <w:szCs w:val="20"/>
                </w:rPr>
                <w:delText>10</w:delText>
              </w:r>
            </w:del>
          </w:p>
        </w:tc>
        <w:tc>
          <w:tcPr>
            <w:tcW w:w="1080" w:type="dxa"/>
            <w:shd w:val="clear" w:color="auto" w:fill="auto"/>
            <w:vAlign w:val="center"/>
          </w:tcPr>
          <w:p w14:paraId="64DCDB14" w14:textId="77777777" w:rsidR="0021502F" w:rsidRPr="00161603" w:rsidRDefault="0021502F" w:rsidP="00B508BD">
            <w:pPr>
              <w:widowControl w:val="0"/>
              <w:spacing w:after="0" w:line="240" w:lineRule="auto"/>
              <w:jc w:val="center"/>
              <w:rPr>
                <w:del w:id="1458" w:author="Author" w:date="2019-03-04T14:24:00Z"/>
                <w:rFonts w:ascii="Times New Roman" w:eastAsia="Times New Roman" w:hAnsi="Times New Roman"/>
                <w:sz w:val="20"/>
                <w:szCs w:val="20"/>
              </w:rPr>
            </w:pPr>
            <w:del w:id="1459" w:author="Author" w:date="2019-03-04T14:24:00Z">
              <w:r w:rsidRPr="00161603">
                <w:rPr>
                  <w:rFonts w:ascii="Times New Roman" w:eastAsia="Times New Roman" w:hAnsi="Times New Roman"/>
                  <w:sz w:val="20"/>
                  <w:szCs w:val="20"/>
                </w:rPr>
                <w:delText>7</w:delText>
              </w:r>
            </w:del>
          </w:p>
        </w:tc>
        <w:tc>
          <w:tcPr>
            <w:tcW w:w="838" w:type="dxa"/>
            <w:shd w:val="clear" w:color="auto" w:fill="auto"/>
            <w:vAlign w:val="center"/>
          </w:tcPr>
          <w:p w14:paraId="07CD6B08" w14:textId="77777777" w:rsidR="0021502F" w:rsidRPr="00161603" w:rsidRDefault="0021502F" w:rsidP="00B508BD">
            <w:pPr>
              <w:widowControl w:val="0"/>
              <w:spacing w:after="0" w:line="240" w:lineRule="auto"/>
              <w:jc w:val="center"/>
              <w:rPr>
                <w:del w:id="1460" w:author="Author" w:date="2019-03-04T14:24:00Z"/>
                <w:rFonts w:ascii="Times New Roman" w:eastAsia="Times New Roman" w:hAnsi="Times New Roman"/>
                <w:sz w:val="20"/>
                <w:szCs w:val="20"/>
              </w:rPr>
            </w:pPr>
            <w:del w:id="1461" w:author="Author" w:date="2019-03-04T14:24:00Z">
              <w:r w:rsidRPr="00161603">
                <w:rPr>
                  <w:rFonts w:ascii="Times New Roman" w:eastAsia="Times New Roman" w:hAnsi="Times New Roman"/>
                  <w:sz w:val="20"/>
                  <w:szCs w:val="20"/>
                </w:rPr>
                <w:delText>4.34%</w:delText>
              </w:r>
            </w:del>
          </w:p>
        </w:tc>
        <w:tc>
          <w:tcPr>
            <w:tcW w:w="1323" w:type="dxa"/>
            <w:shd w:val="clear" w:color="auto" w:fill="auto"/>
            <w:vAlign w:val="center"/>
          </w:tcPr>
          <w:p w14:paraId="6E8FC06F" w14:textId="77777777" w:rsidR="0021502F" w:rsidRPr="00161603" w:rsidRDefault="0021502F" w:rsidP="00B508BD">
            <w:pPr>
              <w:widowControl w:val="0"/>
              <w:spacing w:after="0" w:line="240" w:lineRule="auto"/>
              <w:jc w:val="center"/>
              <w:rPr>
                <w:del w:id="1462" w:author="Author" w:date="2019-03-04T14:24:00Z"/>
                <w:rFonts w:ascii="Times New Roman" w:eastAsia="Times New Roman" w:hAnsi="Times New Roman"/>
                <w:sz w:val="20"/>
                <w:szCs w:val="20"/>
              </w:rPr>
            </w:pPr>
            <w:del w:id="1463" w:author="Author" w:date="2019-03-04T14:24:00Z">
              <w:r w:rsidRPr="00161603">
                <w:rPr>
                  <w:rFonts w:ascii="Times New Roman" w:eastAsia="Times New Roman" w:hAnsi="Times New Roman"/>
                  <w:sz w:val="20"/>
                  <w:szCs w:val="20"/>
                </w:rPr>
                <w:delText>0.73868</w:delText>
              </w:r>
            </w:del>
          </w:p>
        </w:tc>
        <w:tc>
          <w:tcPr>
            <w:tcW w:w="1260" w:type="dxa"/>
            <w:shd w:val="clear" w:color="auto" w:fill="auto"/>
            <w:vAlign w:val="center"/>
          </w:tcPr>
          <w:p w14:paraId="1BD65AD0" w14:textId="77777777" w:rsidR="0021502F" w:rsidRPr="00161603" w:rsidRDefault="0021502F" w:rsidP="00B508BD">
            <w:pPr>
              <w:widowControl w:val="0"/>
              <w:spacing w:after="0" w:line="240" w:lineRule="auto"/>
              <w:jc w:val="center"/>
              <w:rPr>
                <w:del w:id="1464" w:author="Author" w:date="2019-03-04T14:24:00Z"/>
                <w:rFonts w:ascii="Times New Roman" w:eastAsia="Times New Roman" w:hAnsi="Times New Roman"/>
                <w:sz w:val="20"/>
                <w:szCs w:val="20"/>
              </w:rPr>
            </w:pPr>
            <w:del w:id="1465" w:author="Author" w:date="2019-03-04T14:24:00Z">
              <w:r w:rsidRPr="00161603">
                <w:rPr>
                  <w:rFonts w:ascii="Times New Roman" w:eastAsia="Times New Roman" w:hAnsi="Times New Roman"/>
                  <w:sz w:val="20"/>
                  <w:szCs w:val="20"/>
                </w:rPr>
                <w:delText>5.5557%</w:delText>
              </w:r>
            </w:del>
          </w:p>
        </w:tc>
        <w:tc>
          <w:tcPr>
            <w:tcW w:w="1080" w:type="dxa"/>
            <w:shd w:val="clear" w:color="auto" w:fill="auto"/>
            <w:vAlign w:val="center"/>
          </w:tcPr>
          <w:p w14:paraId="0966940A" w14:textId="77777777" w:rsidR="0021502F" w:rsidRPr="00161603" w:rsidRDefault="0021502F" w:rsidP="00B508BD">
            <w:pPr>
              <w:widowControl w:val="0"/>
              <w:spacing w:after="0" w:line="240" w:lineRule="auto"/>
              <w:jc w:val="center"/>
              <w:rPr>
                <w:del w:id="1466" w:author="Author" w:date="2019-03-04T14:24:00Z"/>
                <w:rFonts w:ascii="Times New Roman" w:eastAsia="Times New Roman" w:hAnsi="Times New Roman"/>
                <w:sz w:val="20"/>
                <w:szCs w:val="20"/>
              </w:rPr>
            </w:pPr>
            <w:del w:id="1467" w:author="Author" w:date="2019-03-04T14:24:00Z">
              <w:r w:rsidRPr="00161603">
                <w:rPr>
                  <w:rFonts w:ascii="Times New Roman" w:eastAsia="Times New Roman" w:hAnsi="Times New Roman"/>
                  <w:sz w:val="20"/>
                  <w:szCs w:val="20"/>
                </w:rPr>
                <w:delText>1.00000%</w:delText>
              </w:r>
            </w:del>
          </w:p>
        </w:tc>
        <w:tc>
          <w:tcPr>
            <w:tcW w:w="1080" w:type="dxa"/>
            <w:shd w:val="clear" w:color="auto" w:fill="auto"/>
            <w:vAlign w:val="center"/>
          </w:tcPr>
          <w:p w14:paraId="3F49F922" w14:textId="77777777" w:rsidR="0021502F" w:rsidRPr="00161603" w:rsidRDefault="0021502F" w:rsidP="00B508BD">
            <w:pPr>
              <w:widowControl w:val="0"/>
              <w:spacing w:after="0" w:line="240" w:lineRule="auto"/>
              <w:jc w:val="center"/>
              <w:rPr>
                <w:del w:id="1468" w:author="Author" w:date="2019-03-04T14:24:00Z"/>
                <w:rFonts w:ascii="Times New Roman" w:eastAsia="Times New Roman" w:hAnsi="Times New Roman"/>
                <w:sz w:val="20"/>
                <w:szCs w:val="20"/>
              </w:rPr>
            </w:pPr>
            <w:del w:id="1469"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13E75B5B" w14:textId="77777777" w:rsidR="0021502F" w:rsidRPr="00161603" w:rsidRDefault="0021502F" w:rsidP="00B508BD">
            <w:pPr>
              <w:widowControl w:val="0"/>
              <w:spacing w:after="0" w:line="240" w:lineRule="auto"/>
              <w:jc w:val="center"/>
              <w:rPr>
                <w:del w:id="1470" w:author="Author" w:date="2019-03-04T14:24:00Z"/>
                <w:rFonts w:ascii="Times New Roman" w:eastAsia="Times New Roman" w:hAnsi="Times New Roman"/>
                <w:sz w:val="20"/>
                <w:szCs w:val="20"/>
              </w:rPr>
            </w:pPr>
            <w:del w:id="1471" w:author="Author" w:date="2019-03-04T14:24:00Z">
              <w:r w:rsidRPr="00161603">
                <w:rPr>
                  <w:rFonts w:ascii="Times New Roman" w:eastAsia="Times New Roman" w:hAnsi="Times New Roman"/>
                  <w:sz w:val="20"/>
                  <w:szCs w:val="20"/>
                </w:rPr>
                <w:delText>5.3057%</w:delText>
              </w:r>
            </w:del>
          </w:p>
        </w:tc>
        <w:tc>
          <w:tcPr>
            <w:tcW w:w="1080" w:type="dxa"/>
            <w:shd w:val="clear" w:color="auto" w:fill="auto"/>
            <w:vAlign w:val="center"/>
          </w:tcPr>
          <w:p w14:paraId="2DA868E8" w14:textId="77777777" w:rsidR="0021502F" w:rsidRPr="00161603" w:rsidRDefault="0021502F" w:rsidP="00B508BD">
            <w:pPr>
              <w:widowControl w:val="0"/>
              <w:spacing w:after="0" w:line="240" w:lineRule="auto"/>
              <w:jc w:val="center"/>
              <w:rPr>
                <w:del w:id="1472" w:author="Author" w:date="2019-03-04T14:24:00Z"/>
                <w:rFonts w:ascii="Times New Roman" w:eastAsia="Times New Roman" w:hAnsi="Times New Roman"/>
                <w:sz w:val="20"/>
                <w:szCs w:val="20"/>
              </w:rPr>
            </w:pPr>
            <w:del w:id="1473" w:author="Author" w:date="2019-03-04T14:24:00Z">
              <w:r w:rsidRPr="00161603">
                <w:rPr>
                  <w:rFonts w:ascii="Times New Roman" w:eastAsia="Times New Roman" w:hAnsi="Times New Roman"/>
                  <w:sz w:val="20"/>
                  <w:szCs w:val="20"/>
                </w:rPr>
                <w:delText>0.90547</w:delText>
              </w:r>
            </w:del>
          </w:p>
        </w:tc>
      </w:tr>
      <w:tr w:rsidR="0021502F" w:rsidRPr="00161603" w14:paraId="40EE0CC1" w14:textId="77777777" w:rsidTr="00B508BD">
        <w:trPr>
          <w:del w:id="1474" w:author="Author" w:date="2019-03-04T14:24:00Z"/>
        </w:trPr>
        <w:tc>
          <w:tcPr>
            <w:tcW w:w="540" w:type="dxa"/>
            <w:shd w:val="clear" w:color="auto" w:fill="auto"/>
            <w:vAlign w:val="center"/>
          </w:tcPr>
          <w:p w14:paraId="529A0785" w14:textId="77777777" w:rsidR="0021502F" w:rsidRPr="00161603" w:rsidRDefault="0021502F" w:rsidP="00B508BD">
            <w:pPr>
              <w:widowControl w:val="0"/>
              <w:spacing w:after="0" w:line="240" w:lineRule="auto"/>
              <w:jc w:val="center"/>
              <w:rPr>
                <w:del w:id="1475" w:author="Author" w:date="2019-03-04T14:24:00Z"/>
                <w:rFonts w:ascii="Times New Roman" w:eastAsia="Times New Roman" w:hAnsi="Times New Roman"/>
                <w:sz w:val="20"/>
                <w:szCs w:val="20"/>
              </w:rPr>
            </w:pPr>
            <w:del w:id="1476" w:author="Author" w:date="2019-03-04T14:24:00Z">
              <w:r w:rsidRPr="00161603">
                <w:rPr>
                  <w:rFonts w:ascii="Times New Roman" w:eastAsia="Times New Roman" w:hAnsi="Times New Roman"/>
                  <w:sz w:val="20"/>
                  <w:szCs w:val="20"/>
                </w:rPr>
                <w:delText>11</w:delText>
              </w:r>
            </w:del>
          </w:p>
        </w:tc>
        <w:tc>
          <w:tcPr>
            <w:tcW w:w="1080" w:type="dxa"/>
            <w:shd w:val="clear" w:color="auto" w:fill="auto"/>
            <w:vAlign w:val="center"/>
          </w:tcPr>
          <w:p w14:paraId="7A1F5866" w14:textId="77777777" w:rsidR="0021502F" w:rsidRPr="00161603" w:rsidRDefault="0021502F" w:rsidP="00B508BD">
            <w:pPr>
              <w:widowControl w:val="0"/>
              <w:spacing w:after="0" w:line="240" w:lineRule="auto"/>
              <w:jc w:val="center"/>
              <w:rPr>
                <w:del w:id="1477" w:author="Author" w:date="2019-03-04T14:24:00Z"/>
                <w:rFonts w:ascii="Times New Roman" w:eastAsia="Times New Roman" w:hAnsi="Times New Roman"/>
                <w:sz w:val="20"/>
                <w:szCs w:val="20"/>
              </w:rPr>
            </w:pPr>
            <w:del w:id="1478" w:author="Author" w:date="2019-03-04T14:24:00Z">
              <w:r w:rsidRPr="00161603">
                <w:rPr>
                  <w:rFonts w:ascii="Times New Roman" w:eastAsia="Times New Roman" w:hAnsi="Times New Roman"/>
                  <w:sz w:val="20"/>
                  <w:szCs w:val="20"/>
                </w:rPr>
                <w:delText>8</w:delText>
              </w:r>
            </w:del>
          </w:p>
        </w:tc>
        <w:tc>
          <w:tcPr>
            <w:tcW w:w="838" w:type="dxa"/>
            <w:shd w:val="clear" w:color="auto" w:fill="auto"/>
            <w:vAlign w:val="center"/>
          </w:tcPr>
          <w:p w14:paraId="1F8F2E27" w14:textId="77777777" w:rsidR="0021502F" w:rsidRPr="00161603" w:rsidRDefault="0021502F" w:rsidP="00B508BD">
            <w:pPr>
              <w:widowControl w:val="0"/>
              <w:spacing w:after="0" w:line="240" w:lineRule="auto"/>
              <w:jc w:val="center"/>
              <w:rPr>
                <w:del w:id="1479" w:author="Author" w:date="2019-03-04T14:24:00Z"/>
                <w:rFonts w:ascii="Times New Roman" w:eastAsia="Times New Roman" w:hAnsi="Times New Roman"/>
                <w:sz w:val="20"/>
                <w:szCs w:val="20"/>
              </w:rPr>
            </w:pPr>
            <w:del w:id="1480" w:author="Author" w:date="2019-03-04T14:24:00Z">
              <w:r w:rsidRPr="00161603">
                <w:rPr>
                  <w:rFonts w:ascii="Times New Roman" w:eastAsia="Times New Roman" w:hAnsi="Times New Roman"/>
                  <w:sz w:val="20"/>
                  <w:szCs w:val="20"/>
                </w:rPr>
                <w:delText>4.48%</w:delText>
              </w:r>
            </w:del>
          </w:p>
        </w:tc>
        <w:tc>
          <w:tcPr>
            <w:tcW w:w="1323" w:type="dxa"/>
            <w:shd w:val="clear" w:color="auto" w:fill="auto"/>
            <w:vAlign w:val="center"/>
          </w:tcPr>
          <w:p w14:paraId="52EA53A0" w14:textId="77777777" w:rsidR="0021502F" w:rsidRPr="00161603" w:rsidRDefault="0021502F" w:rsidP="00B508BD">
            <w:pPr>
              <w:widowControl w:val="0"/>
              <w:spacing w:after="0" w:line="240" w:lineRule="auto"/>
              <w:jc w:val="center"/>
              <w:rPr>
                <w:del w:id="1481" w:author="Author" w:date="2019-03-04T14:24:00Z"/>
                <w:rFonts w:ascii="Times New Roman" w:eastAsia="Times New Roman" w:hAnsi="Times New Roman"/>
                <w:sz w:val="20"/>
                <w:szCs w:val="20"/>
              </w:rPr>
            </w:pPr>
            <w:del w:id="1482" w:author="Author" w:date="2019-03-04T14:24:00Z">
              <w:r w:rsidRPr="00161603">
                <w:rPr>
                  <w:rFonts w:ascii="Times New Roman" w:eastAsia="Times New Roman" w:hAnsi="Times New Roman"/>
                  <w:sz w:val="20"/>
                  <w:szCs w:val="20"/>
                </w:rPr>
                <w:delText>0.69894</w:delText>
              </w:r>
            </w:del>
          </w:p>
        </w:tc>
        <w:tc>
          <w:tcPr>
            <w:tcW w:w="1260" w:type="dxa"/>
            <w:shd w:val="clear" w:color="auto" w:fill="auto"/>
            <w:vAlign w:val="center"/>
          </w:tcPr>
          <w:p w14:paraId="02970994" w14:textId="77777777" w:rsidR="0021502F" w:rsidRPr="00161603" w:rsidRDefault="0021502F" w:rsidP="00B508BD">
            <w:pPr>
              <w:widowControl w:val="0"/>
              <w:spacing w:after="0" w:line="240" w:lineRule="auto"/>
              <w:jc w:val="center"/>
              <w:rPr>
                <w:del w:id="1483" w:author="Author" w:date="2019-03-04T14:24:00Z"/>
                <w:rFonts w:ascii="Times New Roman" w:eastAsia="Times New Roman" w:hAnsi="Times New Roman"/>
                <w:sz w:val="20"/>
                <w:szCs w:val="20"/>
              </w:rPr>
            </w:pPr>
            <w:del w:id="1484" w:author="Author" w:date="2019-03-04T14:24:00Z">
              <w:r w:rsidRPr="00161603">
                <w:rPr>
                  <w:rFonts w:ascii="Times New Roman" w:eastAsia="Times New Roman" w:hAnsi="Times New Roman"/>
                  <w:sz w:val="20"/>
                  <w:szCs w:val="20"/>
                </w:rPr>
                <w:delText>5.6860%</w:delText>
              </w:r>
            </w:del>
          </w:p>
        </w:tc>
        <w:tc>
          <w:tcPr>
            <w:tcW w:w="1080" w:type="dxa"/>
            <w:shd w:val="clear" w:color="auto" w:fill="auto"/>
            <w:vAlign w:val="center"/>
          </w:tcPr>
          <w:p w14:paraId="77572E2E" w14:textId="77777777" w:rsidR="0021502F" w:rsidRPr="00161603" w:rsidRDefault="0021502F" w:rsidP="00B508BD">
            <w:pPr>
              <w:widowControl w:val="0"/>
              <w:spacing w:after="0" w:line="240" w:lineRule="auto"/>
              <w:jc w:val="center"/>
              <w:rPr>
                <w:del w:id="1485" w:author="Author" w:date="2019-03-04T14:24:00Z"/>
                <w:rFonts w:ascii="Times New Roman" w:eastAsia="Times New Roman" w:hAnsi="Times New Roman"/>
                <w:sz w:val="20"/>
                <w:szCs w:val="20"/>
              </w:rPr>
            </w:pPr>
            <w:del w:id="1486" w:author="Author" w:date="2019-03-04T14:24:00Z">
              <w:r w:rsidRPr="00161603">
                <w:rPr>
                  <w:rFonts w:ascii="Times New Roman" w:eastAsia="Times New Roman" w:hAnsi="Times New Roman"/>
                  <w:sz w:val="20"/>
                  <w:szCs w:val="20"/>
                </w:rPr>
                <w:delText>1.10000%</w:delText>
              </w:r>
            </w:del>
          </w:p>
        </w:tc>
        <w:tc>
          <w:tcPr>
            <w:tcW w:w="1080" w:type="dxa"/>
            <w:shd w:val="clear" w:color="auto" w:fill="auto"/>
            <w:vAlign w:val="center"/>
          </w:tcPr>
          <w:p w14:paraId="66939C7D" w14:textId="77777777" w:rsidR="0021502F" w:rsidRPr="00161603" w:rsidRDefault="0021502F" w:rsidP="00B508BD">
            <w:pPr>
              <w:widowControl w:val="0"/>
              <w:spacing w:after="0" w:line="240" w:lineRule="auto"/>
              <w:jc w:val="center"/>
              <w:rPr>
                <w:del w:id="1487" w:author="Author" w:date="2019-03-04T14:24:00Z"/>
                <w:rFonts w:ascii="Times New Roman" w:eastAsia="Times New Roman" w:hAnsi="Times New Roman"/>
                <w:sz w:val="20"/>
                <w:szCs w:val="20"/>
              </w:rPr>
            </w:pPr>
            <w:del w:id="1488"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47E7490B" w14:textId="77777777" w:rsidR="0021502F" w:rsidRPr="00161603" w:rsidRDefault="0021502F" w:rsidP="00B508BD">
            <w:pPr>
              <w:widowControl w:val="0"/>
              <w:spacing w:after="0" w:line="240" w:lineRule="auto"/>
              <w:jc w:val="center"/>
              <w:rPr>
                <w:del w:id="1489" w:author="Author" w:date="2019-03-04T14:24:00Z"/>
                <w:rFonts w:ascii="Times New Roman" w:eastAsia="Times New Roman" w:hAnsi="Times New Roman"/>
                <w:sz w:val="20"/>
                <w:szCs w:val="20"/>
              </w:rPr>
            </w:pPr>
            <w:del w:id="1490" w:author="Author" w:date="2019-03-04T14:24:00Z">
              <w:r w:rsidRPr="00161603">
                <w:rPr>
                  <w:rFonts w:ascii="Times New Roman" w:eastAsia="Times New Roman" w:hAnsi="Times New Roman"/>
                  <w:sz w:val="20"/>
                  <w:szCs w:val="20"/>
                </w:rPr>
                <w:delText>5.3360%</w:delText>
              </w:r>
            </w:del>
          </w:p>
        </w:tc>
        <w:tc>
          <w:tcPr>
            <w:tcW w:w="1080" w:type="dxa"/>
            <w:shd w:val="clear" w:color="auto" w:fill="auto"/>
            <w:vAlign w:val="center"/>
          </w:tcPr>
          <w:p w14:paraId="0EE9F87A" w14:textId="77777777" w:rsidR="0021502F" w:rsidRPr="00161603" w:rsidRDefault="0021502F" w:rsidP="00B508BD">
            <w:pPr>
              <w:widowControl w:val="0"/>
              <w:spacing w:after="0" w:line="240" w:lineRule="auto"/>
              <w:jc w:val="center"/>
              <w:rPr>
                <w:del w:id="1491" w:author="Author" w:date="2019-03-04T14:24:00Z"/>
                <w:rFonts w:ascii="Times New Roman" w:eastAsia="Times New Roman" w:hAnsi="Times New Roman"/>
                <w:sz w:val="20"/>
                <w:szCs w:val="20"/>
              </w:rPr>
            </w:pPr>
            <w:del w:id="1492" w:author="Author" w:date="2019-03-04T14:24:00Z">
              <w:r w:rsidRPr="00161603">
                <w:rPr>
                  <w:rFonts w:ascii="Times New Roman" w:eastAsia="Times New Roman" w:hAnsi="Times New Roman"/>
                  <w:sz w:val="20"/>
                  <w:szCs w:val="20"/>
                </w:rPr>
                <w:delText>0.85961</w:delText>
              </w:r>
            </w:del>
          </w:p>
        </w:tc>
      </w:tr>
      <w:tr w:rsidR="0021502F" w:rsidRPr="00161603" w14:paraId="2EA5AF23" w14:textId="77777777" w:rsidTr="00B508BD">
        <w:trPr>
          <w:del w:id="1493" w:author="Author" w:date="2019-03-04T14:24:00Z"/>
        </w:trPr>
        <w:tc>
          <w:tcPr>
            <w:tcW w:w="540" w:type="dxa"/>
            <w:shd w:val="clear" w:color="auto" w:fill="auto"/>
            <w:vAlign w:val="center"/>
          </w:tcPr>
          <w:p w14:paraId="076C16F1" w14:textId="77777777" w:rsidR="0021502F" w:rsidRPr="00161603" w:rsidRDefault="0021502F" w:rsidP="00B508BD">
            <w:pPr>
              <w:widowControl w:val="0"/>
              <w:spacing w:after="0" w:line="240" w:lineRule="auto"/>
              <w:jc w:val="center"/>
              <w:rPr>
                <w:del w:id="1494" w:author="Author" w:date="2019-03-04T14:24:00Z"/>
                <w:rFonts w:ascii="Times New Roman" w:eastAsia="Times New Roman" w:hAnsi="Times New Roman"/>
                <w:sz w:val="20"/>
                <w:szCs w:val="20"/>
              </w:rPr>
            </w:pPr>
            <w:del w:id="1495" w:author="Author" w:date="2019-03-04T14:24:00Z">
              <w:r w:rsidRPr="00161603">
                <w:rPr>
                  <w:rFonts w:ascii="Times New Roman" w:eastAsia="Times New Roman" w:hAnsi="Times New Roman"/>
                  <w:sz w:val="20"/>
                  <w:szCs w:val="20"/>
                </w:rPr>
                <w:delText>12</w:delText>
              </w:r>
            </w:del>
          </w:p>
        </w:tc>
        <w:tc>
          <w:tcPr>
            <w:tcW w:w="1080" w:type="dxa"/>
            <w:shd w:val="clear" w:color="auto" w:fill="auto"/>
            <w:vAlign w:val="center"/>
          </w:tcPr>
          <w:p w14:paraId="58B8D252" w14:textId="77777777" w:rsidR="0021502F" w:rsidRPr="00161603" w:rsidRDefault="0021502F" w:rsidP="00B508BD">
            <w:pPr>
              <w:widowControl w:val="0"/>
              <w:spacing w:after="0" w:line="240" w:lineRule="auto"/>
              <w:jc w:val="center"/>
              <w:rPr>
                <w:del w:id="1496" w:author="Author" w:date="2019-03-04T14:24:00Z"/>
                <w:rFonts w:ascii="Times New Roman" w:eastAsia="Times New Roman" w:hAnsi="Times New Roman"/>
                <w:sz w:val="20"/>
                <w:szCs w:val="20"/>
              </w:rPr>
            </w:pPr>
            <w:del w:id="1497" w:author="Author" w:date="2019-03-04T14:24:00Z">
              <w:r w:rsidRPr="00161603">
                <w:rPr>
                  <w:rFonts w:ascii="Times New Roman" w:eastAsia="Times New Roman" w:hAnsi="Times New Roman"/>
                  <w:sz w:val="20"/>
                  <w:szCs w:val="20"/>
                </w:rPr>
                <w:delText>9</w:delText>
              </w:r>
            </w:del>
          </w:p>
        </w:tc>
        <w:tc>
          <w:tcPr>
            <w:tcW w:w="838" w:type="dxa"/>
            <w:shd w:val="clear" w:color="auto" w:fill="auto"/>
            <w:vAlign w:val="center"/>
          </w:tcPr>
          <w:p w14:paraId="45698B86" w14:textId="77777777" w:rsidR="0021502F" w:rsidRPr="00161603" w:rsidRDefault="0021502F" w:rsidP="00B508BD">
            <w:pPr>
              <w:widowControl w:val="0"/>
              <w:spacing w:after="0" w:line="240" w:lineRule="auto"/>
              <w:jc w:val="center"/>
              <w:rPr>
                <w:del w:id="1498" w:author="Author" w:date="2019-03-04T14:24:00Z"/>
                <w:rFonts w:ascii="Times New Roman" w:eastAsia="Times New Roman" w:hAnsi="Times New Roman"/>
                <w:sz w:val="20"/>
                <w:szCs w:val="20"/>
              </w:rPr>
            </w:pPr>
            <w:del w:id="1499" w:author="Author" w:date="2019-03-04T14:24:00Z">
              <w:r w:rsidRPr="00161603">
                <w:rPr>
                  <w:rFonts w:ascii="Times New Roman" w:eastAsia="Times New Roman" w:hAnsi="Times New Roman"/>
                  <w:sz w:val="20"/>
                  <w:szCs w:val="20"/>
                </w:rPr>
                <w:delText>4.60%</w:delText>
              </w:r>
            </w:del>
          </w:p>
        </w:tc>
        <w:tc>
          <w:tcPr>
            <w:tcW w:w="1323" w:type="dxa"/>
            <w:shd w:val="clear" w:color="auto" w:fill="auto"/>
            <w:vAlign w:val="center"/>
          </w:tcPr>
          <w:p w14:paraId="7D1A778E" w14:textId="77777777" w:rsidR="0021502F" w:rsidRPr="00161603" w:rsidRDefault="0021502F" w:rsidP="00B508BD">
            <w:pPr>
              <w:widowControl w:val="0"/>
              <w:spacing w:after="0" w:line="240" w:lineRule="auto"/>
              <w:jc w:val="center"/>
              <w:rPr>
                <w:del w:id="1500" w:author="Author" w:date="2019-03-04T14:24:00Z"/>
                <w:rFonts w:ascii="Times New Roman" w:eastAsia="Times New Roman" w:hAnsi="Times New Roman"/>
                <w:sz w:val="20"/>
                <w:szCs w:val="20"/>
              </w:rPr>
            </w:pPr>
            <w:del w:id="1501" w:author="Author" w:date="2019-03-04T14:24:00Z">
              <w:r w:rsidRPr="00161603">
                <w:rPr>
                  <w:rFonts w:ascii="Times New Roman" w:eastAsia="Times New Roman" w:hAnsi="Times New Roman"/>
                  <w:sz w:val="20"/>
                  <w:szCs w:val="20"/>
                </w:rPr>
                <w:delText>0.66050</w:delText>
              </w:r>
            </w:del>
          </w:p>
        </w:tc>
        <w:tc>
          <w:tcPr>
            <w:tcW w:w="1260" w:type="dxa"/>
            <w:shd w:val="clear" w:color="auto" w:fill="auto"/>
            <w:vAlign w:val="center"/>
          </w:tcPr>
          <w:p w14:paraId="7B6987A8" w14:textId="77777777" w:rsidR="0021502F" w:rsidRPr="00161603" w:rsidRDefault="0021502F" w:rsidP="00B508BD">
            <w:pPr>
              <w:widowControl w:val="0"/>
              <w:spacing w:after="0" w:line="240" w:lineRule="auto"/>
              <w:jc w:val="center"/>
              <w:rPr>
                <w:del w:id="1502" w:author="Author" w:date="2019-03-04T14:24:00Z"/>
                <w:rFonts w:ascii="Times New Roman" w:eastAsia="Times New Roman" w:hAnsi="Times New Roman"/>
                <w:sz w:val="20"/>
                <w:szCs w:val="20"/>
              </w:rPr>
            </w:pPr>
            <w:del w:id="1503" w:author="Author" w:date="2019-03-04T14:24:00Z">
              <w:r w:rsidRPr="00161603">
                <w:rPr>
                  <w:rFonts w:ascii="Times New Roman" w:eastAsia="Times New Roman" w:hAnsi="Times New Roman"/>
                  <w:sz w:val="20"/>
                  <w:szCs w:val="20"/>
                </w:rPr>
                <w:delText>5.8209%</w:delText>
              </w:r>
            </w:del>
          </w:p>
        </w:tc>
        <w:tc>
          <w:tcPr>
            <w:tcW w:w="1080" w:type="dxa"/>
            <w:shd w:val="clear" w:color="auto" w:fill="auto"/>
            <w:vAlign w:val="center"/>
          </w:tcPr>
          <w:p w14:paraId="1A8628A7" w14:textId="77777777" w:rsidR="0021502F" w:rsidRPr="00161603" w:rsidRDefault="0021502F" w:rsidP="00B508BD">
            <w:pPr>
              <w:widowControl w:val="0"/>
              <w:spacing w:after="0" w:line="240" w:lineRule="auto"/>
              <w:jc w:val="center"/>
              <w:rPr>
                <w:del w:id="1504" w:author="Author" w:date="2019-03-04T14:24:00Z"/>
                <w:rFonts w:ascii="Times New Roman" w:eastAsia="Times New Roman" w:hAnsi="Times New Roman"/>
                <w:sz w:val="20"/>
                <w:szCs w:val="20"/>
              </w:rPr>
            </w:pPr>
            <w:del w:id="1505"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27D24272" w14:textId="77777777" w:rsidR="0021502F" w:rsidRPr="00161603" w:rsidRDefault="0021502F" w:rsidP="00B508BD">
            <w:pPr>
              <w:widowControl w:val="0"/>
              <w:spacing w:after="0" w:line="240" w:lineRule="auto"/>
              <w:jc w:val="center"/>
              <w:rPr>
                <w:del w:id="1506" w:author="Author" w:date="2019-03-04T14:24:00Z"/>
                <w:rFonts w:ascii="Times New Roman" w:eastAsia="Times New Roman" w:hAnsi="Times New Roman"/>
                <w:sz w:val="20"/>
                <w:szCs w:val="20"/>
              </w:rPr>
            </w:pPr>
            <w:del w:id="1507" w:author="Author" w:date="2019-03-04T14:24:00Z">
              <w:r w:rsidRPr="00161603">
                <w:rPr>
                  <w:rFonts w:ascii="Times New Roman" w:eastAsia="Times New Roman" w:hAnsi="Times New Roman"/>
                  <w:sz w:val="20"/>
                  <w:szCs w:val="20"/>
                </w:rPr>
                <w:delText>0.85000%</w:delText>
              </w:r>
            </w:del>
          </w:p>
        </w:tc>
        <w:tc>
          <w:tcPr>
            <w:tcW w:w="1034" w:type="dxa"/>
            <w:shd w:val="clear" w:color="auto" w:fill="auto"/>
            <w:vAlign w:val="center"/>
          </w:tcPr>
          <w:p w14:paraId="484BD699" w14:textId="77777777" w:rsidR="0021502F" w:rsidRPr="00161603" w:rsidRDefault="0021502F" w:rsidP="00B508BD">
            <w:pPr>
              <w:widowControl w:val="0"/>
              <w:spacing w:after="0" w:line="240" w:lineRule="auto"/>
              <w:jc w:val="center"/>
              <w:rPr>
                <w:del w:id="1508" w:author="Author" w:date="2019-03-04T14:24:00Z"/>
                <w:rFonts w:ascii="Times New Roman" w:eastAsia="Times New Roman" w:hAnsi="Times New Roman"/>
                <w:sz w:val="20"/>
                <w:szCs w:val="20"/>
              </w:rPr>
            </w:pPr>
            <w:del w:id="1509" w:author="Author" w:date="2019-03-04T14:24:00Z">
              <w:r w:rsidRPr="00161603">
                <w:rPr>
                  <w:rFonts w:ascii="Times New Roman" w:eastAsia="Times New Roman" w:hAnsi="Times New Roman"/>
                  <w:sz w:val="20"/>
                  <w:szCs w:val="20"/>
                </w:rPr>
                <w:delText>5.5209%</w:delText>
              </w:r>
            </w:del>
          </w:p>
        </w:tc>
        <w:tc>
          <w:tcPr>
            <w:tcW w:w="1080" w:type="dxa"/>
            <w:shd w:val="clear" w:color="auto" w:fill="auto"/>
            <w:vAlign w:val="center"/>
          </w:tcPr>
          <w:p w14:paraId="2074747D" w14:textId="77777777" w:rsidR="0021502F" w:rsidRPr="00161603" w:rsidRDefault="0021502F" w:rsidP="00B508BD">
            <w:pPr>
              <w:widowControl w:val="0"/>
              <w:spacing w:after="0" w:line="240" w:lineRule="auto"/>
              <w:jc w:val="center"/>
              <w:rPr>
                <w:del w:id="1510" w:author="Author" w:date="2019-03-04T14:24:00Z"/>
                <w:rFonts w:ascii="Times New Roman" w:eastAsia="Times New Roman" w:hAnsi="Times New Roman"/>
                <w:sz w:val="20"/>
                <w:szCs w:val="20"/>
              </w:rPr>
            </w:pPr>
            <w:del w:id="1511" w:author="Author" w:date="2019-03-04T14:24:00Z">
              <w:r w:rsidRPr="00161603">
                <w:rPr>
                  <w:rFonts w:ascii="Times New Roman" w:eastAsia="Times New Roman" w:hAnsi="Times New Roman"/>
                  <w:sz w:val="20"/>
                  <w:szCs w:val="20"/>
                </w:rPr>
                <w:delText>0.81463</w:delText>
              </w:r>
            </w:del>
          </w:p>
        </w:tc>
      </w:tr>
      <w:tr w:rsidR="0021502F" w:rsidRPr="00161603" w14:paraId="5F601641" w14:textId="77777777" w:rsidTr="00B508BD">
        <w:trPr>
          <w:del w:id="1512" w:author="Author" w:date="2019-03-04T14:24:00Z"/>
        </w:trPr>
        <w:tc>
          <w:tcPr>
            <w:tcW w:w="540" w:type="dxa"/>
            <w:shd w:val="clear" w:color="auto" w:fill="auto"/>
            <w:vAlign w:val="center"/>
          </w:tcPr>
          <w:p w14:paraId="253C8F62" w14:textId="77777777" w:rsidR="0021502F" w:rsidRPr="00161603" w:rsidRDefault="0021502F" w:rsidP="00B508BD">
            <w:pPr>
              <w:widowControl w:val="0"/>
              <w:spacing w:after="0" w:line="240" w:lineRule="auto"/>
              <w:jc w:val="center"/>
              <w:rPr>
                <w:del w:id="1513" w:author="Author" w:date="2019-03-04T14:24:00Z"/>
                <w:rFonts w:ascii="Times New Roman" w:eastAsia="Times New Roman" w:hAnsi="Times New Roman"/>
                <w:sz w:val="20"/>
                <w:szCs w:val="20"/>
              </w:rPr>
            </w:pPr>
            <w:del w:id="1514" w:author="Author" w:date="2019-03-04T14:24:00Z">
              <w:r w:rsidRPr="00161603">
                <w:rPr>
                  <w:rFonts w:ascii="Times New Roman" w:eastAsia="Times New Roman" w:hAnsi="Times New Roman"/>
                  <w:sz w:val="20"/>
                  <w:szCs w:val="20"/>
                </w:rPr>
                <w:delText>13</w:delText>
              </w:r>
            </w:del>
          </w:p>
        </w:tc>
        <w:tc>
          <w:tcPr>
            <w:tcW w:w="1080" w:type="dxa"/>
            <w:shd w:val="clear" w:color="auto" w:fill="auto"/>
            <w:vAlign w:val="center"/>
          </w:tcPr>
          <w:p w14:paraId="1F5568E3" w14:textId="77777777" w:rsidR="0021502F" w:rsidRPr="00161603" w:rsidRDefault="0021502F" w:rsidP="00B508BD">
            <w:pPr>
              <w:widowControl w:val="0"/>
              <w:spacing w:after="0" w:line="240" w:lineRule="auto"/>
              <w:jc w:val="center"/>
              <w:rPr>
                <w:del w:id="1515" w:author="Author" w:date="2019-03-04T14:24:00Z"/>
                <w:rFonts w:ascii="Times New Roman" w:eastAsia="Times New Roman" w:hAnsi="Times New Roman"/>
                <w:sz w:val="20"/>
                <w:szCs w:val="20"/>
              </w:rPr>
            </w:pPr>
            <w:del w:id="1516" w:author="Author" w:date="2019-03-04T14:24:00Z">
              <w:r w:rsidRPr="00161603">
                <w:rPr>
                  <w:rFonts w:ascii="Times New Roman" w:eastAsia="Times New Roman" w:hAnsi="Times New Roman"/>
                  <w:sz w:val="20"/>
                  <w:szCs w:val="20"/>
                </w:rPr>
                <w:delText>10</w:delText>
              </w:r>
            </w:del>
          </w:p>
        </w:tc>
        <w:tc>
          <w:tcPr>
            <w:tcW w:w="838" w:type="dxa"/>
            <w:shd w:val="clear" w:color="auto" w:fill="auto"/>
            <w:vAlign w:val="center"/>
          </w:tcPr>
          <w:p w14:paraId="2AA58E7A" w14:textId="77777777" w:rsidR="0021502F" w:rsidRPr="00161603" w:rsidRDefault="0021502F" w:rsidP="00B508BD">
            <w:pPr>
              <w:widowControl w:val="0"/>
              <w:spacing w:after="0" w:line="240" w:lineRule="auto"/>
              <w:jc w:val="center"/>
              <w:rPr>
                <w:del w:id="1517" w:author="Author" w:date="2019-03-04T14:24:00Z"/>
                <w:rFonts w:ascii="Times New Roman" w:eastAsia="Times New Roman" w:hAnsi="Times New Roman"/>
                <w:sz w:val="20"/>
                <w:szCs w:val="20"/>
              </w:rPr>
            </w:pPr>
            <w:del w:id="1518" w:author="Author" w:date="2019-03-04T14:24:00Z">
              <w:r w:rsidRPr="00161603">
                <w:rPr>
                  <w:rFonts w:ascii="Times New Roman" w:eastAsia="Times New Roman" w:hAnsi="Times New Roman"/>
                  <w:sz w:val="20"/>
                  <w:szCs w:val="20"/>
                </w:rPr>
                <w:delText>4.71%</w:delText>
              </w:r>
            </w:del>
          </w:p>
        </w:tc>
        <w:tc>
          <w:tcPr>
            <w:tcW w:w="1323" w:type="dxa"/>
            <w:shd w:val="clear" w:color="auto" w:fill="auto"/>
            <w:vAlign w:val="center"/>
          </w:tcPr>
          <w:p w14:paraId="2C57B923" w14:textId="77777777" w:rsidR="0021502F" w:rsidRPr="00161603" w:rsidRDefault="0021502F" w:rsidP="00B508BD">
            <w:pPr>
              <w:widowControl w:val="0"/>
              <w:spacing w:after="0" w:line="240" w:lineRule="auto"/>
              <w:jc w:val="center"/>
              <w:rPr>
                <w:del w:id="1519" w:author="Author" w:date="2019-03-04T14:24:00Z"/>
                <w:rFonts w:ascii="Times New Roman" w:eastAsia="Times New Roman" w:hAnsi="Times New Roman"/>
                <w:sz w:val="20"/>
                <w:szCs w:val="20"/>
              </w:rPr>
            </w:pPr>
            <w:del w:id="1520" w:author="Author" w:date="2019-03-04T14:24:00Z">
              <w:r w:rsidRPr="00161603">
                <w:rPr>
                  <w:rFonts w:ascii="Times New Roman" w:eastAsia="Times New Roman" w:hAnsi="Times New Roman"/>
                  <w:sz w:val="20"/>
                  <w:szCs w:val="20"/>
                </w:rPr>
                <w:delText>0.62303</w:delText>
              </w:r>
            </w:del>
          </w:p>
        </w:tc>
        <w:tc>
          <w:tcPr>
            <w:tcW w:w="1260" w:type="dxa"/>
            <w:shd w:val="clear" w:color="auto" w:fill="auto"/>
            <w:vAlign w:val="center"/>
          </w:tcPr>
          <w:p w14:paraId="3C662CE3" w14:textId="77777777" w:rsidR="0021502F" w:rsidRPr="00161603" w:rsidRDefault="0021502F" w:rsidP="00B508BD">
            <w:pPr>
              <w:widowControl w:val="0"/>
              <w:spacing w:after="0" w:line="240" w:lineRule="auto"/>
              <w:jc w:val="center"/>
              <w:rPr>
                <w:del w:id="1521" w:author="Author" w:date="2019-03-04T14:24:00Z"/>
                <w:rFonts w:ascii="Times New Roman" w:eastAsia="Times New Roman" w:hAnsi="Times New Roman"/>
                <w:sz w:val="20"/>
                <w:szCs w:val="20"/>
              </w:rPr>
            </w:pPr>
            <w:del w:id="1522" w:author="Author" w:date="2019-03-04T14:24:00Z">
              <w:r w:rsidRPr="00161603">
                <w:rPr>
                  <w:rFonts w:ascii="Times New Roman" w:eastAsia="Times New Roman" w:hAnsi="Times New Roman"/>
                  <w:sz w:val="20"/>
                  <w:szCs w:val="20"/>
                </w:rPr>
                <w:delText>6.0131%</w:delText>
              </w:r>
            </w:del>
          </w:p>
        </w:tc>
        <w:tc>
          <w:tcPr>
            <w:tcW w:w="1080" w:type="dxa"/>
            <w:shd w:val="clear" w:color="auto" w:fill="auto"/>
            <w:vAlign w:val="center"/>
          </w:tcPr>
          <w:p w14:paraId="36D4CAA5" w14:textId="77777777" w:rsidR="0021502F" w:rsidRPr="00161603" w:rsidRDefault="0021502F" w:rsidP="00B508BD">
            <w:pPr>
              <w:widowControl w:val="0"/>
              <w:spacing w:after="0" w:line="240" w:lineRule="auto"/>
              <w:jc w:val="center"/>
              <w:rPr>
                <w:del w:id="1523" w:author="Author" w:date="2019-03-04T14:24:00Z"/>
                <w:rFonts w:ascii="Times New Roman" w:eastAsia="Times New Roman" w:hAnsi="Times New Roman"/>
                <w:sz w:val="20"/>
                <w:szCs w:val="20"/>
              </w:rPr>
            </w:pPr>
            <w:del w:id="1524"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1C6EEF0A" w14:textId="77777777" w:rsidR="0021502F" w:rsidRPr="00161603" w:rsidRDefault="0021502F" w:rsidP="00B508BD">
            <w:pPr>
              <w:widowControl w:val="0"/>
              <w:spacing w:after="0" w:line="240" w:lineRule="auto"/>
              <w:jc w:val="center"/>
              <w:rPr>
                <w:del w:id="1525" w:author="Author" w:date="2019-03-04T14:24:00Z"/>
                <w:rFonts w:ascii="Times New Roman" w:eastAsia="Times New Roman" w:hAnsi="Times New Roman"/>
                <w:sz w:val="20"/>
                <w:szCs w:val="20"/>
              </w:rPr>
            </w:pPr>
            <w:del w:id="1526" w:author="Author" w:date="2019-03-04T14:24:00Z">
              <w:r w:rsidRPr="00161603">
                <w:rPr>
                  <w:rFonts w:ascii="Times New Roman" w:eastAsia="Times New Roman" w:hAnsi="Times New Roman"/>
                  <w:sz w:val="20"/>
                  <w:szCs w:val="20"/>
                </w:rPr>
                <w:delText>0.90000%</w:delText>
              </w:r>
            </w:del>
          </w:p>
        </w:tc>
        <w:tc>
          <w:tcPr>
            <w:tcW w:w="1034" w:type="dxa"/>
            <w:shd w:val="clear" w:color="auto" w:fill="auto"/>
            <w:vAlign w:val="center"/>
          </w:tcPr>
          <w:p w14:paraId="66D516F7" w14:textId="77777777" w:rsidR="0021502F" w:rsidRPr="00161603" w:rsidRDefault="0021502F" w:rsidP="00B508BD">
            <w:pPr>
              <w:widowControl w:val="0"/>
              <w:spacing w:after="0" w:line="240" w:lineRule="auto"/>
              <w:jc w:val="center"/>
              <w:rPr>
                <w:del w:id="1527" w:author="Author" w:date="2019-03-04T14:24:00Z"/>
                <w:rFonts w:ascii="Times New Roman" w:eastAsia="Times New Roman" w:hAnsi="Times New Roman"/>
                <w:sz w:val="20"/>
                <w:szCs w:val="20"/>
              </w:rPr>
            </w:pPr>
            <w:del w:id="1528" w:author="Author" w:date="2019-03-04T14:24:00Z">
              <w:r w:rsidRPr="00161603">
                <w:rPr>
                  <w:rFonts w:ascii="Times New Roman" w:eastAsia="Times New Roman" w:hAnsi="Times New Roman"/>
                  <w:sz w:val="20"/>
                  <w:szCs w:val="20"/>
                </w:rPr>
                <w:delText>5.7631%</w:delText>
              </w:r>
            </w:del>
          </w:p>
        </w:tc>
        <w:tc>
          <w:tcPr>
            <w:tcW w:w="1080" w:type="dxa"/>
            <w:shd w:val="clear" w:color="auto" w:fill="auto"/>
            <w:vAlign w:val="center"/>
          </w:tcPr>
          <w:p w14:paraId="17DEF4C0" w14:textId="77777777" w:rsidR="0021502F" w:rsidRPr="00161603" w:rsidRDefault="0021502F" w:rsidP="00B508BD">
            <w:pPr>
              <w:widowControl w:val="0"/>
              <w:spacing w:after="0" w:line="240" w:lineRule="auto"/>
              <w:jc w:val="center"/>
              <w:rPr>
                <w:del w:id="1529" w:author="Author" w:date="2019-03-04T14:24:00Z"/>
                <w:rFonts w:ascii="Times New Roman" w:eastAsia="Times New Roman" w:hAnsi="Times New Roman"/>
                <w:sz w:val="20"/>
                <w:szCs w:val="20"/>
              </w:rPr>
            </w:pPr>
            <w:del w:id="1530" w:author="Author" w:date="2019-03-04T14:24:00Z">
              <w:r w:rsidRPr="00161603">
                <w:rPr>
                  <w:rFonts w:ascii="Times New Roman" w:eastAsia="Times New Roman" w:hAnsi="Times New Roman"/>
                  <w:sz w:val="20"/>
                  <w:szCs w:val="20"/>
                </w:rPr>
                <w:delText>0.77024</w:delText>
              </w:r>
            </w:del>
          </w:p>
        </w:tc>
      </w:tr>
      <w:tr w:rsidR="0021502F" w:rsidRPr="00161603" w14:paraId="51399D06" w14:textId="77777777" w:rsidTr="00B508BD">
        <w:trPr>
          <w:trHeight w:val="1013"/>
          <w:del w:id="1531" w:author="Author" w:date="2019-03-04T14:24:00Z"/>
        </w:trPr>
        <w:tc>
          <w:tcPr>
            <w:tcW w:w="2458" w:type="dxa"/>
            <w:gridSpan w:val="3"/>
            <w:shd w:val="clear" w:color="auto" w:fill="auto"/>
            <w:vAlign w:val="center"/>
          </w:tcPr>
          <w:p w14:paraId="0442B7C6" w14:textId="77777777" w:rsidR="0021502F" w:rsidRPr="00161603" w:rsidRDefault="0021502F" w:rsidP="00B508BD">
            <w:pPr>
              <w:widowControl w:val="0"/>
              <w:spacing w:after="0" w:line="240" w:lineRule="auto"/>
              <w:rPr>
                <w:del w:id="1532" w:author="Author" w:date="2019-03-04T14:24:00Z"/>
                <w:rFonts w:ascii="Times New Roman" w:eastAsia="Times New Roman" w:hAnsi="Times New Roman"/>
                <w:sz w:val="20"/>
                <w:szCs w:val="20"/>
              </w:rPr>
            </w:pPr>
            <w:del w:id="1533" w:author="Author" w:date="2019-03-04T14:24:00Z">
              <w:r>
                <w:rPr>
                  <w:rFonts w:ascii="Times New Roman" w:eastAsia="Times New Roman" w:hAnsi="Times New Roman"/>
                  <w:sz w:val="20"/>
                  <w:szCs w:val="20"/>
                </w:rPr>
                <w:delText xml:space="preserve"> </w:delText>
              </w:r>
              <w:r w:rsidRPr="00161603">
                <w:rPr>
                  <w:rFonts w:ascii="Times New Roman" w:eastAsia="Times New Roman" w:hAnsi="Times New Roman"/>
                  <w:sz w:val="20"/>
                  <w:szCs w:val="20"/>
                </w:rPr>
                <w:delText>14</w:delText>
              </w:r>
            </w:del>
          </w:p>
          <w:p w14:paraId="0E90D996" w14:textId="77777777" w:rsidR="0021502F" w:rsidRPr="00161603" w:rsidRDefault="0021502F" w:rsidP="00B508BD">
            <w:pPr>
              <w:widowControl w:val="0"/>
              <w:spacing w:after="0" w:line="240" w:lineRule="auto"/>
              <w:rPr>
                <w:del w:id="1534" w:author="Author" w:date="2019-03-04T14:24:00Z"/>
                <w:rFonts w:ascii="Times New Roman" w:eastAsia="Times New Roman" w:hAnsi="Times New Roman"/>
                <w:sz w:val="20"/>
                <w:szCs w:val="20"/>
              </w:rPr>
            </w:pPr>
          </w:p>
          <w:p w14:paraId="65F7FAE0" w14:textId="77777777" w:rsidR="0021502F" w:rsidRPr="00161603" w:rsidRDefault="0021502F" w:rsidP="00B508BD">
            <w:pPr>
              <w:widowControl w:val="0"/>
              <w:spacing w:after="0" w:line="240" w:lineRule="auto"/>
              <w:jc w:val="center"/>
              <w:rPr>
                <w:del w:id="1535" w:author="Author" w:date="2019-03-04T14:24:00Z"/>
                <w:rFonts w:ascii="Times New Roman" w:eastAsia="Times New Roman" w:hAnsi="Times New Roman"/>
                <w:sz w:val="20"/>
                <w:szCs w:val="20"/>
              </w:rPr>
            </w:pPr>
            <w:del w:id="1536" w:author="Author" w:date="2019-03-04T14:24:00Z">
              <w:r w:rsidRPr="00161603">
                <w:rPr>
                  <w:rFonts w:ascii="Times New Roman" w:eastAsia="Times New Roman" w:hAnsi="Times New Roman"/>
                  <w:sz w:val="20"/>
                  <w:szCs w:val="20"/>
                </w:rPr>
                <w:delText>Cell formulas for Projection Year 10</w:delText>
              </w:r>
            </w:del>
          </w:p>
        </w:tc>
        <w:tc>
          <w:tcPr>
            <w:tcW w:w="1323" w:type="dxa"/>
            <w:shd w:val="clear" w:color="auto" w:fill="auto"/>
            <w:vAlign w:val="center"/>
          </w:tcPr>
          <w:p w14:paraId="756043BB" w14:textId="77777777" w:rsidR="0021502F" w:rsidRPr="00161603" w:rsidRDefault="0021502F" w:rsidP="00B508BD">
            <w:pPr>
              <w:widowControl w:val="0"/>
              <w:spacing w:after="0" w:line="240" w:lineRule="auto"/>
              <w:jc w:val="center"/>
              <w:rPr>
                <w:del w:id="1537" w:author="Author" w:date="2019-03-04T14:24:00Z"/>
                <w:rFonts w:ascii="Times New Roman" w:eastAsia="Times New Roman" w:hAnsi="Times New Roman"/>
                <w:sz w:val="20"/>
                <w:szCs w:val="20"/>
              </w:rPr>
            </w:pPr>
            <w:del w:id="1538" w:author="Author" w:date="2019-03-04T14:24:00Z">
              <w:r w:rsidRPr="00161603">
                <w:rPr>
                  <w:rFonts w:ascii="Times New Roman" w:eastAsia="Times New Roman" w:hAnsi="Times New Roman"/>
                  <w:sz w:val="20"/>
                  <w:szCs w:val="20"/>
                </w:rPr>
                <w:delText>=(1-B13 *SUM</w:delText>
              </w:r>
            </w:del>
          </w:p>
          <w:p w14:paraId="09134D68" w14:textId="77777777" w:rsidR="0021502F" w:rsidRPr="00161603" w:rsidRDefault="0021502F" w:rsidP="00B508BD">
            <w:pPr>
              <w:widowControl w:val="0"/>
              <w:spacing w:after="0" w:line="240" w:lineRule="auto"/>
              <w:jc w:val="center"/>
              <w:rPr>
                <w:del w:id="1539" w:author="Author" w:date="2019-03-04T14:24:00Z"/>
                <w:rFonts w:ascii="Times New Roman" w:eastAsia="Times New Roman" w:hAnsi="Times New Roman"/>
                <w:sz w:val="20"/>
                <w:szCs w:val="20"/>
              </w:rPr>
            </w:pPr>
            <w:del w:id="1540" w:author="Author" w:date="2019-03-04T14:24:00Z">
              <w:r w:rsidRPr="00161603">
                <w:rPr>
                  <w:rFonts w:ascii="Times New Roman" w:eastAsia="Times New Roman" w:hAnsi="Times New Roman"/>
                  <w:sz w:val="20"/>
                  <w:szCs w:val="20"/>
                </w:rPr>
                <w:delText>($C$4:C12))/(1+B13)</w:delText>
              </w:r>
            </w:del>
          </w:p>
        </w:tc>
        <w:tc>
          <w:tcPr>
            <w:tcW w:w="1260" w:type="dxa"/>
            <w:shd w:val="clear" w:color="auto" w:fill="auto"/>
            <w:vAlign w:val="center"/>
          </w:tcPr>
          <w:p w14:paraId="448D349F" w14:textId="77777777" w:rsidR="0021502F" w:rsidRPr="00161603" w:rsidRDefault="0021502F" w:rsidP="00B508BD">
            <w:pPr>
              <w:widowControl w:val="0"/>
              <w:spacing w:after="0" w:line="240" w:lineRule="auto"/>
              <w:jc w:val="center"/>
              <w:rPr>
                <w:del w:id="1541" w:author="Author" w:date="2019-03-04T14:24:00Z"/>
                <w:rFonts w:ascii="Times New Roman" w:eastAsia="Times New Roman" w:hAnsi="Times New Roman"/>
                <w:sz w:val="20"/>
                <w:szCs w:val="20"/>
              </w:rPr>
            </w:pPr>
            <w:del w:id="1542" w:author="Author" w:date="2019-03-04T14:24:00Z">
              <w:r w:rsidRPr="00161603">
                <w:rPr>
                  <w:rFonts w:ascii="Times New Roman" w:eastAsia="Times New Roman" w:hAnsi="Times New Roman"/>
                  <w:sz w:val="20"/>
                  <w:szCs w:val="20"/>
                </w:rPr>
                <w:delText>=(C12/C13)-1</w:delText>
              </w:r>
            </w:del>
          </w:p>
        </w:tc>
        <w:tc>
          <w:tcPr>
            <w:tcW w:w="1080" w:type="dxa"/>
            <w:shd w:val="clear" w:color="auto" w:fill="auto"/>
            <w:vAlign w:val="center"/>
          </w:tcPr>
          <w:p w14:paraId="7828872F" w14:textId="77777777" w:rsidR="0021502F" w:rsidRPr="00161603" w:rsidRDefault="0021502F" w:rsidP="00B508BD">
            <w:pPr>
              <w:widowControl w:val="0"/>
              <w:spacing w:after="0" w:line="240" w:lineRule="auto"/>
              <w:jc w:val="center"/>
              <w:rPr>
                <w:del w:id="1543" w:author="Author" w:date="2019-03-04T14:24:00Z"/>
                <w:rFonts w:ascii="Times New Roman" w:eastAsia="Times New Roman" w:hAnsi="Times New Roman"/>
                <w:sz w:val="20"/>
                <w:szCs w:val="20"/>
              </w:rPr>
            </w:pPr>
          </w:p>
        </w:tc>
        <w:tc>
          <w:tcPr>
            <w:tcW w:w="1080" w:type="dxa"/>
            <w:shd w:val="clear" w:color="auto" w:fill="auto"/>
            <w:vAlign w:val="center"/>
          </w:tcPr>
          <w:p w14:paraId="45D70498" w14:textId="77777777" w:rsidR="0021502F" w:rsidRPr="00161603" w:rsidRDefault="0021502F" w:rsidP="00B508BD">
            <w:pPr>
              <w:widowControl w:val="0"/>
              <w:spacing w:after="0" w:line="240" w:lineRule="auto"/>
              <w:jc w:val="center"/>
              <w:rPr>
                <w:del w:id="1544" w:author="Author" w:date="2019-03-04T14:24:00Z"/>
                <w:rFonts w:ascii="Times New Roman" w:eastAsia="Times New Roman" w:hAnsi="Times New Roman"/>
                <w:sz w:val="20"/>
                <w:szCs w:val="20"/>
              </w:rPr>
            </w:pPr>
            <w:del w:id="1545" w:author="Author" w:date="2019-03-04T14:24:00Z">
              <w:r w:rsidRPr="00161603">
                <w:rPr>
                  <w:rFonts w:ascii="Times New Roman" w:eastAsia="Times New Roman" w:hAnsi="Times New Roman"/>
                  <w:sz w:val="20"/>
                  <w:szCs w:val="20"/>
                </w:rPr>
                <w:delText>=E8</w:delText>
              </w:r>
            </w:del>
          </w:p>
        </w:tc>
        <w:tc>
          <w:tcPr>
            <w:tcW w:w="1034" w:type="dxa"/>
            <w:shd w:val="clear" w:color="auto" w:fill="auto"/>
            <w:vAlign w:val="center"/>
          </w:tcPr>
          <w:p w14:paraId="64D8120F" w14:textId="77777777" w:rsidR="0021502F" w:rsidRPr="00161603" w:rsidRDefault="0021502F" w:rsidP="00B508BD">
            <w:pPr>
              <w:widowControl w:val="0"/>
              <w:spacing w:after="0" w:line="240" w:lineRule="auto"/>
              <w:jc w:val="center"/>
              <w:rPr>
                <w:del w:id="1546" w:author="Author" w:date="2019-03-04T14:24:00Z"/>
                <w:rFonts w:ascii="Times New Roman" w:eastAsia="Times New Roman" w:hAnsi="Times New Roman"/>
                <w:sz w:val="20"/>
                <w:szCs w:val="20"/>
              </w:rPr>
            </w:pPr>
            <w:del w:id="1547" w:author="Author" w:date="2019-03-04T14:24:00Z">
              <w:r w:rsidRPr="00161603">
                <w:rPr>
                  <w:rFonts w:ascii="Times New Roman" w:eastAsia="Times New Roman" w:hAnsi="Times New Roman"/>
                  <w:sz w:val="20"/>
                  <w:szCs w:val="20"/>
                </w:rPr>
                <w:delText>=D13- E13+F13</w:delText>
              </w:r>
            </w:del>
          </w:p>
        </w:tc>
        <w:tc>
          <w:tcPr>
            <w:tcW w:w="1080" w:type="dxa"/>
            <w:shd w:val="clear" w:color="auto" w:fill="auto"/>
            <w:vAlign w:val="center"/>
          </w:tcPr>
          <w:p w14:paraId="5039B74B" w14:textId="77777777" w:rsidR="0021502F" w:rsidRPr="00161603" w:rsidRDefault="0021502F" w:rsidP="00B508BD">
            <w:pPr>
              <w:tabs>
                <w:tab w:val="left" w:pos="3780"/>
              </w:tabs>
              <w:spacing w:after="0" w:line="240" w:lineRule="auto"/>
              <w:jc w:val="center"/>
              <w:rPr>
                <w:del w:id="1548" w:author="Author" w:date="2019-03-04T14:24:00Z"/>
                <w:rFonts w:ascii="Times New Roman" w:eastAsia="Times New Roman" w:hAnsi="Times New Roman"/>
                <w:sz w:val="20"/>
                <w:szCs w:val="20"/>
              </w:rPr>
            </w:pPr>
            <w:del w:id="1549" w:author="Author" w:date="2019-03-04T14:24:00Z">
              <w:r w:rsidRPr="00161603">
                <w:rPr>
                  <w:rFonts w:ascii="Times New Roman" w:eastAsia="Times New Roman" w:hAnsi="Times New Roman"/>
                  <w:sz w:val="20"/>
                  <w:szCs w:val="20"/>
                </w:rPr>
                <w:delText>=H12/(1+G13)</w:delText>
              </w:r>
            </w:del>
          </w:p>
        </w:tc>
      </w:tr>
    </w:tbl>
    <w:p w14:paraId="2A49D4C9" w14:textId="77777777" w:rsidR="0021502F" w:rsidRPr="00166C61" w:rsidRDefault="0021502F" w:rsidP="0021502F">
      <w:pPr>
        <w:spacing w:after="0" w:line="240" w:lineRule="auto"/>
        <w:ind w:left="2260"/>
        <w:jc w:val="both"/>
        <w:rPr>
          <w:del w:id="1550" w:author="Author" w:date="2019-03-04T14:24:00Z"/>
          <w:rFonts w:ascii="Times New Roman" w:eastAsia="Times New Roman" w:hAnsi="Times New Roman"/>
        </w:rPr>
      </w:pPr>
    </w:p>
    <w:p w14:paraId="6D74E22E" w14:textId="77777777" w:rsidR="0021502F" w:rsidRPr="00161603" w:rsidRDefault="0021502F" w:rsidP="0021502F">
      <w:pPr>
        <w:spacing w:after="0" w:line="240" w:lineRule="auto"/>
        <w:ind w:left="2160"/>
        <w:jc w:val="both"/>
        <w:rPr>
          <w:del w:id="1551" w:author="Author" w:date="2019-03-04T14:24:00Z"/>
          <w:rFonts w:ascii="Times New Roman" w:eastAsia="Times New Roman" w:hAnsi="Times New Roman"/>
        </w:rPr>
      </w:pPr>
      <w:del w:id="1552" w:author="Author" w:date="2019-03-04T14:24:00Z">
        <w:r w:rsidRPr="00161603">
          <w:rPr>
            <w:rFonts w:ascii="Times New Roman" w:eastAsia="Times New Roman" w:hAnsi="Times New Roman"/>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Pr>
            <w:rFonts w:ascii="Times New Roman" w:eastAsia="Times New Roman" w:hAnsi="Times New Roman"/>
          </w:rPr>
          <w:delText xml:space="preserve"> </w:delText>
        </w:r>
        <w:r w:rsidRPr="00161603">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Pr>
            <w:rFonts w:ascii="Times New Roman" w:eastAsia="Times New Roman" w:hAnsi="Times New Roman"/>
          </w:rPr>
          <w:delText>0</w:delText>
        </w:r>
        <w:r w:rsidRPr="00161603">
          <w:rPr>
            <w:rFonts w:ascii="Times New Roman" w:eastAsia="Times New Roman" w:hAnsi="Times New Roman"/>
          </w:rPr>
          <w:delText>.30% below that implied by the forward swap curve. If a stochastic model of interest rates is used instead of a point estimate</w:delText>
        </w:r>
        <w:r w:rsidR="00144F76">
          <w:rPr>
            <w:rFonts w:ascii="Times New Roman" w:eastAsia="Times New Roman" w:hAnsi="Times New Roman"/>
          </w:rPr>
          <w:delText>,</w:delText>
        </w:r>
        <w:r w:rsidRPr="00161603">
          <w:rPr>
            <w:rFonts w:ascii="Times New Roman" w:eastAsia="Times New Roman" w:hAnsi="Times New Roman"/>
          </w:rPr>
          <w:delText xml:space="preserve"> then no such adjustment is needed.</w:delText>
        </w:r>
      </w:del>
    </w:p>
    <w:p w14:paraId="1A3D963F" w14:textId="77777777" w:rsidR="00CC2E32" w:rsidRPr="00A716C0" w:rsidRDefault="00CC2E32" w:rsidP="00067EEF">
      <w:pPr>
        <w:spacing w:after="0" w:line="240" w:lineRule="auto"/>
        <w:ind w:left="2260"/>
        <w:rPr>
          <w:rFonts w:ascii="Times New Roman" w:hAnsi="Times New Roman"/>
          <w:sz w:val="20"/>
          <w:szCs w:val="20"/>
        </w:rPr>
      </w:pPr>
    </w:p>
    <w:p w14:paraId="47B9B698" w14:textId="381603A2" w:rsidR="00CC2E32" w:rsidRPr="0036322F" w:rsidRDefault="00CC2E32" w:rsidP="00067EEF">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w:t>
      </w:r>
      <w:del w:id="1553" w:author="Author" w:date="2019-03-04T14:24:00Z">
        <w:r w:rsidR="0021502F" w:rsidRPr="0036322F">
          <w:rPr>
            <w:rFonts w:ascii="Times New Roman" w:eastAsia="Times New Roman" w:hAnsi="Times New Roman"/>
          </w:rPr>
          <w:delText>Guaranteed Minimum Income Benefit</w:delText>
        </w:r>
      </w:del>
      <w:ins w:id="1554" w:author="Author" w:date="2019-03-04T14:24:00Z">
        <w:r w:rsidR="005C48C2">
          <w:rPr>
            <w:rFonts w:ascii="Times New Roman" w:eastAsia="Times New Roman" w:hAnsi="Times New Roman"/>
          </w:rPr>
          <w:t>GMIBs, GMWBs</w:t>
        </w:r>
      </w:ins>
      <w:r w:rsidR="005C48C2">
        <w:rPr>
          <w:rFonts w:ascii="Times New Roman" w:eastAsia="Times New Roman" w:hAnsi="Times New Roman"/>
        </w:rPr>
        <w:t xml:space="preserve"> </w:t>
      </w:r>
      <w:r w:rsidRPr="0036322F">
        <w:rPr>
          <w:rFonts w:ascii="Times New Roman" w:eastAsia="Times New Roman" w:hAnsi="Times New Roman"/>
        </w:rPr>
        <w:t xml:space="preserve">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23C4375" w:rsidR="00CC2E32" w:rsidRPr="0036322F" w:rsidRDefault="00DD7491" w:rsidP="00067EEF">
      <w:pPr>
        <w:tabs>
          <w:tab w:val="left" w:pos="9180"/>
          <w:tab w:val="left" w:pos="9720"/>
        </w:tabs>
        <w:spacing w:after="220" w:line="240" w:lineRule="auto"/>
        <w:ind w:left="1800" w:hanging="360"/>
        <w:rPr>
          <w:rFonts w:ascii="Times New Roman" w:eastAsia="Times New Roman" w:hAnsi="Times New Roman"/>
        </w:rPr>
      </w:pPr>
      <w:ins w:id="1555"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1556" w:author="Author" w:date="2019-03-04T14:24:00Z">
        <w:r w:rsidR="0021502F" w:rsidRPr="0036322F">
          <w:rPr>
            <w:rFonts w:ascii="Times New Roman" w:eastAsia="Times New Roman" w:hAnsi="Times New Roman"/>
          </w:rPr>
          <w:delText>),</w:delText>
        </w:r>
      </w:del>
      <w:ins w:id="1557" w:author="Author" w:date="2019-03-04T14:24: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1558" w:author="Author" w:date="2019-03-04T14:24:00Z">
        <w:r w:rsidR="0021502F" w:rsidRPr="0036322F">
          <w:rPr>
            <w:rFonts w:ascii="Times New Roman" w:eastAsia="Times New Roman" w:hAnsi="Times New Roman"/>
          </w:rPr>
          <w:delText>actuary’s</w:delText>
        </w:r>
      </w:del>
      <w:ins w:id="1559" w:author="Author" w:date="2019-03-04T14:24: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007288E1"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lastRenderedPageBreak/>
        <w:t xml:space="preserve">The contract is treated as if surrendered at an amount equal to the statutory reserve that would be required at such time </w:t>
      </w:r>
      <w:r w:rsidRPr="0060001D">
        <w:rPr>
          <w:rFonts w:ascii="Times New Roman" w:eastAsia="Times New Roman" w:hAnsi="Times New Roman"/>
        </w:rPr>
        <w:t xml:space="preserve">for </w:t>
      </w:r>
      <w:del w:id="1560" w:author="Author" w:date="2019-03-04T14:24:00Z">
        <w:r w:rsidR="0021502F" w:rsidRPr="0036322F">
          <w:rPr>
            <w:rFonts w:ascii="Times New Roman" w:eastAsia="Times New Roman" w:hAnsi="Times New Roman"/>
          </w:rPr>
          <w:delText>the payout annuity benefits</w:delText>
        </w:r>
      </w:del>
      <w:ins w:id="1561" w:author="Author" w:date="2019-03-04T14:24:00Z">
        <w:r w:rsidR="00E119CC" w:rsidRPr="0060001D">
          <w:rPr>
            <w:rFonts w:ascii="Times New Roman" w:eastAsia="Times New Roman" w:hAnsi="Times New Roman"/>
          </w:rPr>
          <w:t xml:space="preserve">a fixed </w:t>
        </w:r>
        <w:r w:rsidRPr="0060001D">
          <w:rPr>
            <w:rFonts w:ascii="Times New Roman" w:eastAsia="Times New Roman" w:hAnsi="Times New Roman"/>
          </w:rPr>
          <w:t>payout</w:t>
        </w:r>
        <w:r w:rsidRPr="0036322F">
          <w:rPr>
            <w:rFonts w:ascii="Times New Roman" w:eastAsia="Times New Roman" w:hAnsi="Times New Roman"/>
          </w:rPr>
          <w:t xml:space="preserve"> annuity benefit</w:t>
        </w:r>
        <w:r w:rsidR="004A11AA" w:rsidRPr="004A11AA">
          <w:rPr>
            <w:rFonts w:ascii="Times New Roman" w:eastAsia="Times New Roman" w:hAnsi="Times New Roman"/>
          </w:rPr>
          <w:t xml:space="preserve"> </w:t>
        </w:r>
        <w:r w:rsidR="004A11AA" w:rsidRPr="003160B2">
          <w:rPr>
            <w:rFonts w:ascii="Times New Roman" w:eastAsia="Times New Roman" w:hAnsi="Times New Roman"/>
          </w:rPr>
          <w:t xml:space="preserve">equivalent to the </w:t>
        </w:r>
        <w:r w:rsidR="00B31C82" w:rsidRPr="00B31C82">
          <w:rPr>
            <w:rFonts w:ascii="Times New Roman" w:eastAsia="Times New Roman" w:hAnsi="Times New Roman"/>
          </w:rPr>
          <w:t>guaranteed benefit amount (e.g. GMIB or GMWB benefit payments</w:t>
        </w:r>
      </w:ins>
      <w:ins w:id="1562" w:author="Peter Weber" w:date="2019-05-09T13:51:00Z">
        <w:r w:rsidR="00E468E3">
          <w:rPr>
            <w:rFonts w:ascii="Times New Roman" w:eastAsia="Times New Roman" w:hAnsi="Times New Roman"/>
          </w:rPr>
          <w:t>)</w:t>
        </w:r>
      </w:ins>
      <w:r>
        <w:rPr>
          <w:rFonts w:ascii="Times New Roman" w:eastAsia="Times New Roman" w:hAnsi="Times New Roman"/>
        </w:rPr>
        <w:t>.</w:t>
      </w:r>
    </w:p>
    <w:p w14:paraId="7C65087B" w14:textId="77777777" w:rsidR="0021502F" w:rsidRPr="0036322F" w:rsidRDefault="00CC2E32" w:rsidP="0021502F">
      <w:pPr>
        <w:pStyle w:val="ListParagraph"/>
        <w:numPr>
          <w:ilvl w:val="0"/>
          <w:numId w:val="16"/>
        </w:numPr>
        <w:spacing w:after="220" w:line="240" w:lineRule="auto"/>
        <w:ind w:left="2160" w:hanging="720"/>
        <w:contextualSpacing w:val="0"/>
        <w:jc w:val="both"/>
        <w:rPr>
          <w:del w:id="1563" w:author="Author" w:date="2019-03-04T14:24: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1564" w:author="Author" w:date="2019-03-04T14:24:00Z">
        <w:r w:rsidR="0021502F" w:rsidRPr="0036322F">
          <w:rPr>
            <w:rFonts w:ascii="Times New Roman" w:eastAsia="Times New Roman" w:hAnsi="Times New Roman"/>
          </w:rPr>
          <w:delText>,</w:delText>
        </w:r>
      </w:del>
      <w:ins w:id="1565" w:author="Author" w:date="2019-03-04T14:24: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1566" w:author="Author" w:date="2019-03-04T14:24:00Z">
        <w:r w:rsidR="0021502F" w:rsidRPr="0036322F">
          <w:rPr>
            <w:rFonts w:ascii="Times New Roman" w:eastAsia="Times New Roman" w:hAnsi="Times New Roman"/>
          </w:rPr>
          <w:delText>, and the Working Reserve is equal to one of the following:</w:delText>
        </w:r>
      </w:del>
    </w:p>
    <w:p w14:paraId="4B0354F0" w14:textId="77777777" w:rsidR="0021502F" w:rsidRPr="0036322F" w:rsidRDefault="0021502F" w:rsidP="0021502F">
      <w:pPr>
        <w:pStyle w:val="ListParagraph"/>
        <w:numPr>
          <w:ilvl w:val="0"/>
          <w:numId w:val="17"/>
        </w:numPr>
        <w:spacing w:after="220" w:line="240" w:lineRule="auto"/>
        <w:ind w:left="2880"/>
        <w:contextualSpacing w:val="0"/>
        <w:jc w:val="both"/>
        <w:rPr>
          <w:del w:id="1567" w:author="Author" w:date="2019-03-04T14:24:00Z"/>
          <w:rFonts w:ascii="Times New Roman" w:eastAsia="Times New Roman" w:hAnsi="Times New Roman"/>
        </w:rPr>
      </w:pPr>
      <w:del w:id="1568" w:author="Author" w:date="2019-03-04T14:24:00Z">
        <w:r w:rsidRPr="0036322F">
          <w:rPr>
            <w:rFonts w:ascii="Times New Roman" w:eastAsia="Times New Roman" w:hAnsi="Times New Roman"/>
          </w:rPr>
          <w:delText>The statutory reserve required for the payout annuity, if it is a fixed payout annuity</w:delText>
        </w:r>
        <w:r w:rsidR="00144F76">
          <w:rPr>
            <w:rFonts w:ascii="Times New Roman" w:eastAsia="Times New Roman" w:hAnsi="Times New Roman"/>
          </w:rPr>
          <w:delText>.</w:delText>
        </w:r>
      </w:del>
    </w:p>
    <w:p w14:paraId="6CC9A629" w14:textId="41D27AD1" w:rsidR="00CC2E32" w:rsidRPr="0036322F" w:rsidRDefault="005150C7" w:rsidP="00067EEF">
      <w:pPr>
        <w:pStyle w:val="ListParagraph"/>
        <w:numPr>
          <w:ilvl w:val="0"/>
          <w:numId w:val="16"/>
        </w:numPr>
        <w:spacing w:after="220" w:line="240" w:lineRule="auto"/>
        <w:ind w:left="2520"/>
        <w:contextualSpacing w:val="0"/>
        <w:rPr>
          <w:rFonts w:ascii="Times New Roman" w:eastAsia="Times New Roman" w:hAnsi="Times New Roman"/>
        </w:rPr>
      </w:pPr>
      <w:moveFromRangeStart w:id="1569" w:author="Author" w:date="2019-03-04T14:24:00Z" w:name="move2601892"/>
      <w:moveFrom w:id="1570" w:author="Author" w:date="2019-03-04T14:24:00Z">
        <w:r w:rsidRPr="0067200C">
          <w:rPr>
            <w:rFonts w:ascii="Times New Roman" w:eastAsia="Times New Roman" w:hAnsi="Times New Roman"/>
          </w:rPr>
          <w:t>ii.</w:t>
        </w:r>
        <w:r w:rsidRPr="0067200C">
          <w:rPr>
            <w:rFonts w:ascii="Times New Roman" w:eastAsia="Times New Roman" w:hAnsi="Times New Roman"/>
          </w:rPr>
          <w:tab/>
        </w:r>
      </w:moveFrom>
      <w:moveFromRangeEnd w:id="1569"/>
      <w:del w:id="1571" w:author="Author" w:date="2019-03-04T14:24:00Z">
        <w:r w:rsidR="0021502F" w:rsidRPr="0036322F">
          <w:rPr>
            <w:rFonts w:ascii="Times New Roman" w:eastAsia="Times New Roman" w:hAnsi="Times New Roman"/>
          </w:rPr>
          <w:delText xml:space="preserve">If it is a variable payout annuity, the </w:delText>
        </w:r>
        <w:r w:rsidR="00144F76">
          <w:rPr>
            <w:rFonts w:ascii="Times New Roman" w:eastAsia="Times New Roman" w:hAnsi="Times New Roman"/>
          </w:rPr>
          <w:delText>w</w:delText>
        </w:r>
        <w:r w:rsidR="00144F76" w:rsidRPr="0036322F">
          <w:rPr>
            <w:rFonts w:ascii="Times New Roman" w:eastAsia="Times New Roman" w:hAnsi="Times New Roman"/>
          </w:rPr>
          <w:delText xml:space="preserve">orking </w:delText>
        </w:r>
        <w:r w:rsidR="00144F76">
          <w:rPr>
            <w:rFonts w:ascii="Times New Roman" w:eastAsia="Times New Roman" w:hAnsi="Times New Roman"/>
          </w:rPr>
          <w:delText>r</w:delText>
        </w:r>
        <w:r w:rsidR="00144F76" w:rsidRPr="0036322F">
          <w:rPr>
            <w:rFonts w:ascii="Times New Roman" w:eastAsia="Times New Roman" w:hAnsi="Times New Roman"/>
          </w:rPr>
          <w:delText xml:space="preserve">eserve </w:delText>
        </w:r>
        <w:r w:rsidR="0021502F" w:rsidRPr="0036322F">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07F0BCD4" w:rsidR="00CC2E32" w:rsidRPr="00810D62" w:rsidRDefault="00CC2E32" w:rsidP="00067EEF">
      <w:pPr>
        <w:pStyle w:val="ListParagraph"/>
        <w:numPr>
          <w:ilvl w:val="1"/>
          <w:numId w:val="30"/>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ins w:id="1572" w:author="Peter Weber" w:date="2019-05-09T13:52:00Z">
        <w:r w:rsidR="00E468E3">
          <w:rPr>
            <w:rFonts w:ascii="Times New Roman" w:eastAsia="Times New Roman" w:hAnsi="Times New Roman"/>
          </w:rPr>
          <w:t>(</w:t>
        </w:r>
      </w:ins>
      <w:r w:rsidR="00A211B8">
        <w:rPr>
          <w:rFonts w:ascii="Times New Roman" w:eastAsia="Times New Roman" w:hAnsi="Times New Roman"/>
        </w:rPr>
        <w:t>ii</w:t>
      </w:r>
      <w:ins w:id="1573" w:author="Peter Weber" w:date="2019-05-09T13:52:00Z">
        <w:r w:rsidR="00E468E3">
          <w:rPr>
            <w:rFonts w:ascii="Times New Roman" w:eastAsia="Times New Roman" w:hAnsi="Times New Roman"/>
          </w:rPr>
          <w:t>)</w:t>
        </w:r>
      </w:ins>
      <w:r w:rsidR="00A211B8">
        <w:rPr>
          <w:rFonts w:ascii="Times New Roman" w:eastAsia="Times New Roman" w:hAnsi="Times New Roman"/>
        </w:rPr>
        <w:t xml:space="preserve"> </w:t>
      </w:r>
      <w:ins w:id="1574" w:author="Author" w:date="2019-03-04T14:24:00Z">
        <w:r w:rsidR="00A211B8">
          <w:rPr>
            <w:rFonts w:ascii="Times New Roman" w:eastAsia="Times New Roman" w:hAnsi="Times New Roman"/>
          </w:rPr>
          <w:t>under Section 4.E.2.a above</w:t>
        </w:r>
        <w:r w:rsidRPr="00810D62">
          <w:rPr>
            <w:rFonts w:ascii="Times New Roman" w:eastAsia="Times New Roman" w:hAnsi="Times New Roman"/>
          </w:rPr>
          <w:t xml:space="preserve"> </w:t>
        </w:r>
      </w:ins>
      <w:r w:rsidRPr="00810D62">
        <w:rPr>
          <w:rFonts w:ascii="Times New Roman" w:eastAsia="Times New Roman" w:hAnsi="Times New Roman"/>
        </w:rPr>
        <w:t>shall be used.</w:t>
      </w:r>
    </w:p>
    <w:p w14:paraId="0D056E32" w14:textId="42BE8AA7" w:rsidR="00CC2E32" w:rsidRDefault="00DD7491" w:rsidP="00067EEF">
      <w:pPr>
        <w:widowControl w:val="0"/>
        <w:spacing w:after="220" w:line="240" w:lineRule="auto"/>
        <w:ind w:left="1800" w:hanging="360"/>
        <w:rPr>
          <w:rFonts w:ascii="Times New Roman" w:eastAsia="Times New Roman" w:hAnsi="Times New Roman"/>
        </w:rPr>
      </w:pPr>
      <w:ins w:id="1575" w:author="Author" w:date="2019-03-04T14:24:00Z">
        <w:r>
          <w:rPr>
            <w:rFonts w:ascii="Times New Roman" w:eastAsia="Times New Roman" w:hAnsi="Times New Roman"/>
          </w:rPr>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ins w:id="1576" w:author="Author" w:date="2019-03-04T14:24:00Z">
        <w:r>
          <w:rPr>
            <w:rFonts w:ascii="Times New Roman" w:eastAsia="Times New Roman" w:hAnsi="Times New Roman"/>
          </w:rPr>
          <w:t>Section 4.E.</w:t>
        </w:r>
      </w:ins>
      <w:r w:rsidR="00CC2E32" w:rsidRPr="0036322F">
        <w:rPr>
          <w:rFonts w:ascii="Times New Roman" w:eastAsia="Times New Roman" w:hAnsi="Times New Roman"/>
        </w:rPr>
        <w:t xml:space="preserve">1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ins w:id="1577" w:author="Author" w:date="2019-03-04T14:24:00Z">
        <w:r w:rsidR="00CB7F6A">
          <w:rPr>
            <w:rFonts w:ascii="Times New Roman" w:eastAsia="Times New Roman" w:hAnsi="Times New Roman"/>
          </w:rPr>
          <w:t>Section 4.E.2.a.</w:t>
        </w:r>
      </w:ins>
      <w:r>
        <w:rPr>
          <w:rFonts w:ascii="Times New Roman" w:eastAsia="Times New Roman" w:hAnsi="Times New Roman"/>
        </w:rPr>
        <w:t>i</w:t>
      </w:r>
      <w:del w:id="1578" w:author="Author" w:date="2019-03-04T14:24:00Z">
        <w:r w:rsidR="0021502F" w:rsidRPr="0036322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1579" w:author="Author" w:date="2019-03-04T14:24: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1580" w:author="Author" w:date="2019-03-04T14:24:00Z"/>
          <w:rFonts w:ascii="Times New Roman" w:eastAsia="Times New Roman" w:hAnsi="Times New Roman"/>
        </w:rPr>
      </w:pPr>
      <w:ins w:id="1581" w:author="Author" w:date="2019-03-04T14:24: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1C5F9DC8" w:rsidR="007C08AB" w:rsidRPr="00455EA5" w:rsidRDefault="00CC2E32" w:rsidP="00455EA5">
      <w:pPr>
        <w:widowControl w:val="0"/>
        <w:spacing w:after="220" w:line="240" w:lineRule="auto"/>
        <w:ind w:left="1440"/>
        <w:rPr>
          <w:ins w:id="1582" w:author="Author" w:date="2019-03-04T14:24:00Z"/>
          <w:rFonts w:ascii="Times New Roman" w:eastAsia="Times New Roman" w:hAnsi="Times New Roman"/>
        </w:rPr>
      </w:pPr>
      <w:ins w:id="1583" w:author="Author" w:date="2019-03-04T14:24: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w:t>
        </w:r>
        <w:del w:id="1584" w:author="Peter Weber" w:date="2019-05-16T08:31:00Z">
          <w:r w:rsidRPr="003160B2" w:rsidDel="00DE79B4">
            <w:rPr>
              <w:rFonts w:ascii="Times New Roman" w:eastAsia="Times New Roman" w:hAnsi="Times New Roman"/>
            </w:rPr>
            <w:delText xml:space="preserve"> </w:delText>
          </w:r>
          <w:r w:rsidRPr="00E33858" w:rsidDel="00DE79B4">
            <w:rPr>
              <w:rFonts w:ascii="Times New Roman" w:eastAsia="Times New Roman" w:hAnsi="Times New Roman"/>
              <w:highlight w:val="green"/>
            </w:rPr>
            <w:delText>such that, in reflecting the projected statutory reserve of a payout annuity benefit in the future</w:delText>
          </w:r>
        </w:del>
        <w:r w:rsidRPr="003160B2">
          <w:rPr>
            <w:rFonts w:ascii="Times New Roman" w:eastAsia="Times New Roman" w:hAnsi="Times New Roman"/>
          </w:rPr>
          <w:t>, the company must make a</w:t>
        </w:r>
        <w:r w:rsidR="00B31C82">
          <w:rPr>
            <w:rFonts w:ascii="Times New Roman" w:eastAsia="Times New Roman" w:hAnsi="Times New Roman"/>
          </w:rPr>
          <w:t xml:space="preserve"> reasonable and supportable</w:t>
        </w:r>
        <w:r w:rsidRPr="003160B2">
          <w:rPr>
            <w:rFonts w:ascii="Times New Roman" w:eastAsia="Times New Roman" w:hAnsi="Times New Roman"/>
          </w:rPr>
          <w:t xml:space="preserve"> assumption regarding this parameter.</w:t>
        </w:r>
      </w:ins>
    </w:p>
    <w:p w14:paraId="599111A8" w14:textId="47553BBA" w:rsidR="00CC2E32" w:rsidRPr="0036322F" w:rsidDel="007E2E66" w:rsidRDefault="00CC2E32" w:rsidP="00067EEF">
      <w:pPr>
        <w:pStyle w:val="ListParagraph"/>
        <w:widowControl/>
        <w:spacing w:after="220" w:line="240" w:lineRule="auto"/>
        <w:ind w:hanging="720"/>
        <w:contextualSpacing w:val="0"/>
        <w:rPr>
          <w:del w:id="1585" w:author="Peter Weber" w:date="2019-05-12T13:50:00Z"/>
          <w:moveTo w:id="1586" w:author="Author" w:date="2019-03-04T14:24:00Z"/>
          <w:rFonts w:ascii="Times New Roman" w:eastAsia="Times New Roman" w:hAnsi="Times New Roman"/>
        </w:rPr>
      </w:pPr>
      <w:moveToRangeStart w:id="1587" w:author="Author" w:date="2019-03-04T14:24:00Z" w:name="move2601896"/>
    </w:p>
    <w:p w14:paraId="5288ACF7" w14:textId="2B25CE71" w:rsidR="007C08AB" w:rsidDel="007E2E66"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1588" w:author="Author" w:date="2019-03-04T14:24:00Z"/>
          <w:del w:id="1589" w:author="Peter Weber" w:date="2019-05-12T13:50:00Z"/>
          <w:rFonts w:ascii="Times New Roman" w:eastAsia="Times New Roman" w:hAnsi="Times New Roman"/>
        </w:rPr>
      </w:pPr>
      <w:moveTo w:id="1590" w:author="Author" w:date="2019-03-04T14:24:00Z">
        <w:del w:id="1591" w:author="Peter Weber" w:date="2019-05-12T13:50:00Z">
          <w:r w:rsidRPr="00067EEF" w:rsidDel="007E2E66">
            <w:rPr>
              <w:rFonts w:ascii="Times New Roman" w:hAnsi="Times New Roman"/>
            </w:rPr>
            <w:delText xml:space="preserve">Guidance Note: </w:delText>
          </w:r>
        </w:del>
      </w:moveTo>
      <w:moveToRangeEnd w:id="1587"/>
      <w:del w:id="1592" w:author="Peter Weber" w:date="2019-05-12T13:50:00Z">
        <w:r w:rsidR="0021502F" w:rsidRPr="0036322F" w:rsidDel="007E2E66">
          <w:rPr>
            <w:rFonts w:ascii="Times New Roman" w:eastAsia="Times New Roman" w:hAnsi="Times New Roman"/>
          </w:rPr>
          <w:delText>F.</w:delText>
        </w:r>
        <w:r w:rsidR="0021502F" w:rsidRPr="0036322F" w:rsidDel="007E2E66">
          <w:rPr>
            <w:rFonts w:ascii="Times New Roman" w:eastAsia="Times New Roman" w:hAnsi="Times New Roman"/>
          </w:rPr>
          <w:tab/>
        </w:r>
      </w:del>
    </w:p>
    <w:p w14:paraId="62AA1CB0" w14:textId="584AF27B" w:rsidR="007C08AB" w:rsidRPr="007C08AB" w:rsidDel="007E2E66" w:rsidRDefault="007C08AB" w:rsidP="00067EEF">
      <w:pPr>
        <w:pBdr>
          <w:top w:val="single" w:sz="4" w:space="1" w:color="auto"/>
          <w:left w:val="single" w:sz="4" w:space="4" w:color="auto"/>
          <w:bottom w:val="single" w:sz="4" w:space="1" w:color="auto"/>
          <w:right w:val="single" w:sz="4" w:space="4" w:color="auto"/>
        </w:pBdr>
        <w:spacing w:after="0" w:line="240" w:lineRule="auto"/>
        <w:ind w:left="1440"/>
        <w:rPr>
          <w:del w:id="1593" w:author="Peter Weber" w:date="2019-05-12T13:50:00Z"/>
          <w:rFonts w:ascii="Times New Roman" w:eastAsia="Times New Roman" w:hAnsi="Times New Roman"/>
        </w:rPr>
      </w:pPr>
      <w:del w:id="1594" w:author="Peter Weber" w:date="2019-05-12T13:50:00Z">
        <w:r w:rsidRPr="007C08AB" w:rsidDel="007E2E66">
          <w:rPr>
            <w:rFonts w:ascii="Times New Roman" w:eastAsia="Times New Roman" w:hAnsi="Times New Roman"/>
          </w:rPr>
          <w:delText>Relationship to RBC Requirements</w:delText>
        </w:r>
      </w:del>
    </w:p>
    <w:p w14:paraId="2D5F32AC" w14:textId="7499B760" w:rsidR="00CC2E32" w:rsidRPr="008D6861" w:rsidDel="007E2E66" w:rsidRDefault="00CC2E32" w:rsidP="00067EEF">
      <w:pPr>
        <w:pBdr>
          <w:top w:val="single" w:sz="4" w:space="1" w:color="auto"/>
          <w:left w:val="single" w:sz="4" w:space="4" w:color="auto"/>
          <w:bottom w:val="single" w:sz="4" w:space="1" w:color="auto"/>
          <w:right w:val="single" w:sz="4" w:space="4" w:color="auto"/>
        </w:pBdr>
        <w:spacing w:after="220" w:line="240" w:lineRule="auto"/>
        <w:ind w:left="1440"/>
        <w:jc w:val="both"/>
        <w:rPr>
          <w:del w:id="1595" w:author="Peter Weber" w:date="2019-05-12T13:50:00Z"/>
          <w:rFonts w:ascii="Times New Roman" w:eastAsia="Times New Roman" w:hAnsi="Times New Roman"/>
        </w:rPr>
      </w:pPr>
      <w:del w:id="1596" w:author="Peter Weber" w:date="2019-05-12T13:50:00Z">
        <w:r w:rsidRPr="007C08AB" w:rsidDel="007E2E66">
          <w:rPr>
            <w:rFonts w:ascii="Times New Roman" w:eastAsia="Times New Roman" w:hAnsi="Times New Roman"/>
          </w:rPr>
          <w:delText xml:space="preserve">These requirements anticipate that the projections described herein </w:delText>
        </w:r>
        <w:r w:rsidR="0021502F" w:rsidRPr="0036322F" w:rsidDel="007E2E66">
          <w:rPr>
            <w:rFonts w:ascii="Times New Roman" w:eastAsia="Times New Roman" w:hAnsi="Times New Roman"/>
          </w:rPr>
          <w:delText>may be</w:delText>
        </w:r>
      </w:del>
      <w:ins w:id="1597" w:author="Author" w:date="2019-03-04T14:24:00Z">
        <w:del w:id="1598" w:author="Peter Weber" w:date="2019-05-12T13:50:00Z">
          <w:r w:rsidRPr="007C08AB" w:rsidDel="007E2E66">
            <w:rPr>
              <w:rFonts w:ascii="Times New Roman" w:eastAsia="Times New Roman" w:hAnsi="Times New Roman"/>
            </w:rPr>
            <w:delText>are</w:delText>
          </w:r>
        </w:del>
      </w:ins>
      <w:del w:id="1599" w:author="Peter Weber" w:date="2019-05-12T13:50:00Z">
        <w:r w:rsidRPr="007C08AB" w:rsidDel="007E2E66">
          <w:rPr>
            <w:rFonts w:ascii="Times New Roman" w:eastAsia="Times New Roman" w:hAnsi="Times New Roman"/>
          </w:rPr>
          <w:delText xml:space="preserve"> used for the determination of RBC for </w:delText>
        </w:r>
        <w:r w:rsidR="0021502F" w:rsidRPr="0036322F" w:rsidDel="007E2E66">
          <w:rPr>
            <w:rFonts w:ascii="Times New Roman" w:eastAsia="Times New Roman" w:hAnsi="Times New Roman"/>
          </w:rPr>
          <w:delText xml:space="preserve">some or </w:delText>
        </w:r>
        <w:r w:rsidRPr="007C08AB" w:rsidDel="007E2E66">
          <w:rPr>
            <w:rFonts w:ascii="Times New Roman" w:eastAsia="Times New Roman" w:hAnsi="Times New Roman"/>
          </w:rPr>
          <w:delText xml:space="preserve">all of the contracts falling within the scope of these requirements. </w:delText>
        </w:r>
        <w:r w:rsidR="0021502F" w:rsidRPr="0036322F" w:rsidDel="007E2E66">
          <w:rPr>
            <w:rFonts w:ascii="Times New Roman" w:eastAsia="Times New Roman" w:hAnsi="Times New Roman"/>
          </w:rPr>
          <w:delText>There are several differences between these</w:delText>
        </w:r>
      </w:del>
      <w:ins w:id="1600" w:author="Author" w:date="2019-03-04T14:24:00Z">
        <w:del w:id="1601" w:author="Peter Weber" w:date="2019-05-12T13:50:00Z">
          <w:r w:rsidRPr="007C08AB" w:rsidDel="007E2E66">
            <w:rPr>
              <w:rFonts w:ascii="Times New Roman" w:eastAsia="Times New Roman" w:hAnsi="Times New Roman"/>
            </w:rPr>
            <w:delText>These</w:delText>
          </w:r>
        </w:del>
      </w:ins>
      <w:del w:id="1602" w:author="Peter Weber" w:date="2019-05-12T13:50:00Z">
        <w:r w:rsidRPr="007C08AB" w:rsidDel="007E2E66">
          <w:rPr>
            <w:rFonts w:ascii="Times New Roman" w:eastAsia="Times New Roman" w:hAnsi="Times New Roman"/>
          </w:rPr>
          <w:delText xml:space="preserve"> requirements and the RBC requirements</w:delText>
        </w:r>
        <w:r w:rsidR="0021502F" w:rsidRPr="0036322F" w:rsidDel="007E2E66">
          <w:rPr>
            <w:rFonts w:ascii="Times New Roman" w:eastAsia="Times New Roman" w:hAnsi="Times New Roman"/>
          </w:rPr>
          <w:delText>, and among them</w:delText>
        </w:r>
      </w:del>
      <w:ins w:id="1603" w:author="Author" w:date="2019-03-04T14:24:00Z">
        <w:del w:id="1604" w:author="Peter Weber" w:date="2019-05-12T13:50:00Z">
          <w:r w:rsidRPr="007C08AB" w:rsidDel="007E2E66">
            <w:rPr>
              <w:rFonts w:ascii="Times New Roman" w:eastAsia="Times New Roman" w:hAnsi="Times New Roman"/>
            </w:rPr>
            <w:delText xml:space="preserve"> for the topics covered within Section </w:delText>
          </w:r>
          <w:r w:rsidR="00CB7F6A" w:rsidDel="007E2E66">
            <w:rPr>
              <w:rFonts w:ascii="Times New Roman" w:eastAsia="Times New Roman" w:hAnsi="Times New Roman"/>
            </w:rPr>
            <w:delText>4</w:delText>
          </w:r>
          <w:r w:rsidRPr="007C08AB" w:rsidDel="007E2E66">
            <w:rPr>
              <w:rFonts w:ascii="Times New Roman" w:eastAsia="Times New Roman" w:hAnsi="Times New Roman"/>
            </w:rPr>
            <w:delText xml:space="preserve">.A </w:delText>
          </w:r>
        </w:del>
        <w:del w:id="1605" w:author="Peter Weber" w:date="2019-05-09T13:55:00Z">
          <w:r w:rsidRPr="007C08AB" w:rsidDel="00E468E3">
            <w:rPr>
              <w:rFonts w:ascii="Times New Roman" w:eastAsia="Times New Roman" w:hAnsi="Times New Roman"/>
            </w:rPr>
            <w:delText>to</w:delText>
          </w:r>
        </w:del>
        <w:del w:id="1606" w:author="Peter Weber" w:date="2019-05-12T13:50:00Z">
          <w:r w:rsidRPr="007C08AB" w:rsidDel="007E2E66">
            <w:rPr>
              <w:rFonts w:ascii="Times New Roman" w:eastAsia="Times New Roman" w:hAnsi="Times New Roman"/>
            </w:rPr>
            <w:delText xml:space="preserve"> </w:delText>
          </w:r>
          <w:r w:rsidR="00CB7F6A" w:rsidDel="007E2E66">
            <w:rPr>
              <w:rFonts w:ascii="Times New Roman" w:eastAsia="Times New Roman" w:hAnsi="Times New Roman"/>
            </w:rPr>
            <w:delText>4</w:delText>
          </w:r>
          <w:r w:rsidRPr="007C08AB" w:rsidDel="007E2E66">
            <w:rPr>
              <w:rFonts w:ascii="Times New Roman" w:eastAsia="Times New Roman" w:hAnsi="Times New Roman"/>
            </w:rPr>
            <w:delText>.E</w:delText>
          </w:r>
        </w:del>
      </w:ins>
      <w:del w:id="1607" w:author="Peter Weber" w:date="2019-05-12T13:50:00Z">
        <w:r w:rsidRPr="007C08AB" w:rsidDel="007E2E66">
          <w:rPr>
            <w:rFonts w:ascii="Times New Roman" w:eastAsia="Times New Roman" w:hAnsi="Times New Roman"/>
          </w:rPr>
          <w:delText xml:space="preserve"> are </w:delText>
        </w:r>
        <w:r w:rsidR="0021502F" w:rsidRPr="0036322F" w:rsidDel="007E2E66">
          <w:rPr>
            <w:rFonts w:ascii="Times New Roman" w:eastAsia="Times New Roman" w:hAnsi="Times New Roman"/>
          </w:rPr>
          <w:delText xml:space="preserve">two major differences. First, the </w:delText>
        </w:r>
        <w:r w:rsidR="00502633" w:rsidDel="007E2E66">
          <w:rPr>
            <w:rFonts w:ascii="Times New Roman" w:eastAsia="Times New Roman" w:hAnsi="Times New Roman"/>
          </w:rPr>
          <w:delText>CTE</w:delText>
        </w:r>
        <w:r w:rsidR="0021502F" w:rsidRPr="0036322F" w:rsidDel="007E2E66">
          <w:rPr>
            <w:rFonts w:ascii="Times New Roman" w:eastAsia="Times New Roman" w:hAnsi="Times New Roman"/>
          </w:rPr>
          <w:delText xml:space="preserve"> level is different</w:delText>
        </w:r>
        <w:r w:rsidR="00502633" w:rsidDel="007E2E66">
          <w:rPr>
            <w:rFonts w:ascii="Times New Roman" w:eastAsia="Times New Roman" w:hAnsi="Times New Roman"/>
          </w:rPr>
          <w:delText>—</w:delText>
        </w:r>
        <w:r w:rsidR="0021502F" w:rsidRPr="0036322F" w:rsidDel="007E2E66">
          <w:rPr>
            <w:rFonts w:ascii="Times New Roman" w:eastAsia="Times New Roman" w:hAnsi="Times New Roman"/>
          </w:rPr>
          <w:delText>CTE (70) for these requirements and CTE (90) for the RBC requirements. Second,</w:delText>
        </w:r>
      </w:del>
      <w:ins w:id="1608" w:author="Author" w:date="2019-03-04T14:24:00Z">
        <w:del w:id="1609" w:author="Peter Weber" w:date="2019-05-12T13:50:00Z">
          <w:r w:rsidRPr="007C08AB" w:rsidDel="007E2E66">
            <w:rPr>
              <w:rFonts w:ascii="Times New Roman" w:eastAsia="Times New Roman" w:hAnsi="Times New Roman"/>
            </w:rPr>
            <w:delText>identical. However, while</w:delText>
          </w:r>
        </w:del>
      </w:ins>
      <w:del w:id="1610" w:author="Peter Weber" w:date="2019-05-12T13:50:00Z">
        <w:r w:rsidRPr="007C08AB" w:rsidDel="007E2E66">
          <w:rPr>
            <w:rFonts w:ascii="Times New Roman" w:eastAsia="Times New Roman" w:hAnsi="Times New Roman"/>
          </w:rPr>
          <w:delText xml:space="preserve"> the projections described in these requirements are performed on a basis that ignores federal income tax</w:delText>
        </w:r>
        <w:r w:rsidR="0021502F" w:rsidRPr="0036322F" w:rsidDel="007E2E66">
          <w:rPr>
            <w:rFonts w:ascii="Times New Roman" w:eastAsia="Times New Roman" w:hAnsi="Times New Roman"/>
          </w:rPr>
          <w:delText xml:space="preserve">. That is, under these requirements, the </w:delText>
        </w:r>
        <w:r w:rsidR="00502633" w:rsidDel="007E2E66">
          <w:rPr>
            <w:rFonts w:ascii="Times New Roman" w:eastAsia="Times New Roman" w:hAnsi="Times New Roman"/>
          </w:rPr>
          <w:delText>a</w:delText>
        </w:r>
        <w:r w:rsidR="00502633" w:rsidRPr="0036322F" w:rsidDel="007E2E66">
          <w:rPr>
            <w:rFonts w:ascii="Times New Roman" w:eastAsia="Times New Roman" w:hAnsi="Times New Roman"/>
          </w:rPr>
          <w:delText xml:space="preserve">ccumulated </w:delText>
        </w:r>
        <w:r w:rsidR="00502633" w:rsidDel="007E2E66">
          <w:rPr>
            <w:rFonts w:ascii="Times New Roman" w:eastAsia="Times New Roman" w:hAnsi="Times New Roman"/>
          </w:rPr>
          <w:delText>d</w:delText>
        </w:r>
        <w:r w:rsidR="00502633" w:rsidRPr="0036322F" w:rsidDel="007E2E66">
          <w:rPr>
            <w:rFonts w:ascii="Times New Roman" w:eastAsia="Times New Roman" w:hAnsi="Times New Roman"/>
          </w:rPr>
          <w:delText xml:space="preserve">eficiencies </w:delText>
        </w:r>
        <w:r w:rsidR="0021502F" w:rsidRPr="0036322F" w:rsidDel="007E2E66">
          <w:rPr>
            <w:rFonts w:ascii="Times New Roman" w:eastAsia="Times New Roman" w:hAnsi="Times New Roman"/>
          </w:rPr>
          <w:delText>do not include</w:delText>
        </w:r>
      </w:del>
      <w:ins w:id="1611" w:author="Author" w:date="2019-03-04T14:24:00Z">
        <w:del w:id="1612" w:author="Peter Weber" w:date="2019-05-12T13:50:00Z">
          <w:r w:rsidRPr="007C08AB" w:rsidDel="007E2E66">
            <w:rPr>
              <w:rFonts w:ascii="Times New Roman" w:eastAsia="Times New Roman" w:hAnsi="Times New Roman"/>
            </w:rPr>
            <w:delText>, a company may elect to conduct the projections for calculating the RBC requirements by including</w:delText>
          </w:r>
        </w:del>
      </w:ins>
      <w:del w:id="1613" w:author="Peter Weber" w:date="2019-05-12T13:50:00Z">
        <w:r w:rsidRPr="007C08AB" w:rsidDel="007E2E66">
          <w:rPr>
            <w:rFonts w:ascii="Times New Roman" w:eastAsia="Times New Roman" w:hAnsi="Times New Roman"/>
          </w:rPr>
          <w:delText xml:space="preserve"> projected federal income tax </w:delText>
        </w:r>
      </w:del>
      <w:ins w:id="1614" w:author="Author" w:date="2019-03-04T14:24:00Z">
        <w:del w:id="1615" w:author="Peter Weber" w:date="2019-05-12T13:50:00Z">
          <w:r w:rsidRPr="007C08AB" w:rsidDel="007E2E66">
            <w:rPr>
              <w:rFonts w:ascii="Times New Roman" w:eastAsia="Times New Roman" w:hAnsi="Times New Roman"/>
            </w:rPr>
            <w:delText xml:space="preserve">in the cash flows </w:delText>
          </w:r>
        </w:del>
      </w:ins>
      <w:del w:id="1616" w:author="Peter Weber" w:date="2019-05-12T13:50:00Z">
        <w:r w:rsidRPr="007C08AB" w:rsidDel="007E2E66">
          <w:rPr>
            <w:rFonts w:ascii="Times New Roman" w:eastAsia="Times New Roman" w:hAnsi="Times New Roman"/>
          </w:rPr>
          <w:delText xml:space="preserve">and </w:delText>
        </w:r>
      </w:del>
      <w:ins w:id="1617" w:author="Author" w:date="2019-03-04T14:24:00Z">
        <w:del w:id="1618" w:author="Peter Weber" w:date="2019-05-12T13:50:00Z">
          <w:r w:rsidRPr="007C08AB" w:rsidDel="007E2E66">
            <w:rPr>
              <w:rFonts w:ascii="Times New Roman" w:eastAsia="Times New Roman" w:hAnsi="Times New Roman"/>
            </w:rPr>
            <w:delText xml:space="preserve">reducing </w:delText>
          </w:r>
        </w:del>
      </w:ins>
      <w:del w:id="1619" w:author="Peter Weber" w:date="2019-05-12T13:50:00Z">
        <w:r w:rsidRPr="007C08AB" w:rsidDel="007E2E66">
          <w:rPr>
            <w:rFonts w:ascii="Times New Roman" w:eastAsia="Times New Roman" w:hAnsi="Times New Roman"/>
          </w:rPr>
          <w:delText xml:space="preserve">the </w:delText>
        </w:r>
      </w:del>
      <w:ins w:id="1620" w:author="Author" w:date="2019-03-04T14:24:00Z">
        <w:del w:id="1621" w:author="Peter Weber" w:date="2019-05-12T13:50:00Z">
          <w:r w:rsidRPr="007C08AB" w:rsidDel="007E2E66">
            <w:rPr>
              <w:rFonts w:ascii="Times New Roman" w:eastAsia="Times New Roman" w:hAnsi="Times New Roman"/>
            </w:rPr>
            <w:delText xml:space="preserve">discount </w:delText>
          </w:r>
        </w:del>
      </w:ins>
      <w:del w:id="1622" w:author="Peter Weber" w:date="2019-05-12T13:50:00Z">
        <w:r w:rsidRPr="007C08AB" w:rsidDel="007E2E66">
          <w:rPr>
            <w:rFonts w:ascii="Times New Roman" w:eastAsia="Times New Roman" w:hAnsi="Times New Roman"/>
          </w:rPr>
          <w:delText xml:space="preserve">interest rates used to </w:delText>
        </w:r>
        <w:r w:rsidR="0021502F" w:rsidRPr="0036322F" w:rsidDel="007E2E66">
          <w:rPr>
            <w:rFonts w:ascii="Times New Roman" w:eastAsia="Times New Roman" w:hAnsi="Times New Roman"/>
          </w:rPr>
          <w:delText xml:space="preserve">discount the </w:delText>
        </w:r>
        <w:r w:rsidR="00502633" w:rsidDel="007E2E66">
          <w:rPr>
            <w:rFonts w:ascii="Times New Roman" w:eastAsia="Times New Roman" w:hAnsi="Times New Roman"/>
          </w:rPr>
          <w:delText>s</w:delText>
        </w:r>
        <w:r w:rsidR="00502633" w:rsidRPr="0036322F" w:rsidDel="007E2E66">
          <w:rPr>
            <w:rFonts w:ascii="Times New Roman" w:eastAsia="Times New Roman" w:hAnsi="Times New Roman"/>
          </w:rPr>
          <w:delText xml:space="preserve">cenario </w:delText>
        </w:r>
        <w:r w:rsidR="00502633" w:rsidDel="007E2E66">
          <w:rPr>
            <w:rFonts w:ascii="Times New Roman" w:eastAsia="Times New Roman" w:hAnsi="Times New Roman"/>
          </w:rPr>
          <w:delText>g</w:delText>
        </w:r>
        <w:r w:rsidR="00502633" w:rsidRPr="0036322F" w:rsidDel="007E2E66">
          <w:rPr>
            <w:rFonts w:ascii="Times New Roman" w:eastAsia="Times New Roman" w:hAnsi="Times New Roman"/>
          </w:rPr>
          <w:delText xml:space="preserve">reatest </w:delText>
        </w:r>
        <w:r w:rsidR="00502633" w:rsidDel="007E2E66">
          <w:rPr>
            <w:rFonts w:ascii="Times New Roman" w:eastAsia="Times New Roman" w:hAnsi="Times New Roman"/>
          </w:rPr>
          <w:delText>p</w:delText>
        </w:r>
        <w:r w:rsidR="00502633" w:rsidRPr="0036322F" w:rsidDel="007E2E66">
          <w:rPr>
            <w:rFonts w:ascii="Times New Roman" w:eastAsia="Times New Roman" w:hAnsi="Times New Roman"/>
          </w:rPr>
          <w:delText xml:space="preserve">resent </w:delText>
        </w:r>
        <w:r w:rsidR="00502633" w:rsidDel="007E2E66">
          <w:rPr>
            <w:rFonts w:ascii="Times New Roman" w:eastAsia="Times New Roman" w:hAnsi="Times New Roman"/>
          </w:rPr>
          <w:delText>v</w:delText>
        </w:r>
        <w:r w:rsidR="00502633" w:rsidRPr="0036322F" w:rsidDel="007E2E66">
          <w:rPr>
            <w:rFonts w:ascii="Times New Roman" w:eastAsia="Times New Roman" w:hAnsi="Times New Roman"/>
          </w:rPr>
          <w:delText xml:space="preserve">alue </w:delText>
        </w:r>
        <w:r w:rsidR="0021502F" w:rsidRPr="0036322F" w:rsidDel="007E2E66">
          <w:rPr>
            <w:rFonts w:ascii="Times New Roman" w:eastAsia="Times New Roman" w:hAnsi="Times New Roman"/>
          </w:rPr>
          <w:delText>(i.e., the interest rates determined in Section.</w:delText>
        </w:r>
        <w:r w:rsidR="00B041C5" w:rsidDel="007E2E66">
          <w:rPr>
            <w:rFonts w:ascii="Times New Roman" w:eastAsia="Times New Roman" w:hAnsi="Times New Roman"/>
          </w:rPr>
          <w:delText>3.</w:delText>
        </w:r>
        <w:r w:rsidR="0021502F" w:rsidRPr="0036322F" w:rsidDel="007E2E66">
          <w:rPr>
            <w:rFonts w:ascii="Times New Roman" w:eastAsia="Times New Roman" w:hAnsi="Times New Roman"/>
          </w:rPr>
          <w:delText xml:space="preserve">D.4. contain no reduction for </w:delText>
        </w:r>
      </w:del>
      <w:ins w:id="1623" w:author="Author" w:date="2019-03-04T14:24:00Z">
        <w:del w:id="1624" w:author="Peter Weber" w:date="2019-05-12T13:50:00Z">
          <w:r w:rsidRPr="007C08AB" w:rsidDel="007E2E66">
            <w:rPr>
              <w:rFonts w:ascii="Times New Roman" w:eastAsia="Times New Roman" w:hAnsi="Times New Roman"/>
            </w:rPr>
            <w:delText xml:space="preserve">reflect the effect of </w:delText>
          </w:r>
        </w:del>
      </w:ins>
      <w:del w:id="1625" w:author="Peter Weber" w:date="2019-05-12T13:50:00Z">
        <w:r w:rsidRPr="007C08AB" w:rsidDel="007E2E66">
          <w:rPr>
            <w:rFonts w:ascii="Times New Roman" w:eastAsia="Times New Roman" w:hAnsi="Times New Roman"/>
          </w:rPr>
          <w:delText>federal income tax</w:delText>
        </w:r>
        <w:r w:rsidR="0021502F" w:rsidRPr="0036322F" w:rsidDel="007E2E66">
          <w:rPr>
            <w:rFonts w:ascii="Times New Roman" w:eastAsia="Times New Roman" w:hAnsi="Times New Roman"/>
          </w:rPr>
          <w:delText>). Under the RBC requirements, the projections do include projected</w:delText>
        </w:r>
      </w:del>
      <w:ins w:id="1626" w:author="Author" w:date="2019-03-04T14:24:00Z">
        <w:del w:id="1627" w:author="Peter Weber" w:date="2019-05-12T13:50:00Z">
          <w:r w:rsidRPr="007C08AB" w:rsidDel="007E2E66">
            <w:rPr>
              <w:rFonts w:ascii="Times New Roman" w:eastAsia="Times New Roman" w:hAnsi="Times New Roman"/>
            </w:rPr>
            <w:delText xml:space="preserve"> as described in the RBC requirements.</w:delText>
          </w:r>
          <w:r w:rsidR="008D6861" w:rsidDel="007E2E66">
            <w:rPr>
              <w:rFonts w:ascii="Times New Roman" w:eastAsia="Times New Roman" w:hAnsi="Times New Roman"/>
            </w:rPr>
            <w:delText xml:space="preserve"> </w:delText>
          </w:r>
          <w:r w:rsidR="008D6861" w:rsidRPr="008D6861" w:rsidDel="007E2E66">
            <w:rPr>
              <w:rFonts w:ascii="Times New Roman" w:eastAsia="Times New Roman" w:hAnsi="Times New Roman"/>
            </w:rPr>
            <w:delText>A company that has elected to calculate RBC requirements in this manner may not switch back to using a calculation that ignores the effect of</w:delText>
          </w:r>
        </w:del>
      </w:ins>
      <w:del w:id="1628" w:author="Peter Weber" w:date="2019-05-12T13:50:00Z">
        <w:r w:rsidR="008D6861" w:rsidRPr="008D6861" w:rsidDel="007E2E66">
          <w:rPr>
            <w:rFonts w:ascii="Times New Roman" w:eastAsia="Times New Roman" w:hAnsi="Times New Roman"/>
          </w:rPr>
          <w:delText xml:space="preserve"> federal income</w:delText>
        </w:r>
        <w:r w:rsidR="008D6861" w:rsidDel="007E2E66">
          <w:rPr>
            <w:rFonts w:ascii="Times New Roman" w:eastAsia="Times New Roman" w:hAnsi="Times New Roman"/>
          </w:rPr>
          <w:delText xml:space="preserve"> tax</w:delText>
        </w:r>
        <w:r w:rsidR="00502633" w:rsidDel="007E2E66">
          <w:rPr>
            <w:rFonts w:ascii="Times New Roman" w:eastAsia="Times New Roman" w:hAnsi="Times New Roman"/>
          </w:rPr>
          <w:delText>,</w:delText>
        </w:r>
        <w:r w:rsidR="00502633" w:rsidRPr="0036322F" w:rsidDel="007E2E66">
          <w:rPr>
            <w:rFonts w:ascii="Times New Roman" w:eastAsia="Times New Roman" w:hAnsi="Times New Roman"/>
          </w:rPr>
          <w:delText xml:space="preserve"> </w:delText>
        </w:r>
        <w:r w:rsidR="0021502F" w:rsidRPr="0036322F" w:rsidDel="007E2E66">
          <w:rPr>
            <w:rFonts w:ascii="Times New Roman" w:eastAsia="Times New Roman" w:hAnsi="Times New Roman"/>
          </w:rPr>
          <w:delText xml:space="preserve">and the discount interest rates used in the RBC requirement do contain a reduction for </w:delText>
        </w:r>
        <w:r w:rsidR="00502633" w:rsidDel="007E2E66">
          <w:rPr>
            <w:rFonts w:ascii="Times New Roman" w:eastAsia="Times New Roman" w:hAnsi="Times New Roman"/>
          </w:rPr>
          <w:delText>f</w:delText>
        </w:r>
        <w:r w:rsidR="00502633" w:rsidRPr="0036322F" w:rsidDel="007E2E66">
          <w:rPr>
            <w:rFonts w:ascii="Times New Roman" w:eastAsia="Times New Roman" w:hAnsi="Times New Roman"/>
          </w:rPr>
          <w:delText xml:space="preserve">ederal </w:delText>
        </w:r>
        <w:r w:rsidR="00502633" w:rsidDel="007E2E66">
          <w:rPr>
            <w:rFonts w:ascii="Times New Roman" w:eastAsia="Times New Roman" w:hAnsi="Times New Roman"/>
          </w:rPr>
          <w:delText>i</w:delText>
        </w:r>
        <w:r w:rsidR="00502633" w:rsidRPr="0036322F" w:rsidDel="007E2E66">
          <w:rPr>
            <w:rFonts w:ascii="Times New Roman" w:eastAsia="Times New Roman" w:hAnsi="Times New Roman"/>
          </w:rPr>
          <w:delText xml:space="preserve">ncome </w:delText>
        </w:r>
        <w:r w:rsidR="00502633" w:rsidDel="007E2E66">
          <w:rPr>
            <w:rFonts w:ascii="Times New Roman" w:eastAsia="Times New Roman" w:hAnsi="Times New Roman"/>
          </w:rPr>
          <w:delText>t</w:delText>
        </w:r>
        <w:r w:rsidR="00502633" w:rsidRPr="0036322F" w:rsidDel="007E2E66">
          <w:rPr>
            <w:rFonts w:ascii="Times New Roman" w:eastAsia="Times New Roman" w:hAnsi="Times New Roman"/>
          </w:rPr>
          <w:delText>ax</w:delText>
        </w:r>
      </w:del>
      <w:ins w:id="1629" w:author="Author" w:date="2019-03-04T14:24:00Z">
        <w:del w:id="1630" w:author="Peter Weber" w:date="2019-05-12T13:50:00Z">
          <w:r w:rsidR="008D6861" w:rsidDel="007E2E66">
            <w:rPr>
              <w:rFonts w:ascii="Times New Roman" w:eastAsia="Times New Roman" w:hAnsi="Times New Roman"/>
            </w:rPr>
            <w:delText xml:space="preserve"> without approval from the </w:delText>
          </w:r>
          <w:r w:rsidR="008D6861" w:rsidRPr="008D6861" w:rsidDel="007E2E66">
            <w:rPr>
              <w:rFonts w:ascii="Times New Roman" w:eastAsia="Times New Roman" w:hAnsi="Times New Roman"/>
            </w:rPr>
            <w:delText>domiciliary commissioner</w:delText>
          </w:r>
        </w:del>
      </w:ins>
      <w:del w:id="1631" w:author="Peter Weber" w:date="2019-05-12T13:50:00Z">
        <w:r w:rsidR="008D6861" w:rsidRPr="008D6861" w:rsidDel="007E2E66">
          <w:rPr>
            <w:rFonts w:ascii="Times New Roman" w:eastAsia="Times New Roman" w:hAnsi="Times New Roman"/>
          </w:rPr>
          <w:delText>.</w:delText>
        </w:r>
      </w:del>
    </w:p>
    <w:p w14:paraId="5645A67D" w14:textId="77777777" w:rsidR="0021502F" w:rsidRPr="0036322F" w:rsidRDefault="0021502F" w:rsidP="0021502F">
      <w:pPr>
        <w:pStyle w:val="ListParagraph"/>
        <w:numPr>
          <w:ilvl w:val="0"/>
          <w:numId w:val="18"/>
        </w:numPr>
        <w:spacing w:after="220" w:line="240" w:lineRule="auto"/>
        <w:ind w:left="1440" w:hanging="720"/>
        <w:contextualSpacing w:val="0"/>
        <w:jc w:val="both"/>
        <w:rPr>
          <w:del w:id="1632" w:author="Author" w:date="2019-03-04T14:24:00Z"/>
          <w:rFonts w:ascii="Times New Roman" w:eastAsia="Times New Roman" w:hAnsi="Times New Roman"/>
        </w:rPr>
      </w:pPr>
      <w:del w:id="1633" w:author="Author" w:date="2019-03-04T14:24:00Z">
        <w:r w:rsidRPr="0036322F">
          <w:rPr>
            <w:rFonts w:ascii="Times New Roman" w:eastAsia="Times New Roman" w:hAnsi="Times New Roman"/>
          </w:rPr>
          <w:delText>To further aid the understanding of these requirements and any instructions relating to the RBC requirement, it is important to note the equivalence in meaning between the following terms, subject to the differences noted above:</w:delText>
        </w:r>
      </w:del>
    </w:p>
    <w:p w14:paraId="4910E6B2" w14:textId="77777777" w:rsidR="0021502F" w:rsidRPr="0036322F" w:rsidRDefault="0021502F" w:rsidP="0021502F">
      <w:pPr>
        <w:keepLines/>
        <w:widowControl w:val="0"/>
        <w:spacing w:after="220" w:line="240" w:lineRule="auto"/>
        <w:ind w:left="2160" w:hanging="720"/>
        <w:jc w:val="both"/>
        <w:rPr>
          <w:del w:id="1634" w:author="Author" w:date="2019-03-04T14:24:00Z"/>
          <w:rFonts w:ascii="Times New Roman" w:eastAsia="Times New Roman" w:hAnsi="Times New Roman"/>
        </w:rPr>
      </w:pPr>
      <w:del w:id="1635" w:author="Author" w:date="2019-03-04T14:24:00Z">
        <w:r w:rsidRPr="0036322F">
          <w:rPr>
            <w:rFonts w:ascii="Times New Roman" w:eastAsia="Times New Roman" w:hAnsi="Times New Roman"/>
          </w:rPr>
          <w:delText>a.</w:delText>
        </w:r>
        <w:r w:rsidRPr="0036322F">
          <w:rPr>
            <w:rFonts w:ascii="Times New Roman" w:eastAsia="Times New Roman" w:hAnsi="Times New Roman"/>
          </w:rPr>
          <w:tab/>
          <w:delText xml:space="preserve">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eficiency</w:delText>
        </w:r>
        <w:r w:rsidRPr="0036322F">
          <w:rPr>
            <w:rFonts w:ascii="Times New Roman" w:eastAsia="Times New Roman" w:hAnsi="Times New Roman"/>
          </w:rPr>
          <w:delText xml:space="preserve">, the amount that is added to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tarting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in Section 2.D</w:delText>
        </w:r>
        <w:r w:rsidR="00502633">
          <w:rPr>
            <w:rFonts w:ascii="Times New Roman" w:eastAsia="Times New Roman" w:hAnsi="Times New Roman"/>
          </w:rPr>
          <w:delText>,</w:delText>
        </w:r>
        <w:r w:rsidRPr="0036322F">
          <w:rPr>
            <w:rFonts w:ascii="Times New Roman" w:eastAsia="Times New Roman" w:hAnsi="Times New Roman"/>
          </w:rPr>
          <w:delText xml:space="preserve"> is similar to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dditional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286F19FA" w14:textId="77777777" w:rsidR="0021502F" w:rsidRPr="0036322F" w:rsidRDefault="0021502F" w:rsidP="0021502F">
      <w:pPr>
        <w:widowControl w:val="0"/>
        <w:spacing w:after="220" w:line="240" w:lineRule="auto"/>
        <w:ind w:left="2160" w:hanging="720"/>
        <w:jc w:val="both"/>
        <w:rPr>
          <w:del w:id="1636" w:author="Author" w:date="2019-03-04T14:24:00Z"/>
          <w:rFonts w:ascii="Times New Roman" w:eastAsia="Times New Roman" w:hAnsi="Times New Roman"/>
        </w:rPr>
      </w:pPr>
      <w:del w:id="1637" w:author="Author" w:date="2019-03-04T14:24:00Z">
        <w:r w:rsidRPr="0036322F">
          <w:rPr>
            <w:rFonts w:ascii="Times New Roman" w:eastAsia="Times New Roman" w:hAnsi="Times New Roman"/>
          </w:rPr>
          <w:delText>b.</w:delText>
        </w:r>
        <w:r w:rsidRPr="0036322F">
          <w:rPr>
            <w:rFonts w:ascii="Times New Roman" w:eastAsia="Times New Roman" w:hAnsi="Times New Roman"/>
          </w:rPr>
          <w:tab/>
          <w:delText xml:space="preserve">The </w:delText>
        </w:r>
        <w:r w:rsidR="00502633">
          <w:rPr>
            <w:rFonts w:ascii="Times New Roman" w:eastAsia="Times New Roman" w:hAnsi="Times New Roman"/>
          </w:rPr>
          <w:delText>CTE</w:delText>
        </w:r>
        <w:r w:rsidRPr="0036322F">
          <w:rPr>
            <w:rFonts w:ascii="Times New Roman" w:eastAsia="Times New Roman" w:hAnsi="Times New Roman"/>
          </w:rPr>
          <w:delText xml:space="preserv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referenced in these requirements is similar to the </w:delText>
        </w:r>
        <w:r w:rsidR="00502633">
          <w:rPr>
            <w:rFonts w:ascii="Times New Roman" w:eastAsia="Times New Roman" w:hAnsi="Times New Roman"/>
          </w:rPr>
          <w:delText>t</w:delText>
        </w:r>
        <w:r w:rsidR="00502633" w:rsidRPr="0036322F">
          <w:rPr>
            <w:rFonts w:ascii="Times New Roman" w:eastAsia="Times New Roman" w:hAnsi="Times New Roman"/>
          </w:rPr>
          <w:delText xml:space="preserve">otal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5EEBDA60" w14:textId="04D03DB3" w:rsidR="00186EB1" w:rsidRPr="00186EB1" w:rsidRDefault="004159E3" w:rsidP="00186EB1">
      <w:pPr>
        <w:spacing w:after="220" w:line="240" w:lineRule="auto"/>
        <w:ind w:left="100"/>
        <w:rPr>
          <w:ins w:id="1638" w:author="Peter Weber" w:date="2019-05-13T15:22:00Z"/>
          <w:rFonts w:ascii="Times New Roman" w:eastAsia="Times New Roman" w:hAnsi="Times New Roman"/>
          <w:highlight w:val="cyan"/>
          <w:rPrChange w:id="1639" w:author="Peter Weber" w:date="2019-05-13T15:22:00Z">
            <w:rPr>
              <w:ins w:id="1640" w:author="Peter Weber" w:date="2019-05-13T15:22:00Z"/>
              <w:rFonts w:ascii="Times New Roman" w:eastAsia="Times New Roman" w:hAnsi="Times New Roman"/>
            </w:rPr>
          </w:rPrChange>
        </w:rPr>
      </w:pPr>
      <w:ins w:id="1641" w:author="Author" w:date="2019-03-04T14:24:00Z">
        <w:r>
          <w:rPr>
            <w:rFonts w:ascii="Times New Roman" w:eastAsia="Times New Roman" w:hAnsi="Times New Roman"/>
          </w:rPr>
          <w:t>F.</w:t>
        </w:r>
        <w:r>
          <w:rPr>
            <w:rFonts w:ascii="Times New Roman" w:eastAsia="Times New Roman" w:hAnsi="Times New Roman"/>
          </w:rPr>
          <w:tab/>
        </w:r>
      </w:ins>
      <w:ins w:id="1642" w:author="Peter Weber" w:date="2019-05-13T15:22:00Z">
        <w:r w:rsidR="00186EB1" w:rsidRPr="00186EB1">
          <w:rPr>
            <w:rFonts w:ascii="Times New Roman" w:eastAsia="Times New Roman" w:hAnsi="Times New Roman"/>
            <w:highlight w:val="cyan"/>
            <w:rPrChange w:id="1643" w:author="Peter Weber" w:date="2019-05-13T15:22:00Z">
              <w:rPr>
                <w:rFonts w:ascii="Times New Roman" w:eastAsia="Times New Roman" w:hAnsi="Times New Roman"/>
              </w:rPr>
            </w:rPrChange>
          </w:rPr>
          <w:t>Frequency of Projection and Time Horizon</w:t>
        </w:r>
      </w:ins>
    </w:p>
    <w:p w14:paraId="19258771" w14:textId="211E1EDB" w:rsidR="00186EB1" w:rsidRPr="00186EB1" w:rsidRDefault="00186EB1" w:rsidP="00186EB1">
      <w:pPr>
        <w:spacing w:after="220" w:line="240" w:lineRule="auto"/>
        <w:ind w:left="810"/>
        <w:rPr>
          <w:ins w:id="1644" w:author="Peter Weber" w:date="2019-05-13T15:22:00Z"/>
          <w:rFonts w:ascii="Times New Roman" w:eastAsia="Times New Roman" w:hAnsi="Times New Roman"/>
          <w:highlight w:val="cyan"/>
          <w:rPrChange w:id="1645" w:author="Peter Weber" w:date="2019-05-13T15:22:00Z">
            <w:rPr>
              <w:ins w:id="1646" w:author="Peter Weber" w:date="2019-05-13T15:22:00Z"/>
              <w:rFonts w:ascii="Times New Roman" w:eastAsia="Times New Roman" w:hAnsi="Times New Roman"/>
            </w:rPr>
          </w:rPrChange>
        </w:rPr>
      </w:pPr>
      <w:ins w:id="1647" w:author="Peter Weber" w:date="2019-05-13T15:22:00Z">
        <w:r w:rsidRPr="00186EB1">
          <w:rPr>
            <w:rFonts w:ascii="Times New Roman" w:eastAsia="Times New Roman" w:hAnsi="Times New Roman"/>
            <w:highlight w:val="cyan"/>
            <w:rPrChange w:id="1648" w:author="Peter Weber" w:date="2019-05-13T15:22:00Z">
              <w:rPr>
                <w:rFonts w:ascii="Times New Roman" w:eastAsia="Times New Roman" w:hAnsi="Times New Roman"/>
              </w:rPr>
            </w:rPrChange>
          </w:rPr>
          <w:t>1.</w:t>
        </w:r>
        <w:r w:rsidRPr="00186EB1">
          <w:rPr>
            <w:rFonts w:ascii="Times New Roman" w:eastAsia="Times New Roman" w:hAnsi="Times New Roman"/>
            <w:highlight w:val="cyan"/>
            <w:rPrChange w:id="1649" w:author="Peter Weber" w:date="2019-05-13T15:22:00Z">
              <w:rPr>
                <w:rFonts w:ascii="Times New Roman" w:eastAsia="Times New Roman" w:hAnsi="Times New Roman"/>
              </w:rPr>
            </w:rPrChange>
          </w:rPr>
          <w:tab/>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 (i.e., shorter) time step does not materially increase reserves. A more frequent time increment always should be used when the product features are sensitive to projection period frequency.</w:t>
        </w:r>
      </w:ins>
    </w:p>
    <w:p w14:paraId="4FC9C979" w14:textId="77777777" w:rsidR="00186EB1" w:rsidRPr="00186EB1" w:rsidRDefault="00186EB1" w:rsidP="00186EB1">
      <w:pPr>
        <w:spacing w:after="220" w:line="240" w:lineRule="auto"/>
        <w:ind w:left="810"/>
        <w:rPr>
          <w:ins w:id="1650" w:author="Peter Weber" w:date="2019-05-13T15:22:00Z"/>
          <w:rFonts w:ascii="Times New Roman" w:eastAsia="Times New Roman" w:hAnsi="Times New Roman"/>
          <w:highlight w:val="cyan"/>
          <w:rPrChange w:id="1651" w:author="Peter Weber" w:date="2019-05-13T15:22:00Z">
            <w:rPr>
              <w:ins w:id="1652" w:author="Peter Weber" w:date="2019-05-13T15:22:00Z"/>
              <w:rFonts w:ascii="Times New Roman" w:eastAsia="Times New Roman" w:hAnsi="Times New Roman"/>
            </w:rPr>
          </w:rPrChange>
        </w:rPr>
      </w:pPr>
      <w:ins w:id="1653" w:author="Peter Weber" w:date="2019-05-13T15:22:00Z">
        <w:r w:rsidRPr="00186EB1">
          <w:rPr>
            <w:rFonts w:ascii="Times New Roman" w:eastAsia="Times New Roman" w:hAnsi="Times New Roman"/>
            <w:highlight w:val="cyan"/>
            <w:rPrChange w:id="1654" w:author="Peter Weber" w:date="2019-05-13T15:22:00Z">
              <w:rPr>
                <w:rFonts w:ascii="Times New Roman" w:eastAsia="Times New Roman" w:hAnsi="Times New Roman"/>
              </w:rPr>
            </w:rPrChange>
          </w:rPr>
          <w:t>2.</w:t>
        </w:r>
        <w:r w:rsidRPr="00186EB1">
          <w:rPr>
            <w:rFonts w:ascii="Times New Roman" w:eastAsia="Times New Roman" w:hAnsi="Times New Roman"/>
            <w:highlight w:val="cyan"/>
            <w:rPrChange w:id="1655" w:author="Peter Weber" w:date="2019-05-13T15:22:00Z">
              <w:rPr>
                <w:rFonts w:ascii="Times New Roman" w:eastAsia="Times New Roman" w:hAnsi="Times New Roman"/>
              </w:rPr>
            </w:rPrChange>
          </w:rPr>
          <w:tab/>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ins>
    </w:p>
    <w:p w14:paraId="02C1E41C" w14:textId="0B43157B" w:rsidR="00186EB1" w:rsidRPr="00186EB1" w:rsidRDefault="00186EB1" w:rsidP="00FC117C">
      <w:pPr>
        <w:pBdr>
          <w:top w:val="single" w:sz="4" w:space="1" w:color="auto"/>
          <w:left w:val="single" w:sz="4" w:space="4" w:color="auto"/>
          <w:bottom w:val="single" w:sz="4" w:space="1" w:color="auto"/>
          <w:right w:val="single" w:sz="4" w:space="4" w:color="auto"/>
        </w:pBdr>
        <w:spacing w:after="220" w:line="240" w:lineRule="auto"/>
        <w:ind w:left="100"/>
        <w:rPr>
          <w:ins w:id="1656" w:author="Peter Weber" w:date="2019-05-13T15:20:00Z"/>
          <w:rFonts w:ascii="Times New Roman" w:eastAsia="Times New Roman" w:hAnsi="Times New Roman"/>
          <w:highlight w:val="cyan"/>
          <w:rPrChange w:id="1657" w:author="Peter Weber" w:date="2019-05-13T15:22:00Z">
            <w:rPr>
              <w:ins w:id="1658" w:author="Peter Weber" w:date="2019-05-13T15:20:00Z"/>
              <w:rFonts w:ascii="Times New Roman" w:eastAsia="Times New Roman" w:hAnsi="Times New Roman"/>
            </w:rPr>
          </w:rPrChange>
        </w:rPr>
      </w:pPr>
      <w:ins w:id="1659" w:author="Peter Weber" w:date="2019-05-13T15:22:00Z">
        <w:r w:rsidRPr="00186EB1">
          <w:rPr>
            <w:rFonts w:ascii="Times New Roman" w:eastAsia="Times New Roman" w:hAnsi="Times New Roman"/>
            <w:highlight w:val="cyan"/>
            <w:rPrChange w:id="1660" w:author="Peter Weber" w:date="2019-05-13T15:22:00Z">
              <w:rPr>
                <w:rFonts w:ascii="Times New Roman" w:eastAsia="Times New Roman" w:hAnsi="Times New Roman"/>
              </w:rPr>
            </w:rPrChange>
          </w:rPr>
          <w:t>Guidance Note: As a general guide, the forecast horizon should not be less than 20 years.</w:t>
        </w:r>
      </w:ins>
    </w:p>
    <w:p w14:paraId="00A29857" w14:textId="1CE8D294" w:rsidR="00CC2E32" w:rsidRPr="002D0170" w:rsidRDefault="00186EB1" w:rsidP="00067EEF">
      <w:pPr>
        <w:spacing w:after="220" w:line="240" w:lineRule="auto"/>
        <w:ind w:left="100"/>
        <w:rPr>
          <w:rFonts w:ascii="Times New Roman" w:eastAsia="Times New Roman" w:hAnsi="Times New Roman"/>
        </w:rPr>
      </w:pPr>
      <w:ins w:id="1661" w:author="Peter Weber" w:date="2019-05-13T15:20:00Z">
        <w:r w:rsidRPr="00186EB1">
          <w:rPr>
            <w:rFonts w:ascii="Times New Roman" w:eastAsia="Times New Roman" w:hAnsi="Times New Roman"/>
            <w:highlight w:val="cyan"/>
            <w:rPrChange w:id="1662" w:author="Peter Weber" w:date="2019-05-13T15:22:00Z">
              <w:rPr>
                <w:rFonts w:ascii="Times New Roman" w:eastAsia="Times New Roman" w:hAnsi="Times New Roman"/>
              </w:rPr>
            </w:rPrChange>
          </w:rPr>
          <w:t>G.</w:t>
        </w:r>
        <w:r>
          <w:rPr>
            <w:rFonts w:ascii="Times New Roman" w:eastAsia="Times New Roman" w:hAnsi="Times New Roman"/>
          </w:rPr>
          <w:t xml:space="preserve"> </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5104E653"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w:t>
      </w:r>
      <w:del w:id="1663" w:author="Peter Weber" w:date="2019-05-13T15:25:00Z">
        <w:r w:rsidRPr="00FC117C" w:rsidDel="00FC117C">
          <w:rPr>
            <w:rFonts w:ascii="Times New Roman" w:eastAsia="Times New Roman" w:hAnsi="Times New Roman"/>
            <w:highlight w:val="cyan"/>
            <w:rPrChange w:id="1664" w:author="Peter Weber" w:date="2019-05-13T15:26:00Z">
              <w:rPr>
                <w:rFonts w:ascii="Times New Roman" w:eastAsia="Times New Roman" w:hAnsi="Times New Roman"/>
              </w:rPr>
            </w:rPrChange>
          </w:rPr>
          <w:delText>the</w:delText>
        </w:r>
      </w:del>
      <w:ins w:id="1665" w:author="Peter Weber" w:date="2019-05-13T15:25:00Z">
        <w:r w:rsidR="00FC117C" w:rsidRPr="00FC117C">
          <w:rPr>
            <w:rFonts w:ascii="Times New Roman" w:eastAsia="Times New Roman" w:hAnsi="Times New Roman"/>
            <w:highlight w:val="cyan"/>
            <w:rPrChange w:id="1666" w:author="Peter Weber" w:date="2019-05-13T15:26:00Z">
              <w:rPr>
                <w:rFonts w:ascii="Times New Roman" w:eastAsia="Times New Roman" w:hAnsi="Times New Roman"/>
              </w:rPr>
            </w:rPrChange>
          </w:rPr>
          <w:t>a</w:t>
        </w:r>
      </w:ins>
      <w:r w:rsidRPr="00FC117C">
        <w:rPr>
          <w:rFonts w:ascii="Times New Roman" w:eastAsia="Times New Roman" w:hAnsi="Times New Roman"/>
          <w:highlight w:val="cyan"/>
          <w:rPrChange w:id="1667" w:author="Peter Weber" w:date="2019-05-13T15:26:00Z">
            <w:rPr>
              <w:rFonts w:ascii="Times New Roman" w:eastAsia="Times New Roman" w:hAnsi="Times New Roman"/>
            </w:rPr>
          </w:rPrChange>
        </w:rPr>
        <w:t xml:space="preserve"> </w:t>
      </w:r>
      <w:del w:id="1668" w:author="Author" w:date="2019-03-04T14:24:00Z">
        <w:r w:rsidR="00605F15" w:rsidRPr="00FC117C">
          <w:rPr>
            <w:rFonts w:ascii="Times New Roman" w:eastAsia="Times New Roman" w:hAnsi="Times New Roman"/>
            <w:highlight w:val="cyan"/>
            <w:rPrChange w:id="1669" w:author="Peter Weber" w:date="2019-05-13T15:26:00Z">
              <w:rPr>
                <w:rFonts w:ascii="Times New Roman" w:eastAsia="Times New Roman" w:hAnsi="Times New Roman"/>
              </w:rPr>
            </w:rPrChange>
          </w:rPr>
          <w:delText>CTE amount</w:delText>
        </w:r>
      </w:del>
      <w:ins w:id="1670" w:author="Author" w:date="2019-03-04T14:24:00Z">
        <w:r w:rsidR="006E6F7F" w:rsidRPr="00FC117C">
          <w:rPr>
            <w:rFonts w:ascii="Times New Roman" w:eastAsia="Times New Roman" w:hAnsi="Times New Roman"/>
            <w:highlight w:val="cyan"/>
            <w:rPrChange w:id="1671" w:author="Peter Weber" w:date="2019-05-13T15:26:00Z">
              <w:rPr>
                <w:rFonts w:ascii="Times New Roman" w:eastAsia="Times New Roman" w:hAnsi="Times New Roman"/>
              </w:rPr>
            </w:rPrChange>
          </w:rPr>
          <w:t>stochastic reserve</w:t>
        </w:r>
      </w:ins>
      <w:del w:id="1672" w:author="Peter Weber" w:date="2019-05-13T15:26:00Z">
        <w:r w:rsidRPr="00FC117C" w:rsidDel="00FC117C">
          <w:rPr>
            <w:rFonts w:ascii="Times New Roman" w:eastAsia="Times New Roman" w:hAnsi="Times New Roman"/>
            <w:highlight w:val="cyan"/>
            <w:rPrChange w:id="1673" w:author="Peter Weber" w:date="2019-05-13T15:26:00Z">
              <w:rPr>
                <w:rFonts w:ascii="Times New Roman" w:eastAsia="Times New Roman" w:hAnsi="Times New Roman"/>
              </w:rPr>
            </w:rPrChange>
          </w:rPr>
          <w:delText xml:space="preserve"> using projections</w:delText>
        </w:r>
      </w:del>
      <w:r w:rsidRPr="0036322F">
        <w:rPr>
          <w:rFonts w:ascii="Times New Roman" w:eastAsia="Times New Roman" w:hAnsi="Times New Roman"/>
        </w:rPr>
        <w:t>,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del w:id="1674" w:author="Author" w:date="2019-03-04T14:24:00Z">
        <w:r w:rsidR="00605F15">
          <w:rPr>
            <w:rFonts w:ascii="Times New Roman" w:eastAsia="Times New Roman" w:hAnsi="Times New Roman"/>
          </w:rPr>
          <w:delText>ASOP</w:delText>
        </w:r>
      </w:del>
      <w:ins w:id="1675" w:author="Author" w:date="2019-03-04T14:24:00Z">
        <w:r>
          <w:rPr>
            <w:rFonts w:ascii="Times New Roman" w:eastAsia="Times New Roman" w:hAnsi="Times New Roman"/>
          </w:rPr>
          <w:t>ASOP</w:t>
        </w:r>
        <w:r w:rsidR="004A11AA">
          <w:rPr>
            <w:rFonts w:ascii="Times New Roman" w:eastAsia="Times New Roman" w:hAnsi="Times New Roman"/>
          </w:rPr>
          <w:t>s</w:t>
        </w:r>
      </w:ins>
      <w:r w:rsidRPr="0036322F">
        <w:rPr>
          <w:rFonts w:ascii="Times New Roman" w:eastAsia="Times New Roman" w:hAnsi="Times New Roman"/>
        </w:rPr>
        <w:t xml:space="preserve"> as promulgated from time to time by the </w:t>
      </w:r>
      <w:del w:id="1676" w:author="Author" w:date="2019-03-04T14:24:00Z">
        <w:r w:rsidR="0021502F" w:rsidRPr="0036322F">
          <w:rPr>
            <w:rFonts w:ascii="Times New Roman" w:eastAsia="Times New Roman" w:hAnsi="Times New Roman"/>
          </w:rPr>
          <w:delText>Actuarial Standards Board</w:delText>
        </w:r>
      </w:del>
      <w:ins w:id="1677" w:author="Author" w:date="2019-03-04T14:24:00Z">
        <w:r w:rsidR="0035799C" w:rsidRPr="00FC591F">
          <w:rPr>
            <w:rFonts w:ascii="Times New Roman" w:eastAsia="Times New Roman" w:hAnsi="Times New Roman"/>
          </w:rPr>
          <w:t>ASB</w:t>
        </w:r>
      </w:ins>
      <w:r w:rsidRPr="0036322F">
        <w:rPr>
          <w:rFonts w:ascii="Times New Roman" w:eastAsia="Times New Roman" w:hAnsi="Times New Roman"/>
        </w:rPr>
        <w:t>.</w:t>
      </w:r>
    </w:p>
    <w:p w14:paraId="34147DF0" w14:textId="6B44A41E" w:rsidR="00CC2E32" w:rsidRPr="0036322F" w:rsidRDefault="00CC2E32" w:rsidP="00067EE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678" w:author="Author" w:date="2019-03-04T14:24:00Z">
        <w:r w:rsidR="0021502F" w:rsidRPr="0036322F">
          <w:rPr>
            <w:rFonts w:ascii="Times New Roman" w:eastAsia="Times New Roman" w:hAnsi="Times New Roman"/>
          </w:rPr>
          <w:delText>the</w:delText>
        </w:r>
      </w:del>
      <w:ins w:id="1679" w:author="Author" w:date="2019-03-04T14:24:00Z">
        <w:r w:rsidR="0031448A">
          <w:rPr>
            <w:rFonts w:ascii="Times New Roman" w:eastAsia="Times New Roman" w:hAnsi="Times New Roman"/>
          </w:rPr>
          <w:t>an</w:t>
        </w:r>
      </w:ins>
      <w:r w:rsidRPr="0036322F">
        <w:rPr>
          <w:rFonts w:ascii="Times New Roman" w:eastAsia="Times New Roman" w:hAnsi="Times New Roman"/>
        </w:rPr>
        <w:t xml:space="preserve"> actuary </w:t>
      </w:r>
      <w:del w:id="1680" w:author="Author" w:date="2019-03-04T14:24:00Z">
        <w:r w:rsidR="0021502F" w:rsidRPr="0036322F">
          <w:rPr>
            <w:rFonts w:ascii="Times New Roman" w:eastAsia="Times New Roman" w:hAnsi="Times New Roman"/>
          </w:rPr>
          <w:delText>must</w:delText>
        </w:r>
      </w:del>
      <w:ins w:id="1681" w:author="Author" w:date="2019-03-04T14:24: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w:t>
      </w:r>
      <w:del w:id="1682" w:author="Author" w:date="2019-03-04T14:24:00Z">
        <w:r w:rsidR="00605F15">
          <w:rPr>
            <w:rFonts w:ascii="Times New Roman" w:eastAsia="Times New Roman" w:hAnsi="Times New Roman"/>
          </w:rPr>
          <w:delText>ASOP</w:delText>
        </w:r>
        <w:r w:rsidR="0021502F" w:rsidRPr="0036322F">
          <w:rPr>
            <w:rFonts w:ascii="Times New Roman" w:eastAsia="Times New Roman" w:hAnsi="Times New Roman"/>
          </w:rPr>
          <w:delText xml:space="preserve">, including ASOP No. 23, </w:delText>
        </w:r>
        <w:r w:rsidR="0021502F" w:rsidRPr="0036322F">
          <w:rPr>
            <w:rFonts w:ascii="Times New Roman" w:eastAsia="Times New Roman" w:hAnsi="Times New Roman"/>
            <w:i/>
          </w:rPr>
          <w:delText>Data Quality</w:delText>
        </w:r>
      </w:del>
      <w:ins w:id="1683" w:author="Author" w:date="2019-03-04T14:24: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4358FA60" w14:textId="77777777" w:rsidR="0021502F" w:rsidRPr="0036322F" w:rsidRDefault="0021502F" w:rsidP="0021502F">
      <w:pPr>
        <w:widowControl w:val="0"/>
        <w:spacing w:after="220" w:line="240" w:lineRule="auto"/>
        <w:ind w:left="720" w:hanging="720"/>
        <w:jc w:val="both"/>
        <w:rPr>
          <w:del w:id="1684" w:author="Author" w:date="2019-03-04T14:24:00Z"/>
          <w:rFonts w:ascii="Times New Roman" w:eastAsia="Times New Roman" w:hAnsi="Times New Roman"/>
        </w:rPr>
      </w:pPr>
      <w:del w:id="1685" w:author="Author" w:date="2019-03-04T14:24:00Z">
        <w:r w:rsidRPr="0036322F">
          <w:rPr>
            <w:rFonts w:ascii="Times New Roman" w:eastAsia="Times New Roman" w:hAnsi="Times New Roman"/>
          </w:rPr>
          <w:delText>H.</w:delText>
        </w:r>
        <w:r w:rsidRPr="0036322F">
          <w:rPr>
            <w:rFonts w:ascii="Times New Roman" w:eastAsia="Times New Roman" w:hAnsi="Times New Roman"/>
          </w:rPr>
          <w:tab/>
          <w:delText>Compliance with Principles</w:delText>
        </w:r>
      </w:del>
    </w:p>
    <w:p w14:paraId="478A08DF" w14:textId="77777777" w:rsidR="0021502F" w:rsidRPr="0036322F" w:rsidRDefault="0021502F" w:rsidP="0021502F">
      <w:pPr>
        <w:widowControl w:val="0"/>
        <w:spacing w:after="220" w:line="240" w:lineRule="auto"/>
        <w:ind w:left="720"/>
        <w:jc w:val="both"/>
        <w:rPr>
          <w:del w:id="1686" w:author="Author" w:date="2019-03-04T14:24:00Z"/>
          <w:rFonts w:ascii="Times New Roman" w:eastAsia="Times New Roman" w:hAnsi="Times New Roman"/>
        </w:rPr>
      </w:pPr>
      <w:del w:id="1687" w:author="Author" w:date="2019-03-04T14:24:00Z">
        <w:r w:rsidRPr="0036322F">
          <w:rPr>
            <w:rFonts w:ascii="Times New Roman" w:eastAsia="Times New Roman" w:hAnsi="Times New Roman"/>
          </w:rPr>
          <w:delText xml:space="preserve">When determining the </w:delText>
        </w:r>
        <w:r w:rsidR="00605F15">
          <w:rPr>
            <w:rFonts w:ascii="Times New Roman" w:eastAsia="Times New Roman" w:hAnsi="Times New Roman"/>
          </w:rPr>
          <w:delText>CTE amount</w:delText>
        </w:r>
        <w:r w:rsidRPr="0036322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15831E3E" w14:textId="77777777" w:rsidR="0021502F" w:rsidRPr="0036322F" w:rsidRDefault="0021502F" w:rsidP="00BC179E">
      <w:pPr>
        <w:pStyle w:val="Heading3"/>
        <w:keepNext/>
        <w:spacing w:after="220"/>
        <w:rPr>
          <w:del w:id="1688" w:author="Author" w:date="2019-03-04T14:24:00Z"/>
          <w:sz w:val="22"/>
          <w:szCs w:val="22"/>
        </w:rPr>
      </w:pPr>
      <w:del w:id="1689" w:author="Author" w:date="2019-03-04T14:24:00Z">
        <w:r w:rsidRPr="0036322F">
          <w:rPr>
            <w:sz w:val="22"/>
            <w:szCs w:val="22"/>
          </w:rPr>
          <w:delText>Section 4</w:delText>
        </w:r>
        <w:r>
          <w:rPr>
            <w:sz w:val="22"/>
            <w:szCs w:val="22"/>
          </w:rPr>
          <w:delText xml:space="preserve">: </w:delText>
        </w:r>
        <w:r w:rsidRPr="0036322F">
          <w:rPr>
            <w:sz w:val="22"/>
            <w:szCs w:val="22"/>
          </w:rPr>
          <w:delText>Reinsurance and Statutory Reporting Issues</w:delText>
        </w:r>
      </w:del>
    </w:p>
    <w:p w14:paraId="7F99CDF5" w14:textId="6B5CD7EF" w:rsidR="00CC2E32" w:rsidRPr="0036322F" w:rsidRDefault="00CC2E32" w:rsidP="00BF03C2">
      <w:pPr>
        <w:widowControl w:val="0"/>
        <w:spacing w:after="220" w:line="240" w:lineRule="auto"/>
        <w:ind w:left="720" w:hanging="720"/>
        <w:rPr>
          <w:ins w:id="1690" w:author="Author" w:date="2019-03-04T14:24:00Z"/>
          <w:rFonts w:ascii="Times New Roman" w:eastAsia="Times New Roman" w:hAnsi="Times New Roman"/>
        </w:rPr>
      </w:pPr>
      <w:ins w:id="1691" w:author="Author" w:date="2019-03-04T14:24: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692" w:author="Author" w:date="2019-03-04T14:24:00Z"/>
          <w:sz w:val="22"/>
          <w:szCs w:val="22"/>
        </w:rPr>
      </w:pPr>
      <w:bookmarkStart w:id="1693" w:name="_Section_4._Reinsurance"/>
      <w:bookmarkEnd w:id="1693"/>
      <w:ins w:id="1694" w:author="Author" w:date="2019-03-04T14:24:00Z">
        <w:r w:rsidRPr="0036322F">
          <w:rPr>
            <w:sz w:val="22"/>
            <w:szCs w:val="22"/>
          </w:rPr>
          <w:lastRenderedPageBreak/>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4AF30D5C" w:rsidR="00CC2E32" w:rsidRPr="0036322F"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del w:id="1695" w:author="Author" w:date="2019-03-04T14:24:00Z">
        <w:r w:rsidR="0021502F" w:rsidRPr="0036322F">
          <w:rPr>
            <w:rFonts w:ascii="Times New Roman" w:eastAsia="Times New Roman" w:hAnsi="Times New Roman"/>
          </w:rPr>
          <w:delText>Net of</w:delText>
        </w:r>
      </w:del>
      <w:ins w:id="1696" w:author="Author" w:date="2019-03-04T14:24:00Z">
        <w:r w:rsidR="00CC0F00">
          <w:rPr>
            <w:rFonts w:ascii="Times New Roman" w:eastAsia="Times New Roman" w:hAnsi="Times New Roman"/>
          </w:rPr>
          <w:t>Pre-</w:t>
        </w:r>
      </w:ins>
      <w:r w:rsidRPr="0036322F">
        <w:rPr>
          <w:rFonts w:ascii="Times New Roman" w:eastAsia="Times New Roman" w:hAnsi="Times New Roman"/>
        </w:rPr>
        <w:t xml:space="preserve"> and </w:t>
      </w:r>
      <w:del w:id="1697" w:author="Author" w:date="2019-03-04T14:24:00Z">
        <w:r w:rsidR="0021502F" w:rsidRPr="0036322F">
          <w:rPr>
            <w:rFonts w:ascii="Times New Roman" w:eastAsia="Times New Roman" w:hAnsi="Times New Roman"/>
          </w:rPr>
          <w:delText>Prior to</w:delText>
        </w:r>
      </w:del>
      <w:ins w:id="1698" w:author="Author" w:date="2019-03-04T14:24:00Z">
        <w:r w:rsidR="00CC0F00">
          <w:rPr>
            <w:rFonts w:ascii="Times New Roman" w:eastAsia="Times New Roman" w:hAnsi="Times New Roman"/>
          </w:rPr>
          <w:t>Post-</w:t>
        </w:r>
      </w:ins>
      <w:del w:id="1699" w:author="Peter Weber" w:date="2019-05-09T13:56:00Z">
        <w:r w:rsidRPr="0036322F" w:rsidDel="00E468E3">
          <w:rPr>
            <w:rFonts w:ascii="Times New Roman" w:eastAsia="Times New Roman" w:hAnsi="Times New Roman"/>
          </w:rPr>
          <w:delText xml:space="preserve"> </w:delText>
        </w:r>
      </w:del>
      <w:r w:rsidRPr="0036322F">
        <w:rPr>
          <w:rFonts w:ascii="Times New Roman" w:eastAsia="Times New Roman" w:hAnsi="Times New Roman"/>
        </w:rPr>
        <w:t>Reinsurance Ceded</w:t>
      </w:r>
    </w:p>
    <w:p w14:paraId="4BC71EE5" w14:textId="2460648B" w:rsidR="00CC2E32" w:rsidRPr="0036322F"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del w:id="1700" w:author="Author" w:date="2019-03-04T14:24:00Z">
        <w:r w:rsidR="0021502F" w:rsidRPr="0036322F">
          <w:rPr>
            <w:rFonts w:ascii="Times New Roman" w:eastAsia="Times New Roman" w:hAnsi="Times New Roman"/>
          </w:rPr>
          <w:delText>2</w:delText>
        </w:r>
      </w:del>
      <w:ins w:id="1701"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ins w:id="1702" w:author="Peter Weber" w:date="2019-05-13T15:28:00Z">
        <w:r w:rsidR="00FC117C" w:rsidRPr="00FC117C">
          <w:rPr>
            <w:rFonts w:ascii="Times New Roman" w:eastAsia="Times New Roman" w:hAnsi="Times New Roman"/>
            <w:highlight w:val="cyan"/>
            <w:rPrChange w:id="1703" w:author="Peter Weber" w:date="2019-05-13T15:28:00Z">
              <w:rPr>
                <w:rFonts w:ascii="Times New Roman" w:eastAsia="Times New Roman" w:hAnsi="Times New Roman"/>
              </w:rPr>
            </w:rPrChange>
          </w:rPr>
          <w:t xml:space="preserve">both </w:t>
        </w:r>
        <w:proofErr w:type="gramStart"/>
        <w:r w:rsidR="00FC117C" w:rsidRPr="00FC117C">
          <w:rPr>
            <w:rFonts w:ascii="Times New Roman" w:eastAsia="Times New Roman" w:hAnsi="Times New Roman"/>
            <w:highlight w:val="cyan"/>
            <w:rPrChange w:id="1704" w:author="Peter Weber" w:date="2019-05-13T15:28:00Z">
              <w:rPr>
                <w:rFonts w:ascii="Times New Roman" w:eastAsia="Times New Roman" w:hAnsi="Times New Roman"/>
              </w:rPr>
            </w:rPrChange>
          </w:rPr>
          <w:t>pre-reinsurance</w:t>
        </w:r>
        <w:proofErr w:type="gramEnd"/>
        <w:r w:rsidR="00FC117C" w:rsidRPr="00FC117C">
          <w:rPr>
            <w:rFonts w:ascii="Times New Roman" w:eastAsia="Times New Roman" w:hAnsi="Times New Roman"/>
            <w:highlight w:val="cyan"/>
            <w:rPrChange w:id="1705" w:author="Peter Weber" w:date="2019-05-13T15:28:00Z">
              <w:rPr>
                <w:rFonts w:ascii="Times New Roman" w:eastAsia="Times New Roman" w:hAnsi="Times New Roman"/>
              </w:rPr>
            </w:rPrChange>
          </w:rPr>
          <w:t xml:space="preserve"> ceded and</w:t>
        </w:r>
        <w:r w:rsidR="00FC117C">
          <w:rPr>
            <w:rFonts w:ascii="Times New Roman" w:eastAsia="Times New Roman" w:hAnsi="Times New Roman"/>
          </w:rPr>
          <w:t xml:space="preserve"> </w:t>
        </w:r>
      </w:ins>
      <w:del w:id="1706" w:author="Author" w:date="2019-03-04T14:24:00Z">
        <w:r w:rsidR="0021502F" w:rsidRPr="0036322F">
          <w:rPr>
            <w:rFonts w:ascii="Times New Roman" w:eastAsia="Times New Roman" w:hAnsi="Times New Roman"/>
          </w:rPr>
          <w:delText xml:space="preserve">net of </w:delText>
        </w:r>
      </w:del>
      <w:ins w:id="1707"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708" w:author="Author" w:date="2019-03-04T14:24: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709"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710"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711" w:author="Author" w:date="2019-03-04T14:24:00Z">
        <w:r w:rsidR="0021502F" w:rsidRPr="0036322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712"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713"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714" w:author="Author" w:date="2019-03-04T14:24:00Z">
        <w:r w:rsidR="00CC0F00">
          <w:rPr>
            <w:rFonts w:ascii="Times New Roman" w:eastAsia="Times New Roman" w:hAnsi="Times New Roman"/>
          </w:rPr>
          <w:t>and/</w:t>
        </w:r>
      </w:ins>
      <w:r w:rsidRPr="0036322F">
        <w:rPr>
          <w:rFonts w:ascii="Times New Roman" w:eastAsia="Times New Roman" w:hAnsi="Times New Roman"/>
        </w:rPr>
        <w:t xml:space="preserve">or the </w:t>
      </w:r>
      <w:del w:id="1715"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716" w:author="Author" w:date="2019-03-04T14:24: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ins w:id="1717" w:author="Peter Weber" w:date="2019-05-13T15:29:00Z">
        <w:r w:rsidR="00FC117C">
          <w:rPr>
            <w:rFonts w:ascii="Times New Roman" w:eastAsia="Times New Roman" w:hAnsi="Times New Roman"/>
          </w:rPr>
          <w:t>, as applicable</w:t>
        </w:r>
      </w:ins>
      <w:r w:rsidRPr="0036322F">
        <w:rPr>
          <w:rFonts w:ascii="Times New Roman" w:eastAsia="Times New Roman" w:hAnsi="Times New Roman"/>
        </w:rPr>
        <w:t xml:space="preserve">) on </w:t>
      </w:r>
      <w:ins w:id="1718" w:author="Peter Weber" w:date="2019-05-13T15:29:00Z">
        <w:r w:rsidR="00FC117C" w:rsidRPr="00FC117C">
          <w:rPr>
            <w:rFonts w:ascii="Times New Roman" w:eastAsia="Times New Roman" w:hAnsi="Times New Roman"/>
            <w:highlight w:val="cyan"/>
            <w:rPrChange w:id="1719" w:author="Peter Weber" w:date="2019-05-13T15:31:00Z">
              <w:rPr>
                <w:rFonts w:ascii="Times New Roman" w:eastAsia="Times New Roman" w:hAnsi="Times New Roman"/>
              </w:rPr>
            </w:rPrChange>
          </w:rPr>
          <w:t>both bases</w:t>
        </w:r>
      </w:ins>
      <w:del w:id="1720" w:author="Peter Weber" w:date="2019-05-13T15:29:00Z">
        <w:r w:rsidRPr="00FC117C" w:rsidDel="00FC117C">
          <w:rPr>
            <w:rFonts w:ascii="Times New Roman" w:eastAsia="Times New Roman" w:hAnsi="Times New Roman"/>
            <w:highlight w:val="cyan"/>
            <w:rPrChange w:id="1721" w:author="Peter Weber" w:date="2019-05-13T15:31:00Z">
              <w:rPr>
                <w:rFonts w:ascii="Times New Roman" w:eastAsia="Times New Roman" w:hAnsi="Times New Roman"/>
              </w:rPr>
            </w:rPrChange>
          </w:rPr>
          <w:delText xml:space="preserve">a </w:delText>
        </w:r>
        <w:r w:rsidR="0021502F" w:rsidRPr="00FC117C" w:rsidDel="00FC117C">
          <w:rPr>
            <w:rFonts w:ascii="Times New Roman" w:eastAsia="Times New Roman" w:hAnsi="Times New Roman"/>
            <w:highlight w:val="cyan"/>
            <w:rPrChange w:id="1722" w:author="Peter Weber" w:date="2019-05-13T15:31:00Z">
              <w:rPr>
                <w:rFonts w:ascii="Times New Roman" w:eastAsia="Times New Roman" w:hAnsi="Times New Roman"/>
              </w:rPr>
            </w:rPrChange>
          </w:rPr>
          <w:delText xml:space="preserve">net of </w:delText>
        </w:r>
      </w:del>
      <w:ins w:id="1723" w:author="Author" w:date="2019-03-04T14:24:00Z">
        <w:del w:id="1724" w:author="Peter Weber" w:date="2019-05-13T15:29:00Z">
          <w:r w:rsidR="0031448A" w:rsidRPr="00FC117C" w:rsidDel="00FC117C">
            <w:rPr>
              <w:rFonts w:ascii="Times New Roman" w:eastAsia="Times New Roman" w:hAnsi="Times New Roman"/>
              <w:highlight w:val="cyan"/>
              <w:rPrChange w:id="1725" w:author="Peter Weber" w:date="2019-05-13T15:31:00Z">
                <w:rPr>
                  <w:rFonts w:ascii="Times New Roman" w:eastAsia="Times New Roman" w:hAnsi="Times New Roman"/>
                </w:rPr>
              </w:rPrChange>
            </w:rPr>
            <w:delText>post</w:delText>
          </w:r>
          <w:r w:rsidR="00456184" w:rsidRPr="00FC117C" w:rsidDel="00FC117C">
            <w:rPr>
              <w:rFonts w:ascii="Times New Roman" w:eastAsia="Times New Roman" w:hAnsi="Times New Roman"/>
              <w:highlight w:val="cyan"/>
              <w:rPrChange w:id="1726" w:author="Peter Weber" w:date="2019-05-13T15:31:00Z">
                <w:rPr>
                  <w:rFonts w:ascii="Times New Roman" w:eastAsia="Times New Roman" w:hAnsi="Times New Roman"/>
                </w:rPr>
              </w:rPrChange>
            </w:rPr>
            <w:delText>-</w:delText>
          </w:r>
        </w:del>
      </w:ins>
      <w:del w:id="1727" w:author="Peter Weber" w:date="2019-05-13T15:29:00Z">
        <w:r w:rsidRPr="00FC117C" w:rsidDel="00FC117C">
          <w:rPr>
            <w:rFonts w:ascii="Times New Roman" w:eastAsia="Times New Roman" w:hAnsi="Times New Roman"/>
            <w:highlight w:val="cyan"/>
            <w:rPrChange w:id="1728" w:author="Peter Weber" w:date="2019-05-13T15:31:00Z">
              <w:rPr>
                <w:rFonts w:ascii="Times New Roman" w:eastAsia="Times New Roman" w:hAnsi="Times New Roman"/>
              </w:rPr>
            </w:rPrChange>
          </w:rPr>
          <w:delText>reinsurance</w:delText>
        </w:r>
      </w:del>
      <w:ins w:id="1729" w:author="Author" w:date="2019-03-04T14:24:00Z">
        <w:del w:id="1730" w:author="Peter Weber" w:date="2019-05-13T15:29:00Z">
          <w:r w:rsidRPr="00FC117C" w:rsidDel="00FC117C">
            <w:rPr>
              <w:rFonts w:ascii="Times New Roman" w:eastAsia="Times New Roman" w:hAnsi="Times New Roman"/>
              <w:highlight w:val="cyan"/>
              <w:rPrChange w:id="1731" w:author="Peter Weber" w:date="2019-05-13T15:31:00Z">
                <w:rPr>
                  <w:rFonts w:ascii="Times New Roman" w:eastAsia="Times New Roman" w:hAnsi="Times New Roman"/>
                </w:rPr>
              </w:rPrChange>
            </w:rPr>
            <w:delText xml:space="preserve"> </w:delText>
          </w:r>
          <w:r w:rsidR="00042FCD" w:rsidRPr="00FC117C" w:rsidDel="00FC117C">
            <w:rPr>
              <w:rFonts w:ascii="Times New Roman" w:eastAsia="Times New Roman" w:hAnsi="Times New Roman"/>
              <w:highlight w:val="cyan"/>
              <w:rPrChange w:id="1732" w:author="Peter Weber" w:date="2019-05-13T15:31:00Z">
                <w:rPr>
                  <w:rFonts w:ascii="Times New Roman" w:eastAsia="Times New Roman" w:hAnsi="Times New Roman"/>
                </w:rPr>
              </w:rPrChange>
            </w:rPr>
            <w:delText>ceded</w:delText>
          </w:r>
        </w:del>
      </w:ins>
      <w:del w:id="1733" w:author="Peter Weber" w:date="2019-05-13T15:29:00Z">
        <w:r w:rsidR="00042FCD" w:rsidRPr="00FC117C" w:rsidDel="00FC117C">
          <w:rPr>
            <w:rFonts w:ascii="Times New Roman" w:eastAsia="Times New Roman" w:hAnsi="Times New Roman"/>
            <w:highlight w:val="cyan"/>
            <w:rPrChange w:id="1734" w:author="Peter Weber" w:date="2019-05-13T15:31:00Z">
              <w:rPr>
                <w:rFonts w:ascii="Times New Roman" w:eastAsia="Times New Roman" w:hAnsi="Times New Roman"/>
              </w:rPr>
            </w:rPrChange>
          </w:rPr>
          <w:delText xml:space="preserve"> </w:delText>
        </w:r>
        <w:r w:rsidRPr="00FC117C" w:rsidDel="00FC117C">
          <w:rPr>
            <w:rFonts w:ascii="Times New Roman" w:eastAsia="Times New Roman" w:hAnsi="Times New Roman"/>
            <w:highlight w:val="cyan"/>
            <w:rPrChange w:id="1735" w:author="Peter Weber" w:date="2019-05-13T15:31:00Z">
              <w:rPr>
                <w:rFonts w:ascii="Times New Roman" w:eastAsia="Times New Roman" w:hAnsi="Times New Roman"/>
              </w:rPr>
            </w:rPrChange>
          </w:rPr>
          <w:delText>basis</w:delText>
        </w:r>
      </w:del>
      <w:r w:rsidRPr="00FC117C">
        <w:rPr>
          <w:rFonts w:ascii="Times New Roman" w:eastAsia="Times New Roman" w:hAnsi="Times New Roman"/>
          <w:highlight w:val="cyan"/>
          <w:rPrChange w:id="1736" w:author="Peter Weber" w:date="2019-05-13T15:31:00Z">
            <w:rPr>
              <w:rFonts w:ascii="Times New Roman" w:eastAsia="Times New Roman" w:hAnsi="Times New Roman"/>
            </w:rPr>
          </w:rPrChange>
        </w:rPr>
        <w:t>.</w:t>
      </w:r>
      <w:del w:id="1737" w:author="Peter Weber" w:date="2019-05-13T15:30:00Z">
        <w:r w:rsidRPr="00FC117C" w:rsidDel="00FC117C">
          <w:rPr>
            <w:rFonts w:ascii="Times New Roman" w:eastAsia="Times New Roman" w:hAnsi="Times New Roman"/>
            <w:highlight w:val="cyan"/>
            <w:rPrChange w:id="1738" w:author="Peter Weber" w:date="2019-05-13T15:31:00Z">
              <w:rPr>
                <w:rFonts w:ascii="Times New Roman" w:eastAsia="Times New Roman" w:hAnsi="Times New Roman"/>
              </w:rPr>
            </w:rPrChange>
          </w:rPr>
          <w:delText xml:space="preserve"> In addition, as noted in Section </w:delText>
        </w:r>
        <w:r w:rsidR="0021502F" w:rsidRPr="00FC117C" w:rsidDel="00FC117C">
          <w:rPr>
            <w:rFonts w:ascii="Times New Roman" w:eastAsia="Times New Roman" w:hAnsi="Times New Roman"/>
            <w:highlight w:val="cyan"/>
            <w:rPrChange w:id="1739" w:author="Peter Weber" w:date="2019-05-13T15:31:00Z">
              <w:rPr>
                <w:rFonts w:ascii="Times New Roman" w:eastAsia="Times New Roman" w:hAnsi="Times New Roman"/>
              </w:rPr>
            </w:rPrChange>
          </w:rPr>
          <w:delText>2</w:delText>
        </w:r>
      </w:del>
      <w:ins w:id="1740" w:author="Author" w:date="2019-03-04T14:24:00Z">
        <w:del w:id="1741" w:author="Peter Weber" w:date="2019-05-13T15:30:00Z">
          <w:r w:rsidR="00466EA5" w:rsidRPr="00FC117C" w:rsidDel="00FC117C">
            <w:rPr>
              <w:rFonts w:ascii="Times New Roman" w:eastAsia="Times New Roman" w:hAnsi="Times New Roman"/>
              <w:highlight w:val="cyan"/>
              <w:rPrChange w:id="1742" w:author="Peter Weber" w:date="2019-05-13T15:31:00Z">
                <w:rPr>
                  <w:rFonts w:ascii="Times New Roman" w:eastAsia="Times New Roman" w:hAnsi="Times New Roman"/>
                </w:rPr>
              </w:rPrChange>
            </w:rPr>
            <w:delText>3</w:delText>
          </w:r>
        </w:del>
      </w:ins>
      <w:del w:id="1743" w:author="Peter Weber" w:date="2019-05-13T15:30:00Z">
        <w:r w:rsidRPr="00FC117C" w:rsidDel="00FC117C">
          <w:rPr>
            <w:rFonts w:ascii="Times New Roman" w:eastAsia="Times New Roman" w:hAnsi="Times New Roman"/>
            <w:highlight w:val="cyan"/>
            <w:rPrChange w:id="1744" w:author="Peter Weber" w:date="2019-05-13T15:31:00Z">
              <w:rPr>
                <w:rFonts w:ascii="Times New Roman" w:eastAsia="Times New Roman" w:hAnsi="Times New Roman"/>
              </w:rPr>
            </w:rPrChange>
          </w:rPr>
          <w:delText xml:space="preserve">.B, it </w:delText>
        </w:r>
        <w:r w:rsidR="0021502F" w:rsidRPr="00FC117C" w:rsidDel="00FC117C">
          <w:rPr>
            <w:rFonts w:ascii="Times New Roman" w:eastAsia="Times New Roman" w:hAnsi="Times New Roman"/>
            <w:highlight w:val="cyan"/>
            <w:rPrChange w:id="1745" w:author="Peter Weber" w:date="2019-05-13T15:31:00Z">
              <w:rPr>
                <w:rFonts w:ascii="Times New Roman" w:eastAsia="Times New Roman" w:hAnsi="Times New Roman"/>
              </w:rPr>
            </w:rPrChange>
          </w:rPr>
          <w:delText>may be</w:delText>
        </w:r>
      </w:del>
      <w:ins w:id="1746" w:author="Author" w:date="2019-03-04T14:24:00Z">
        <w:del w:id="1747" w:author="Peter Weber" w:date="2019-05-13T15:30:00Z">
          <w:r w:rsidRPr="00FC117C" w:rsidDel="00FC117C">
            <w:rPr>
              <w:rFonts w:ascii="Times New Roman" w:eastAsia="Times New Roman" w:hAnsi="Times New Roman"/>
              <w:highlight w:val="cyan"/>
              <w:rPrChange w:id="1748" w:author="Peter Weber" w:date="2019-05-13T15:31:00Z">
                <w:rPr>
                  <w:rFonts w:ascii="Times New Roman" w:eastAsia="Times New Roman" w:hAnsi="Times New Roman"/>
                </w:rPr>
              </w:rPrChange>
            </w:rPr>
            <w:delText>is</w:delText>
          </w:r>
        </w:del>
      </w:ins>
      <w:del w:id="1749" w:author="Peter Weber" w:date="2019-05-13T15:30:00Z">
        <w:r w:rsidRPr="00FC117C" w:rsidDel="00FC117C">
          <w:rPr>
            <w:rFonts w:ascii="Times New Roman" w:eastAsia="Times New Roman" w:hAnsi="Times New Roman"/>
            <w:highlight w:val="cyan"/>
            <w:rPrChange w:id="1750" w:author="Peter Weber" w:date="2019-05-13T15:31:00Z">
              <w:rPr>
                <w:rFonts w:ascii="Times New Roman" w:eastAsia="Times New Roman" w:hAnsi="Times New Roman"/>
              </w:rPr>
            </w:rPrChange>
          </w:rPr>
          <w:delText xml:space="preserve"> necessary to determine the aggregate reserve determined on a </w:delText>
        </w:r>
        <w:r w:rsidR="0021502F" w:rsidRPr="00FC117C" w:rsidDel="00FC117C">
          <w:rPr>
            <w:rFonts w:ascii="Times New Roman" w:eastAsia="Times New Roman" w:hAnsi="Times New Roman"/>
            <w:highlight w:val="cyan"/>
            <w:rPrChange w:id="1751" w:author="Peter Weber" w:date="2019-05-13T15:31:00Z">
              <w:rPr>
                <w:rFonts w:ascii="Times New Roman" w:eastAsia="Times New Roman" w:hAnsi="Times New Roman"/>
              </w:rPr>
            </w:rPrChange>
          </w:rPr>
          <w:delText>“direct”</w:delText>
        </w:r>
      </w:del>
      <w:ins w:id="1752" w:author="Author" w:date="2019-03-04T14:24:00Z">
        <w:del w:id="1753" w:author="Peter Weber" w:date="2019-05-13T15:30:00Z">
          <w:r w:rsidR="0031448A" w:rsidRPr="00FC117C" w:rsidDel="00FC117C">
            <w:rPr>
              <w:rFonts w:ascii="Times New Roman" w:eastAsia="Times New Roman" w:hAnsi="Times New Roman"/>
              <w:highlight w:val="cyan"/>
              <w:rPrChange w:id="1754" w:author="Peter Weber" w:date="2019-05-13T15:31:00Z">
                <w:rPr>
                  <w:rFonts w:ascii="Times New Roman" w:eastAsia="Times New Roman" w:hAnsi="Times New Roman"/>
                </w:rPr>
              </w:rPrChange>
            </w:rPr>
            <w:delText>pre-</w:delText>
          </w:r>
          <w:r w:rsidRPr="00FC117C" w:rsidDel="00FC117C">
            <w:rPr>
              <w:rFonts w:ascii="Times New Roman" w:eastAsia="Times New Roman" w:hAnsi="Times New Roman"/>
              <w:highlight w:val="cyan"/>
              <w:rPrChange w:id="1755" w:author="Peter Weber" w:date="2019-05-13T15:31:00Z">
                <w:rPr>
                  <w:rFonts w:ascii="Times New Roman" w:eastAsia="Times New Roman" w:hAnsi="Times New Roman"/>
                </w:rPr>
              </w:rPrChange>
            </w:rPr>
            <w:delText>reinsurance ceded</w:delText>
          </w:r>
        </w:del>
      </w:ins>
      <w:del w:id="1756" w:author="Peter Weber" w:date="2019-05-13T15:30:00Z">
        <w:r w:rsidR="0031448A" w:rsidRPr="00FC117C" w:rsidDel="00FC117C">
          <w:rPr>
            <w:rFonts w:ascii="Times New Roman" w:eastAsia="Times New Roman" w:hAnsi="Times New Roman"/>
            <w:highlight w:val="cyan"/>
            <w:rPrChange w:id="1757" w:author="Peter Weber" w:date="2019-05-13T15:31:00Z">
              <w:rPr>
                <w:rFonts w:ascii="Times New Roman" w:eastAsia="Times New Roman" w:hAnsi="Times New Roman"/>
              </w:rPr>
            </w:rPrChange>
          </w:rPr>
          <w:delText xml:space="preserve"> basis</w:delText>
        </w:r>
        <w:r w:rsidR="0021502F" w:rsidRPr="00FC117C" w:rsidDel="00FC117C">
          <w:rPr>
            <w:rFonts w:ascii="Times New Roman" w:eastAsia="Times New Roman" w:hAnsi="Times New Roman"/>
            <w:highlight w:val="cyan"/>
            <w:rPrChange w:id="1758" w:author="Peter Weber" w:date="2019-05-13T15:31:00Z">
              <w:rPr>
                <w:rFonts w:ascii="Times New Roman" w:eastAsia="Times New Roman" w:hAnsi="Times New Roman"/>
              </w:rPr>
            </w:rPrChange>
          </w:rPr>
          <w:delText>, or prior to reflection of reinsurance ceded.</w:delText>
        </w:r>
      </w:del>
      <w:ins w:id="1759" w:author="Author" w:date="2019-03-04T14:24:00Z">
        <w:del w:id="1760" w:author="Peter Weber" w:date="2019-05-13T15:31:00Z">
          <w:r w:rsidRPr="00FC117C" w:rsidDel="00FC117C">
            <w:rPr>
              <w:rFonts w:ascii="Times New Roman" w:eastAsia="Times New Roman" w:hAnsi="Times New Roman"/>
              <w:highlight w:val="cyan"/>
              <w:rPrChange w:id="1761" w:author="Peter Weber" w:date="2019-05-13T15:31:00Z">
                <w:rPr>
                  <w:rFonts w:ascii="Times New Roman" w:eastAsia="Times New Roman" w:hAnsi="Times New Roman"/>
                </w:rPr>
              </w:rPrChange>
            </w:rPr>
            <w:delText>.</w:delText>
          </w:r>
        </w:del>
      </w:ins>
      <w:del w:id="1762" w:author="Peter Weber" w:date="2019-05-13T15:31:00Z">
        <w:r w:rsidRPr="00FC117C" w:rsidDel="00FC117C">
          <w:rPr>
            <w:rFonts w:ascii="Times New Roman" w:eastAsia="Times New Roman" w:hAnsi="Times New Roman"/>
            <w:highlight w:val="cyan"/>
            <w:rPrChange w:id="1763" w:author="Peter Weber" w:date="2019-05-13T15:31:00Z">
              <w:rPr>
                <w:rFonts w:ascii="Times New Roman" w:eastAsia="Times New Roman" w:hAnsi="Times New Roman"/>
              </w:rPr>
            </w:rPrChange>
          </w:rPr>
          <w:delText xml:space="preserve"> Where this is needed, each of these components shall be determined </w:delText>
        </w:r>
        <w:r w:rsidR="0021502F" w:rsidRPr="00FC117C" w:rsidDel="00FC117C">
          <w:rPr>
            <w:rFonts w:ascii="Times New Roman" w:eastAsia="Times New Roman" w:hAnsi="Times New Roman"/>
            <w:highlight w:val="cyan"/>
            <w:rPrChange w:id="1764" w:author="Peter Weber" w:date="2019-05-13T15:31:00Z">
              <w:rPr>
                <w:rFonts w:ascii="Times New Roman" w:eastAsia="Times New Roman" w:hAnsi="Times New Roman"/>
              </w:rPr>
            </w:rPrChange>
          </w:rPr>
          <w:delText>prior to</w:delText>
        </w:r>
      </w:del>
      <w:ins w:id="1765" w:author="Author" w:date="2019-03-04T14:24:00Z">
        <w:del w:id="1766" w:author="Peter Weber" w:date="2019-05-13T15:31:00Z">
          <w:r w:rsidRPr="00FC117C" w:rsidDel="00FC117C">
            <w:rPr>
              <w:rFonts w:ascii="Times New Roman" w:eastAsia="Times New Roman" w:hAnsi="Times New Roman"/>
              <w:highlight w:val="cyan"/>
              <w:rPrChange w:id="1767" w:author="Peter Weber" w:date="2019-05-13T15:31:00Z">
                <w:rPr>
                  <w:rFonts w:ascii="Times New Roman" w:eastAsia="Times New Roman" w:hAnsi="Times New Roman"/>
                </w:rPr>
              </w:rPrChange>
            </w:rPr>
            <w:delText>ignoring the effect of</w:delText>
          </w:r>
        </w:del>
      </w:ins>
      <w:del w:id="1768" w:author="Peter Weber" w:date="2019-05-13T15:31:00Z">
        <w:r w:rsidRPr="00FC117C" w:rsidDel="00FC117C">
          <w:rPr>
            <w:rFonts w:ascii="Times New Roman" w:eastAsia="Times New Roman" w:hAnsi="Times New Roman"/>
            <w:highlight w:val="cyan"/>
            <w:rPrChange w:id="1769" w:author="Peter Weber" w:date="2019-05-13T15:31:00Z">
              <w:rPr>
                <w:rFonts w:ascii="Times New Roman" w:eastAsia="Times New Roman" w:hAnsi="Times New Roman"/>
              </w:rPr>
            </w:rPrChange>
          </w:rPr>
          <w:delText xml:space="preserve"> reinsurance</w:delText>
        </w:r>
      </w:del>
      <w:ins w:id="1770" w:author="Author" w:date="2019-03-04T14:24:00Z">
        <w:del w:id="1771" w:author="Peter Weber" w:date="2019-05-13T15:31:00Z">
          <w:r w:rsidR="00042FCD" w:rsidRPr="00FC117C" w:rsidDel="00FC117C">
            <w:rPr>
              <w:rFonts w:ascii="Times New Roman" w:eastAsia="Times New Roman" w:hAnsi="Times New Roman"/>
              <w:highlight w:val="cyan"/>
              <w:rPrChange w:id="1772" w:author="Peter Weber" w:date="2019-05-13T15:31:00Z">
                <w:rPr>
                  <w:rFonts w:ascii="Times New Roman" w:eastAsia="Times New Roman" w:hAnsi="Times New Roman"/>
                </w:rPr>
              </w:rPrChange>
            </w:rPr>
            <w:delText xml:space="preserve"> ceded</w:delText>
          </w:r>
        </w:del>
      </w:ins>
      <w:r w:rsidRPr="0036322F">
        <w:rPr>
          <w:rFonts w:ascii="Times New Roman" w:eastAsia="Times New Roman" w:hAnsi="Times New Roman"/>
        </w:rPr>
        <w:t>. Section</w:t>
      </w:r>
      <w:ins w:id="1773" w:author="Peter Weber" w:date="2019-05-09T13:56:00Z">
        <w:r w:rsidR="00E468E3">
          <w:rPr>
            <w:rFonts w:ascii="Times New Roman" w:eastAsia="Times New Roman" w:hAnsi="Times New Roman"/>
          </w:rPr>
          <w:t>s</w:t>
        </w:r>
      </w:ins>
      <w:r w:rsidRPr="0036322F">
        <w:rPr>
          <w:rFonts w:ascii="Times New Roman" w:eastAsia="Times New Roman" w:hAnsi="Times New Roman"/>
        </w:rPr>
        <w:t xml:space="preserve"> </w:t>
      </w:r>
      <w:del w:id="1774" w:author="Author" w:date="2019-03-04T14:24:00Z">
        <w:r w:rsidR="00B041C5">
          <w:rPr>
            <w:rFonts w:ascii="Times New Roman" w:eastAsia="Times New Roman" w:hAnsi="Times New Roman"/>
          </w:rPr>
          <w:delText>4</w:delText>
        </w:r>
      </w:del>
      <w:ins w:id="1775"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A.2 through </w:t>
      </w:r>
      <w:r>
        <w:rPr>
          <w:rFonts w:ascii="Times New Roman" w:eastAsia="Times New Roman" w:hAnsi="Times New Roman"/>
        </w:rPr>
        <w:t xml:space="preserve">Section </w:t>
      </w:r>
      <w:del w:id="1776" w:author="Author" w:date="2019-03-04T14:24:00Z">
        <w:r w:rsidR="00B041C5">
          <w:rPr>
            <w:rFonts w:ascii="Times New Roman" w:eastAsia="Times New Roman" w:hAnsi="Times New Roman"/>
          </w:rPr>
          <w:delText>4</w:delText>
        </w:r>
      </w:del>
      <w:ins w:id="1777"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778" w:author="Author" w:date="2019-03-04T14:24:00Z">
        <w:r w:rsidR="0021502F" w:rsidRPr="0036322F">
          <w:rPr>
            <w:rFonts w:ascii="Times New Roman" w:eastAsia="Times New Roman" w:hAnsi="Times New Roman"/>
          </w:rPr>
          <w:delText>methods</w:delText>
        </w:r>
      </w:del>
      <w:ins w:id="1779" w:author="Author" w:date="2019-03-04T14:24: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these components on both a </w:t>
      </w:r>
      <w:del w:id="1780" w:author="Author" w:date="2019-03-04T14:24:00Z">
        <w:r w:rsidR="0021502F" w:rsidRPr="0036322F">
          <w:rPr>
            <w:rFonts w:ascii="Times New Roman" w:eastAsia="Times New Roman" w:hAnsi="Times New Roman"/>
          </w:rPr>
          <w:delText xml:space="preserve">“net of </w:delText>
        </w:r>
      </w:del>
      <w:ins w:id="1781" w:author="Author" w:date="2019-03-04T14:24:00Z">
        <w:r w:rsidR="0031448A">
          <w:rPr>
            <w:rFonts w:ascii="Times New Roman" w:eastAsia="Times New Roman" w:hAnsi="Times New Roman"/>
          </w:rPr>
          <w:t>post-</w:t>
        </w:r>
      </w:ins>
      <w:r w:rsidRPr="0036322F">
        <w:rPr>
          <w:rFonts w:ascii="Times New Roman" w:eastAsia="Times New Roman" w:hAnsi="Times New Roman"/>
        </w:rPr>
        <w:t>reinsurance</w:t>
      </w:r>
      <w:del w:id="1782" w:author="Author" w:date="2019-03-04T14:24:00Z">
        <w:r w:rsidR="0021502F" w:rsidRPr="0036322F">
          <w:rPr>
            <w:rFonts w:ascii="Times New Roman" w:eastAsia="Times New Roman" w:hAnsi="Times New Roman"/>
          </w:rPr>
          <w:delText>”</w:delText>
        </w:r>
      </w:del>
      <w:ins w:id="1783"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784" w:author="Author" w:date="2019-03-04T14:24:00Z">
        <w:r w:rsidR="0021502F" w:rsidRPr="0036322F">
          <w:rPr>
            <w:rFonts w:ascii="Times New Roman" w:eastAsia="Times New Roman" w:hAnsi="Times New Roman"/>
          </w:rPr>
          <w:delText xml:space="preserve">“prior to </w:delText>
        </w:r>
      </w:del>
      <w:ins w:id="1785" w:author="Author" w:date="2019-03-04T14:24:00Z">
        <w:r w:rsidR="0031448A">
          <w:rPr>
            <w:rFonts w:ascii="Times New Roman" w:eastAsia="Times New Roman" w:hAnsi="Times New Roman"/>
          </w:rPr>
          <w:t>pre-</w:t>
        </w:r>
      </w:ins>
      <w:r w:rsidRPr="0036322F">
        <w:rPr>
          <w:rFonts w:ascii="Times New Roman" w:eastAsia="Times New Roman" w:hAnsi="Times New Roman"/>
        </w:rPr>
        <w:t>reinsurance</w:t>
      </w:r>
      <w:del w:id="1786" w:author="Author" w:date="2019-03-04T14:24:00Z">
        <w:r w:rsidR="0021502F" w:rsidRPr="0036322F">
          <w:rPr>
            <w:rFonts w:ascii="Times New Roman" w:eastAsia="Times New Roman" w:hAnsi="Times New Roman"/>
          </w:rPr>
          <w:delText>”</w:delText>
        </w:r>
      </w:del>
      <w:ins w:id="1787"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25B1AD62"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del w:id="1788"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789" w:author="Author" w:date="2019-03-04T14:24:00Z">
        <w:r w:rsidR="004B5D3F">
          <w:rPr>
            <w:rFonts w:ascii="Times New Roman" w:eastAsia="Times New Roman" w:hAnsi="Times New Roman"/>
          </w:rPr>
          <w:t>Stochastic Reserve</w:t>
        </w:r>
      </w:ins>
      <w:del w:id="1790" w:author="Peter Weber" w:date="2019-05-13T15:33:00Z">
        <w:r w:rsidRPr="0036322F" w:rsidDel="00FC117C">
          <w:rPr>
            <w:rFonts w:ascii="Times New Roman" w:eastAsia="Times New Roman" w:hAnsi="Times New Roman"/>
          </w:rPr>
          <w:delText xml:space="preserve"> </w:delText>
        </w:r>
        <w:r w:rsidRPr="00FC117C" w:rsidDel="00FC117C">
          <w:rPr>
            <w:rFonts w:ascii="Times New Roman" w:eastAsia="Times New Roman" w:hAnsi="Times New Roman"/>
            <w:highlight w:val="cyan"/>
            <w:rPrChange w:id="1791" w:author="Peter Weber" w:date="2019-05-13T15:33:00Z">
              <w:rPr>
                <w:rFonts w:ascii="Times New Roman" w:eastAsia="Times New Roman" w:hAnsi="Times New Roman"/>
              </w:rPr>
            </w:rPrChange>
          </w:rPr>
          <w:delText>Determined Using Projection</w:delText>
        </w:r>
      </w:del>
      <w:r w:rsidRPr="0036322F">
        <w:rPr>
          <w:rFonts w:ascii="Times New Roman" w:eastAsia="Times New Roman" w:hAnsi="Times New Roman"/>
        </w:rPr>
        <w:t>s</w:t>
      </w:r>
    </w:p>
    <w:p w14:paraId="5DD89409" w14:textId="6E3D409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792" w:author="Author" w:date="2019-03-04T14:24:00Z">
        <w:r w:rsidR="0021502F" w:rsidRPr="0036322F">
          <w:rPr>
            <w:rFonts w:ascii="Times New Roman" w:eastAsia="Times New Roman" w:hAnsi="Times New Roman"/>
          </w:rPr>
          <w:delText xml:space="preserve">net of </w:delText>
        </w:r>
      </w:del>
      <w:ins w:id="1793"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794"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795" w:author="Author" w:date="2019-03-04T14:24: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796"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797" w:author="Author" w:date="2019-03-04T14:24: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798" w:author="Author" w:date="2019-03-04T14:24:00Z">
        <w:r w:rsidR="0021502F" w:rsidRPr="0036322F">
          <w:rPr>
            <w:rFonts w:ascii="Times New Roman" w:eastAsia="Times New Roman" w:hAnsi="Times New Roman"/>
          </w:rPr>
          <w:delText>the projections.</w:delText>
        </w:r>
      </w:del>
      <w:ins w:id="1799" w:author="Author" w:date="2019-03-04T14:24: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0F090931"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del w:id="1800" w:author="Author" w:date="2019-03-04T14:24:00Z">
        <w:r w:rsidR="00605F15">
          <w:rPr>
            <w:rFonts w:ascii="Times New Roman" w:eastAsia="Times New Roman" w:hAnsi="Times New Roman"/>
          </w:rPr>
          <w:delText>CTE amount</w:delText>
        </w:r>
        <w:r w:rsidR="0021502F" w:rsidRPr="0036322F">
          <w:rPr>
            <w:rFonts w:ascii="Times New Roman" w:eastAsia="Times New Roman" w:hAnsi="Times New Roman"/>
          </w:rPr>
          <w:delText xml:space="preserve"> prior to </w:delText>
        </w:r>
      </w:del>
      <w:ins w:id="1801" w:author="Author" w:date="2019-03-04T14:24: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802"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803" w:author="Author" w:date="2019-03-04T14:24: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804" w:author="Author" w:date="2019-03-04T14:24:00Z">
        <w:r w:rsidR="00605F15">
          <w:rPr>
            <w:rFonts w:ascii="Times New Roman" w:eastAsia="Times New Roman" w:hAnsi="Times New Roman"/>
          </w:rPr>
          <w:delText>CTE amount</w:delText>
        </w:r>
      </w:del>
      <w:ins w:id="1805" w:author="Author" w:date="2019-03-04T14:24: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806" w:author="Author" w:date="2019-03-04T14:24: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807" w:author="Author" w:date="2019-03-04T14:24:00Z">
        <w:r w:rsidR="0021502F" w:rsidRPr="0036322F">
          <w:rPr>
            <w:rFonts w:ascii="Times New Roman" w:eastAsia="Times New Roman" w:hAnsi="Times New Roman"/>
          </w:rPr>
          <w:delText xml:space="preserve">net of </w:delText>
        </w:r>
      </w:del>
      <w:ins w:id="1808" w:author="Author" w:date="2019-03-04T14:24:00Z">
        <w:r w:rsidR="00042FCD">
          <w:rPr>
            <w:rFonts w:ascii="Times New Roman" w:eastAsia="Times New Roman" w:hAnsi="Times New Roman"/>
          </w:rPr>
          <w:t>post-</w:t>
        </w:r>
      </w:ins>
      <w:r w:rsidRPr="0036322F">
        <w:rPr>
          <w:rFonts w:ascii="Times New Roman" w:eastAsia="Times New Roman" w:hAnsi="Times New Roman"/>
        </w:rPr>
        <w:t>reinsurance</w:t>
      </w:r>
      <w:ins w:id="1809"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74A7EB0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del w:id="1810"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811" w:author="Author" w:date="2019-03-04T14:24:00Z">
        <w:r w:rsidR="008D6861">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p>
    <w:p w14:paraId="38957238" w14:textId="60473BF4"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If a company chooses to use the Alternative Methodology, as allowed in Section </w:t>
      </w:r>
      <w:del w:id="1812" w:author="Author" w:date="2019-03-04T14:24:00Z">
        <w:r w:rsidR="0021502F" w:rsidRPr="0036322F">
          <w:rPr>
            <w:rFonts w:ascii="Times New Roman" w:eastAsia="Times New Roman" w:hAnsi="Times New Roman"/>
          </w:rPr>
          <w:delText>2</w:delText>
        </w:r>
      </w:del>
      <w:ins w:id="1813" w:author="Author" w:date="2019-03-04T14:24:00Z">
        <w:r w:rsidR="00DE5A16">
          <w:rPr>
            <w:rFonts w:ascii="Times New Roman" w:eastAsia="Times New Roman" w:hAnsi="Times New Roman"/>
          </w:rPr>
          <w:t>3</w:t>
        </w:r>
      </w:ins>
      <w:r w:rsidRPr="0036322F">
        <w:rPr>
          <w:rFonts w:ascii="Times New Roman" w:eastAsia="Times New Roman" w:hAnsi="Times New Roman"/>
        </w:rPr>
        <w:t xml:space="preserve">.E, it is important to note that the methodology produces reserves on a </w:t>
      </w:r>
      <w:del w:id="1814" w:author="Author" w:date="2019-03-04T14:24:00Z">
        <w:r w:rsidR="0021502F" w:rsidRPr="0036322F">
          <w:rPr>
            <w:rFonts w:ascii="Times New Roman" w:eastAsia="Times New Roman" w:hAnsi="Times New Roman"/>
          </w:rPr>
          <w:delText xml:space="preserve">prior to </w:delText>
        </w:r>
      </w:del>
      <w:ins w:id="1815" w:author="Author" w:date="2019-03-04T14:24: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816" w:author="Author" w:date="2019-03-04T14:24:00Z">
        <w:r w:rsidR="0021502F" w:rsidRPr="0036322F">
          <w:rPr>
            <w:rFonts w:ascii="Times New Roman" w:eastAsia="Times New Roman" w:hAnsi="Times New Roman"/>
          </w:rPr>
          <w:delText xml:space="preserve">net of </w:delText>
        </w:r>
      </w:del>
      <w:ins w:id="1817" w:author="Author" w:date="2019-03-04T14:24:00Z">
        <w:r w:rsidR="00DE5A16">
          <w:rPr>
            <w:rFonts w:ascii="Times New Roman" w:eastAsia="Times New Roman" w:hAnsi="Times New Roman"/>
          </w:rPr>
          <w:t>post-</w:t>
        </w:r>
      </w:ins>
      <w:r w:rsidRPr="0036322F">
        <w:rPr>
          <w:rFonts w:ascii="Times New Roman" w:eastAsia="Times New Roman" w:hAnsi="Times New Roman"/>
        </w:rPr>
        <w:t>reinsurance</w:t>
      </w:r>
      <w:ins w:id="1818"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del w:id="1819" w:author="Author" w:date="2019-03-04T14:24:00Z">
        <w:r w:rsidR="0021502F" w:rsidRPr="0036322F">
          <w:rPr>
            <w:rFonts w:ascii="Times New Roman" w:eastAsia="Times New Roman" w:hAnsi="Times New Roman"/>
          </w:rPr>
          <w:delText xml:space="preserve">Aggregate Reserve prior to </w:delText>
        </w:r>
      </w:del>
      <w:ins w:id="1820" w:author="Author" w:date="2019-03-04T14:24:00Z">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pre-</w:t>
        </w:r>
      </w:ins>
      <w:r w:rsidRPr="0036322F">
        <w:rPr>
          <w:rFonts w:ascii="Times New Roman" w:eastAsia="Times New Roman" w:hAnsi="Times New Roman"/>
        </w:rPr>
        <w:t>reinsurance</w:t>
      </w:r>
      <w:ins w:id="1821"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27D3EF10"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ins w:id="1822" w:author="Author" w:date="2019-03-04T14:24: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823" w:author="Author" w:date="2019-03-04T14:24:00Z">
        <w:r w:rsidR="0021502F" w:rsidRPr="0036322F">
          <w:rPr>
            <w:rFonts w:ascii="Times New Roman" w:eastAsia="Times New Roman" w:hAnsi="Times New Roman"/>
          </w:rPr>
          <w:delText>Scenario</w:delText>
        </w:r>
      </w:del>
      <w:ins w:id="1824" w:author="Author" w:date="2019-03-04T14:24: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50903B17"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Where reinsurance is ceded, the </w:t>
      </w:r>
      <w:ins w:id="1825"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826"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827"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828" w:author="Author" w:date="2019-03-04T14:24:00Z">
        <w:r w:rsidR="0021502F" w:rsidRPr="0036322F">
          <w:rPr>
            <w:rFonts w:ascii="Times New Roman" w:eastAsia="Times New Roman" w:hAnsi="Times New Roman"/>
          </w:rPr>
          <w:delText>5</w:delText>
        </w:r>
      </w:del>
      <w:ins w:id="1829" w:author="Author" w:date="2019-03-04T14:24: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830" w:author="Author" w:date="2019-03-04T14:24:00Z">
        <w:r w:rsidR="0021502F" w:rsidRPr="0036322F">
          <w:rPr>
            <w:rFonts w:ascii="Times New Roman" w:eastAsia="Times New Roman" w:hAnsi="Times New Roman"/>
          </w:rPr>
          <w:delText>If it is necessary, the</w:delText>
        </w:r>
      </w:del>
      <w:ins w:id="1831" w:author="Author" w:date="2019-03-04T14:24: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832"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833"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w:t>
      </w:r>
      <w:del w:id="1834" w:author="Peter Weber" w:date="2019-05-09T13:57:00Z">
        <w:r w:rsidRPr="0036322F" w:rsidDel="00E468E3">
          <w:rPr>
            <w:rFonts w:ascii="Times New Roman" w:eastAsia="Times New Roman" w:hAnsi="Times New Roman"/>
          </w:rPr>
          <w:delText xml:space="preserve">be </w:delText>
        </w:r>
      </w:del>
      <w:ins w:id="1835" w:author="Author" w:date="2019-03-04T14:24:00Z">
        <w:r>
          <w:rPr>
            <w:rFonts w:ascii="Times New Roman" w:eastAsia="Times New Roman" w:hAnsi="Times New Roman"/>
          </w:rPr>
          <w:t xml:space="preserve">also </w:t>
        </w:r>
      </w:ins>
      <w:ins w:id="1836" w:author="Peter Weber" w:date="2019-05-09T13:57:00Z">
        <w:r w:rsidR="00E468E3">
          <w:rPr>
            <w:rFonts w:ascii="Times New Roman" w:eastAsia="Times New Roman" w:hAnsi="Times New Roman"/>
          </w:rPr>
          <w:t xml:space="preserve">be </w:t>
        </w:r>
      </w:ins>
      <w:r w:rsidRPr="0036322F">
        <w:rPr>
          <w:rFonts w:ascii="Times New Roman" w:eastAsia="Times New Roman" w:hAnsi="Times New Roman"/>
        </w:rPr>
        <w:t xml:space="preserve">calculated </w:t>
      </w:r>
      <w:del w:id="1837" w:author="Author" w:date="2019-03-04T14:24:00Z">
        <w:r w:rsidR="0021502F" w:rsidRPr="0036322F">
          <w:rPr>
            <w:rFonts w:ascii="Times New Roman" w:eastAsia="Times New Roman" w:hAnsi="Times New Roman"/>
          </w:rPr>
          <w:delText xml:space="preserve">prior to </w:delText>
        </w:r>
      </w:del>
      <w:ins w:id="1838" w:author="Author" w:date="2019-03-04T14:24: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839" w:author="Author" w:date="2019-03-04T14:24:00Z">
        <w:r w:rsidR="0021502F" w:rsidRPr="0036322F">
          <w:rPr>
            <w:rFonts w:ascii="Times New Roman" w:eastAsia="Times New Roman" w:hAnsi="Times New Roman"/>
          </w:rPr>
          <w:delText>5</w:delText>
        </w:r>
      </w:del>
      <w:ins w:id="1840" w:author="Author" w:date="2019-03-04T14:24:00Z">
        <w:r w:rsidR="009623D8">
          <w:rPr>
            <w:rFonts w:ascii="Times New Roman" w:eastAsia="Times New Roman" w:hAnsi="Times New Roman"/>
          </w:rPr>
          <w:t>6</w:t>
        </w:r>
      </w:ins>
      <w:r w:rsidRPr="0036322F">
        <w:rPr>
          <w:rFonts w:ascii="Times New Roman" w:eastAsia="Times New Roman" w:hAnsi="Times New Roman"/>
        </w:rPr>
        <w:t>, but ignoring the effects of the reinsurance ceded.</w:t>
      </w:r>
    </w:p>
    <w:p w14:paraId="69DAEDCE" w14:textId="60908359" w:rsidR="003129FE" w:rsidRDefault="0021502F">
      <w:pPr>
        <w:rPr>
          <w:ins w:id="1841" w:author="Author" w:date="2019-03-04T14:24:00Z"/>
          <w:rFonts w:ascii="Times New Roman" w:eastAsia="Times New Roman" w:hAnsi="Times New Roman"/>
        </w:rPr>
      </w:pPr>
      <w:bookmarkStart w:id="1842" w:name="_VM-25:_HEALTH_INSURANCE"/>
      <w:bookmarkStart w:id="1843" w:name="_VM-22:__MAXIMUM"/>
      <w:bookmarkStart w:id="1844" w:name="_Section_5._Standard"/>
      <w:bookmarkStart w:id="1845" w:name="_Section_6._Alternative"/>
      <w:bookmarkStart w:id="1846" w:name="_Section_7._Scenario"/>
      <w:bookmarkStart w:id="1847" w:name="_Section_8._Allocation"/>
      <w:bookmarkStart w:id="1848" w:name="_Section_9._Modeling"/>
      <w:bookmarkStart w:id="1849" w:name="_Section_10._Certification"/>
      <w:bookmarkStart w:id="1850" w:name="_Section_11._Contractholder"/>
      <w:bookmarkStart w:id="1851" w:name="_Section_12._Specific"/>
      <w:bookmarkStart w:id="1852" w:name="_APPENDIX_1_–"/>
      <w:bookmarkEnd w:id="728"/>
      <w:bookmarkEnd w:id="729"/>
      <w:bookmarkEnd w:id="1842"/>
      <w:bookmarkEnd w:id="1843"/>
      <w:bookmarkEnd w:id="1844"/>
      <w:bookmarkEnd w:id="1845"/>
      <w:bookmarkEnd w:id="1846"/>
      <w:bookmarkEnd w:id="1847"/>
      <w:bookmarkEnd w:id="1848"/>
      <w:bookmarkEnd w:id="1849"/>
      <w:bookmarkEnd w:id="1850"/>
      <w:bookmarkEnd w:id="1851"/>
      <w:bookmarkEnd w:id="1852"/>
      <w:del w:id="1853" w:author="Author" w:date="2019-03-04T14:24:00Z">
        <w:r w:rsidRPr="0036322F">
          <w:rPr>
            <w:rFonts w:ascii="Times New Roman" w:eastAsia="Times New Roman" w:hAnsi="Times New Roman"/>
          </w:rPr>
          <w:delText>B.</w:delText>
        </w:r>
        <w:r w:rsidRPr="0036322F">
          <w:rPr>
            <w:rFonts w:ascii="Times New Roman" w:eastAsia="Times New Roman" w:hAnsi="Times New Roman"/>
          </w:rPr>
          <w:tab/>
        </w:r>
      </w:del>
      <w:ins w:id="1854" w:author="Author" w:date="2019-03-04T14:24:00Z">
        <w:r w:rsidR="003129FE">
          <w:rPr>
            <w:rFonts w:ascii="Times New Roman" w:eastAsia="Times New Roman" w:hAnsi="Times New Roman"/>
          </w:rPr>
          <w:br w:type="page"/>
        </w:r>
      </w:ins>
    </w:p>
    <w:p w14:paraId="274F67A6" w14:textId="164FDC41" w:rsidR="003129FE" w:rsidRPr="0036322F" w:rsidRDefault="003129FE" w:rsidP="004E4618">
      <w:pPr>
        <w:pStyle w:val="Heading3"/>
        <w:spacing w:after="220"/>
        <w:jc w:val="left"/>
        <w:rPr>
          <w:ins w:id="1855" w:author="Author" w:date="2019-03-04T14:24:00Z"/>
          <w:sz w:val="22"/>
          <w:szCs w:val="22"/>
        </w:rPr>
      </w:pPr>
      <w:ins w:id="1856" w:author="Author" w:date="2019-03-04T14:24:00Z">
        <w:r w:rsidRPr="0036322F">
          <w:rPr>
            <w:sz w:val="22"/>
            <w:szCs w:val="22"/>
          </w:rPr>
          <w:lastRenderedPageBreak/>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ins>
    </w:p>
    <w:p w14:paraId="187F96A8" w14:textId="77777777" w:rsidR="0021502F" w:rsidRPr="0036322F" w:rsidRDefault="0021502F" w:rsidP="0021502F">
      <w:pPr>
        <w:spacing w:after="220" w:line="240" w:lineRule="auto"/>
        <w:ind w:left="720" w:hanging="720"/>
        <w:jc w:val="both"/>
        <w:rPr>
          <w:del w:id="1857" w:author="Author" w:date="2019-03-04T14:24:00Z"/>
          <w:rFonts w:ascii="Times New Roman" w:eastAsia="Times New Roman" w:hAnsi="Times New Roman"/>
        </w:rPr>
      </w:pPr>
      <w:del w:id="1858" w:author="Author" w:date="2019-03-04T14:24:00Z">
        <w:r w:rsidRPr="0036322F">
          <w:rPr>
            <w:rFonts w:ascii="Times New Roman" w:eastAsia="Times New Roman" w:hAnsi="Times New Roman"/>
          </w:rPr>
          <w:delText xml:space="preserve">Aggregate Reserve to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e </w:delText>
        </w:r>
        <w:r w:rsidR="00475CB6">
          <w:rPr>
            <w:rFonts w:ascii="Times New Roman" w:eastAsia="Times New Roman" w:hAnsi="Times New Roman"/>
          </w:rPr>
          <w:delText>H</w:delText>
        </w:r>
        <w:r w:rsidRPr="0036322F">
          <w:rPr>
            <w:rFonts w:ascii="Times New Roman" w:eastAsia="Times New Roman" w:hAnsi="Times New Roman"/>
          </w:rPr>
          <w:delText>eld in the General Account</w:delText>
        </w:r>
      </w:del>
    </w:p>
    <w:p w14:paraId="71C3610D" w14:textId="77777777" w:rsidR="0021502F" w:rsidRPr="0036322F" w:rsidRDefault="0021502F" w:rsidP="0021502F">
      <w:pPr>
        <w:spacing w:after="220" w:line="240" w:lineRule="auto"/>
        <w:ind w:left="720"/>
        <w:jc w:val="both"/>
        <w:rPr>
          <w:del w:id="1859" w:author="Author" w:date="2019-03-04T14:24:00Z"/>
          <w:rFonts w:ascii="Times New Roman" w:eastAsia="Times New Roman" w:hAnsi="Times New Roman"/>
        </w:rPr>
      </w:pPr>
      <w:del w:id="1860" w:author="Author" w:date="2019-03-04T14:24:00Z">
        <w:r w:rsidRPr="0036322F">
          <w:rPr>
            <w:rFonts w:ascii="Times New Roman" w:eastAsia="Times New Roman" w:hAnsi="Times New Roman"/>
          </w:rPr>
          <w:delText xml:space="preserve">The amount of the reserve held in the </w:delText>
        </w:r>
        <w:r w:rsidR="00605F15">
          <w:rPr>
            <w:rFonts w:ascii="Times New Roman" w:eastAsia="Times New Roman" w:hAnsi="Times New Roman"/>
          </w:rPr>
          <w:delText>g</w:delText>
        </w:r>
        <w:r w:rsidR="00605F15" w:rsidRPr="0036322F">
          <w:rPr>
            <w:rFonts w:ascii="Times New Roman" w:eastAsia="Times New Roman" w:hAnsi="Times New Roman"/>
          </w:rPr>
          <w:delText xml:space="preserve">eneral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ccount </w:delText>
        </w:r>
        <w:r w:rsidRPr="0036322F">
          <w:rPr>
            <w:rFonts w:ascii="Times New Roman" w:eastAsia="Times New Roman" w:hAnsi="Times New Roman"/>
          </w:rPr>
          <w:delText xml:space="preserve">shall not be less than the excess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over the sum of the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asic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as defined in Section 5.B, attributable to the variable portion of all such contracts.</w:delText>
        </w:r>
      </w:del>
    </w:p>
    <w:p w14:paraId="6F6F2E80" w14:textId="77777777" w:rsidR="0021502F" w:rsidRPr="0036322F" w:rsidRDefault="0021502F" w:rsidP="0021502F">
      <w:pPr>
        <w:spacing w:after="220" w:line="240" w:lineRule="auto"/>
        <w:jc w:val="both"/>
        <w:rPr>
          <w:del w:id="1861" w:author="Author" w:date="2019-03-04T14:24:00Z"/>
          <w:rFonts w:ascii="Times New Roman" w:eastAsia="Times New Roman" w:hAnsi="Times New Roman"/>
        </w:rPr>
      </w:pPr>
      <w:del w:id="1862" w:author="Author" w:date="2019-03-04T14:24:00Z">
        <w:r w:rsidRPr="0036322F">
          <w:rPr>
            <w:rFonts w:ascii="Times New Roman" w:eastAsia="Times New Roman" w:hAnsi="Times New Roman"/>
          </w:rPr>
          <w:delText>C.</w:delText>
        </w:r>
        <w:r w:rsidRPr="0036322F">
          <w:rPr>
            <w:rFonts w:ascii="Times New Roman" w:eastAsia="Times New Roman" w:hAnsi="Times New Roman"/>
          </w:rPr>
          <w:tab/>
          <w:delText>Actuarial Certification and Memorandum</w:delText>
        </w:r>
      </w:del>
    </w:p>
    <w:p w14:paraId="1757CB3B" w14:textId="77777777" w:rsidR="0021502F" w:rsidRPr="0036322F" w:rsidRDefault="0021502F" w:rsidP="0021502F">
      <w:pPr>
        <w:spacing w:after="220" w:line="240" w:lineRule="auto"/>
        <w:ind w:left="1440" w:hanging="720"/>
        <w:jc w:val="both"/>
        <w:rPr>
          <w:del w:id="1863" w:author="Author" w:date="2019-03-04T14:24:00Z"/>
          <w:rFonts w:ascii="Times New Roman" w:eastAsia="Times New Roman" w:hAnsi="Times New Roman"/>
        </w:rPr>
      </w:pPr>
      <w:del w:id="1864"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Actuarial Certification</w:delText>
        </w:r>
      </w:del>
    </w:p>
    <w:p w14:paraId="1E1C4B1C" w14:textId="77777777" w:rsidR="0021502F" w:rsidRPr="0036322F" w:rsidRDefault="0021502F" w:rsidP="0021502F">
      <w:pPr>
        <w:spacing w:after="220" w:line="240" w:lineRule="auto"/>
        <w:ind w:left="1440"/>
        <w:jc w:val="both"/>
        <w:rPr>
          <w:del w:id="1865" w:author="Author" w:date="2019-03-04T14:24:00Z"/>
          <w:rFonts w:ascii="Times New Roman" w:eastAsia="Times New Roman" w:hAnsi="Times New Roman"/>
        </w:rPr>
      </w:pPr>
      <w:del w:id="1866" w:author="Author" w:date="2019-03-04T14:24:00Z">
        <w:r w:rsidRPr="0036322F">
          <w:rPr>
            <w:rFonts w:ascii="Times New Roman" w:eastAsia="Times New Roman" w:hAnsi="Times New Roman"/>
          </w:rPr>
          <w:delText xml:space="preserve">Actuarial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 xml:space="preserve">of the work done to determine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Pr>
            <w:rFonts w:ascii="Times New Roman" w:eastAsia="Times New Roman" w:hAnsi="Times New Roman"/>
          </w:rPr>
          <w:delText>ASOP</w:delText>
        </w:r>
        <w:r w:rsidRPr="0036322F">
          <w:rPr>
            <w:rFonts w:ascii="Times New Roman" w:eastAsia="Times New Roman" w:hAnsi="Times New Roman"/>
          </w:rPr>
          <w:delText xml:space="preserve">. The scope of this certification does not include an opinion on the adequacy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xml:space="preserve">, the company’s surplus or the company’s future financial condition. The actuary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note any material change in the model or assumptions from that used previously and the estimated impact of such changes.</w:delText>
        </w:r>
      </w:del>
    </w:p>
    <w:p w14:paraId="3E7A3F3F" w14:textId="77777777" w:rsidR="0021502F" w:rsidRPr="0036322F" w:rsidRDefault="0021502F" w:rsidP="0021502F">
      <w:pPr>
        <w:spacing w:after="220" w:line="240" w:lineRule="auto"/>
        <w:ind w:left="1440"/>
        <w:jc w:val="both"/>
        <w:rPr>
          <w:del w:id="1867" w:author="Author" w:date="2019-03-04T14:24:00Z"/>
          <w:rFonts w:ascii="Times New Roman" w:eastAsia="Times New Roman" w:hAnsi="Times New Roman"/>
        </w:rPr>
      </w:pPr>
      <w:del w:id="1868" w:author="Author" w:date="2019-03-04T14:24:00Z">
        <w:r w:rsidRPr="0036322F">
          <w:rPr>
            <w:rFonts w:ascii="Times New Roman" w:eastAsia="Times New Roman" w:hAnsi="Times New Roman"/>
          </w:rPr>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ertification</w:delText>
        </w:r>
        <w:r w:rsidRPr="0036322F">
          <w:rPr>
            <w:rFonts w:ascii="Times New Roman" w:eastAsia="Times New Roman" w:hAnsi="Times New Roman"/>
          </w:rPr>
          <w:delText>.</w:delText>
        </w:r>
      </w:del>
    </w:p>
    <w:p w14:paraId="72D93810"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869" w:author="Author" w:date="2019-03-04T14:24:00Z"/>
          <w:rFonts w:ascii="Times New Roman" w:eastAsia="Times New Roman" w:hAnsi="Times New Roman"/>
        </w:rPr>
      </w:pPr>
      <w:del w:id="1870" w:author="Author" w:date="2019-03-04T14:24:00Z">
        <w:r w:rsidRPr="0036322F">
          <w:rPr>
            <w:rFonts w:ascii="Times New Roman" w:eastAsia="Times New Roman" w:hAnsi="Times New Roman"/>
            <w:b/>
            <w:bCs/>
          </w:rPr>
          <w:delText xml:space="preserve">Guidance Note: </w:delText>
        </w:r>
        <w:r w:rsidRPr="0036322F">
          <w:rPr>
            <w:rFonts w:ascii="Times New Roman" w:eastAsia="Times New Roman" w:hAnsi="Times New Roman"/>
          </w:rPr>
          <w:delText xml:space="preserve">The adequacy of total company reserves, which includes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is addressed in the company</w:delText>
        </w:r>
        <w:r w:rsidR="00605F15">
          <w:rPr>
            <w:rFonts w:ascii="Times New Roman" w:eastAsia="Times New Roman" w:hAnsi="Times New Roman"/>
          </w:rPr>
          <w:delText>’</w:delText>
        </w:r>
        <w:r w:rsidRPr="0036322F">
          <w:rPr>
            <w:rFonts w:ascii="Times New Roman" w:eastAsia="Times New Roman" w:hAnsi="Times New Roman"/>
          </w:rPr>
          <w:delText xml:space="preserve">s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o</w:delText>
        </w:r>
        <w:r w:rsidR="00605F15" w:rsidRPr="0036322F">
          <w:rPr>
            <w:rFonts w:ascii="Times New Roman" w:eastAsia="Times New Roman" w:hAnsi="Times New Roman"/>
          </w:rPr>
          <w:delText xml:space="preserve">pinion </w:delText>
        </w:r>
        <w:r w:rsidRPr="0036322F">
          <w:rPr>
            <w:rFonts w:ascii="Times New Roman" w:eastAsia="Times New Roman" w:hAnsi="Times New Roman"/>
          </w:rPr>
          <w:delText xml:space="preserve">as required by VM-30. </w:delText>
        </w:r>
      </w:del>
    </w:p>
    <w:p w14:paraId="1248B866" w14:textId="77777777" w:rsidR="0021502F" w:rsidRPr="0036322F" w:rsidRDefault="0021502F" w:rsidP="0021502F">
      <w:pPr>
        <w:pStyle w:val="ListParagraph"/>
        <w:numPr>
          <w:ilvl w:val="0"/>
          <w:numId w:val="20"/>
        </w:numPr>
        <w:spacing w:after="220" w:line="240" w:lineRule="auto"/>
        <w:ind w:left="1440" w:hanging="720"/>
        <w:contextualSpacing w:val="0"/>
        <w:jc w:val="both"/>
        <w:rPr>
          <w:del w:id="1871" w:author="Author" w:date="2019-03-04T14:24:00Z"/>
          <w:rFonts w:ascii="Times New Roman" w:eastAsia="Times New Roman" w:hAnsi="Times New Roman"/>
        </w:rPr>
      </w:pPr>
      <w:del w:id="1872" w:author="Author" w:date="2019-03-04T14:24:00Z">
        <w:r w:rsidRPr="0036322F">
          <w:rPr>
            <w:rFonts w:ascii="Times New Roman" w:eastAsia="Times New Roman" w:hAnsi="Times New Roman"/>
          </w:rPr>
          <w:delText>Required Memorandum</w:delText>
        </w:r>
      </w:del>
    </w:p>
    <w:p w14:paraId="0AD6DAD4" w14:textId="77777777" w:rsidR="0021502F" w:rsidRPr="0036322F" w:rsidRDefault="0021502F" w:rsidP="0021502F">
      <w:pPr>
        <w:pStyle w:val="ListParagraph"/>
        <w:spacing w:after="220" w:line="240" w:lineRule="auto"/>
        <w:ind w:left="1440"/>
        <w:contextualSpacing w:val="0"/>
        <w:jc w:val="both"/>
        <w:rPr>
          <w:del w:id="1873" w:author="Author" w:date="2019-03-04T14:24:00Z"/>
          <w:rFonts w:ascii="Times New Roman" w:eastAsia="Times New Roman" w:hAnsi="Times New Roman"/>
        </w:rPr>
      </w:pPr>
      <w:del w:id="1874" w:author="Author" w:date="2019-03-04T14:24:00Z">
        <w:r w:rsidRPr="0036322F">
          <w:rPr>
            <w:rFonts w:ascii="Times New Roman" w:eastAsia="Times New Roman" w:hAnsi="Times New Roman"/>
          </w:rPr>
          <w:delText xml:space="preserve">An actuarial memorandum shall be constructed documenting the methodology and assumptions upon which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is determined. The memorandum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6F95AC36" w14:textId="77777777" w:rsidR="0021502F" w:rsidRPr="0036322F" w:rsidRDefault="0021502F" w:rsidP="0021502F">
      <w:pPr>
        <w:spacing w:after="220" w:line="240" w:lineRule="auto"/>
        <w:ind w:left="1440"/>
        <w:jc w:val="both"/>
        <w:rPr>
          <w:del w:id="1875" w:author="Author" w:date="2019-03-04T14:24:00Z"/>
          <w:rFonts w:ascii="Times New Roman" w:eastAsia="Times New Roman" w:hAnsi="Times New Roman"/>
        </w:rPr>
      </w:pPr>
      <w:del w:id="1876" w:author="Author" w:date="2019-03-04T14:24:00Z">
        <w:r w:rsidRPr="0036322F">
          <w:rPr>
            <w:rFonts w:ascii="Times New Roman" w:eastAsia="Times New Roman" w:hAnsi="Times New Roman"/>
          </w:rPr>
          <w:delText>Section 10 contains more information on the contents of the required memorandum.</w:delText>
        </w:r>
      </w:del>
    </w:p>
    <w:p w14:paraId="5BFC9278"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877" w:author="Author" w:date="2019-03-04T14:24:00Z"/>
          <w:rFonts w:ascii="Times New Roman" w:eastAsia="Times New Roman" w:hAnsi="Times New Roman"/>
        </w:rPr>
      </w:pPr>
      <w:del w:id="1878" w:author="Author" w:date="2019-03-04T14:24:00Z">
        <w:r w:rsidRPr="0036322F">
          <w:rPr>
            <w:rFonts w:ascii="Times New Roman" w:eastAsia="Times New Roman" w:hAnsi="Times New Roman"/>
            <w:b/>
            <w:bCs/>
          </w:rPr>
          <w:delText>Guidance Note</w:delText>
        </w:r>
        <w:r w:rsidRPr="0036322F">
          <w:rPr>
            <w:rFonts w:ascii="Times New Roman" w:eastAsia="Times New Roman" w:hAnsi="Times New Roman"/>
          </w:rPr>
          <w:delText>: This is consistent with Section 3A(4)(h) of the Standard Valuation Law,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038BF35E" w14:textId="77777777" w:rsidR="0021502F" w:rsidRPr="0036322F" w:rsidRDefault="0021502F" w:rsidP="00BC179E">
      <w:pPr>
        <w:spacing w:after="220" w:line="240" w:lineRule="auto"/>
        <w:ind w:left="1440" w:hanging="720"/>
        <w:jc w:val="both"/>
        <w:rPr>
          <w:del w:id="1879" w:author="Author" w:date="2019-03-04T14:24:00Z"/>
          <w:rFonts w:ascii="Times New Roman" w:eastAsia="Times New Roman" w:hAnsi="Times New Roman"/>
        </w:rPr>
      </w:pPr>
      <w:del w:id="1880" w:author="Author" w:date="2019-03-04T14:24:00Z">
        <w:r w:rsidRPr="0036322F">
          <w:rPr>
            <w:rFonts w:ascii="Times New Roman" w:eastAsia="Times New Roman" w:hAnsi="Times New Roman"/>
          </w:rPr>
          <w:delText>3.</w:delText>
        </w:r>
        <w:r w:rsidRPr="0036322F">
          <w:rPr>
            <w:rFonts w:ascii="Times New Roman" w:eastAsia="Times New Roman" w:hAnsi="Times New Roman"/>
          </w:rPr>
          <w:tab/>
        </w:r>
        <w:r w:rsidR="00605F15">
          <w:rPr>
            <w:rFonts w:ascii="Times New Roman" w:eastAsia="Times New Roman" w:hAnsi="Times New Roman"/>
          </w:rPr>
          <w:delText>CTE</w:delText>
        </w:r>
        <w:r w:rsidRPr="0036322F">
          <w:rPr>
            <w:rFonts w:ascii="Times New Roman" w:eastAsia="Times New Roman" w:hAnsi="Times New Roman"/>
          </w:rPr>
          <w:delText xml:space="preserve"> Amount Determined </w:delText>
        </w:r>
        <w:r w:rsidR="00605F15">
          <w:rPr>
            <w:rFonts w:ascii="Times New Roman" w:eastAsia="Times New Roman" w:hAnsi="Times New Roman"/>
          </w:rPr>
          <w:delText>U</w:delText>
        </w:r>
        <w:r w:rsidR="00605F15" w:rsidRPr="0036322F">
          <w:rPr>
            <w:rFonts w:ascii="Times New Roman" w:eastAsia="Times New Roman" w:hAnsi="Times New Roman"/>
          </w:rPr>
          <w:delText xml:space="preserve">sing </w:delText>
        </w:r>
        <w:r w:rsidRPr="0036322F">
          <w:rPr>
            <w:rFonts w:ascii="Times New Roman" w:eastAsia="Times New Roman" w:hAnsi="Times New Roman"/>
          </w:rPr>
          <w:delText>the Alternative Methodology</w:delText>
        </w:r>
      </w:del>
    </w:p>
    <w:p w14:paraId="2B041499" w14:textId="77777777" w:rsidR="0021502F" w:rsidRPr="0036322F" w:rsidRDefault="0021502F" w:rsidP="00BC179E">
      <w:pPr>
        <w:spacing w:after="220" w:line="240" w:lineRule="auto"/>
        <w:ind w:left="1440"/>
        <w:jc w:val="both"/>
        <w:rPr>
          <w:del w:id="1881" w:author="Author" w:date="2019-03-04T14:24:00Z"/>
          <w:rFonts w:ascii="Times New Roman" w:eastAsia="Times New Roman" w:hAnsi="Times New Roman"/>
        </w:rPr>
      </w:pPr>
      <w:del w:id="1882" w:author="Author" w:date="2019-03-04T14:24:00Z">
        <w:r w:rsidRPr="0036322F">
          <w:rPr>
            <w:rFonts w:ascii="Times New Roman" w:eastAsia="Times New Roman" w:hAnsi="Times New Roman"/>
          </w:rPr>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5696F4F1" w14:textId="77777777" w:rsidR="0021502F" w:rsidRPr="0036322F" w:rsidRDefault="0021502F" w:rsidP="0021502F">
      <w:pPr>
        <w:spacing w:after="220" w:line="240" w:lineRule="auto"/>
        <w:ind w:left="1440"/>
        <w:jc w:val="both"/>
        <w:rPr>
          <w:del w:id="1883" w:author="Author" w:date="2019-03-04T14:24:00Z"/>
          <w:rFonts w:ascii="Times New Roman" w:eastAsia="Times New Roman" w:hAnsi="Times New Roman"/>
        </w:rPr>
      </w:pPr>
      <w:del w:id="1884" w:author="Author" w:date="2019-03-04T14:24:00Z">
        <w:r w:rsidRPr="0036322F">
          <w:rPr>
            <w:rFonts w:ascii="Times New Roman" w:eastAsia="Times New Roman" w:hAnsi="Times New Roman"/>
          </w:rPr>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and memorandum.</w:delText>
        </w:r>
      </w:del>
    </w:p>
    <w:p w14:paraId="783FA6B3" w14:textId="77777777" w:rsidR="0021502F" w:rsidRPr="0036322F" w:rsidRDefault="0021502F" w:rsidP="0021502F">
      <w:pPr>
        <w:spacing w:after="220" w:line="240" w:lineRule="auto"/>
        <w:ind w:left="1440" w:hanging="720"/>
        <w:jc w:val="both"/>
        <w:rPr>
          <w:del w:id="1885" w:author="Author" w:date="2019-03-04T14:24:00Z"/>
          <w:rFonts w:ascii="Times New Roman" w:eastAsia="Times New Roman" w:hAnsi="Times New Roman"/>
        </w:rPr>
      </w:pPr>
      <w:del w:id="1886" w:author="Author" w:date="2019-03-04T14:24:00Z">
        <w:r w:rsidRPr="0036322F">
          <w:rPr>
            <w:rFonts w:ascii="Times New Roman" w:eastAsia="Times New Roman" w:hAnsi="Times New Roman"/>
          </w:rPr>
          <w:delText>4.</w:delText>
        </w:r>
        <w:r w:rsidRPr="0036322F">
          <w:rPr>
            <w:rFonts w:ascii="Times New Roman" w:eastAsia="Times New Roman" w:hAnsi="Times New Roman"/>
          </w:rPr>
          <w:tab/>
          <w:delText>Material Changes</w:delText>
        </w:r>
      </w:del>
    </w:p>
    <w:p w14:paraId="3CEB2979" w14:textId="77777777" w:rsidR="0021502F" w:rsidRPr="0036322F" w:rsidRDefault="0021502F" w:rsidP="0021502F">
      <w:pPr>
        <w:spacing w:after="220" w:line="240" w:lineRule="auto"/>
        <w:ind w:left="1440"/>
        <w:jc w:val="both"/>
        <w:rPr>
          <w:del w:id="1887" w:author="Author" w:date="2019-03-04T14:24:00Z"/>
          <w:rFonts w:ascii="Times New Roman" w:eastAsia="Times New Roman" w:hAnsi="Times New Roman"/>
        </w:rPr>
      </w:pPr>
      <w:del w:id="1888" w:author="Author" w:date="2019-03-04T14:24:00Z">
        <w:r w:rsidRPr="0036322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24A2D7F5" w14:textId="77777777" w:rsidR="0021502F" w:rsidRPr="0036322F" w:rsidRDefault="0021502F" w:rsidP="0021502F">
      <w:pPr>
        <w:pStyle w:val="Heading3"/>
        <w:spacing w:after="220"/>
        <w:rPr>
          <w:del w:id="1889" w:author="Author" w:date="2019-03-04T14:24:00Z"/>
          <w:sz w:val="22"/>
          <w:szCs w:val="22"/>
        </w:rPr>
      </w:pPr>
      <w:del w:id="1890" w:author="Author" w:date="2019-03-04T14:24:00Z">
        <w:r w:rsidRPr="0036322F">
          <w:rPr>
            <w:sz w:val="22"/>
            <w:szCs w:val="22"/>
          </w:rPr>
          <w:delText>Section 5</w:delText>
        </w:r>
        <w:r>
          <w:rPr>
            <w:sz w:val="22"/>
            <w:szCs w:val="22"/>
          </w:rPr>
          <w:delText xml:space="preserve">: </w:delText>
        </w:r>
        <w:r w:rsidRPr="0036322F">
          <w:rPr>
            <w:sz w:val="22"/>
            <w:szCs w:val="22"/>
          </w:rPr>
          <w:delText>Standard Scenario Requirements</w:delText>
        </w:r>
      </w:del>
    </w:p>
    <w:p w14:paraId="2C482273" w14:textId="230BD88E" w:rsidR="003129FE" w:rsidRPr="0036322F" w:rsidRDefault="003129FE" w:rsidP="00067EEF">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1643930B" w14:textId="77777777" w:rsidR="0021502F" w:rsidRPr="0036322F" w:rsidRDefault="0021502F" w:rsidP="0021502F">
      <w:pPr>
        <w:spacing w:after="220" w:line="240" w:lineRule="auto"/>
        <w:ind w:left="1440" w:hanging="720"/>
        <w:jc w:val="both"/>
        <w:rPr>
          <w:del w:id="1891" w:author="Author" w:date="2019-03-04T14:24:00Z"/>
          <w:rFonts w:ascii="Times New Roman" w:eastAsia="Times New Roman" w:hAnsi="Times New Roman"/>
        </w:rPr>
      </w:pPr>
      <w:del w:id="1892"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Application to Determine Reserves</w:delText>
        </w:r>
      </w:del>
    </w:p>
    <w:p w14:paraId="665E52C4" w14:textId="396CD9F3" w:rsidR="003129FE" w:rsidRPr="0036322F" w:rsidRDefault="0021502F" w:rsidP="004E4618">
      <w:pPr>
        <w:spacing w:after="220" w:line="240" w:lineRule="auto"/>
        <w:ind w:left="1440" w:hanging="720"/>
        <w:rPr>
          <w:ins w:id="1893" w:author="Author" w:date="2019-03-04T14:24:00Z"/>
          <w:rFonts w:ascii="Times New Roman" w:eastAsia="Times New Roman" w:hAnsi="Times New Roman"/>
        </w:rPr>
      </w:pPr>
      <w:del w:id="1894" w:author="Author" w:date="2019-03-04T14:24:00Z">
        <w:r w:rsidRPr="0036322F">
          <w:rPr>
            <w:rFonts w:ascii="Times New Roman" w:eastAsia="Times New Roman" w:hAnsi="Times New Roman"/>
          </w:rPr>
          <w:delText>A</w:delText>
        </w:r>
      </w:del>
      <w:ins w:id="1895" w:author="Author" w:date="2019-03-04T14:24:00Z">
        <w:r w:rsidR="003129FE" w:rsidRPr="0036322F">
          <w:rPr>
            <w:rFonts w:ascii="Times New Roman" w:eastAsia="Times New Roman" w:hAnsi="Times New Roman"/>
          </w:rPr>
          <w:t>1.</w:t>
        </w:r>
        <w:r w:rsidR="003129FE" w:rsidRPr="0036322F">
          <w:rPr>
            <w:rFonts w:ascii="Times New Roman" w:eastAsia="Times New Roman" w:hAnsi="Times New Roman"/>
          </w:rPr>
          <w:tab/>
          <w:t>Determin</w:t>
        </w:r>
        <w:r w:rsidR="003129FE">
          <w:rPr>
            <w:rFonts w:ascii="Times New Roman" w:eastAsia="Times New Roman" w:hAnsi="Times New Roman"/>
          </w:rPr>
          <w:t>ing the Additional Standard Projection Amount</w:t>
        </w:r>
      </w:ins>
    </w:p>
    <w:p w14:paraId="34CC29F1" w14:textId="0384F35C" w:rsidR="0021502F" w:rsidRPr="0036322F" w:rsidRDefault="003129FE" w:rsidP="0021502F">
      <w:pPr>
        <w:spacing w:after="220" w:line="240" w:lineRule="auto"/>
        <w:ind w:left="1440"/>
        <w:jc w:val="both"/>
        <w:rPr>
          <w:del w:id="1896" w:author="Author" w:date="2019-03-04T14:24:00Z"/>
          <w:rFonts w:ascii="Times New Roman" w:eastAsia="Times New Roman" w:hAnsi="Times New Roman"/>
        </w:rPr>
      </w:pPr>
      <w:ins w:id="1897" w:author="Author" w:date="2019-03-04T14:24:00Z">
        <w:r>
          <w:rPr>
            <w:rFonts w:ascii="Times New Roman" w:eastAsia="Times New Roman" w:hAnsi="Times New Roman"/>
          </w:rPr>
          <w:t>a.  The additional</w:t>
        </w:r>
      </w:ins>
      <w:r w:rsidRPr="0036322F">
        <w:rPr>
          <w:rFonts w:ascii="Times New Roman" w:eastAsia="Times New Roman" w:hAnsi="Times New Roman"/>
        </w:rPr>
        <w:t xml:space="preserve"> </w:t>
      </w:r>
      <w:r>
        <w:rPr>
          <w:rFonts w:ascii="Times New Roman" w:eastAsia="Times New Roman" w:hAnsi="Times New Roman"/>
        </w:rPr>
        <w:t>s</w:t>
      </w:r>
      <w:r w:rsidRPr="0036322F">
        <w:rPr>
          <w:rFonts w:ascii="Times New Roman" w:eastAsia="Times New Roman" w:hAnsi="Times New Roman"/>
        </w:rPr>
        <w:t xml:space="preserve">tandard </w:t>
      </w:r>
      <w:del w:id="1898"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 xml:space="preserve">cenario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del>
      <w:ins w:id="1899" w:author="Author" w:date="2019-03-04T14:24:00Z">
        <w:r>
          <w:rPr>
            <w:rFonts w:ascii="Times New Roman" w:eastAsia="Times New Roman" w:hAnsi="Times New Roman"/>
          </w:rPr>
          <w:t>projection amount</w:t>
        </w:r>
      </w:ins>
      <w:r w:rsidRPr="0036322F">
        <w:rPr>
          <w:rFonts w:ascii="Times New Roman" w:eastAsia="Times New Roman" w:hAnsi="Times New Roman"/>
        </w:rPr>
        <w:t xml:space="preserve"> shall be</w:t>
      </w:r>
      <w:ins w:id="1900" w:author="Peter Weber" w:date="2019-05-09T14:02:00Z">
        <w:r w:rsidR="00B54CC2">
          <w:rPr>
            <w:rFonts w:ascii="Times New Roman" w:eastAsia="Times New Roman" w:hAnsi="Times New Roman"/>
          </w:rPr>
          <w:t xml:space="preserve"> </w:t>
        </w:r>
        <w:r w:rsidR="00B54CC2" w:rsidRPr="00B54CC2">
          <w:rPr>
            <w:rFonts w:ascii="Times New Roman" w:eastAsia="Times New Roman" w:hAnsi="Times New Roman"/>
            <w:highlight w:val="cyan"/>
          </w:rPr>
          <w:t>the larger of zero and an amount</w:t>
        </w:r>
      </w:ins>
      <w:r w:rsidRPr="0036322F">
        <w:rPr>
          <w:rFonts w:ascii="Times New Roman" w:eastAsia="Times New Roman" w:hAnsi="Times New Roman"/>
        </w:rPr>
        <w:t xml:space="preserve"> determined</w:t>
      </w:r>
      <w:r>
        <w:rPr>
          <w:rFonts w:ascii="Times New Roman" w:eastAsia="Times New Roman" w:hAnsi="Times New Roman"/>
        </w:rPr>
        <w:t xml:space="preserve"> </w:t>
      </w:r>
      <w:ins w:id="1901" w:author="Author" w:date="2019-03-04T14:24:00Z">
        <w:r>
          <w:rPr>
            <w:rFonts w:ascii="Times New Roman" w:eastAsia="Times New Roman" w:hAnsi="Times New Roman"/>
          </w:rPr>
          <w:t>in aggregate</w:t>
        </w:r>
        <w:r w:rsidRPr="0036322F">
          <w:rPr>
            <w:rFonts w:ascii="Times New Roman" w:eastAsia="Times New Roman" w:hAnsi="Times New Roman"/>
          </w:rPr>
          <w:t xml:space="preserve"> </w:t>
        </w:r>
      </w:ins>
      <w:r w:rsidRPr="0036322F">
        <w:rPr>
          <w:rFonts w:ascii="Times New Roman" w:eastAsia="Times New Roman" w:hAnsi="Times New Roman"/>
        </w:rPr>
        <w:t xml:space="preserve">for </w:t>
      </w:r>
      <w:del w:id="1902" w:author="Author" w:date="2019-03-04T14:24:00Z">
        <w:r w:rsidR="0021502F" w:rsidRPr="0036322F">
          <w:rPr>
            <w:rFonts w:ascii="Times New Roman" w:eastAsia="Times New Roman" w:hAnsi="Times New Roman"/>
          </w:rPr>
          <w:delText>each of the</w:delText>
        </w:r>
      </w:del>
      <w:ins w:id="1903" w:author="Author" w:date="2019-03-04T14:24:00Z">
        <w:r>
          <w:rPr>
            <w:rFonts w:ascii="Times New Roman" w:eastAsia="Times New Roman" w:hAnsi="Times New Roman"/>
          </w:rPr>
          <w:t>all</w:t>
        </w:r>
      </w:ins>
      <w:r w:rsidRPr="0036322F">
        <w:rPr>
          <w:rFonts w:ascii="Times New Roman" w:eastAsia="Times New Roman" w:hAnsi="Times New Roman"/>
        </w:rPr>
        <w:t xml:space="preserve"> contracts falling under the scope of these requirements</w:t>
      </w:r>
      <w:del w:id="1904" w:author="Author" w:date="2019-03-04T14:24:00Z">
        <w:r w:rsidR="0021502F" w:rsidRPr="0036322F">
          <w:rPr>
            <w:rFonts w:ascii="Times New Roman" w:eastAsia="Times New Roman" w:hAnsi="Times New Roman"/>
          </w:rPr>
          <w:delText xml:space="preserve"> by applying Section </w:delText>
        </w:r>
        <w:r w:rsidR="00B041C5">
          <w:rPr>
            <w:rFonts w:ascii="Times New Roman" w:eastAsia="Times New Roman" w:hAnsi="Times New Roman"/>
          </w:rPr>
          <w:delText>5.</w:delText>
        </w:r>
        <w:r w:rsidR="0021502F" w:rsidRPr="0036322F">
          <w:rPr>
            <w:rFonts w:ascii="Times New Roman" w:eastAsia="Times New Roman" w:hAnsi="Times New Roman"/>
          </w:rPr>
          <w:delText>C. This includes</w:delText>
        </w:r>
      </w:del>
      <w:ins w:id="1905" w:author="Author" w:date="2019-03-04T14:24:00Z">
        <w:r>
          <w:rPr>
            <w:rFonts w:ascii="Times New Roman" w:eastAsia="Times New Roman" w:hAnsi="Times New Roman"/>
          </w:rPr>
          <w:t>,</w:t>
        </w:r>
        <w:r w:rsidRPr="0036322F">
          <w:rPr>
            <w:rFonts w:ascii="Times New Roman" w:eastAsia="Times New Roman" w:hAnsi="Times New Roman"/>
          </w:rPr>
          <w:t xml:space="preserve"> </w:t>
        </w:r>
        <w:r>
          <w:rPr>
            <w:rFonts w:ascii="Times New Roman" w:eastAsia="Times New Roman" w:hAnsi="Times New Roman"/>
          </w:rPr>
          <w:t>excluding</w:t>
        </w:r>
      </w:ins>
      <w:r>
        <w:rPr>
          <w:rFonts w:ascii="Times New Roman" w:eastAsia="Times New Roman" w:hAnsi="Times New Roman"/>
        </w:rPr>
        <w:t xml:space="preserve"> </w:t>
      </w:r>
      <w:r w:rsidRPr="0036322F">
        <w:rPr>
          <w:rFonts w:ascii="Times New Roman" w:eastAsia="Times New Roman" w:hAnsi="Times New Roman"/>
        </w:rPr>
        <w:t>those contracts to which the Alternative Methodology is applied</w:t>
      </w:r>
      <w:del w:id="1906" w:author="Author" w:date="2019-03-04T14:24:00Z">
        <w:r w:rsidR="0021502F" w:rsidRPr="0036322F">
          <w:rPr>
            <w:rFonts w:ascii="Times New Roman" w:eastAsia="Times New Roman" w:hAnsi="Times New Roman"/>
          </w:rPr>
          <w:delText>.</w:delText>
        </w:r>
      </w:del>
    </w:p>
    <w:p w14:paraId="06405895" w14:textId="77777777" w:rsidR="0021502F" w:rsidRPr="0036322F" w:rsidRDefault="0021502F" w:rsidP="0021502F">
      <w:pPr>
        <w:spacing w:after="220" w:line="240" w:lineRule="auto"/>
        <w:ind w:left="1440"/>
        <w:jc w:val="both"/>
        <w:rPr>
          <w:del w:id="1907" w:author="Author" w:date="2019-03-04T14:24:00Z"/>
          <w:rFonts w:ascii="Times New Roman" w:eastAsia="Times New Roman" w:hAnsi="Times New Roman"/>
        </w:rPr>
      </w:pPr>
      <w:del w:id="1908"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for a contract with guaranteed living benefits or guaranteed death benefits is based on a projection of</w:delText>
        </w:r>
      </w:del>
      <w:ins w:id="1909" w:author="Author" w:date="2019-03-04T14:24:00Z">
        <w:r w:rsidR="003129FE">
          <w:rPr>
            <w:rFonts w:ascii="Times New Roman" w:eastAsia="Times New Roman" w:hAnsi="Times New Roman"/>
          </w:rPr>
          <w:t xml:space="preserve">, </w:t>
        </w:r>
        <w:r w:rsidR="003129FE" w:rsidRPr="00AC3B71">
          <w:rPr>
            <w:rFonts w:ascii="Times New Roman" w:eastAsia="Times New Roman" w:hAnsi="Times New Roman"/>
          </w:rPr>
          <w:t>by calculating</w:t>
        </w:r>
      </w:ins>
      <w:r w:rsidR="003129FE" w:rsidRPr="00AC3B71">
        <w:rPr>
          <w:rFonts w:ascii="Times New Roman" w:eastAsia="Times New Roman" w:hAnsi="Times New Roman"/>
        </w:rPr>
        <w:t xml:space="preserve"> the </w:t>
      </w:r>
      <w:del w:id="1910" w:author="Author" w:date="2019-03-04T14:24:00Z">
        <w:r w:rsidRPr="0036322F">
          <w:rPr>
            <w:rFonts w:ascii="Times New Roman" w:eastAsia="Times New Roman" w:hAnsi="Times New Roman"/>
          </w:rPr>
          <w:delText xml:space="preserve">account value based on specified returns for supporting assets equal to the account value. An initial drop is applied to the supporting assets and account value on the valuation date. Subsequently, account values are projected at specified rates earned by the supporting assets less contract and fund charges. The assumptions for the projection of account values and margins are prescribed in Section </w:delText>
        </w:r>
        <w:r w:rsidR="00B041C5">
          <w:rPr>
            <w:rFonts w:ascii="Times New Roman" w:eastAsia="Times New Roman" w:hAnsi="Times New Roman"/>
          </w:rPr>
          <w:delText>5.</w:delText>
        </w:r>
        <w:r w:rsidRPr="0036322F">
          <w:rPr>
            <w:rFonts w:ascii="Times New Roman" w:eastAsia="Times New Roman" w:hAnsi="Times New Roman"/>
          </w:rPr>
          <w:delText>C.3. For any contract with guarantees</w:delText>
        </w:r>
        <w:r w:rsidR="00DE29EC">
          <w:rPr>
            <w:rFonts w:ascii="Times New Roman" w:eastAsia="Times New Roman" w:hAnsi="Times New Roman"/>
          </w:rPr>
          <w:delText>,</w:delText>
        </w:r>
        <w:r w:rsidRPr="0036322F">
          <w:rPr>
            <w:rFonts w:ascii="Times New Roman" w:eastAsia="Times New Roman" w:hAnsi="Times New Roman"/>
          </w:rPr>
          <w:delText xml:space="preserve">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includes the greatest present value of the benefit payments in excess of account values applied over the present value of revenue produced by the margins.</w:delText>
        </w:r>
      </w:del>
    </w:p>
    <w:p w14:paraId="6D92F82F" w14:textId="77777777" w:rsidR="0021502F" w:rsidRPr="0036322F" w:rsidRDefault="0021502F" w:rsidP="0021502F">
      <w:pPr>
        <w:spacing w:after="220" w:line="240" w:lineRule="auto"/>
        <w:ind w:left="1440" w:hanging="720"/>
        <w:jc w:val="both"/>
        <w:rPr>
          <w:del w:id="1911" w:author="Author" w:date="2019-03-04T14:24:00Z"/>
          <w:rFonts w:ascii="Times New Roman" w:eastAsia="Times New Roman" w:hAnsi="Times New Roman"/>
        </w:rPr>
      </w:pPr>
      <w:del w:id="1912" w:author="Author" w:date="2019-03-04T14:24:00Z">
        <w:r w:rsidRPr="000E1113">
          <w:rPr>
            <w:rFonts w:ascii="Times New Roman" w:eastAsia="Times New Roman" w:hAnsi="Times New Roman"/>
          </w:rPr>
          <w:delText>2.</w:delText>
        </w:r>
        <w:r w:rsidRPr="000E1113">
          <w:rPr>
            <w:rFonts w:ascii="Times New Roman" w:eastAsia="Times New Roman" w:hAnsi="Times New Roman"/>
          </w:rPr>
          <w:tab/>
          <w:delText>The Standard Scenario Amount</w:delText>
        </w:r>
      </w:del>
    </w:p>
    <w:p w14:paraId="4B9A23DC" w14:textId="7DB6DD6D" w:rsidR="003129FE" w:rsidRDefault="0021502F" w:rsidP="00067EEF">
      <w:pPr>
        <w:spacing w:after="220" w:line="240" w:lineRule="auto"/>
        <w:ind w:left="1440"/>
        <w:rPr>
          <w:ins w:id="1913" w:author="Peter Weber" w:date="2019-04-30T18:03:00Z"/>
          <w:rFonts w:ascii="Times New Roman" w:eastAsia="Times New Roman" w:hAnsi="Times New Roman"/>
        </w:rPr>
      </w:pPr>
      <w:del w:id="1914"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a</w:delText>
        </w:r>
        <w:r w:rsidR="00DE29EC"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is defined in Section 2.C of these requirements as the aggregate of the reserves determined by applying the Standard Scenario Method to each of the contracts falling under the scope of these requirements. Except as provided in Section </w:delText>
        </w:r>
        <w:r w:rsidR="00B041C5">
          <w:rPr>
            <w:rFonts w:ascii="Times New Roman" w:eastAsia="Times New Roman" w:hAnsi="Times New Roman"/>
          </w:rPr>
          <w:delText>5.</w:delText>
        </w:r>
        <w:r w:rsidRPr="0036322F">
          <w:rPr>
            <w:rFonts w:ascii="Times New Roman" w:eastAsia="Times New Roman" w:hAnsi="Times New Roman"/>
          </w:rPr>
          <w:delText>C.2.a, the Standard Scenario</w:delText>
        </w:r>
      </w:del>
      <w:ins w:id="1915" w:author="Author" w:date="2019-03-04T14:24:00Z">
        <w:r w:rsidR="003129FE">
          <w:rPr>
            <w:rFonts w:ascii="Times New Roman" w:eastAsia="Times New Roman" w:hAnsi="Times New Roman"/>
          </w:rPr>
          <w:t>Prescribed Projections</w:t>
        </w:r>
      </w:ins>
      <w:r w:rsidR="003129FE">
        <w:rPr>
          <w:rFonts w:ascii="Times New Roman" w:eastAsia="Times New Roman" w:hAnsi="Times New Roman"/>
        </w:rPr>
        <w:t xml:space="preserve"> Amount</w:t>
      </w:r>
      <w:r w:rsidR="003129FE" w:rsidRPr="00AC3B71">
        <w:rPr>
          <w:rFonts w:ascii="Times New Roman" w:eastAsia="Times New Roman" w:hAnsi="Times New Roman"/>
        </w:rPr>
        <w:t xml:space="preserve"> </w:t>
      </w:r>
      <w:del w:id="1916" w:author="Author" w:date="2019-03-04T14:24:00Z">
        <w:r w:rsidRPr="0036322F">
          <w:rPr>
            <w:rFonts w:ascii="Times New Roman" w:eastAsia="Times New Roman" w:hAnsi="Times New Roman"/>
          </w:rPr>
          <w:delText xml:space="preserve">equals the sum over all contracts of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determined for each contract as of the statement date</w:delText>
        </w:r>
      </w:del>
      <w:ins w:id="1917" w:author="Author" w:date="2019-03-04T14:24:00Z">
        <w:r w:rsidR="003129FE" w:rsidRPr="00AC3B71">
          <w:rPr>
            <w:rFonts w:ascii="Times New Roman" w:eastAsia="Times New Roman" w:hAnsi="Times New Roman"/>
          </w:rPr>
          <w:t>by one of two methods</w:t>
        </w:r>
        <w:r w:rsidR="003129FE" w:rsidRPr="00CE59F0">
          <w:rPr>
            <w:rFonts w:ascii="Times New Roman" w:eastAsia="Times New Roman" w:hAnsi="Times New Roman"/>
            <w:highlight w:val="yellow"/>
          </w:rPr>
          <w:t>,</w:t>
        </w:r>
      </w:ins>
      <w:ins w:id="1918" w:author="Peter Weber" w:date="2019-04-30T16:30:00Z">
        <w:r w:rsidR="009243C5" w:rsidRPr="00CE59F0">
          <w:rPr>
            <w:rFonts w:ascii="Times New Roman" w:eastAsia="Times New Roman" w:hAnsi="Times New Roman"/>
            <w:highlight w:val="yellow"/>
          </w:rPr>
          <w:t xml:space="preserve"> the</w:t>
        </w:r>
      </w:ins>
      <w:ins w:id="1919" w:author="Peter Weber" w:date="2019-04-30T16:32:00Z">
        <w:r w:rsidR="009243C5" w:rsidRPr="00CE59F0">
          <w:rPr>
            <w:rFonts w:ascii="Times New Roman" w:eastAsia="Times New Roman" w:hAnsi="Times New Roman"/>
            <w:highlight w:val="yellow"/>
          </w:rPr>
          <w:t xml:space="preserve"> Company-Specific Market </w:t>
        </w:r>
      </w:ins>
      <w:ins w:id="1920" w:author="Peter Weber" w:date="2019-04-30T16:33:00Z">
        <w:r w:rsidR="00CE59F0" w:rsidRPr="00CE59F0">
          <w:rPr>
            <w:rFonts w:ascii="Times New Roman" w:eastAsia="Times New Roman" w:hAnsi="Times New Roman"/>
            <w:highlight w:val="yellow"/>
          </w:rPr>
          <w:t>Path (</w:t>
        </w:r>
      </w:ins>
      <w:ins w:id="1921" w:author="Peter Weber" w:date="2019-04-30T16:32:00Z">
        <w:r w:rsidR="009243C5" w:rsidRPr="00CE59F0">
          <w:rPr>
            <w:rFonts w:ascii="Times New Roman" w:eastAsia="Times New Roman" w:hAnsi="Times New Roman"/>
            <w:highlight w:val="yellow"/>
          </w:rPr>
          <w:t xml:space="preserve">CSMP) method or the CTE with Prescribed Assumptions (CTEPA) </w:t>
        </w:r>
      </w:ins>
      <w:ins w:id="1922" w:author="Peter Weber" w:date="2019-04-30T16:33:00Z">
        <w:r w:rsidR="00CE59F0" w:rsidRPr="00CE59F0">
          <w:rPr>
            <w:rFonts w:ascii="Times New Roman" w:eastAsia="Times New Roman" w:hAnsi="Times New Roman"/>
            <w:highlight w:val="yellow"/>
          </w:rPr>
          <w:t>method</w:t>
        </w:r>
      </w:ins>
      <w:ins w:id="1923" w:author="Author" w:date="2019-03-04T14:24:00Z">
        <w:del w:id="1924" w:author="Peter Weber" w:date="2019-04-30T16:30:00Z">
          <w:r w:rsidR="003129FE" w:rsidRPr="009243C5" w:rsidDel="009243C5">
            <w:rPr>
              <w:rFonts w:ascii="Times New Roman" w:eastAsia="Times New Roman" w:hAnsi="Times New Roman"/>
              <w:highlight w:val="yellow"/>
            </w:rPr>
            <w:delText>Unfloored CTE70(adjusted) and Unfloored CTE65(adjusted), and then combining them as defined below</w:delText>
          </w:r>
        </w:del>
      </w:ins>
      <w:r w:rsidR="003129FE" w:rsidRPr="0036322F">
        <w:rPr>
          <w:rFonts w:ascii="Times New Roman" w:eastAsia="Times New Roman" w:hAnsi="Times New Roman"/>
        </w:rPr>
        <w:t>.</w:t>
      </w:r>
      <w:ins w:id="1925" w:author="Peter Weber" w:date="2019-04-30T18:03:00Z">
        <w:r w:rsidR="00D816F2">
          <w:rPr>
            <w:rFonts w:ascii="Times New Roman" w:eastAsia="Times New Roman" w:hAnsi="Times New Roman"/>
          </w:rPr>
          <w:t xml:space="preserve"> </w:t>
        </w:r>
        <w:r w:rsidR="00D816F2" w:rsidRPr="00D816F2">
          <w:rPr>
            <w:rFonts w:ascii="Times New Roman" w:eastAsia="Times New Roman" w:hAnsi="Times New Roman"/>
            <w:highlight w:val="yellow"/>
          </w:rPr>
          <w:t>The company shall assess the impact of aggregation on the additional standard projection amount.</w:t>
        </w:r>
      </w:ins>
    </w:p>
    <w:p w14:paraId="2BC324A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926" w:author="Peter Weber" w:date="2019-04-30T18:04:00Z"/>
          <w:rFonts w:ascii="Times New Roman" w:eastAsia="Times New Roman" w:hAnsi="Times New Roman"/>
          <w:sz w:val="24"/>
          <w:szCs w:val="24"/>
          <w:highlight w:val="yellow"/>
        </w:rPr>
      </w:pPr>
      <w:ins w:id="1927" w:author="Peter Weber" w:date="2019-04-30T18:04:00Z">
        <w:r w:rsidRPr="00D816F2">
          <w:rPr>
            <w:rFonts w:ascii="Times New Roman" w:eastAsia="Times New Roman" w:hAnsi="Times New Roman"/>
            <w:sz w:val="24"/>
            <w:szCs w:val="24"/>
            <w:highlight w:val="yellow"/>
          </w:rPr>
          <w:t>Guidance Note: The following outlines one method that may be used to assess the impact of aggregation. If a company plans to use a different method, they should discuss that method with their domiciliary commissioner.</w:t>
        </w:r>
      </w:ins>
    </w:p>
    <w:p w14:paraId="78631B7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928" w:author="Peter Weber" w:date="2019-04-30T18:04:00Z"/>
          <w:rFonts w:ascii="Times New Roman" w:eastAsia="Times New Roman" w:hAnsi="Times New Roman"/>
          <w:sz w:val="24"/>
          <w:szCs w:val="24"/>
          <w:highlight w:val="yellow"/>
        </w:rPr>
      </w:pPr>
      <w:ins w:id="1929" w:author="Peter Weber" w:date="2019-04-30T18:04:00Z">
        <w:r w:rsidRPr="00D816F2">
          <w:rPr>
            <w:rFonts w:ascii="Times New Roman" w:eastAsia="Times New Roman" w:hAnsi="Times New Roman"/>
            <w:sz w:val="24"/>
            <w:szCs w:val="24"/>
            <w:highlight w:val="yellow"/>
          </w:rPr>
          <w:t>If a company uses the CSMP method, the benefit of aggregation is determined using the following steps, based on Path A, and using prescribed assumptions and discount rates used to calculate prescribed Amount A:</w:t>
        </w:r>
      </w:ins>
    </w:p>
    <w:p w14:paraId="0D22D3B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930" w:author="Peter Weber" w:date="2019-04-30T18:04:00Z"/>
          <w:rFonts w:ascii="Times New Roman" w:eastAsia="Times New Roman" w:hAnsi="Times New Roman"/>
          <w:sz w:val="24"/>
          <w:szCs w:val="24"/>
          <w:highlight w:val="yellow"/>
        </w:rPr>
      </w:pPr>
      <w:ins w:id="1931" w:author="Peter Weber" w:date="2019-04-30T18:04:00Z">
        <w:r w:rsidRPr="00D816F2">
          <w:rPr>
            <w:rFonts w:ascii="Times New Roman" w:eastAsia="Times New Roman" w:hAnsi="Times New Roman"/>
            <w:sz w:val="24"/>
            <w:szCs w:val="24"/>
            <w:highlight w:val="yellow"/>
          </w:rPr>
          <w:t xml:space="preserve">1.         Calculate the present value of each contract’s accumulated deficiency up through the duration of the aggregate GPVAD. When determining the contract accumulated deficiency: (a) contract starting assets equal CSV, (b) contract level starting assets include both separate account and general account assets, and exclude any hedge assets, (c) discount rate for the PVAD is the NAER, and (d) for a contract that terminates prior to the duration of the GPVAD, there will no longer be liability cash flows, but assets (positive or negative) continue to accumulate. </w:t>
        </w:r>
      </w:ins>
    </w:p>
    <w:p w14:paraId="0C21FC90"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932" w:author="Peter Weber" w:date="2019-04-30T18:04:00Z"/>
          <w:rFonts w:ascii="Times New Roman" w:eastAsia="Times New Roman" w:hAnsi="Times New Roman"/>
          <w:sz w:val="24"/>
          <w:szCs w:val="24"/>
          <w:highlight w:val="yellow"/>
        </w:rPr>
      </w:pPr>
      <w:ins w:id="1933" w:author="Peter Weber" w:date="2019-04-30T18:04:00Z">
        <w:r w:rsidRPr="00D816F2">
          <w:rPr>
            <w:rFonts w:ascii="Times New Roman" w:eastAsia="Times New Roman" w:hAnsi="Times New Roman"/>
            <w:sz w:val="24"/>
            <w:szCs w:val="24"/>
            <w:highlight w:val="yellow"/>
          </w:rPr>
          <w:t>2.         The impact of aggregation is the sum of the absolute value of the negative amounts from step 1 above.</w:t>
        </w:r>
      </w:ins>
    </w:p>
    <w:p w14:paraId="0EE2E04E"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934" w:author="Peter Weber" w:date="2019-04-30T18:04:00Z"/>
          <w:rFonts w:ascii="Times New Roman" w:eastAsia="Times New Roman" w:hAnsi="Times New Roman"/>
          <w:sz w:val="24"/>
          <w:szCs w:val="24"/>
        </w:rPr>
      </w:pPr>
      <w:ins w:id="1935" w:author="Peter Weber" w:date="2019-04-30T18:04:00Z">
        <w:r w:rsidRPr="00D816F2">
          <w:rPr>
            <w:rFonts w:ascii="Times New Roman" w:eastAsia="Times New Roman" w:hAnsi="Times New Roman"/>
            <w:sz w:val="24"/>
            <w:szCs w:val="24"/>
            <w:highlight w:val="yellow"/>
          </w:rPr>
          <w:t>If a company uses the CTEPA method, it should apply steps 1 and 2 above to each model point, using the same scenario used for the cumulative decrement analysis, and using that scenario’s NAER as the discount rates for discounting the accumulated deficiency from the time of the GPVAD. For GMWBs and hybrid GMIBs that use the Withdrawal Delay Cohort Method as specified in VM-21 Section 6.C.5, cash flows for each contract or for each model point shall be determined as the aggregate across all of the constituent cohorts of the contract or model point.</w:t>
        </w:r>
      </w:ins>
    </w:p>
    <w:p w14:paraId="6835D7FF" w14:textId="77777777" w:rsidR="00D816F2" w:rsidRPr="0036322F" w:rsidRDefault="00D816F2" w:rsidP="00067EEF">
      <w:pPr>
        <w:spacing w:after="220" w:line="240" w:lineRule="auto"/>
        <w:ind w:left="1440"/>
        <w:rPr>
          <w:rFonts w:ascii="Times New Roman" w:eastAsia="Times New Roman" w:hAnsi="Times New Roman"/>
        </w:rPr>
      </w:pPr>
    </w:p>
    <w:p w14:paraId="7BFE2D6C" w14:textId="77777777" w:rsidR="0021502F" w:rsidRPr="0036322F" w:rsidRDefault="0021502F" w:rsidP="0021502F">
      <w:pPr>
        <w:spacing w:after="220" w:line="240" w:lineRule="auto"/>
        <w:ind w:left="1440"/>
        <w:jc w:val="both"/>
        <w:rPr>
          <w:del w:id="1936" w:author="Author" w:date="2019-03-04T14:24:00Z"/>
          <w:rFonts w:ascii="Times New Roman" w:eastAsia="Times New Roman" w:hAnsi="Times New Roman"/>
        </w:rPr>
      </w:pPr>
      <w:del w:id="1937" w:author="Author" w:date="2019-03-04T14:24:00Z">
        <w:r w:rsidRPr="0036322F">
          <w:rPr>
            <w:rFonts w:ascii="Times New Roman" w:eastAsia="Times New Roman" w:hAnsi="Times New Roman"/>
          </w:rPr>
          <w:delText xml:space="preserve">The Standard Scenario Method requires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a</w:delText>
        </w:r>
        <w:r w:rsidR="00192CD4"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to not be less than the sum over all contracts of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determined for the contract as of the statement date as described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 where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rPr>
          <w:delText xml:space="preserve">is equal to </w:delText>
        </w:r>
        <w:r w:rsidRPr="0036322F">
          <w:rPr>
            <w:rFonts w:ascii="Times New Roman" w:eastAsia="Times New Roman" w:hAnsi="Times New Roman"/>
            <w:i/>
          </w:rPr>
          <w:delText>DR</w:delText>
        </w:r>
        <w:r w:rsidRPr="0036322F">
          <w:rPr>
            <w:rFonts w:ascii="Times New Roman" w:eastAsia="Times New Roman" w:hAnsi="Times New Roman"/>
          </w:rPr>
          <w:delText xml:space="preserve">, which is defined as the valuation interest rate specified by the Standard Valuation Law for annuities valued on an issue year basis, using Plan Type A and a </w:delText>
        </w:r>
        <w:r w:rsidR="00192CD4">
          <w:rPr>
            <w:rFonts w:ascii="Times New Roman" w:eastAsia="Times New Roman" w:hAnsi="Times New Roman"/>
          </w:rPr>
          <w:delText>g</w:delText>
        </w:r>
        <w:r w:rsidR="00192CD4" w:rsidRPr="0036322F">
          <w:rPr>
            <w:rFonts w:ascii="Times New Roman" w:eastAsia="Times New Roman" w:hAnsi="Times New Roman"/>
          </w:rPr>
          <w:delText xml:space="preserve">uarantee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uration </w:delText>
        </w:r>
        <w:r w:rsidRPr="0036322F">
          <w:rPr>
            <w:rFonts w:ascii="Times New Roman" w:eastAsia="Times New Roman" w:hAnsi="Times New Roman"/>
          </w:rPr>
          <w:delText>greater than 10 years but not more than 20 years. The presence of guarantees of interest on future premiums and/or cash settlement options is to be determined using the terms of the contracts.</w:delText>
        </w:r>
      </w:del>
    </w:p>
    <w:p w14:paraId="612179C0" w14:textId="77777777" w:rsidR="0021502F" w:rsidRPr="0036322F" w:rsidRDefault="0021502F" w:rsidP="0021502F">
      <w:pPr>
        <w:spacing w:after="220" w:line="240" w:lineRule="auto"/>
        <w:ind w:left="1440" w:hanging="720"/>
        <w:jc w:val="both"/>
        <w:rPr>
          <w:del w:id="1938" w:author="Author" w:date="2019-03-04T14:24:00Z"/>
          <w:rFonts w:ascii="Times New Roman" w:eastAsia="Times New Roman" w:hAnsi="Times New Roman"/>
        </w:rPr>
      </w:pPr>
      <w:del w:id="1939" w:author="Author" w:date="2019-03-04T14:24:00Z">
        <w:r w:rsidRPr="0036322F">
          <w:rPr>
            <w:rFonts w:ascii="Times New Roman" w:eastAsia="Times New Roman" w:hAnsi="Times New Roman"/>
          </w:rPr>
          <w:delText>3.</w:delText>
        </w:r>
        <w:r w:rsidRPr="0036322F">
          <w:rPr>
            <w:rFonts w:ascii="Times New Roman" w:eastAsia="Times New Roman" w:hAnsi="Times New Roman"/>
          </w:rPr>
          <w:tab/>
          <w:delText>Illustrative Application of the Standard Scenario to a Projection or Model Office</w:delText>
        </w:r>
      </w:del>
    </w:p>
    <w:p w14:paraId="5251F999" w14:textId="77777777" w:rsidR="00D816F2" w:rsidRDefault="0021502F" w:rsidP="004E4618">
      <w:pPr>
        <w:spacing w:after="220" w:line="240" w:lineRule="auto"/>
        <w:ind w:left="1440"/>
        <w:rPr>
          <w:ins w:id="1940" w:author="Peter Weber" w:date="2019-04-30T18:03:00Z"/>
          <w:rFonts w:ascii="Times New Roman" w:eastAsia="Times New Roman" w:hAnsi="Times New Roman"/>
        </w:rPr>
      </w:pPr>
      <w:del w:id="1941" w:author="Author" w:date="2019-03-04T14:24:00Z">
        <w:r w:rsidRPr="0036322F">
          <w:rPr>
            <w:rFonts w:ascii="Times New Roman" w:eastAsia="Times New Roman" w:hAnsi="Times New Roman"/>
          </w:rPr>
          <w:delText xml:space="preserve">If the </w:delText>
        </w:r>
        <w:r w:rsidR="00192CD4">
          <w:rPr>
            <w:rFonts w:ascii="Times New Roman" w:eastAsia="Times New Roman" w:hAnsi="Times New Roman"/>
          </w:rPr>
          <w:delText>CTE</w:delText>
        </w:r>
        <w:r w:rsidRPr="0036322F">
          <w:rPr>
            <w:rFonts w:ascii="Times New Roman" w:eastAsia="Times New Roman" w:hAnsi="Times New Roman"/>
          </w:rPr>
          <w:delText xml:space="preserve"> Amount is determined based on a projection of an in</w:delText>
        </w:r>
        <w:r w:rsidR="00192CD4">
          <w:rPr>
            <w:rFonts w:ascii="Times New Roman" w:eastAsia="Times New Roman" w:hAnsi="Times New Roman"/>
          </w:rPr>
          <w:delText xml:space="preserve"> </w:delText>
        </w:r>
        <w:r w:rsidRPr="0036322F">
          <w:rPr>
            <w:rFonts w:ascii="Times New Roman" w:eastAsia="Times New Roman" w:hAnsi="Times New Roman"/>
          </w:rPr>
          <w:delText xml:space="preserve">force prior to the statement date and/or by </w:delText>
        </w:r>
      </w:del>
    </w:p>
    <w:p w14:paraId="0EAE3BA0" w14:textId="30FC18D9" w:rsidR="003129FE" w:rsidRDefault="003129FE" w:rsidP="004E4618">
      <w:pPr>
        <w:spacing w:after="220" w:line="240" w:lineRule="auto"/>
        <w:ind w:left="1440"/>
        <w:rPr>
          <w:ins w:id="1942" w:author="Author" w:date="2019-03-04T14:24:00Z"/>
          <w:rFonts w:ascii="Times New Roman" w:eastAsia="Times New Roman" w:hAnsi="Times New Roman"/>
        </w:rPr>
      </w:pPr>
      <w:ins w:id="1943" w:author="Author" w:date="2019-03-04T14:24:00Z">
        <w:r>
          <w:rPr>
            <w:rFonts w:ascii="Times New Roman" w:eastAsia="Times New Roman" w:hAnsi="Times New Roman"/>
          </w:rPr>
          <w:t xml:space="preserve">b.  </w:t>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Pr>
            <w:rFonts w:ascii="Times New Roman" w:eastAsia="Times New Roman" w:hAnsi="Times New Roman"/>
          </w:rPr>
          <w:t>stochastic reserve</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ins>
    </w:p>
    <w:p w14:paraId="4D321BB3" w14:textId="7F18A1F4" w:rsidR="003129FE" w:rsidRPr="0036322F" w:rsidDel="00CE59F0" w:rsidRDefault="003129FE" w:rsidP="004E4618">
      <w:pPr>
        <w:spacing w:after="220" w:line="240" w:lineRule="auto"/>
        <w:ind w:left="1440" w:hanging="720"/>
        <w:rPr>
          <w:ins w:id="1944" w:author="Author" w:date="2019-03-04T14:24:00Z"/>
          <w:del w:id="1945" w:author="Peter Weber" w:date="2019-04-30T16:35:00Z"/>
          <w:rFonts w:ascii="Times New Roman" w:eastAsia="Times New Roman" w:hAnsi="Times New Roman"/>
        </w:rPr>
      </w:pPr>
      <w:ins w:id="1946" w:author="Author" w:date="2019-03-04T14:24:00Z">
        <w:del w:id="1947" w:author="Peter Weber" w:date="2019-04-30T16:35:00Z">
          <w:r w:rsidDel="00CE59F0">
            <w:rPr>
              <w:rFonts w:ascii="Times New Roman" w:eastAsia="Times New Roman" w:hAnsi="Times New Roman"/>
            </w:rPr>
            <w:delText>2</w:delText>
          </w:r>
          <w:r w:rsidRPr="0036322F" w:rsidDel="00CE59F0">
            <w:rPr>
              <w:rFonts w:ascii="Times New Roman" w:eastAsia="Times New Roman" w:hAnsi="Times New Roman"/>
            </w:rPr>
            <w:delText>.</w:delText>
          </w:r>
          <w:r w:rsidRPr="0036322F" w:rsidDel="00CE59F0">
            <w:rPr>
              <w:rFonts w:ascii="Times New Roman" w:eastAsia="Times New Roman" w:hAnsi="Times New Roman"/>
            </w:rPr>
            <w:tab/>
          </w:r>
          <w:r w:rsidRPr="00B81732" w:rsidDel="00CE59F0">
            <w:rPr>
              <w:rFonts w:ascii="Times New Roman" w:eastAsia="Times New Roman" w:hAnsi="Times New Roman"/>
            </w:rPr>
            <w:delText>Inforce</w:delText>
          </w:r>
        </w:del>
      </w:ins>
      <w:ins w:id="1948" w:author="Mazyck, Reggie" w:date="2019-03-06T16:25:00Z">
        <w:del w:id="1949" w:author="Peter Weber" w:date="2019-04-30T16:35:00Z">
          <w:r w:rsidR="00DD29B3" w:rsidRPr="00B81732" w:rsidDel="00CE59F0">
            <w:rPr>
              <w:rFonts w:ascii="Times New Roman" w:eastAsia="Times New Roman" w:hAnsi="Times New Roman"/>
            </w:rPr>
            <w:delText>In force</w:delText>
          </w:r>
        </w:del>
      </w:ins>
      <w:ins w:id="1950" w:author="Author" w:date="2019-03-04T14:24:00Z">
        <w:del w:id="1951" w:author="Peter Weber" w:date="2019-04-30T16:35:00Z">
          <w:r w:rsidRPr="00B81732" w:rsidDel="00CE59F0">
            <w:rPr>
              <w:rFonts w:ascii="Times New Roman" w:eastAsia="Times New Roman" w:hAnsi="Times New Roman"/>
            </w:rPr>
            <w:delText xml:space="preserve"> Used </w:delText>
          </w:r>
          <w:r w:rsidDel="00CE59F0">
            <w:rPr>
              <w:rFonts w:ascii="Times New Roman" w:eastAsia="Times New Roman" w:hAnsi="Times New Roman"/>
            </w:rPr>
            <w:delText>for</w:delText>
          </w:r>
          <w:r w:rsidRPr="00B81732" w:rsidDel="00CE59F0">
            <w:rPr>
              <w:rFonts w:ascii="Times New Roman" w:eastAsia="Times New Roman" w:hAnsi="Times New Roman"/>
            </w:rPr>
            <w:delText xml:space="preserve"> the </w:delText>
          </w:r>
          <w:r w:rsidDel="00CE59F0">
            <w:rPr>
              <w:rFonts w:ascii="Times New Roman" w:eastAsia="Times New Roman" w:hAnsi="Times New Roman"/>
            </w:rPr>
            <w:delText xml:space="preserve">Additional </w:delText>
          </w:r>
          <w:r w:rsidRPr="00B81732" w:rsidDel="00CE59F0">
            <w:rPr>
              <w:rFonts w:ascii="Times New Roman" w:eastAsia="Times New Roman" w:hAnsi="Times New Roman"/>
            </w:rPr>
            <w:delText>Standard Projection</w:delText>
          </w:r>
          <w:r w:rsidDel="00CE59F0">
            <w:rPr>
              <w:rFonts w:ascii="Times New Roman" w:eastAsia="Times New Roman" w:hAnsi="Times New Roman"/>
            </w:rPr>
            <w:delText xml:space="preserve"> Amount</w:delText>
          </w:r>
        </w:del>
      </w:ins>
    </w:p>
    <w:p w14:paraId="0A9567F1" w14:textId="14413931" w:rsidR="0021502F" w:rsidRPr="0036322F" w:rsidDel="00CE59F0" w:rsidRDefault="003129FE" w:rsidP="0021502F">
      <w:pPr>
        <w:spacing w:after="220" w:line="240" w:lineRule="auto"/>
        <w:ind w:left="1440"/>
        <w:jc w:val="both"/>
        <w:rPr>
          <w:del w:id="1952" w:author="Peter Weber" w:date="2019-04-30T16:35:00Z"/>
          <w:rFonts w:ascii="Times New Roman" w:eastAsia="Times New Roman" w:hAnsi="Times New Roman"/>
        </w:rPr>
      </w:pPr>
      <w:ins w:id="1953" w:author="Author" w:date="2019-03-04T14:24:00Z">
        <w:del w:id="1954" w:author="Peter Weber" w:date="2019-04-30T16:35:00Z">
          <w:r w:rsidRPr="0036322F" w:rsidDel="00CE59F0">
            <w:rPr>
              <w:rFonts w:ascii="Times New Roman" w:eastAsia="Times New Roman" w:hAnsi="Times New Roman"/>
            </w:rPr>
            <w:delText xml:space="preserve">If the </w:delText>
          </w:r>
          <w:r w:rsidDel="00CE59F0">
            <w:rPr>
              <w:rFonts w:ascii="Times New Roman" w:eastAsia="Times New Roman" w:hAnsi="Times New Roman"/>
            </w:rPr>
            <w:delText>stochastic reserve</w:delText>
          </w:r>
          <w:r w:rsidRPr="0036322F" w:rsidDel="00CE59F0">
            <w:rPr>
              <w:rFonts w:ascii="Times New Roman" w:eastAsia="Times New Roman" w:hAnsi="Times New Roman"/>
            </w:rPr>
            <w:delText xml:space="preserve"> is determined by </w:delText>
          </w:r>
        </w:del>
      </w:ins>
      <w:del w:id="1955" w:author="Peter Weber" w:date="2019-04-30T16:35:00Z">
        <w:r w:rsidRPr="0036322F" w:rsidDel="00CE59F0">
          <w:rPr>
            <w:rFonts w:ascii="Times New Roman" w:eastAsia="Times New Roman" w:hAnsi="Times New Roman"/>
          </w:rPr>
          <w:delText xml:space="preserve">the use of a model office, which is a grouping of contracts into representative cells, </w:delText>
        </w:r>
        <w:r w:rsidR="0021502F" w:rsidRPr="0036322F" w:rsidDel="00CE59F0">
          <w:rPr>
            <w:rFonts w:ascii="Times New Roman" w:eastAsia="Times New Roman" w:hAnsi="Times New Roman"/>
          </w:rPr>
          <w:delText xml:space="preserve">then additional determinations of Section </w:delText>
        </w:r>
        <w:r w:rsidR="00B041C5" w:rsidDel="00CE59F0">
          <w:rPr>
            <w:rFonts w:ascii="Times New Roman" w:eastAsia="Times New Roman" w:hAnsi="Times New Roman"/>
          </w:rPr>
          <w:delText>5.</w:delText>
        </w:r>
        <w:r w:rsidR="0021502F" w:rsidRPr="0036322F" w:rsidDel="00CE59F0">
          <w:rPr>
            <w:rFonts w:ascii="Times New Roman" w:eastAsia="Times New Roman" w:hAnsi="Times New Roman"/>
          </w:rPr>
          <w:delText>A.2 shall be performed on the prior in</w:delText>
        </w:r>
        <w:r w:rsidR="00192CD4" w:rsidDel="00CE59F0">
          <w:rPr>
            <w:rFonts w:ascii="Times New Roman" w:eastAsia="Times New Roman" w:hAnsi="Times New Roman"/>
          </w:rPr>
          <w:delText xml:space="preserve"> </w:delText>
        </w:r>
        <w:r w:rsidR="0021502F" w:rsidRPr="0036322F" w:rsidDel="00CE59F0">
          <w:rPr>
            <w:rFonts w:ascii="Times New Roman" w:eastAsia="Times New Roman" w:hAnsi="Times New Roman"/>
          </w:rPr>
          <w:delText>force and/or</w:delText>
        </w:r>
      </w:del>
      <w:ins w:id="1956" w:author="Author" w:date="2019-03-04T14:24:00Z">
        <w:del w:id="1957" w:author="Peter Weber" w:date="2019-04-30T16:35:00Z">
          <w:r w:rsidDel="00CE59F0">
            <w:rPr>
              <w:rFonts w:ascii="Times New Roman" w:eastAsia="Times New Roman" w:hAnsi="Times New Roman"/>
            </w:rPr>
            <w:delText>the</w:delText>
          </w:r>
        </w:del>
      </w:ins>
      <w:del w:id="1958" w:author="Peter Weber" w:date="2019-04-30T16:35:00Z">
        <w:r w:rsidDel="00CE59F0">
          <w:rPr>
            <w:rFonts w:ascii="Times New Roman" w:eastAsia="Times New Roman" w:hAnsi="Times New Roman"/>
          </w:rPr>
          <w:delText xml:space="preserve"> model office</w:delText>
        </w:r>
        <w:r w:rsidR="0021502F" w:rsidRPr="0036322F" w:rsidDel="00CE59F0">
          <w:rPr>
            <w:rFonts w:ascii="Times New Roman" w:eastAsia="Times New Roman" w:hAnsi="Times New Roman"/>
          </w:rPr>
          <w:delText>. The calculations are for illustrative purposes to assist in validating the reasonableness of the projection and/or the model office.</w:delText>
        </w:r>
      </w:del>
    </w:p>
    <w:p w14:paraId="2E0F2266" w14:textId="3953835B" w:rsidR="0021502F" w:rsidRPr="0036322F" w:rsidDel="00CE59F0" w:rsidRDefault="0021502F" w:rsidP="0021502F">
      <w:pPr>
        <w:spacing w:after="220" w:line="240" w:lineRule="auto"/>
        <w:ind w:left="1440"/>
        <w:jc w:val="both"/>
        <w:rPr>
          <w:del w:id="1959" w:author="Peter Weber" w:date="2019-04-30T16:35:00Z"/>
          <w:rFonts w:ascii="Times New Roman" w:eastAsia="Times New Roman" w:hAnsi="Times New Roman"/>
        </w:rPr>
      </w:pPr>
      <w:del w:id="1960" w:author="Peter Weber" w:date="2019-04-30T16:35:00Z">
        <w:r w:rsidRPr="0036322F" w:rsidDel="00CE59F0">
          <w:rPr>
            <w:rFonts w:ascii="Times New Roman" w:eastAsia="Times New Roman" w:hAnsi="Times New Roman"/>
          </w:rPr>
          <w:delText xml:space="preserve">The following table identifies the illustrative additional determinations required by this </w:delText>
        </w:r>
        <w:r w:rsidR="00192CD4" w:rsidDel="00CE59F0">
          <w:rPr>
            <w:rFonts w:ascii="Times New Roman" w:eastAsia="Times New Roman" w:hAnsi="Times New Roman"/>
          </w:rPr>
          <w:delText>s</w:delText>
        </w:r>
        <w:r w:rsidR="00192CD4" w:rsidRPr="0036322F" w:rsidDel="00CE59F0">
          <w:rPr>
            <w:rFonts w:ascii="Times New Roman" w:eastAsia="Times New Roman" w:hAnsi="Times New Roman"/>
          </w:rPr>
          <w:delText xml:space="preserve">ection </w:delText>
        </w:r>
        <w:r w:rsidRPr="0036322F" w:rsidDel="00CE59F0">
          <w:rPr>
            <w:rFonts w:ascii="Times New Roman" w:eastAsia="Times New Roman" w:hAnsi="Times New Roman"/>
          </w:rPr>
          <w:delText xml:space="preserve">using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ate</w:delText>
        </w:r>
        <w:r w:rsidRPr="0036322F" w:rsidDel="00CE59F0">
          <w:rPr>
            <w:rFonts w:ascii="Times New Roman" w:eastAsia="Times New Roman" w:hAnsi="Times New Roman"/>
          </w:rPr>
          <w:delText xml:space="preserv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xml:space="preserve">, as defined in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The additional determinations required are based on how the </w:delText>
        </w:r>
        <w:r w:rsidR="00192CD4" w:rsidDel="00CE59F0">
          <w:rPr>
            <w:rFonts w:ascii="Times New Roman" w:eastAsia="Times New Roman" w:hAnsi="Times New Roman"/>
          </w:rPr>
          <w:delText>CTE</w:delText>
        </w:r>
        <w:r w:rsidRPr="0036322F" w:rsidDel="00CE59F0">
          <w:rPr>
            <w:rFonts w:ascii="Times New Roman" w:eastAsia="Times New Roman" w:hAnsi="Times New Roman"/>
          </w:rPr>
          <w:delText xml:space="preserve"> </w:delText>
        </w:r>
      </w:del>
      <w:ins w:id="1961" w:author="Author" w:date="2019-03-04T14:24:00Z">
        <w:del w:id="1962" w:author="Peter Weber" w:date="2019-04-30T16:35:00Z">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shall be </w:delText>
          </w:r>
          <w:r w:rsidR="003129FE" w:rsidDel="00CE59F0">
            <w:rPr>
              <w:rFonts w:ascii="Times New Roman" w:eastAsia="Times New Roman" w:hAnsi="Times New Roman"/>
            </w:rPr>
            <w:delText>replaced with a seriatim</w:delText>
          </w:r>
          <w:r w:rsidR="003129FE" w:rsidRPr="0036322F" w:rsidDel="00CE59F0">
            <w:rPr>
              <w:rFonts w:ascii="Times New Roman" w:eastAsia="Times New Roman" w:hAnsi="Times New Roman"/>
            </w:rPr>
            <w:delText xml:space="preserve"> in</w:delText>
          </w:r>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force </w:delText>
          </w:r>
          <w:r w:rsidR="003129FE" w:rsidDel="00CE59F0">
            <w:rPr>
              <w:rFonts w:ascii="Times New Roman" w:eastAsia="Times New Roman" w:hAnsi="Times New Roman"/>
            </w:rPr>
            <w:delText xml:space="preserve">prior </w:delText>
          </w:r>
          <w:r w:rsidR="003129FE" w:rsidRPr="0036322F" w:rsidDel="00CE59F0">
            <w:rPr>
              <w:rFonts w:ascii="Times New Roman" w:eastAsia="Times New Roman" w:hAnsi="Times New Roman"/>
            </w:rPr>
            <w:delText xml:space="preserve">to the </w:delText>
          </w:r>
        </w:del>
      </w:ins>
      <w:del w:id="1963" w:author="Peter Weber" w:date="2019-04-30T16:35:00Z">
        <w:r w:rsidR="003129FE" w:rsidRPr="0036322F" w:rsidDel="00CE59F0">
          <w:rPr>
            <w:rFonts w:ascii="Times New Roman" w:eastAsia="Times New Roman" w:hAnsi="Times New Roman"/>
          </w:rPr>
          <w:delText xml:space="preserve">projection </w:delText>
        </w:r>
        <w:r w:rsidRPr="0036322F" w:rsidDel="00CE59F0">
          <w:rPr>
            <w:rFonts w:ascii="Times New Roman" w:eastAsia="Times New Roman" w:hAnsi="Times New Roman"/>
          </w:rPr>
          <w:delText xml:space="preserve">or Alternative Methodology is applied. For completeness, the table also includes the determinations required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A.2.</w:delText>
        </w:r>
      </w:del>
    </w:p>
    <w:p w14:paraId="4964CBFB" w14:textId="3E5C42C5" w:rsidR="0021502F" w:rsidRPr="0036322F" w:rsidDel="00CE59F0" w:rsidRDefault="0021502F" w:rsidP="0021502F">
      <w:pPr>
        <w:widowControl w:val="0"/>
        <w:spacing w:after="220" w:line="240" w:lineRule="auto"/>
        <w:ind w:left="2160" w:hanging="720"/>
        <w:jc w:val="both"/>
        <w:rPr>
          <w:del w:id="1964" w:author="Peter Weber" w:date="2019-04-30T16:35:00Z"/>
          <w:rFonts w:ascii="Times New Roman" w:eastAsia="Times New Roman" w:hAnsi="Times New Roman"/>
        </w:rPr>
      </w:pPr>
      <w:del w:id="1965" w:author="Peter Weber" w:date="2019-04-30T16:35:00Z">
        <w:r w:rsidRPr="0036322F" w:rsidDel="00CE59F0">
          <w:rPr>
            <w:rFonts w:ascii="Times New Roman" w:eastAsia="Times New Roman" w:hAnsi="Times New Roman"/>
          </w:rPr>
          <w:delText>a.</w:delText>
        </w:r>
        <w:r w:rsidRPr="0036322F" w:rsidDel="00CE59F0">
          <w:rPr>
            <w:rFonts w:ascii="Times New Roman" w:eastAsia="Times New Roman" w:hAnsi="Times New Roman"/>
          </w:rPr>
          <w:tab/>
          <w:delText xml:space="preserve">Run A in the table is required for all companies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No </w:delText>
        </w:r>
      </w:del>
      <w:ins w:id="1966" w:author="Author" w:date="2019-03-04T14:24:00Z">
        <w:del w:id="1967" w:author="Peter Weber" w:date="2019-04-30T16:35:00Z">
          <w:r w:rsidR="003129FE" w:rsidDel="00CE59F0">
            <w:rPr>
              <w:rFonts w:ascii="Times New Roman" w:eastAsia="Times New Roman" w:hAnsi="Times New Roman"/>
            </w:rPr>
            <w:delText xml:space="preserve">needed to calculate the </w:delText>
          </w:r>
        </w:del>
      </w:ins>
      <w:del w:id="1968" w:author="Peter Weber" w:date="2019-04-30T16:35:00Z">
        <w:r w:rsidR="003129FE" w:rsidDel="00CE59F0">
          <w:rPr>
            <w:rFonts w:ascii="Times New Roman" w:eastAsia="Times New Roman" w:hAnsi="Times New Roman"/>
          </w:rPr>
          <w:delText xml:space="preserve">additional </w:delText>
        </w:r>
        <w:r w:rsidRPr="0036322F" w:rsidDel="00CE59F0">
          <w:rPr>
            <w:rFonts w:ascii="Times New Roman" w:eastAsia="Times New Roman" w:hAnsi="Times New Roman"/>
          </w:rPr>
          <w:delText>determinations are required</w:delText>
        </w:r>
      </w:del>
      <w:ins w:id="1969" w:author="Author" w:date="2019-03-04T14:24:00Z">
        <w:del w:id="1970" w:author="Peter Weber" w:date="2019-04-30T16:35:00Z">
          <w:r w:rsidR="003129FE" w:rsidDel="00CE59F0">
            <w:rPr>
              <w:rFonts w:ascii="Times New Roman" w:eastAsia="Times New Roman" w:hAnsi="Times New Roman"/>
            </w:rPr>
            <w:delText>standard projection amount</w:delText>
          </w:r>
        </w:del>
      </w:ins>
      <w:del w:id="1971" w:author="Peter Weber" w:date="2019-04-30T16:35:00Z">
        <w:r w:rsidR="003129FE" w:rsidDel="00CE59F0">
          <w:rPr>
            <w:rFonts w:ascii="Times New Roman" w:eastAsia="Times New Roman" w:hAnsi="Times New Roman"/>
          </w:rPr>
          <w:delText xml:space="preserve"> if </w:delText>
        </w:r>
      </w:del>
      <w:ins w:id="1972" w:author="Author" w:date="2019-03-04T14:24:00Z">
        <w:del w:id="1973" w:author="Peter Weber" w:date="2019-04-30T16:35:00Z">
          <w:r w:rsidR="003129FE" w:rsidDel="00CE59F0">
            <w:rPr>
              <w:rFonts w:ascii="Times New Roman" w:eastAsia="Times New Roman" w:hAnsi="Times New Roman"/>
            </w:rPr>
            <w:delText>the CSMP method described in Section 6.B.2.</w:delText>
          </w:r>
        </w:del>
      </w:ins>
      <w:del w:id="1974" w:author="Peter Weber" w:date="2019-04-30T16:35:00Z">
        <w:r w:rsidR="003129FE" w:rsidDel="00CE59F0">
          <w:rPr>
            <w:rFonts w:ascii="Times New Roman" w:eastAsia="Times New Roman" w:hAnsi="Times New Roman"/>
          </w:rPr>
          <w:delText xml:space="preserve">a </w:delText>
        </w:r>
        <w:r w:rsidRPr="0036322F" w:rsidDel="00CE59F0">
          <w:rPr>
            <w:rFonts w:ascii="Times New Roman" w:eastAsia="Times New Roman" w:hAnsi="Times New Roman"/>
          </w:rPr>
          <w:delText xml:space="preserve">company’s stochastic or alternative methodology result </w:delText>
        </w:r>
        <w:r w:rsidR="003129FE" w:rsidDel="00CE59F0">
          <w:rPr>
            <w:rFonts w:ascii="Times New Roman" w:eastAsia="Times New Roman" w:hAnsi="Times New Roman"/>
          </w:rPr>
          <w:delText xml:space="preserve">is </w:delText>
        </w:r>
        <w:r w:rsidRPr="0036322F" w:rsidDel="00CE59F0">
          <w:rPr>
            <w:rFonts w:ascii="Times New Roman" w:eastAsia="Times New Roman" w:hAnsi="Times New Roman"/>
          </w:rPr>
          <w:delText>calculated on individual contracts as of the statement date.</w:delText>
        </w:r>
      </w:del>
    </w:p>
    <w:p w14:paraId="412941E0" w14:textId="1F524C99" w:rsidR="0021502F" w:rsidRPr="0036322F" w:rsidDel="00CE59F0" w:rsidRDefault="0021502F" w:rsidP="0021502F">
      <w:pPr>
        <w:pStyle w:val="ListParagraph"/>
        <w:keepLines/>
        <w:spacing w:after="220" w:line="240" w:lineRule="auto"/>
        <w:ind w:left="2160" w:hanging="720"/>
        <w:contextualSpacing w:val="0"/>
        <w:jc w:val="both"/>
        <w:rPr>
          <w:del w:id="1975" w:author="Peter Weber" w:date="2019-04-30T16:35:00Z"/>
          <w:rFonts w:ascii="Times New Roman" w:eastAsia="Times New Roman" w:hAnsi="Times New Roman"/>
        </w:rPr>
      </w:pPr>
      <w:del w:id="1976" w:author="Peter Weber" w:date="2019-04-30T16:35:00Z">
        <w:r w:rsidRPr="0036322F" w:rsidDel="00CE59F0">
          <w:rPr>
            <w:rFonts w:ascii="Times New Roman" w:eastAsia="Times New Roman" w:hAnsi="Times New Roman"/>
          </w:rPr>
          <w:delText>b</w:delText>
        </w:r>
        <w:r w:rsidDel="00CE59F0">
          <w:rPr>
            <w:rFonts w:ascii="Times New Roman" w:eastAsia="Times New Roman" w:hAnsi="Times New Roman"/>
          </w:rPr>
          <w:delText>.</w:delText>
        </w:r>
        <w:r w:rsidRPr="0036322F" w:rsidDel="00CE59F0">
          <w:rPr>
            <w:rFonts w:ascii="Times New Roman" w:eastAsia="Times New Roman" w:hAnsi="Times New Roman"/>
          </w:rPr>
          <w:tab/>
          <w:delText xml:space="preserve">A </w:delText>
        </w:r>
      </w:del>
      <w:ins w:id="1977" w:author="Author" w:date="2019-03-04T14:24:00Z">
        <w:del w:id="1978" w:author="Peter Weber" w:date="2019-04-30T16:35:00Z">
          <w:r w:rsidR="003129FE" w:rsidDel="00CE59F0">
            <w:rPr>
              <w:rFonts w:ascii="Times New Roman" w:eastAsia="Times New Roman" w:hAnsi="Times New Roman"/>
            </w:rPr>
            <w:delText xml:space="preserve">used.  If the </w:delText>
          </w:r>
        </w:del>
      </w:ins>
      <w:del w:id="1979" w:author="Peter Weber" w:date="2019-04-30T16:35:00Z">
        <w:r w:rsidR="003129FE" w:rsidDel="00CE59F0">
          <w:rPr>
            <w:rFonts w:ascii="Times New Roman" w:eastAsia="Times New Roman" w:hAnsi="Times New Roman"/>
          </w:rPr>
          <w:delText xml:space="preserve">company </w:delText>
        </w:r>
        <w:r w:rsidRPr="0036322F" w:rsidDel="00CE59F0">
          <w:rPr>
            <w:rFonts w:ascii="Times New Roman" w:eastAsia="Times New Roman" w:hAnsi="Times New Roman"/>
          </w:rPr>
          <w:delText>that uses a model office as of the statement date</w:delText>
        </w:r>
      </w:del>
      <w:ins w:id="1980" w:author="Author" w:date="2019-03-04T14:24:00Z">
        <w:del w:id="1981" w:author="Peter Weber" w:date="2019-04-30T16:35:00Z">
          <w:r w:rsidR="003129FE" w:rsidDel="00CE59F0">
            <w:rPr>
              <w:rFonts w:ascii="Times New Roman" w:eastAsia="Times New Roman" w:hAnsi="Times New Roman"/>
            </w:rPr>
            <w:delText>elects</w:delText>
          </w:r>
        </w:del>
      </w:ins>
      <w:del w:id="1982" w:author="Peter Weber" w:date="2019-04-30T16:35:00Z">
        <w:r w:rsidR="003129FE" w:rsidDel="00CE59F0">
          <w:rPr>
            <w:rFonts w:ascii="Times New Roman" w:eastAsia="Times New Roman" w:hAnsi="Times New Roman"/>
          </w:rPr>
          <w:delText xml:space="preserve"> to </w:delText>
        </w:r>
        <w:r w:rsidRPr="0036322F" w:rsidDel="00CE59F0">
          <w:rPr>
            <w:rFonts w:ascii="Times New Roman" w:eastAsia="Times New Roman" w:hAnsi="Times New Roman"/>
          </w:rPr>
          <w:delText>determine its stochastic or alternative methodology result must provide an</w:delText>
        </w:r>
      </w:del>
      <w:ins w:id="1983" w:author="Author" w:date="2019-03-04T14:24:00Z">
        <w:del w:id="1984" w:author="Peter Weber" w:date="2019-04-30T16:35:00Z">
          <w:r w:rsidR="003129FE" w:rsidDel="00CE59F0">
            <w:rPr>
              <w:rFonts w:ascii="Times New Roman" w:eastAsia="Times New Roman" w:hAnsi="Times New Roman"/>
            </w:rPr>
            <w:delText>calculate the</w:delText>
          </w:r>
        </w:del>
      </w:ins>
      <w:del w:id="1985" w:author="Peter Weber" w:date="2019-04-30T16:35:00Z">
        <w:r w:rsidR="003129FE" w:rsidDel="00CE59F0">
          <w:rPr>
            <w:rFonts w:ascii="Times New Roman" w:eastAsia="Times New Roman" w:hAnsi="Times New Roman"/>
          </w:rPr>
          <w:delText xml:space="preserve"> additional </w:delText>
        </w:r>
        <w:r w:rsidRPr="0036322F" w:rsidDel="00CE59F0">
          <w:rPr>
            <w:rFonts w:ascii="Times New Roman" w:eastAsia="Times New Roman" w:hAnsi="Times New Roman"/>
          </w:rPr>
          <w:delText>determination for</w:delText>
        </w:r>
      </w:del>
      <w:ins w:id="1986" w:author="Author" w:date="2019-03-04T14:24:00Z">
        <w:del w:id="1987" w:author="Peter Weber" w:date="2019-04-30T16:35:00Z">
          <w:r w:rsidR="003129FE" w:rsidDel="00CE59F0">
            <w:rPr>
              <w:rFonts w:ascii="Times New Roman" w:eastAsia="Times New Roman" w:hAnsi="Times New Roman"/>
            </w:rPr>
            <w:delText>standard projection amount using</w:delText>
          </w:r>
        </w:del>
      </w:ins>
      <w:del w:id="1988" w:author="Peter Weber" w:date="2019-04-30T16:35:00Z">
        <w:r w:rsidR="003129FE" w:rsidDel="00CE59F0">
          <w:rPr>
            <w:rFonts w:ascii="Times New Roman" w:eastAsia="Times New Roman" w:hAnsi="Times New Roman"/>
          </w:rPr>
          <w:delText xml:space="preserve"> the </w:delText>
        </w:r>
      </w:del>
      <w:ins w:id="1989" w:author="Author" w:date="2019-03-04T14:24:00Z">
        <w:del w:id="1990" w:author="Peter Weber" w:date="2019-04-30T16:35:00Z">
          <w:r w:rsidR="003129FE" w:rsidDel="00CE59F0">
            <w:rPr>
              <w:rFonts w:ascii="Times New Roman" w:eastAsia="Times New Roman" w:hAnsi="Times New Roman"/>
            </w:rPr>
            <w:delText xml:space="preserve">CTEPA method described in Section 6.B.2.b, it may continue to use the same </w:delText>
          </w:r>
        </w:del>
      </w:ins>
      <w:del w:id="1991" w:author="Peter Weber" w:date="2019-04-30T16:35:00Z">
        <w:r w:rsidR="003129FE" w:rsidDel="00CE59F0">
          <w:rPr>
            <w:rFonts w:ascii="Times New Roman" w:eastAsia="Times New Roman" w:hAnsi="Times New Roman"/>
          </w:rPr>
          <w:delText xml:space="preserve">model office </w:delText>
        </w:r>
        <w:r w:rsidRPr="0036322F" w:rsidDel="00CE59F0">
          <w:rPr>
            <w:rFonts w:ascii="Times New Roman" w:eastAsia="Times New Roman" w:hAnsi="Times New Roman"/>
          </w:rPr>
          <w:delText xml:space="preserve">based on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 xml:space="preserve">ate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run B.</w:delText>
        </w:r>
      </w:del>
    </w:p>
    <w:p w14:paraId="22C365B9" w14:textId="5304486B" w:rsidR="0021502F" w:rsidRPr="000E1113" w:rsidDel="00CE59F0" w:rsidRDefault="0021502F" w:rsidP="0021502F">
      <w:pPr>
        <w:pStyle w:val="ListParagraph"/>
        <w:numPr>
          <w:ilvl w:val="0"/>
          <w:numId w:val="16"/>
        </w:numPr>
        <w:spacing w:after="220" w:line="240" w:lineRule="auto"/>
        <w:ind w:left="2160" w:hanging="720"/>
        <w:contextualSpacing w:val="0"/>
        <w:jc w:val="both"/>
        <w:rPr>
          <w:del w:id="1992" w:author="Peter Weber" w:date="2019-04-30T16:35:00Z"/>
          <w:rFonts w:ascii="Times New Roman" w:eastAsia="Times New Roman" w:hAnsi="Times New Roman"/>
        </w:rPr>
      </w:pPr>
      <w:del w:id="1993" w:author="Peter Weber" w:date="2019-04-30T16:35:00Z">
        <w:r w:rsidRPr="000E1113" w:rsidDel="00CE59F0">
          <w:rPr>
            <w:rFonts w:ascii="Times New Roman" w:eastAsia="Times New Roman" w:hAnsi="Times New Roman"/>
          </w:rPr>
          <w:delText>A company</w:delText>
        </w:r>
      </w:del>
      <w:ins w:id="1994" w:author="Author" w:date="2019-03-04T14:24:00Z">
        <w:del w:id="1995" w:author="Peter Weber" w:date="2019-04-30T16:35:00Z">
          <w:r w:rsidR="003129FE" w:rsidDel="00CE59F0">
            <w:rPr>
              <w:rFonts w:ascii="Times New Roman" w:eastAsia="Times New Roman" w:hAnsi="Times New Roman"/>
            </w:rPr>
            <w:delText>grouping of contracts, or one</w:delText>
          </w:r>
        </w:del>
      </w:ins>
      <w:del w:id="1996" w:author="Peter Weber" w:date="2019-04-30T16:35:00Z">
        <w:r w:rsidR="003129FE" w:rsidDel="00CE59F0">
          <w:rPr>
            <w:rFonts w:ascii="Times New Roman" w:eastAsia="Times New Roman" w:hAnsi="Times New Roman"/>
          </w:rPr>
          <w:delText xml:space="preserve"> that </w:delText>
        </w:r>
        <w:r w:rsidRPr="000E1113" w:rsidDel="00CE59F0">
          <w:rPr>
            <w:rFonts w:ascii="Times New Roman" w:eastAsia="Times New Roman" w:hAnsi="Times New Roman"/>
          </w:rPr>
          <w:delText>uses a contract by contract listing of a prior in</w:delText>
        </w:r>
        <w:r w:rsidR="00192CD4" w:rsidDel="00CE59F0">
          <w:rPr>
            <w:rFonts w:ascii="Times New Roman" w:eastAsia="Times New Roman" w:hAnsi="Times New Roman"/>
          </w:rPr>
          <w:delText xml:space="preserve"> </w:delText>
        </w:r>
        <w:r w:rsidRPr="000E1113" w:rsidDel="00CE59F0">
          <w:rPr>
            <w:rFonts w:ascii="Times New Roman" w:eastAsia="Times New Roman" w:hAnsi="Times New Roman"/>
          </w:rPr>
          <w:delText>force</w:delText>
        </w:r>
      </w:del>
      <w:ins w:id="1997" w:author="Author" w:date="2019-03-04T14:24:00Z">
        <w:del w:id="1998" w:author="Peter Weber" w:date="2019-04-30T16:35:00Z">
          <w:r w:rsidR="003129FE" w:rsidDel="00CE59F0">
            <w:rPr>
              <w:rFonts w:ascii="Times New Roman" w:eastAsia="Times New Roman" w:hAnsi="Times New Roman"/>
            </w:rPr>
            <w:delText>is no less granular than the grouping that was used</w:delText>
          </w:r>
        </w:del>
      </w:ins>
      <w:del w:id="1999" w:author="Peter Weber" w:date="2019-04-30T16:35:00Z">
        <w:r w:rsidR="003129FE" w:rsidDel="00CE59F0">
          <w:rPr>
            <w:rFonts w:ascii="Times New Roman" w:eastAsia="Times New Roman" w:hAnsi="Times New Roman"/>
          </w:rPr>
          <w:delText xml:space="preserve"> to determine </w:delText>
        </w:r>
        <w:r w:rsidRPr="000E1113" w:rsidDel="00CE59F0">
          <w:rPr>
            <w:rFonts w:ascii="Times New Roman" w:eastAsia="Times New Roman" w:hAnsi="Times New Roman"/>
          </w:rPr>
          <w:delText>its</w:delText>
        </w:r>
      </w:del>
      <w:ins w:id="2000" w:author="Author" w:date="2019-03-04T14:24:00Z">
        <w:del w:id="2001" w:author="Peter Weber" w:date="2019-04-30T16:35:00Z">
          <w:r w:rsidR="003129FE" w:rsidDel="00CE59F0">
            <w:rPr>
              <w:rFonts w:ascii="Times New Roman" w:eastAsia="Times New Roman" w:hAnsi="Times New Roman"/>
            </w:rPr>
            <w:delText>the</w:delText>
          </w:r>
        </w:del>
      </w:ins>
      <w:del w:id="2002" w:author="Peter Weber" w:date="2019-04-30T16:35:00Z">
        <w:r w:rsidR="003129FE" w:rsidDel="00CE59F0">
          <w:rPr>
            <w:rFonts w:ascii="Times New Roman" w:eastAsia="Times New Roman" w:hAnsi="Times New Roman"/>
          </w:rPr>
          <w:delText xml:space="preserve"> stochastic </w:delText>
        </w:r>
        <w:r w:rsidRPr="000E1113" w:rsidDel="00CE59F0">
          <w:rPr>
            <w:rFonts w:ascii="Times New Roman" w:eastAsia="Times New Roman" w:hAnsi="Times New Roman"/>
          </w:rPr>
          <w:delText>or alternative methodology with result PS and then projects requirements to the statement date with result S must provide an</w:delText>
        </w:r>
      </w:del>
      <w:ins w:id="2003" w:author="Author" w:date="2019-03-04T14:24:00Z">
        <w:del w:id="2004" w:author="Peter Weber" w:date="2019-04-30T16:35:00Z">
          <w:r w:rsidR="003129FE" w:rsidDel="00CE59F0">
            <w:rPr>
              <w:rFonts w:ascii="Times New Roman" w:eastAsia="Times New Roman" w:hAnsi="Times New Roman"/>
            </w:rPr>
            <w:delText>reserve, provided that, using such a grouped inforce</w:delText>
          </w:r>
        </w:del>
      </w:ins>
      <w:ins w:id="2005" w:author="Mazyck, Reggie" w:date="2019-03-06T16:25:00Z">
        <w:del w:id="2006" w:author="Peter Weber" w:date="2019-04-30T16:35:00Z">
          <w:r w:rsidR="00DD29B3" w:rsidDel="00CE59F0">
            <w:rPr>
              <w:rFonts w:ascii="Times New Roman" w:eastAsia="Times New Roman" w:hAnsi="Times New Roman"/>
            </w:rPr>
            <w:delText>in force</w:delText>
          </w:r>
        </w:del>
      </w:ins>
      <w:ins w:id="2007" w:author="Author" w:date="2019-03-04T14:24:00Z">
        <w:del w:id="2008" w:author="Peter Weber" w:date="2019-04-30T16:35:00Z">
          <w:r w:rsidR="003129FE" w:rsidDel="00CE59F0">
            <w:rPr>
              <w:rFonts w:ascii="Times New Roman" w:eastAsia="Times New Roman" w:hAnsi="Times New Roman"/>
            </w:rPr>
            <w:delText xml:space="preserve"> does not materially reduce the</w:delText>
          </w:r>
        </w:del>
      </w:ins>
      <w:del w:id="2009" w:author="Peter Weber" w:date="2019-04-30T16:35:00Z">
        <w:r w:rsidR="003129FE" w:rsidDel="00CE59F0">
          <w:rPr>
            <w:rFonts w:ascii="Times New Roman" w:eastAsia="Times New Roman" w:hAnsi="Times New Roman"/>
          </w:rPr>
          <w:delText xml:space="preserve"> additional </w:delText>
        </w:r>
        <w:r w:rsidRPr="000E1113" w:rsidDel="00CE59F0">
          <w:rPr>
            <w:rFonts w:ascii="Times New Roman" w:eastAsia="Times New Roman" w:hAnsi="Times New Roman"/>
          </w:rPr>
          <w:delText>determination for the prior in</w:delText>
        </w:r>
        <w:r w:rsidR="0096677D" w:rsidDel="00CE59F0">
          <w:rPr>
            <w:rFonts w:ascii="Times New Roman" w:eastAsia="Times New Roman" w:hAnsi="Times New Roman"/>
          </w:rPr>
          <w:delText>-</w:delText>
        </w:r>
        <w:r w:rsidRPr="000E1113" w:rsidDel="00CE59F0">
          <w:rPr>
            <w:rFonts w:ascii="Times New Roman" w:eastAsia="Times New Roman" w:hAnsi="Times New Roman"/>
          </w:rPr>
          <w:delText xml:space="preserve">force based on the </w:delText>
        </w:r>
        <w:r w:rsidR="00192CD4" w:rsidDel="00CE59F0">
          <w:rPr>
            <w:rFonts w:ascii="Times New Roman" w:eastAsia="Times New Roman" w:hAnsi="Times New Roman"/>
          </w:rPr>
          <w:delText>d</w:delText>
        </w:r>
        <w:r w:rsidR="00192CD4" w:rsidRPr="000E1113"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0E1113" w:rsidDel="00CE59F0">
          <w:rPr>
            <w:rFonts w:ascii="Times New Roman" w:eastAsia="Times New Roman" w:hAnsi="Times New Roman"/>
          </w:rPr>
          <w:delText xml:space="preserve">ate </w:delText>
        </w:r>
        <w:r w:rsidRPr="000E1113" w:rsidDel="00CE59F0">
          <w:rPr>
            <w:rFonts w:ascii="Times New Roman" w:eastAsia="Times New Roman" w:hAnsi="Times New Roman"/>
            <w:i/>
          </w:rPr>
          <w:delText>DR</w:delText>
        </w:r>
        <w:r w:rsidRPr="000E1113" w:rsidDel="00CE59F0">
          <w:rPr>
            <w:rFonts w:ascii="Times New Roman" w:eastAsia="Times New Roman" w:hAnsi="Times New Roman"/>
          </w:rPr>
          <w:delText>, run C.</w:delText>
        </w:r>
      </w:del>
    </w:p>
    <w:p w14:paraId="3D222254" w14:textId="0B8F499D" w:rsidR="0021502F" w:rsidRPr="0036322F" w:rsidDel="00CE59F0" w:rsidRDefault="0021502F" w:rsidP="0021502F">
      <w:pPr>
        <w:pStyle w:val="ListParagraph"/>
        <w:tabs>
          <w:tab w:val="left" w:pos="2260"/>
        </w:tabs>
        <w:spacing w:after="220" w:line="240" w:lineRule="auto"/>
        <w:ind w:left="2160" w:hanging="720"/>
        <w:contextualSpacing w:val="0"/>
        <w:jc w:val="both"/>
        <w:rPr>
          <w:del w:id="2010" w:author="Peter Weber" w:date="2019-04-30T16:35:00Z"/>
          <w:rFonts w:ascii="Times New Roman" w:eastAsia="Times New Roman" w:hAnsi="Times New Roman"/>
          <w:spacing w:val="-2"/>
        </w:rPr>
      </w:pPr>
      <w:del w:id="2011" w:author="Peter Weber" w:date="2019-04-30T16:35:00Z">
        <w:r w:rsidRPr="0036322F" w:rsidDel="00CE59F0">
          <w:rPr>
            <w:rFonts w:ascii="Times New Roman" w:eastAsia="Times New Roman" w:hAnsi="Times New Roman"/>
          </w:rPr>
          <w:delText>d</w:delText>
        </w:r>
        <w:r w:rsidRPr="0036322F" w:rsidDel="00CE59F0">
          <w:rPr>
            <w:rFonts w:ascii="Times New Roman" w:eastAsia="Times New Roman" w:hAnsi="Times New Roman"/>
          </w:rPr>
          <w:tab/>
        </w:r>
        <w:r w:rsidRPr="0036322F" w:rsidDel="00CE59F0">
          <w:rPr>
            <w:rFonts w:ascii="Times New Roman" w:eastAsia="Times New Roman" w:hAnsi="Times New Roman"/>
            <w:spacing w:val="-2"/>
          </w:rPr>
          <w:delText>A company that uses a model office of a prior in</w:delText>
        </w:r>
        <w:r w:rsidR="00192CD4" w:rsidDel="00CE59F0">
          <w:rPr>
            <w:rFonts w:ascii="Times New Roman" w:eastAsia="Times New Roman" w:hAnsi="Times New Roman"/>
            <w:spacing w:val="-2"/>
          </w:rPr>
          <w:delText xml:space="preserve"> </w:delText>
        </w:r>
        <w:r w:rsidRPr="0036322F" w:rsidDel="00CE59F0">
          <w:rPr>
            <w:rFonts w:ascii="Times New Roman" w:eastAsia="Times New Roman" w:hAnsi="Times New Roman"/>
            <w:spacing w:val="-2"/>
          </w:rPr>
          <w:delText xml:space="preserve">force to determine its stochastic or alternative methodology requirements with result PM and then projects requirements to the statement date with result S must provide an additional determination for the prior model office based on the </w:delText>
        </w:r>
        <w:r w:rsidR="00192CD4" w:rsidDel="00CE59F0">
          <w:rPr>
            <w:rFonts w:ascii="Times New Roman" w:eastAsia="Times New Roman" w:hAnsi="Times New Roman"/>
            <w:spacing w:val="-2"/>
          </w:rPr>
          <w:delText>d</w:delText>
        </w:r>
        <w:r w:rsidR="00192CD4" w:rsidRPr="0036322F" w:rsidDel="00CE59F0">
          <w:rPr>
            <w:rFonts w:ascii="Times New Roman" w:eastAsia="Times New Roman" w:hAnsi="Times New Roman"/>
            <w:spacing w:val="-2"/>
          </w:rPr>
          <w:delText xml:space="preserve">iscount </w:delText>
        </w:r>
        <w:r w:rsidR="00192CD4" w:rsidDel="00CE59F0">
          <w:rPr>
            <w:rFonts w:ascii="Times New Roman" w:eastAsia="Times New Roman" w:hAnsi="Times New Roman"/>
            <w:spacing w:val="-2"/>
          </w:rPr>
          <w:delText>r</w:delText>
        </w:r>
        <w:r w:rsidR="00192CD4" w:rsidRPr="0036322F" w:rsidDel="00CE59F0">
          <w:rPr>
            <w:rFonts w:ascii="Times New Roman" w:eastAsia="Times New Roman" w:hAnsi="Times New Roman"/>
            <w:spacing w:val="-2"/>
          </w:rPr>
          <w:delText xml:space="preserve">ate </w:delText>
        </w:r>
        <w:r w:rsidRPr="0036322F" w:rsidDel="00CE59F0">
          <w:rPr>
            <w:rFonts w:ascii="Times New Roman" w:eastAsia="Times New Roman" w:hAnsi="Times New Roman"/>
            <w:i/>
            <w:spacing w:val="-2"/>
          </w:rPr>
          <w:delText>DR</w:delText>
        </w:r>
        <w:r w:rsidRPr="0036322F" w:rsidDel="00CE59F0">
          <w:rPr>
            <w:rFonts w:ascii="Times New Roman" w:eastAsia="Times New Roman" w:hAnsi="Times New Roman"/>
            <w:spacing w:val="-2"/>
          </w:rPr>
          <w:delText>, run D.</w:delText>
        </w:r>
      </w:del>
    </w:p>
    <w:tbl>
      <w:tblPr>
        <w:tblW w:w="8640" w:type="dxa"/>
        <w:tblInd w:w="5" w:type="dxa"/>
        <w:tblLayout w:type="fixed"/>
        <w:tblCellMar>
          <w:left w:w="0" w:type="dxa"/>
          <w:right w:w="0" w:type="dxa"/>
        </w:tblCellMar>
        <w:tblLook w:val="01E0" w:firstRow="1" w:lastRow="1" w:firstColumn="1" w:lastColumn="1" w:noHBand="0" w:noVBand="0"/>
      </w:tblPr>
      <w:tblGrid>
        <w:gridCol w:w="4050"/>
        <w:gridCol w:w="2071"/>
        <w:gridCol w:w="1259"/>
        <w:gridCol w:w="1260"/>
      </w:tblGrid>
      <w:tr w:rsidR="0021502F" w:rsidRPr="00A716C0" w:rsidDel="00CE59F0" w14:paraId="53741C72" w14:textId="1F90670B" w:rsidTr="00B508BD">
        <w:trPr>
          <w:trHeight w:hRule="exact" w:val="370"/>
          <w:del w:id="2012" w:author="Peter Weber" w:date="2019-04-30T16:35:00Z"/>
        </w:trPr>
        <w:tc>
          <w:tcPr>
            <w:tcW w:w="4050" w:type="dxa"/>
            <w:vMerge w:val="restart"/>
            <w:tcBorders>
              <w:top w:val="single" w:sz="4" w:space="0" w:color="000000"/>
              <w:left w:val="single" w:sz="4" w:space="0" w:color="000000"/>
              <w:right w:val="single" w:sz="4" w:space="0" w:color="000000"/>
            </w:tcBorders>
            <w:vAlign w:val="center"/>
          </w:tcPr>
          <w:p w14:paraId="618BCC3A" w14:textId="1307C1B0" w:rsidR="0021502F" w:rsidRPr="00A716C0" w:rsidDel="00CE59F0" w:rsidRDefault="0021502F" w:rsidP="00B508BD">
            <w:pPr>
              <w:keepNext/>
              <w:keepLines/>
              <w:spacing w:after="0" w:line="240" w:lineRule="auto"/>
              <w:jc w:val="center"/>
              <w:rPr>
                <w:del w:id="2013" w:author="Peter Weber" w:date="2019-04-30T16:35:00Z"/>
                <w:rFonts w:ascii="Times New Roman" w:eastAsia="Times New Roman" w:hAnsi="Times New Roman"/>
                <w:sz w:val="20"/>
                <w:szCs w:val="20"/>
              </w:rPr>
            </w:pPr>
            <w:del w:id="2014" w:author="Peter Weber" w:date="2019-04-30T16:35:00Z">
              <w:r w:rsidRPr="00A716C0" w:rsidDel="00CE59F0">
                <w:rPr>
                  <w:rFonts w:ascii="Times New Roman" w:eastAsia="Times New Roman" w:hAnsi="Times New Roman"/>
                  <w:sz w:val="20"/>
                  <w:szCs w:val="20"/>
                </w:rPr>
                <w:delText>Standard Scenario Run</w:delText>
              </w:r>
            </w:del>
          </w:p>
        </w:tc>
        <w:tc>
          <w:tcPr>
            <w:tcW w:w="2071" w:type="dxa"/>
            <w:vMerge w:val="restart"/>
            <w:tcBorders>
              <w:top w:val="single" w:sz="4" w:space="0" w:color="000000"/>
              <w:left w:val="single" w:sz="4" w:space="0" w:color="000000"/>
              <w:right w:val="single" w:sz="4" w:space="0" w:color="000000"/>
            </w:tcBorders>
            <w:vAlign w:val="center"/>
          </w:tcPr>
          <w:p w14:paraId="4B26B37F" w14:textId="2B9E3283" w:rsidR="0021502F" w:rsidRPr="00A716C0" w:rsidDel="00CE59F0" w:rsidRDefault="0021502F" w:rsidP="00B508BD">
            <w:pPr>
              <w:keepNext/>
              <w:keepLines/>
              <w:spacing w:after="0" w:line="240" w:lineRule="auto"/>
              <w:jc w:val="center"/>
              <w:rPr>
                <w:del w:id="2015" w:author="Peter Weber" w:date="2019-04-30T16:35:00Z"/>
                <w:rFonts w:ascii="Times New Roman" w:eastAsia="Times New Roman" w:hAnsi="Times New Roman"/>
                <w:sz w:val="20"/>
                <w:szCs w:val="20"/>
              </w:rPr>
            </w:pPr>
            <w:del w:id="2016" w:author="Peter Weber" w:date="2019-04-30T16:35:00Z">
              <w:r w:rsidRPr="00A716C0" w:rsidDel="00CE59F0">
                <w:rPr>
                  <w:rFonts w:ascii="Times New Roman" w:eastAsia="Times New Roman" w:hAnsi="Times New Roman"/>
                  <w:sz w:val="20"/>
                  <w:szCs w:val="20"/>
                </w:rPr>
                <w:delText>VM-21 Variations</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26C0F497" w14:textId="6F04A08E" w:rsidR="0021502F" w:rsidRPr="00A716C0" w:rsidDel="00CE59F0" w:rsidRDefault="0021502F" w:rsidP="00B508BD">
            <w:pPr>
              <w:keepNext/>
              <w:keepLines/>
              <w:spacing w:after="0" w:line="240" w:lineRule="auto"/>
              <w:jc w:val="center"/>
              <w:rPr>
                <w:del w:id="2017" w:author="Peter Weber" w:date="2019-04-30T16:35:00Z"/>
                <w:rFonts w:ascii="Times New Roman" w:eastAsia="Times New Roman" w:hAnsi="Times New Roman"/>
                <w:sz w:val="20"/>
                <w:szCs w:val="20"/>
              </w:rPr>
            </w:pPr>
            <w:del w:id="2018" w:author="Peter Weber" w:date="2019-04-30T16:35:00Z">
              <w:r w:rsidRPr="00A716C0" w:rsidDel="00CE59F0">
                <w:rPr>
                  <w:rFonts w:ascii="Times New Roman" w:eastAsia="Times New Roman" w:hAnsi="Times New Roman"/>
                  <w:sz w:val="20"/>
                  <w:szCs w:val="20"/>
                </w:rPr>
                <w:delText>Validation Measures</w:delText>
              </w:r>
            </w:del>
          </w:p>
        </w:tc>
      </w:tr>
      <w:tr w:rsidR="0021502F" w:rsidRPr="00A716C0" w:rsidDel="00CE59F0" w14:paraId="055FC635" w14:textId="1D0F5C86" w:rsidTr="00475CB6">
        <w:trPr>
          <w:trHeight w:hRule="exact" w:val="748"/>
          <w:del w:id="2019" w:author="Peter Weber" w:date="2019-04-30T16:35:00Z"/>
        </w:trPr>
        <w:tc>
          <w:tcPr>
            <w:tcW w:w="4050" w:type="dxa"/>
            <w:vMerge/>
            <w:tcBorders>
              <w:left w:val="single" w:sz="4" w:space="0" w:color="000000"/>
              <w:bottom w:val="single" w:sz="4" w:space="0" w:color="000000"/>
              <w:right w:val="single" w:sz="4" w:space="0" w:color="000000"/>
            </w:tcBorders>
            <w:vAlign w:val="center"/>
          </w:tcPr>
          <w:p w14:paraId="28742838" w14:textId="01CDC36D" w:rsidR="0021502F" w:rsidRPr="00A716C0" w:rsidDel="00CE59F0" w:rsidRDefault="0021502F" w:rsidP="00B508BD">
            <w:pPr>
              <w:keepNext/>
              <w:keepLines/>
              <w:spacing w:after="0" w:line="240" w:lineRule="auto"/>
              <w:jc w:val="center"/>
              <w:rPr>
                <w:del w:id="2020" w:author="Peter Weber" w:date="2019-04-30T16:35:00Z"/>
                <w:rFonts w:ascii="Times New Roman" w:hAnsi="Times New Roman"/>
                <w:sz w:val="20"/>
                <w:szCs w:val="20"/>
              </w:rPr>
            </w:pPr>
          </w:p>
        </w:tc>
        <w:tc>
          <w:tcPr>
            <w:tcW w:w="2071" w:type="dxa"/>
            <w:vMerge/>
            <w:tcBorders>
              <w:left w:val="single" w:sz="4" w:space="0" w:color="000000"/>
              <w:bottom w:val="single" w:sz="4" w:space="0" w:color="000000"/>
              <w:right w:val="single" w:sz="4" w:space="0" w:color="000000"/>
            </w:tcBorders>
            <w:vAlign w:val="center"/>
          </w:tcPr>
          <w:p w14:paraId="0B37A7EA" w14:textId="4DCEE970" w:rsidR="0021502F" w:rsidRPr="00A716C0" w:rsidDel="00CE59F0" w:rsidRDefault="0021502F" w:rsidP="00B508BD">
            <w:pPr>
              <w:keepNext/>
              <w:keepLines/>
              <w:spacing w:after="0" w:line="240" w:lineRule="auto"/>
              <w:jc w:val="center"/>
              <w:rPr>
                <w:del w:id="2021" w:author="Peter Weber" w:date="2019-04-30T16:35:00Z"/>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1317EFE" w14:textId="15DE5A6A" w:rsidR="0021502F" w:rsidRPr="00A716C0" w:rsidDel="00CE59F0" w:rsidRDefault="0021502F" w:rsidP="00B508BD">
            <w:pPr>
              <w:keepNext/>
              <w:keepLines/>
              <w:spacing w:after="0" w:line="240" w:lineRule="auto"/>
              <w:jc w:val="center"/>
              <w:rPr>
                <w:del w:id="2022" w:author="Peter Weber" w:date="2019-04-30T16:35:00Z"/>
                <w:rFonts w:ascii="Times New Roman" w:eastAsia="Times New Roman" w:hAnsi="Times New Roman"/>
                <w:sz w:val="20"/>
                <w:szCs w:val="20"/>
              </w:rPr>
            </w:pPr>
            <w:del w:id="2023" w:author="Peter Weber" w:date="2019-04-30T16:35:00Z">
              <w:r w:rsidRPr="00A716C0" w:rsidDel="00CE59F0">
                <w:rPr>
                  <w:rFonts w:ascii="Times New Roman" w:eastAsia="Times New Roman" w:hAnsi="Times New Roman"/>
                  <w:sz w:val="20"/>
                  <w:szCs w:val="20"/>
                </w:rPr>
                <w:delText>Model Office</w:delText>
              </w:r>
            </w:del>
          </w:p>
          <w:p w14:paraId="12E1BEF4" w14:textId="0E3F4E22" w:rsidR="0021502F" w:rsidRPr="00A716C0" w:rsidDel="00CE59F0" w:rsidRDefault="0021502F" w:rsidP="00B508BD">
            <w:pPr>
              <w:keepNext/>
              <w:keepLines/>
              <w:spacing w:after="0" w:line="240" w:lineRule="auto"/>
              <w:jc w:val="center"/>
              <w:rPr>
                <w:del w:id="2024" w:author="Peter Weber" w:date="2019-04-30T16:35:00Z"/>
                <w:rFonts w:ascii="Times New Roman" w:eastAsia="Times New Roman" w:hAnsi="Times New Roman"/>
                <w:sz w:val="20"/>
                <w:szCs w:val="20"/>
              </w:rPr>
            </w:pPr>
            <w:del w:id="2025" w:author="Peter Weber" w:date="2019-04-30T16:35:00Z">
              <w:r w:rsidRPr="00A716C0" w:rsidDel="00CE59F0">
                <w:rPr>
                  <w:rFonts w:ascii="Times New Roman" w:eastAsia="Times New Roman" w:hAnsi="Times New Roman"/>
                  <w:sz w:val="20"/>
                  <w:szCs w:val="20"/>
                </w:rPr>
                <w:delText>Projection</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96740AC" w14:textId="2DA5159E" w:rsidR="0021502F" w:rsidRPr="00A716C0" w:rsidDel="00CE59F0" w:rsidRDefault="0021502F" w:rsidP="00B508BD">
            <w:pPr>
              <w:keepNext/>
              <w:keepLines/>
              <w:spacing w:after="0" w:line="240" w:lineRule="auto"/>
              <w:jc w:val="center"/>
              <w:rPr>
                <w:del w:id="2026" w:author="Peter Weber" w:date="2019-04-30T16:35:00Z"/>
                <w:rFonts w:ascii="Times New Roman" w:eastAsia="Times New Roman" w:hAnsi="Times New Roman"/>
                <w:sz w:val="20"/>
                <w:szCs w:val="20"/>
              </w:rPr>
            </w:pPr>
            <w:del w:id="2027" w:author="Peter Weber" w:date="2019-04-30T16:35:00Z">
              <w:r w:rsidRPr="00A716C0" w:rsidDel="00CE59F0">
                <w:rPr>
                  <w:rFonts w:ascii="Times New Roman" w:eastAsia="Times New Roman" w:hAnsi="Times New Roman"/>
                  <w:sz w:val="20"/>
                  <w:szCs w:val="20"/>
                </w:rPr>
                <w:delText>Projection of</w:delText>
              </w:r>
            </w:del>
          </w:p>
          <w:p w14:paraId="092902DE" w14:textId="20D817A2" w:rsidR="0021502F" w:rsidRPr="00A716C0" w:rsidDel="00CE59F0" w:rsidRDefault="0021502F" w:rsidP="00192CD4">
            <w:pPr>
              <w:keepNext/>
              <w:keepLines/>
              <w:spacing w:after="0" w:line="240" w:lineRule="auto"/>
              <w:jc w:val="center"/>
              <w:rPr>
                <w:del w:id="2028" w:author="Peter Weber" w:date="2019-04-30T16:35:00Z"/>
                <w:rFonts w:ascii="Times New Roman" w:eastAsia="Times New Roman" w:hAnsi="Times New Roman"/>
                <w:sz w:val="20"/>
                <w:szCs w:val="20"/>
              </w:rPr>
            </w:pPr>
            <w:del w:id="2029" w:author="Peter Weber" w:date="2019-04-30T16:35:00Z">
              <w:r w:rsidRPr="00A716C0" w:rsidDel="00CE59F0">
                <w:rPr>
                  <w:rFonts w:ascii="Times New Roman" w:eastAsia="Times New Roman" w:hAnsi="Times New Roman"/>
                  <w:sz w:val="20"/>
                  <w:szCs w:val="20"/>
                </w:rPr>
                <w:delText>Prior In</w:delText>
              </w:r>
              <w:r w:rsidR="00192CD4" w:rsidDel="00CE59F0">
                <w:rPr>
                  <w:rFonts w:ascii="Times New Roman" w:eastAsia="Times New Roman" w:hAnsi="Times New Roman"/>
                  <w:sz w:val="20"/>
                  <w:szCs w:val="20"/>
                </w:rPr>
                <w:delText xml:space="preserve"> F</w:delText>
              </w:r>
              <w:r w:rsidR="00192CD4" w:rsidRPr="00A716C0" w:rsidDel="00CE59F0">
                <w:rPr>
                  <w:rFonts w:ascii="Times New Roman" w:eastAsia="Times New Roman" w:hAnsi="Times New Roman"/>
                  <w:sz w:val="20"/>
                  <w:szCs w:val="20"/>
                </w:rPr>
                <w:delText>orce</w:delText>
              </w:r>
            </w:del>
          </w:p>
        </w:tc>
      </w:tr>
      <w:tr w:rsidR="0021502F" w:rsidRPr="00A716C0" w:rsidDel="00CE59F0" w14:paraId="574176A2" w14:textId="25CF377D" w:rsidTr="00B508BD">
        <w:trPr>
          <w:trHeight w:hRule="exact" w:val="701"/>
          <w:del w:id="2030"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4643A4A3" w14:textId="62FD99C8" w:rsidR="0021502F" w:rsidRPr="00A716C0" w:rsidDel="00CE59F0" w:rsidRDefault="0021502F" w:rsidP="00B508BD">
            <w:pPr>
              <w:keepNext/>
              <w:keepLines/>
              <w:spacing w:after="0" w:line="240" w:lineRule="auto"/>
              <w:ind w:left="72"/>
              <w:rPr>
                <w:del w:id="2031" w:author="Peter Weber" w:date="2019-04-30T16:35:00Z"/>
                <w:rFonts w:ascii="Times New Roman" w:eastAsia="Times New Roman" w:hAnsi="Times New Roman"/>
                <w:sz w:val="20"/>
                <w:szCs w:val="20"/>
              </w:rPr>
            </w:pPr>
            <w:del w:id="2032" w:author="Peter Weber" w:date="2019-04-30T16:35:00Z">
              <w:r w:rsidRPr="00A716C0" w:rsidDel="00CE59F0">
                <w:rPr>
                  <w:rFonts w:ascii="Times New Roman" w:eastAsia="Times New Roman" w:hAnsi="Times New Roman"/>
                  <w:sz w:val="20"/>
                  <w:szCs w:val="20"/>
                </w:rPr>
                <w:delText>A. Valuation on the statement date on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w:delText>
              </w:r>
            </w:del>
          </w:p>
          <w:p w14:paraId="2C0FE2B3" w14:textId="4208C96F" w:rsidR="0021502F" w:rsidRPr="00A716C0" w:rsidDel="00CE59F0" w:rsidRDefault="0021502F" w:rsidP="00B508BD">
            <w:pPr>
              <w:keepNext/>
              <w:keepLines/>
              <w:spacing w:after="0" w:line="240" w:lineRule="auto"/>
              <w:ind w:left="72"/>
              <w:rPr>
                <w:del w:id="2033" w:author="Peter Weber" w:date="2019-04-30T16:35:00Z"/>
                <w:rFonts w:ascii="Times New Roman" w:eastAsia="Times New Roman" w:hAnsi="Times New Roman"/>
                <w:sz w:val="20"/>
                <w:szCs w:val="20"/>
              </w:rPr>
            </w:pPr>
            <w:del w:id="2034"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7878AC90" w14:textId="66247D7D" w:rsidR="0021502F" w:rsidRPr="00A716C0" w:rsidDel="00CE59F0" w:rsidRDefault="0021502F" w:rsidP="00B508BD">
            <w:pPr>
              <w:keepNext/>
              <w:keepLines/>
              <w:spacing w:after="0" w:line="240" w:lineRule="auto"/>
              <w:jc w:val="center"/>
              <w:rPr>
                <w:del w:id="2035" w:author="Peter Weber" w:date="2019-04-30T16:35:00Z"/>
                <w:rFonts w:ascii="Times New Roman" w:eastAsia="Times New Roman" w:hAnsi="Times New Roman"/>
                <w:sz w:val="20"/>
                <w:szCs w:val="20"/>
              </w:rPr>
            </w:pPr>
            <w:del w:id="2036" w:author="Peter Weber" w:date="2019-04-30T16:35:00Z">
              <w:r w:rsidRPr="00A716C0" w:rsidDel="00CE59F0">
                <w:rPr>
                  <w:rFonts w:ascii="Times New Roman" w:eastAsia="Times New Roman" w:hAnsi="Times New Roman"/>
                  <w:sz w:val="20"/>
                  <w:szCs w:val="20"/>
                </w:rPr>
                <w:delText>None</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88111B7" w14:textId="20EF2045" w:rsidR="0021502F" w:rsidRPr="00A716C0" w:rsidDel="00CE59F0" w:rsidRDefault="0021502F" w:rsidP="00B508BD">
            <w:pPr>
              <w:keepNext/>
              <w:keepLines/>
              <w:spacing w:after="0" w:line="240" w:lineRule="auto"/>
              <w:jc w:val="center"/>
              <w:rPr>
                <w:del w:id="2037" w:author="Peter Weber" w:date="2019-04-30T16:35:00Z"/>
                <w:rFonts w:ascii="Times New Roman" w:eastAsia="Times New Roman" w:hAnsi="Times New Roman"/>
                <w:sz w:val="20"/>
                <w:szCs w:val="20"/>
              </w:rPr>
            </w:pPr>
            <w:del w:id="2038"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1A9167A2" w14:textId="10B5B436" w:rsidR="0021502F" w:rsidRPr="00A716C0" w:rsidDel="00CE59F0" w:rsidRDefault="0021502F" w:rsidP="00B508BD">
            <w:pPr>
              <w:keepNext/>
              <w:keepLines/>
              <w:spacing w:after="0" w:line="240" w:lineRule="auto"/>
              <w:jc w:val="center"/>
              <w:rPr>
                <w:del w:id="2039" w:author="Peter Weber" w:date="2019-04-30T16:35:00Z"/>
                <w:rFonts w:ascii="Times New Roman" w:eastAsia="Times New Roman" w:hAnsi="Times New Roman"/>
                <w:sz w:val="20"/>
                <w:szCs w:val="20"/>
              </w:rPr>
            </w:pPr>
            <w:del w:id="2040"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5DB1B9A0" w14:textId="6466032A" w:rsidTr="00B508BD">
        <w:trPr>
          <w:trHeight w:hRule="exact" w:val="699"/>
          <w:del w:id="2041"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5711B51" w14:textId="19906EE9" w:rsidR="0021502F" w:rsidRPr="00A716C0" w:rsidDel="00CE59F0" w:rsidRDefault="0021502F" w:rsidP="00B508BD">
            <w:pPr>
              <w:keepNext/>
              <w:keepLines/>
              <w:spacing w:after="0" w:line="240" w:lineRule="auto"/>
              <w:ind w:left="72"/>
              <w:rPr>
                <w:del w:id="2042" w:author="Peter Weber" w:date="2019-04-30T16:35:00Z"/>
                <w:rFonts w:ascii="Times New Roman" w:eastAsia="Times New Roman" w:hAnsi="Times New Roman"/>
                <w:sz w:val="20"/>
                <w:szCs w:val="20"/>
              </w:rPr>
            </w:pPr>
            <w:del w:id="2043" w:author="Peter Weber" w:date="2019-04-30T16:35:00Z">
              <w:r w:rsidRPr="00A716C0" w:rsidDel="00CE59F0">
                <w:rPr>
                  <w:rFonts w:ascii="Times New Roman" w:eastAsia="Times New Roman" w:hAnsi="Times New Roman"/>
                  <w:sz w:val="20"/>
                  <w:szCs w:val="20"/>
                </w:rPr>
                <w:delText>B.  Valuation on the statement date on the</w:delText>
              </w:r>
            </w:del>
          </w:p>
          <w:p w14:paraId="5F31AC92" w14:textId="4BCD73BF" w:rsidR="0021502F" w:rsidRPr="00A716C0" w:rsidDel="00CE59F0" w:rsidRDefault="0021502F" w:rsidP="00B508BD">
            <w:pPr>
              <w:keepNext/>
              <w:keepLines/>
              <w:spacing w:after="0" w:line="240" w:lineRule="auto"/>
              <w:ind w:left="72"/>
              <w:rPr>
                <w:del w:id="2044" w:author="Peter Weber" w:date="2019-04-30T16:35:00Z"/>
                <w:rFonts w:ascii="Times New Roman" w:eastAsia="Times New Roman" w:hAnsi="Times New Roman"/>
                <w:sz w:val="20"/>
                <w:szCs w:val="20"/>
              </w:rPr>
            </w:pPr>
            <w:del w:id="2045"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model 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0FB63515" w14:textId="23DE330A" w:rsidR="0021502F" w:rsidRPr="00A716C0" w:rsidDel="00CE59F0" w:rsidRDefault="0021502F" w:rsidP="00B508BD">
            <w:pPr>
              <w:keepNext/>
              <w:keepLines/>
              <w:spacing w:after="0" w:line="240" w:lineRule="auto"/>
              <w:jc w:val="center"/>
              <w:rPr>
                <w:del w:id="2046" w:author="Peter Weber" w:date="2019-04-30T16:35:00Z"/>
                <w:rFonts w:ascii="Times New Roman" w:eastAsia="Times New Roman" w:hAnsi="Times New Roman"/>
                <w:sz w:val="20"/>
                <w:szCs w:val="20"/>
              </w:rPr>
            </w:pPr>
            <w:del w:id="2047" w:author="Peter Weber" w:date="2019-04-30T16:35:00Z">
              <w:r w:rsidRPr="00A716C0" w:rsidDel="00CE59F0">
                <w:rPr>
                  <w:rFonts w:ascii="Times New Roman" w:eastAsia="Times New Roman" w:hAnsi="Times New Roman"/>
                  <w:sz w:val="20"/>
                  <w:szCs w:val="20"/>
                </w:rPr>
                <w:delText>If not material to model</w:delText>
              </w:r>
            </w:del>
          </w:p>
          <w:p w14:paraId="5C1F2A83" w14:textId="1E58D982" w:rsidR="0021502F" w:rsidRPr="00A716C0" w:rsidDel="00CE59F0" w:rsidRDefault="0021502F" w:rsidP="00B508BD">
            <w:pPr>
              <w:keepNext/>
              <w:keepLines/>
              <w:spacing w:after="0" w:line="240" w:lineRule="auto"/>
              <w:jc w:val="center"/>
              <w:rPr>
                <w:del w:id="2048" w:author="Peter Weber" w:date="2019-04-30T16:35:00Z"/>
                <w:rFonts w:ascii="Times New Roman" w:eastAsia="Times New Roman" w:hAnsi="Times New Roman"/>
                <w:sz w:val="20"/>
                <w:szCs w:val="20"/>
              </w:rPr>
            </w:pPr>
            <w:del w:id="2049" w:author="Peter Weber" w:date="2019-04-30T16:35:00Z">
              <w:r w:rsidRPr="00A716C0" w:rsidDel="00CE59F0">
                <w:rPr>
                  <w:rFonts w:ascii="Times New Roman" w:eastAsia="Times New Roman" w:hAnsi="Times New Roman"/>
                  <w:sz w:val="20"/>
                  <w:szCs w:val="20"/>
                </w:rPr>
                <w:delText>office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32AED329" w14:textId="519CFFA8" w:rsidR="0021502F" w:rsidRPr="00A716C0" w:rsidDel="00CE59F0" w:rsidRDefault="0021502F" w:rsidP="00B508BD">
            <w:pPr>
              <w:keepNext/>
              <w:keepLines/>
              <w:spacing w:after="0" w:line="240" w:lineRule="auto"/>
              <w:jc w:val="center"/>
              <w:rPr>
                <w:del w:id="2050" w:author="Peter Weber" w:date="2019-04-30T16:35:00Z"/>
                <w:rFonts w:ascii="Times New Roman" w:eastAsia="Times New Roman" w:hAnsi="Times New Roman"/>
                <w:sz w:val="20"/>
                <w:szCs w:val="20"/>
              </w:rPr>
            </w:pPr>
            <w:del w:id="2051" w:author="Peter Weber" w:date="2019-04-30T16:35:00Z">
              <w:r w:rsidRPr="00A716C0" w:rsidDel="00CE59F0">
                <w:rPr>
                  <w:rFonts w:ascii="Times New Roman" w:eastAsia="Times New Roman" w:hAnsi="Times New Roman"/>
                  <w:sz w:val="20"/>
                  <w:szCs w:val="20"/>
                </w:rPr>
                <w:delText>A/B</w:delText>
              </w:r>
            </w:del>
          </w:p>
          <w:p w14:paraId="77E79120" w14:textId="0F08A90D" w:rsidR="0021502F" w:rsidRPr="00A716C0" w:rsidDel="00CE59F0" w:rsidRDefault="0021502F" w:rsidP="00B508BD">
            <w:pPr>
              <w:keepNext/>
              <w:keepLines/>
              <w:spacing w:after="0" w:line="240" w:lineRule="auto"/>
              <w:jc w:val="center"/>
              <w:rPr>
                <w:del w:id="2052" w:author="Peter Weber" w:date="2019-04-30T16:35:00Z"/>
                <w:rFonts w:ascii="Times New Roman" w:eastAsia="Times New Roman" w:hAnsi="Times New Roman"/>
                <w:sz w:val="20"/>
                <w:szCs w:val="20"/>
              </w:rPr>
            </w:pPr>
            <w:del w:id="2053" w:author="Peter Weber" w:date="2019-04-30T16:35:00Z">
              <w:r w:rsidRPr="00A716C0" w:rsidDel="00CE59F0">
                <w:rPr>
                  <w:rFonts w:ascii="Times New Roman" w:eastAsia="Times New Roman" w:hAnsi="Times New Roman"/>
                  <w:sz w:val="20"/>
                  <w:szCs w:val="20"/>
                </w:rPr>
                <w:delText>compare to 1.00</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09B77289" w14:textId="5A4A031B" w:rsidR="0021502F" w:rsidRPr="00A716C0" w:rsidDel="00CE59F0" w:rsidRDefault="0021502F" w:rsidP="00B508BD">
            <w:pPr>
              <w:keepNext/>
              <w:keepLines/>
              <w:spacing w:after="0" w:line="240" w:lineRule="auto"/>
              <w:jc w:val="center"/>
              <w:rPr>
                <w:del w:id="2054" w:author="Peter Weber" w:date="2019-04-30T16:35:00Z"/>
                <w:rFonts w:ascii="Times New Roman" w:eastAsia="Times New Roman" w:hAnsi="Times New Roman"/>
                <w:sz w:val="20"/>
                <w:szCs w:val="20"/>
              </w:rPr>
            </w:pPr>
            <w:del w:id="2055"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34CC020E" w14:textId="73DB557D" w:rsidTr="00B508BD">
        <w:trPr>
          <w:trHeight w:hRule="exact" w:val="676"/>
          <w:del w:id="2056"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62B1063" w14:textId="1D4E1C7C" w:rsidR="0021502F" w:rsidRPr="00A716C0" w:rsidDel="00CE59F0" w:rsidRDefault="0021502F" w:rsidP="00B508BD">
            <w:pPr>
              <w:keepNext/>
              <w:keepLines/>
              <w:spacing w:after="0" w:line="240" w:lineRule="auto"/>
              <w:ind w:left="72"/>
              <w:rPr>
                <w:del w:id="2057" w:author="Peter Weber" w:date="2019-04-30T16:35:00Z"/>
                <w:rFonts w:ascii="Times New Roman" w:eastAsia="Times New Roman" w:hAnsi="Times New Roman"/>
                <w:sz w:val="20"/>
                <w:szCs w:val="20"/>
              </w:rPr>
            </w:pPr>
            <w:del w:id="2058" w:author="Peter Weber" w:date="2019-04-30T16:35:00Z">
              <w:r w:rsidRPr="00A716C0" w:rsidDel="00CE59F0">
                <w:rPr>
                  <w:rFonts w:ascii="Times New Roman" w:eastAsia="Times New Roman" w:hAnsi="Times New Roman"/>
                  <w:sz w:val="20"/>
                  <w:szCs w:val="20"/>
                </w:rPr>
                <w:delText>C. Valuation on a prior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 date on prior</w:delText>
              </w:r>
            </w:del>
          </w:p>
          <w:p w14:paraId="3D205099" w14:textId="6F737FB9" w:rsidR="0021502F" w:rsidRPr="00A716C0" w:rsidDel="00CE59F0" w:rsidRDefault="0021502F" w:rsidP="0096677D">
            <w:pPr>
              <w:keepNext/>
              <w:keepLines/>
              <w:spacing w:after="0" w:line="240" w:lineRule="auto"/>
              <w:ind w:left="72"/>
              <w:rPr>
                <w:del w:id="2059" w:author="Peter Weber" w:date="2019-04-30T16:35:00Z"/>
                <w:rFonts w:ascii="Times New Roman" w:eastAsia="Times New Roman" w:hAnsi="Times New Roman"/>
                <w:sz w:val="20"/>
                <w:szCs w:val="20"/>
              </w:rPr>
            </w:pPr>
            <w:del w:id="2060" w:author="Peter Weber" w:date="2019-04-30T16:35:00Z">
              <w:r w:rsidDel="00CE59F0">
                <w:rPr>
                  <w:rFonts w:ascii="Times New Roman" w:eastAsia="Times New Roman" w:hAnsi="Times New Roman"/>
                  <w:sz w:val="20"/>
                  <w:szCs w:val="20"/>
                </w:rPr>
                <w:delText xml:space="preserve">     </w:delText>
              </w:r>
              <w:r w:rsidR="00192CD4" w:rsidRPr="00A716C0" w:rsidDel="00CE59F0">
                <w:rPr>
                  <w:rFonts w:ascii="Times New Roman" w:eastAsia="Times New Roman" w:hAnsi="Times New Roman"/>
                  <w:sz w:val="20"/>
                  <w:szCs w:val="20"/>
                </w:rPr>
                <w:delText>I</w:delText>
              </w:r>
              <w:r w:rsidRPr="00A716C0" w:rsidDel="00CE59F0">
                <w:rPr>
                  <w:rFonts w:ascii="Times New Roman" w:eastAsia="Times New Roman" w:hAnsi="Times New Roman"/>
                  <w:sz w:val="20"/>
                  <w:szCs w:val="20"/>
                </w:rPr>
                <w:delText>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 xml:space="preserve">force 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1BC0E4FC" w14:textId="3CF7DC2F" w:rsidR="0021502F" w:rsidRPr="00A716C0" w:rsidDel="00CE59F0" w:rsidRDefault="0021502F" w:rsidP="00B508BD">
            <w:pPr>
              <w:keepNext/>
              <w:keepLines/>
              <w:spacing w:after="0" w:line="240" w:lineRule="auto"/>
              <w:jc w:val="center"/>
              <w:rPr>
                <w:del w:id="2061" w:author="Peter Weber" w:date="2019-04-30T16:35:00Z"/>
                <w:rFonts w:ascii="Times New Roman" w:eastAsia="Times New Roman" w:hAnsi="Times New Roman"/>
                <w:sz w:val="20"/>
                <w:szCs w:val="20"/>
              </w:rPr>
            </w:pPr>
            <w:del w:id="2062" w:author="Peter Weber" w:date="2019-04-30T16:35:00Z">
              <w:r w:rsidRPr="00A716C0" w:rsidDel="00CE59F0">
                <w:rPr>
                  <w:rFonts w:ascii="Times New Roman" w:eastAsia="Times New Roman" w:hAnsi="Times New Roman"/>
                  <w:sz w:val="20"/>
                  <w:szCs w:val="20"/>
                </w:rPr>
                <w:delText>If not material to</w:delText>
              </w:r>
            </w:del>
          </w:p>
          <w:p w14:paraId="521D647F" w14:textId="0BC6DA35" w:rsidR="0021502F" w:rsidRPr="00A716C0" w:rsidDel="00CE59F0" w:rsidRDefault="0021502F" w:rsidP="00B508BD">
            <w:pPr>
              <w:keepNext/>
              <w:keepLines/>
              <w:spacing w:after="0" w:line="240" w:lineRule="auto"/>
              <w:jc w:val="center"/>
              <w:rPr>
                <w:del w:id="2063" w:author="Peter Weber" w:date="2019-04-30T16:35:00Z"/>
                <w:rFonts w:ascii="Times New Roman" w:eastAsia="Times New Roman" w:hAnsi="Times New Roman"/>
                <w:sz w:val="20"/>
                <w:szCs w:val="20"/>
              </w:rPr>
            </w:pPr>
            <w:del w:id="2064" w:author="Peter Weber" w:date="2019-04-30T16:35:00Z">
              <w:r w:rsidRPr="00A716C0" w:rsidDel="00CE59F0">
                <w:rPr>
                  <w:rFonts w:ascii="Times New Roman" w:eastAsia="Times New Roman" w:hAnsi="Times New Roman"/>
                  <w:sz w:val="20"/>
                  <w:szCs w:val="20"/>
                </w:rPr>
                <w:delText>projection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CA54AE1" w14:textId="66ADE2A4" w:rsidR="0021502F" w:rsidRPr="00A716C0" w:rsidDel="00CE59F0" w:rsidRDefault="0021502F" w:rsidP="00B508BD">
            <w:pPr>
              <w:keepNext/>
              <w:keepLines/>
              <w:spacing w:after="0" w:line="240" w:lineRule="auto"/>
              <w:jc w:val="center"/>
              <w:rPr>
                <w:del w:id="2065" w:author="Peter Weber" w:date="2019-04-30T16:35:00Z"/>
                <w:rFonts w:ascii="Times New Roman" w:eastAsia="Times New Roman" w:hAnsi="Times New Roman"/>
                <w:sz w:val="20"/>
                <w:szCs w:val="20"/>
              </w:rPr>
            </w:pPr>
            <w:del w:id="2066"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C368568" w14:textId="37DCA10B" w:rsidR="0021502F" w:rsidRPr="00A716C0" w:rsidDel="00CE59F0" w:rsidRDefault="0021502F" w:rsidP="00B508BD">
            <w:pPr>
              <w:keepNext/>
              <w:keepLines/>
              <w:spacing w:after="0" w:line="240" w:lineRule="auto"/>
              <w:jc w:val="center"/>
              <w:rPr>
                <w:del w:id="2067" w:author="Peter Weber" w:date="2019-04-30T16:35:00Z"/>
                <w:rFonts w:ascii="Times New Roman" w:eastAsia="Times New Roman" w:hAnsi="Times New Roman"/>
                <w:sz w:val="20"/>
                <w:szCs w:val="20"/>
              </w:rPr>
            </w:pPr>
            <w:del w:id="2068" w:author="Peter Weber" w:date="2019-04-30T16:35:00Z">
              <w:r w:rsidRPr="00A716C0" w:rsidDel="00CE59F0">
                <w:rPr>
                  <w:rFonts w:ascii="Times New Roman" w:eastAsia="Times New Roman" w:hAnsi="Times New Roman"/>
                  <w:sz w:val="20"/>
                  <w:szCs w:val="20"/>
                </w:rPr>
                <w:delText>A/C - S/PS</w:delText>
              </w:r>
            </w:del>
          </w:p>
          <w:p w14:paraId="52A8E7A8" w14:textId="261AF951" w:rsidR="0021502F" w:rsidRPr="00A716C0" w:rsidDel="00CE59F0" w:rsidRDefault="0021502F" w:rsidP="00B508BD">
            <w:pPr>
              <w:keepNext/>
              <w:keepLines/>
              <w:spacing w:after="0" w:line="240" w:lineRule="auto"/>
              <w:jc w:val="center"/>
              <w:rPr>
                <w:del w:id="2069" w:author="Peter Weber" w:date="2019-04-30T16:35:00Z"/>
                <w:rFonts w:ascii="Times New Roman" w:eastAsia="Times New Roman" w:hAnsi="Times New Roman"/>
                <w:sz w:val="20"/>
                <w:szCs w:val="20"/>
              </w:rPr>
            </w:pPr>
            <w:del w:id="2070" w:author="Peter Weber" w:date="2019-04-30T16:35:00Z">
              <w:r w:rsidRPr="00A716C0" w:rsidDel="00CE59F0">
                <w:rPr>
                  <w:rFonts w:ascii="Times New Roman" w:eastAsia="Times New Roman" w:hAnsi="Times New Roman"/>
                  <w:sz w:val="20"/>
                  <w:szCs w:val="20"/>
                </w:rPr>
                <w:delText>compare to 0</w:delText>
              </w:r>
            </w:del>
          </w:p>
        </w:tc>
      </w:tr>
      <w:tr w:rsidR="0021502F" w:rsidRPr="00A716C0" w:rsidDel="00CE59F0" w14:paraId="1A0E7CD5" w14:textId="4DD3CF62" w:rsidTr="00B508BD">
        <w:trPr>
          <w:trHeight w:hRule="exact" w:val="701"/>
          <w:del w:id="2071"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1177ADC1" w14:textId="373FBA73" w:rsidR="0021502F" w:rsidDel="00CE59F0" w:rsidRDefault="0021502F" w:rsidP="00B508BD">
            <w:pPr>
              <w:keepNext/>
              <w:keepLines/>
              <w:spacing w:after="0" w:line="240" w:lineRule="auto"/>
              <w:ind w:left="72"/>
              <w:rPr>
                <w:del w:id="2072" w:author="Peter Weber" w:date="2019-04-30T16:35:00Z"/>
                <w:rFonts w:ascii="Times New Roman" w:eastAsia="Times New Roman" w:hAnsi="Times New Roman"/>
                <w:sz w:val="20"/>
                <w:szCs w:val="20"/>
              </w:rPr>
            </w:pPr>
            <w:del w:id="2073" w:author="Peter Weber" w:date="2019-04-30T16:35:00Z">
              <w:r w:rsidRPr="00A716C0" w:rsidDel="00CE59F0">
                <w:rPr>
                  <w:rFonts w:ascii="Times New Roman" w:eastAsia="Times New Roman" w:hAnsi="Times New Roman"/>
                  <w:sz w:val="20"/>
                  <w:szCs w:val="20"/>
                </w:rPr>
                <w:delText xml:space="preserve">D.  Valuation on </w:delText>
              </w:r>
              <w:r w:rsidDel="00CE59F0">
                <w:rPr>
                  <w:rFonts w:ascii="Times New Roman" w:eastAsia="Times New Roman" w:hAnsi="Times New Roman"/>
                  <w:sz w:val="20"/>
                  <w:szCs w:val="20"/>
                </w:rPr>
                <w:delText>a prior in</w:delText>
              </w:r>
              <w:r w:rsidR="0096677D" w:rsidDel="00CE59F0">
                <w:rPr>
                  <w:rFonts w:ascii="Times New Roman" w:eastAsia="Times New Roman" w:hAnsi="Times New Roman"/>
                  <w:sz w:val="20"/>
                  <w:szCs w:val="20"/>
                </w:rPr>
                <w:delText>-</w:delText>
              </w:r>
              <w:r w:rsidDel="00CE59F0">
                <w:rPr>
                  <w:rFonts w:ascii="Times New Roman" w:eastAsia="Times New Roman" w:hAnsi="Times New Roman"/>
                  <w:sz w:val="20"/>
                  <w:szCs w:val="20"/>
                </w:rPr>
                <w:delText>force date on a model</w:delText>
              </w:r>
            </w:del>
          </w:p>
          <w:p w14:paraId="37517059" w14:textId="6479CE12" w:rsidR="0021502F" w:rsidRPr="00A716C0" w:rsidDel="00CE59F0" w:rsidRDefault="0021502F" w:rsidP="00B508BD">
            <w:pPr>
              <w:keepNext/>
              <w:keepLines/>
              <w:spacing w:after="0" w:line="240" w:lineRule="auto"/>
              <w:ind w:left="72"/>
              <w:rPr>
                <w:del w:id="2074" w:author="Peter Weber" w:date="2019-04-30T16:35:00Z"/>
                <w:rFonts w:ascii="Times New Roman" w:eastAsia="Times New Roman" w:hAnsi="Times New Roman"/>
                <w:sz w:val="20"/>
                <w:szCs w:val="20"/>
              </w:rPr>
            </w:pPr>
            <w:del w:id="2075"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4A4FD8C1" w14:textId="2FE3805A" w:rsidR="0021502F" w:rsidRPr="00A716C0" w:rsidDel="00CE59F0" w:rsidRDefault="0021502F" w:rsidP="00B508BD">
            <w:pPr>
              <w:keepNext/>
              <w:keepLines/>
              <w:spacing w:after="0" w:line="240" w:lineRule="auto"/>
              <w:jc w:val="center"/>
              <w:rPr>
                <w:del w:id="2076" w:author="Peter Weber" w:date="2019-04-30T16:35:00Z"/>
                <w:rFonts w:ascii="Times New Roman" w:eastAsia="Times New Roman" w:hAnsi="Times New Roman"/>
                <w:sz w:val="20"/>
                <w:szCs w:val="20"/>
              </w:rPr>
            </w:pPr>
            <w:del w:id="2077" w:author="Peter Weber" w:date="2019-04-30T16:35:00Z">
              <w:r w:rsidRPr="00A716C0" w:rsidDel="00CE59F0">
                <w:rPr>
                  <w:rFonts w:ascii="Times New Roman" w:eastAsia="Times New Roman" w:hAnsi="Times New Roman"/>
                  <w:sz w:val="20"/>
                  <w:szCs w:val="20"/>
                </w:rPr>
                <w:delText>If not material to model</w:delText>
              </w:r>
            </w:del>
          </w:p>
          <w:p w14:paraId="743B3675" w14:textId="6862DC4C" w:rsidR="0021502F" w:rsidRPr="00A716C0" w:rsidDel="00CE59F0" w:rsidRDefault="0021502F" w:rsidP="00B508BD">
            <w:pPr>
              <w:keepNext/>
              <w:keepLines/>
              <w:spacing w:after="0" w:line="240" w:lineRule="auto"/>
              <w:jc w:val="center"/>
              <w:rPr>
                <w:del w:id="2078" w:author="Peter Weber" w:date="2019-04-30T16:35:00Z"/>
                <w:rFonts w:ascii="Times New Roman" w:eastAsia="Times New Roman" w:hAnsi="Times New Roman"/>
                <w:sz w:val="20"/>
                <w:szCs w:val="20"/>
              </w:rPr>
            </w:pPr>
            <w:del w:id="2079" w:author="Peter Weber" w:date="2019-04-30T16:35:00Z">
              <w:r w:rsidDel="00CE59F0">
                <w:rPr>
                  <w:rFonts w:ascii="Times New Roman" w:eastAsia="Times New Roman" w:hAnsi="Times New Roman"/>
                  <w:sz w:val="20"/>
                  <w:szCs w:val="20"/>
                </w:rPr>
                <w:delText>o</w:delText>
              </w:r>
              <w:r w:rsidRPr="00A716C0" w:rsidDel="00CE59F0">
                <w:rPr>
                  <w:rFonts w:ascii="Times New Roman" w:eastAsia="Times New Roman" w:hAnsi="Times New Roman"/>
                  <w:sz w:val="20"/>
                  <w:szCs w:val="20"/>
                </w:rPr>
                <w:delText>ffice or projection validation.</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EA5183F" w14:textId="33AA409A" w:rsidR="0021502F" w:rsidRPr="00A716C0" w:rsidDel="00CE59F0" w:rsidRDefault="0021502F" w:rsidP="00B508BD">
            <w:pPr>
              <w:keepNext/>
              <w:keepLines/>
              <w:spacing w:after="0" w:line="240" w:lineRule="auto"/>
              <w:jc w:val="center"/>
              <w:rPr>
                <w:del w:id="2080" w:author="Peter Weber" w:date="2019-04-30T16:35:00Z"/>
                <w:rFonts w:ascii="Times New Roman" w:eastAsia="Times New Roman" w:hAnsi="Times New Roman"/>
                <w:sz w:val="20"/>
                <w:szCs w:val="20"/>
              </w:rPr>
            </w:pPr>
            <w:del w:id="2081" w:author="Peter Weber" w:date="2019-04-30T16:35:00Z">
              <w:r w:rsidRPr="00A716C0" w:rsidDel="00CE59F0">
                <w:rPr>
                  <w:rFonts w:ascii="Times New Roman" w:eastAsia="Times New Roman" w:hAnsi="Times New Roman"/>
                  <w:sz w:val="20"/>
                  <w:szCs w:val="20"/>
                </w:rPr>
                <w:delText>(A/D – S/PM)</w:delText>
              </w:r>
            </w:del>
          </w:p>
          <w:p w14:paraId="3E9FF889" w14:textId="257D2A7D" w:rsidR="0021502F" w:rsidRPr="00A716C0" w:rsidDel="00CE59F0" w:rsidRDefault="0021502F" w:rsidP="00B508BD">
            <w:pPr>
              <w:keepNext/>
              <w:keepLines/>
              <w:spacing w:after="0" w:line="240" w:lineRule="auto"/>
              <w:jc w:val="center"/>
              <w:rPr>
                <w:del w:id="2082" w:author="Peter Weber" w:date="2019-04-30T16:35:00Z"/>
                <w:rFonts w:ascii="Times New Roman" w:eastAsia="Times New Roman" w:hAnsi="Times New Roman"/>
                <w:sz w:val="20"/>
                <w:szCs w:val="20"/>
              </w:rPr>
            </w:pPr>
            <w:del w:id="2083" w:author="Peter Weber" w:date="2019-04-30T16:35:00Z">
              <w:r w:rsidRPr="00A716C0" w:rsidDel="00CE59F0">
                <w:rPr>
                  <w:rFonts w:ascii="Times New Roman" w:eastAsia="Times New Roman" w:hAnsi="Times New Roman"/>
                  <w:sz w:val="20"/>
                  <w:szCs w:val="20"/>
                </w:rPr>
                <w:delText>compare to 0</w:delText>
              </w:r>
            </w:del>
          </w:p>
        </w:tc>
      </w:tr>
    </w:tbl>
    <w:p w14:paraId="38D7C1C9" w14:textId="51C7B180" w:rsidR="0021502F" w:rsidRPr="006C6419" w:rsidDel="00CE59F0" w:rsidRDefault="0021502F" w:rsidP="0021502F">
      <w:pPr>
        <w:widowControl w:val="0"/>
        <w:spacing w:after="120" w:line="240" w:lineRule="auto"/>
        <w:ind w:left="720"/>
        <w:rPr>
          <w:del w:id="2084" w:author="Peter Weber" w:date="2019-04-30T16:35:00Z"/>
          <w:rFonts w:ascii="Times New Roman" w:eastAsia="Times New Roman" w:hAnsi="Times New Roman"/>
        </w:rPr>
      </w:pPr>
    </w:p>
    <w:p w14:paraId="40DCF45E" w14:textId="2235D4D3" w:rsidR="0021502F" w:rsidRPr="00812CAC" w:rsidDel="00CE59F0" w:rsidRDefault="0021502F" w:rsidP="0021502F">
      <w:pPr>
        <w:widowControl w:val="0"/>
        <w:spacing w:after="220" w:line="240" w:lineRule="auto"/>
        <w:ind w:left="2160"/>
        <w:jc w:val="both"/>
        <w:rPr>
          <w:del w:id="2085" w:author="Peter Weber" w:date="2019-04-30T16:35:00Z"/>
          <w:rFonts w:ascii="Times New Roman" w:eastAsia="Times New Roman" w:hAnsi="Times New Roman"/>
        </w:rPr>
      </w:pPr>
      <w:del w:id="2086" w:author="Peter Weber" w:date="2019-04-30T16:35:00Z">
        <w:r w:rsidRPr="00812CAC" w:rsidDel="00CE59F0">
          <w:rPr>
            <w:rFonts w:ascii="Times New Roman" w:eastAsia="Times New Roman" w:hAnsi="Times New Roman"/>
          </w:rPr>
          <w:delText xml:space="preserve">Modification of the requirements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C when applied to a prior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 xml:space="preserve">force or a model office is permitted if such modification facilitates validating the </w:delText>
        </w:r>
      </w:del>
      <w:ins w:id="2087" w:author="Author" w:date="2019-03-04T14:24:00Z">
        <w:del w:id="2088" w:author="Peter Weber" w:date="2019-04-30T16:35:00Z">
          <w:r w:rsidR="003129FE" w:rsidDel="00CE59F0">
            <w:rPr>
              <w:rFonts w:ascii="Times New Roman" w:eastAsia="Times New Roman" w:hAnsi="Times New Roman"/>
            </w:rPr>
            <w:delText xml:space="preserve">standard </w:delText>
          </w:r>
        </w:del>
      </w:ins>
      <w:del w:id="2089" w:author="Peter Weber" w:date="2019-04-30T16:35:00Z">
        <w:r w:rsidR="003129FE" w:rsidDel="00CE59F0">
          <w:rPr>
            <w:rFonts w:ascii="Times New Roman" w:eastAsia="Times New Roman" w:hAnsi="Times New Roman"/>
          </w:rPr>
          <w:delText xml:space="preserve">projection </w:delText>
        </w:r>
        <w:r w:rsidRPr="00812CAC" w:rsidDel="00CE59F0">
          <w:rPr>
            <w:rFonts w:ascii="Times New Roman" w:eastAsia="Times New Roman" w:hAnsi="Times New Roman"/>
          </w:rPr>
          <w:delText>of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force or the model office. All such modifications should be documented.</w:delText>
        </w:r>
      </w:del>
    </w:p>
    <w:p w14:paraId="779787EC" w14:textId="0397A0B6" w:rsidR="0021502F" w:rsidRPr="00F6544E" w:rsidDel="00CE59F0" w:rsidRDefault="0021502F" w:rsidP="0021502F">
      <w:pPr>
        <w:spacing w:after="220" w:line="240" w:lineRule="auto"/>
        <w:ind w:left="720" w:hanging="720"/>
        <w:jc w:val="both"/>
        <w:rPr>
          <w:del w:id="2090" w:author="Peter Weber" w:date="2019-04-30T16:35:00Z"/>
          <w:rFonts w:ascii="Times New Roman" w:eastAsia="Times New Roman" w:hAnsi="Times New Roman"/>
        </w:rPr>
      </w:pPr>
      <w:del w:id="2091" w:author="Peter Weber" w:date="2019-04-30T16:35:00Z">
        <w:r w:rsidRPr="00812CAC" w:rsidDel="00CE59F0">
          <w:rPr>
            <w:rFonts w:ascii="Times New Roman" w:eastAsia="Times New Roman" w:hAnsi="Times New Roman"/>
          </w:rPr>
          <w:delText>B.</w:delText>
        </w:r>
        <w:r w:rsidRPr="00812CAC" w:rsidDel="00CE59F0">
          <w:rPr>
            <w:rFonts w:ascii="Times New Roman" w:eastAsia="Times New Roman" w:hAnsi="Times New Roman"/>
          </w:rPr>
          <w:tab/>
          <w:delText xml:space="preserve">Basic and Basic Adjusted Reserve – Application of </w:delText>
        </w:r>
        <w:r w:rsidRPr="00F6544E" w:rsidDel="00CE59F0">
          <w:rPr>
            <w:rFonts w:ascii="Times New Roman" w:eastAsia="Times New Roman" w:hAnsi="Times New Roman"/>
            <w:i/>
          </w:rPr>
          <w:delText xml:space="preserve">Actuarial Guideline XXXIII—Determining CARVM Reserves for Annuity </w:delText>
        </w:r>
        <w:r w:rsidDel="00CE59F0">
          <w:rPr>
            <w:rFonts w:ascii="Times New Roman" w:eastAsia="Times New Roman" w:hAnsi="Times New Roman"/>
            <w:i/>
          </w:rPr>
          <w:delText xml:space="preserve">Contracts With Elective Benefits </w:delText>
        </w:r>
        <w:r w:rsidDel="00CE59F0">
          <w:rPr>
            <w:rFonts w:ascii="Times New Roman" w:eastAsia="Times New Roman" w:hAnsi="Times New Roman"/>
          </w:rPr>
          <w:delText>(AG 33) in the AP&amp;P Manual</w:delText>
        </w:r>
      </w:del>
    </w:p>
    <w:p w14:paraId="0B465768" w14:textId="6A30FE86" w:rsidR="0021502F" w:rsidRPr="00812CAC" w:rsidDel="00CE59F0" w:rsidRDefault="0021502F" w:rsidP="0021502F">
      <w:pPr>
        <w:spacing w:after="220" w:line="240" w:lineRule="auto"/>
        <w:ind w:left="1440" w:hanging="720"/>
        <w:jc w:val="both"/>
        <w:rPr>
          <w:del w:id="2092" w:author="Peter Weber" w:date="2019-04-30T16:35:00Z"/>
          <w:rFonts w:ascii="Times New Roman" w:eastAsia="Times New Roman" w:hAnsi="Times New Roman"/>
        </w:rPr>
      </w:pPr>
      <w:del w:id="2093" w:author="Peter Weber" w:date="2019-04-30T16:35:00Z">
        <w:r w:rsidRPr="00812CAC" w:rsidDel="00CE59F0">
          <w:rPr>
            <w:rFonts w:ascii="Times New Roman" w:eastAsia="Times New Roman" w:hAnsi="Times New Roman"/>
          </w:rPr>
          <w:delText>1.</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for a given contract shall be determined by applying statutory statement valuation requirements applicable immediately prior to adoption of these requirements to the contract ignoring any guaranteed death benefits in excess of account values or guaranteed living benefits applying proceeds in excess of account values.</w:delText>
        </w:r>
      </w:del>
    </w:p>
    <w:p w14:paraId="2493EF33" w14:textId="56384D13" w:rsidR="0021502F" w:rsidRPr="00812CAC" w:rsidDel="00CE59F0" w:rsidRDefault="0021502F" w:rsidP="0021502F">
      <w:pPr>
        <w:spacing w:after="220" w:line="240" w:lineRule="auto"/>
        <w:ind w:left="1440" w:hanging="720"/>
        <w:jc w:val="both"/>
        <w:rPr>
          <w:del w:id="2094" w:author="Peter Weber" w:date="2019-04-30T16:35:00Z"/>
          <w:rFonts w:ascii="Times New Roman" w:eastAsia="Times New Roman" w:hAnsi="Times New Roman"/>
        </w:rPr>
      </w:pPr>
      <w:del w:id="2095" w:author="Peter Weber" w:date="2019-04-30T16:35:00Z">
        <w:r w:rsidRPr="00812CAC" w:rsidDel="00CE59F0">
          <w:rPr>
            <w:rFonts w:ascii="Times New Roman" w:eastAsia="Times New Roman" w:hAnsi="Times New Roman"/>
          </w:rPr>
          <w:delText>2.</w:delText>
        </w:r>
        <w:r w:rsidRPr="00812CAC" w:rsidDel="00CE59F0">
          <w:rPr>
            <w:rFonts w:ascii="Times New Roman" w:eastAsia="Times New Roman" w:hAnsi="Times New Roman"/>
          </w:rPr>
          <w:tab/>
          <w:delText xml:space="preserve">The calculation of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assume a return on separate account assets based on the year of issue statutory valuation rate less appropriate asset based charges, including charges for any guaranteed death benefits or guaranteed living benefits. It </w:delText>
        </w:r>
        <w:r w:rsidR="00192CD4" w:rsidDel="00CE59F0">
          <w:rPr>
            <w:rFonts w:ascii="Times New Roman" w:eastAsia="Times New Roman" w:hAnsi="Times New Roman"/>
          </w:rPr>
          <w:delText>also shall</w:delText>
        </w:r>
        <w:r w:rsidRPr="00812CAC" w:rsidDel="00CE59F0">
          <w:rPr>
            <w:rFonts w:ascii="Times New Roman" w:eastAsia="Times New Roman" w:hAnsi="Times New Roman"/>
          </w:rPr>
          <w:delText xml:space="preserve"> assume a return for any fixed separate account and general account options equal to the rates guaranteed under the contract.</w:delText>
        </w:r>
      </w:del>
    </w:p>
    <w:p w14:paraId="5A4C36C4" w14:textId="1F6C8881" w:rsidR="0021502F" w:rsidRPr="00812CAC" w:rsidDel="00CE59F0" w:rsidRDefault="0021502F" w:rsidP="0021502F">
      <w:pPr>
        <w:spacing w:after="220" w:line="240" w:lineRule="auto"/>
        <w:ind w:left="1440" w:hanging="720"/>
        <w:jc w:val="both"/>
        <w:rPr>
          <w:del w:id="2096" w:author="Peter Weber" w:date="2019-04-30T16:35:00Z"/>
          <w:rFonts w:ascii="Times New Roman" w:eastAsia="Times New Roman" w:hAnsi="Times New Roman"/>
        </w:rPr>
      </w:pPr>
      <w:del w:id="2097" w:author="Peter Weber" w:date="2019-04-30T16:35:00Z">
        <w:r w:rsidRPr="00812CAC" w:rsidDel="00CE59F0">
          <w:rPr>
            <w:rFonts w:ascii="Times New Roman" w:eastAsia="Times New Roman" w:hAnsi="Times New Roman"/>
          </w:rPr>
          <w:delText>3.</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be no less than the </w:delText>
        </w:r>
        <w:r w:rsidR="00192CD4" w:rsidDel="00CE59F0">
          <w:rPr>
            <w:rFonts w:ascii="Times New Roman" w:eastAsia="Times New Roman" w:hAnsi="Times New Roman"/>
          </w:rPr>
          <w:delText>c</w:delText>
        </w:r>
        <w:r w:rsidR="00192CD4" w:rsidRPr="00812CAC" w:rsidDel="00CE59F0">
          <w:rPr>
            <w:rFonts w:ascii="Times New Roman" w:eastAsia="Times New Roman" w:hAnsi="Times New Roman"/>
          </w:rPr>
          <w:delText xml:space="preserve">ash </w:delText>
        </w:r>
        <w:r w:rsidR="00192CD4" w:rsidDel="00CE59F0">
          <w:rPr>
            <w:rFonts w:ascii="Times New Roman" w:eastAsia="Times New Roman" w:hAnsi="Times New Roman"/>
          </w:rPr>
          <w:delText>s</w:delText>
        </w:r>
        <w:r w:rsidR="00192CD4" w:rsidRPr="00812CAC" w:rsidDel="00CE59F0">
          <w:rPr>
            <w:rFonts w:ascii="Times New Roman" w:eastAsia="Times New Roman" w:hAnsi="Times New Roman"/>
          </w:rPr>
          <w:delText xml:space="preserve">urrender </w:delText>
        </w:r>
        <w:r w:rsidR="00192CD4" w:rsidDel="00CE59F0">
          <w:rPr>
            <w:rFonts w:ascii="Times New Roman" w:eastAsia="Times New Roman" w:hAnsi="Times New Roman"/>
          </w:rPr>
          <w:delText>v</w:delText>
        </w:r>
        <w:r w:rsidR="00192CD4" w:rsidRPr="00812CAC" w:rsidDel="00CE59F0">
          <w:rPr>
            <w:rFonts w:ascii="Times New Roman" w:eastAsia="Times New Roman" w:hAnsi="Times New Roman"/>
          </w:rPr>
          <w:delText xml:space="preserve">alue </w:delText>
        </w:r>
        <w:r w:rsidRPr="00812CAC" w:rsidDel="00CE59F0">
          <w:rPr>
            <w:rFonts w:ascii="Times New Roman" w:eastAsia="Times New Roman" w:hAnsi="Times New Roman"/>
          </w:rPr>
          <w:delText>on the valuation date.</w:delText>
        </w:r>
      </w:del>
    </w:p>
    <w:p w14:paraId="6A62262A" w14:textId="07C22F5A" w:rsidR="003129FE" w:rsidRPr="004847FE" w:rsidDel="00CE59F0" w:rsidRDefault="0021502F" w:rsidP="00067EEF">
      <w:pPr>
        <w:spacing w:after="220" w:line="240" w:lineRule="auto"/>
        <w:ind w:left="1440"/>
        <w:rPr>
          <w:del w:id="2098" w:author="Peter Weber" w:date="2019-04-30T16:35:00Z"/>
          <w:rFonts w:ascii="Times New Roman" w:hAnsi="Times New Roman"/>
        </w:rPr>
      </w:pPr>
      <w:del w:id="2099" w:author="Peter Weber" w:date="2019-04-30T16:35:00Z">
        <w:r w:rsidRPr="00812CAC" w:rsidDel="00CE59F0">
          <w:rPr>
            <w:rFonts w:ascii="Times New Roman" w:eastAsia="Times New Roman" w:hAnsi="Times New Roman"/>
          </w:rPr>
          <w:delText>4.</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shall be</w:delText>
        </w:r>
      </w:del>
      <w:ins w:id="2100" w:author="Author" w:date="2019-03-04T14:24:00Z">
        <w:del w:id="2101" w:author="Peter Weber" w:date="2019-04-30T16:35:00Z">
          <w:r w:rsidR="003129FE" w:rsidDel="00CE59F0">
            <w:rPr>
              <w:rFonts w:ascii="Times New Roman" w:eastAsia="Times New Roman" w:hAnsi="Times New Roman"/>
            </w:rPr>
            <w:delText>amount</w:delText>
          </w:r>
        </w:del>
      </w:ins>
      <w:del w:id="2102" w:author="Peter Weber" w:date="2019-04-30T16:35:00Z">
        <w:r w:rsidR="003129FE" w:rsidRPr="004847FE" w:rsidDel="00CE59F0">
          <w:rPr>
            <w:rFonts w:ascii="Times New Roman" w:hAnsi="Times New Roman"/>
          </w:rPr>
          <w:delText xml:space="preserve"> that </w:delText>
        </w:r>
        <w:r w:rsidRPr="00812CAC" w:rsidDel="00CE59F0">
          <w:rPr>
            <w:rFonts w:ascii="Times New Roman" w:eastAsia="Times New Roman" w:hAnsi="Times New Roman"/>
          </w:rPr>
          <w:delText xml:space="preserve">determined based on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and </w:delText>
        </w:r>
        <w:r w:rsidR="00192CD4" w:rsidDel="00CE59F0">
          <w:rPr>
            <w:rFonts w:ascii="Times New Roman" w:eastAsia="Times New Roman" w:hAnsi="Times New Roman"/>
          </w:rPr>
          <w:delText xml:space="preserve">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B.2</w:delText>
        </w:r>
        <w:r w:rsidR="00192CD4" w:rsidDel="00CE59F0">
          <w:rPr>
            <w:rFonts w:ascii="Times New Roman" w:eastAsia="Times New Roman" w:hAnsi="Times New Roman"/>
          </w:rPr>
          <w:delText>,</w:delText>
        </w:r>
        <w:r w:rsidRPr="00812CAC" w:rsidDel="00CE59F0">
          <w:rPr>
            <w:rFonts w:ascii="Times New Roman" w:eastAsia="Times New Roman" w:hAnsi="Times New Roman"/>
          </w:rPr>
          <w:delText xml:space="preserve"> except that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free partial withdrawal provisions shall be disregarded when determining surrender charges in applying the statutory statement valuation requirement prior to adoption of these requirements.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B.3 shall not apply to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eserve</w:delText>
        </w:r>
      </w:del>
      <w:ins w:id="2103" w:author="Author" w:date="2019-03-04T14:24:00Z">
        <w:del w:id="2104" w:author="Peter Weber" w:date="2019-04-30T16:35:00Z">
          <w:r w:rsidR="003129FE" w:rsidDel="00CE59F0">
            <w:rPr>
              <w:rFonts w:ascii="Times New Roman" w:eastAsia="Times New Roman" w:hAnsi="Times New Roman"/>
            </w:rPr>
            <w:delText>would result from using a seriatim inforce</w:delText>
          </w:r>
        </w:del>
      </w:ins>
      <w:ins w:id="2105" w:author="Mazyck, Reggie" w:date="2019-03-06T16:25:00Z">
        <w:del w:id="2106" w:author="Peter Weber" w:date="2019-04-30T16:35:00Z">
          <w:r w:rsidR="00DD29B3" w:rsidDel="00CE59F0">
            <w:rPr>
              <w:rFonts w:ascii="Times New Roman" w:eastAsia="Times New Roman" w:hAnsi="Times New Roman"/>
            </w:rPr>
            <w:delText>in force</w:delText>
          </w:r>
        </w:del>
      </w:ins>
      <w:del w:id="2107" w:author="Peter Weber" w:date="2019-04-30T16:35:00Z">
        <w:r w:rsidR="003129FE" w:rsidRPr="004847FE" w:rsidDel="00CE59F0">
          <w:rPr>
            <w:rFonts w:ascii="Times New Roman" w:hAnsi="Times New Roman"/>
          </w:rPr>
          <w:delText>.</w:delText>
        </w:r>
      </w:del>
    </w:p>
    <w:p w14:paraId="1EE30A75" w14:textId="3F9F3529" w:rsidR="0021502F" w:rsidRPr="00812CAC" w:rsidDel="00CE59F0" w:rsidRDefault="0021502F" w:rsidP="0021502F">
      <w:pPr>
        <w:spacing w:after="220" w:line="240" w:lineRule="auto"/>
        <w:jc w:val="both"/>
        <w:rPr>
          <w:del w:id="2108" w:author="Peter Weber" w:date="2019-04-30T16:35:00Z"/>
          <w:rFonts w:ascii="Times New Roman" w:eastAsia="Times New Roman" w:hAnsi="Times New Roman"/>
        </w:rPr>
      </w:pPr>
      <w:del w:id="2109" w:author="Peter Weber" w:date="2019-04-30T16:35:00Z">
        <w:r w:rsidRPr="00812CAC" w:rsidDel="00CE59F0">
          <w:rPr>
            <w:rFonts w:ascii="Times New Roman" w:eastAsia="Times New Roman" w:hAnsi="Times New Roman"/>
          </w:rPr>
          <w:delText>C.</w:delText>
        </w:r>
        <w:r w:rsidRPr="00812CAC" w:rsidDel="00CE59F0">
          <w:rPr>
            <w:rFonts w:ascii="Times New Roman" w:eastAsia="Times New Roman" w:hAnsi="Times New Roman"/>
          </w:rPr>
          <w:tab/>
          <w:delText>Standard Scenario Reserve – Application of the Standard Scenario Method</w:delText>
        </w:r>
      </w:del>
    </w:p>
    <w:p w14:paraId="4EA9FB36" w14:textId="3E266D92" w:rsidR="003129FE" w:rsidRPr="00812CAC" w:rsidRDefault="003129FE" w:rsidP="004E4618">
      <w:pPr>
        <w:spacing w:after="220" w:line="240" w:lineRule="auto"/>
        <w:rPr>
          <w:ins w:id="2110" w:author="Author" w:date="2019-03-04T14:24:00Z"/>
          <w:rFonts w:ascii="Times New Roman" w:eastAsia="Times New Roman" w:hAnsi="Times New Roman"/>
        </w:rPr>
      </w:pPr>
    </w:p>
    <w:p w14:paraId="01DE32D9" w14:textId="24F58B04" w:rsidR="003129FE" w:rsidRPr="00812CAC" w:rsidRDefault="003129FE" w:rsidP="004E4618">
      <w:pPr>
        <w:spacing w:after="220" w:line="240" w:lineRule="auto"/>
        <w:rPr>
          <w:ins w:id="2111" w:author="Author" w:date="2019-03-04T14:24:00Z"/>
          <w:rFonts w:ascii="Times New Roman" w:eastAsia="Times New Roman" w:hAnsi="Times New Roman"/>
        </w:rPr>
      </w:pPr>
      <w:ins w:id="2112"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ins>
    </w:p>
    <w:p w14:paraId="445154F8" w14:textId="77777777" w:rsidR="003129FE" w:rsidRPr="00812CAC" w:rsidRDefault="003129FE" w:rsidP="00067EEF">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777F0B62" w14:textId="6A8A866A" w:rsidR="00CE59F0" w:rsidRDefault="003129FE" w:rsidP="00CE59F0">
      <w:pPr>
        <w:spacing w:after="220" w:line="240" w:lineRule="auto"/>
        <w:ind w:left="1440"/>
        <w:rPr>
          <w:rFonts w:ascii="Times New Roman" w:eastAsia="Times New Roman" w:hAnsi="Times New Roman"/>
        </w:rPr>
      </w:pPr>
      <w:r w:rsidRPr="00812CAC">
        <w:rPr>
          <w:rFonts w:ascii="Times New Roman" w:eastAsia="Times New Roman" w:hAnsi="Times New Roman"/>
        </w:rPr>
        <w:t xml:space="preserve">Where not inconsistent with the guidance given here, the process and methods used to determine the </w:t>
      </w:r>
      <w:ins w:id="2113" w:author="Author" w:date="2019-03-04T14:24:00Z">
        <w:r>
          <w:rPr>
            <w:rFonts w:ascii="Times New Roman" w:eastAsia="Times New Roman" w:hAnsi="Times New Roman"/>
          </w:rPr>
          <w:t xml:space="preserve">Additional </w:t>
        </w:r>
      </w:ins>
      <w:r w:rsidRPr="00812CAC">
        <w:rPr>
          <w:rFonts w:ascii="Times New Roman" w:eastAsia="Times New Roman" w:hAnsi="Times New Roman"/>
        </w:rPr>
        <w:t xml:space="preserve">Standard </w:t>
      </w:r>
      <w:del w:id="2114" w:author="Author" w:date="2019-03-04T14:24:00Z">
        <w:r w:rsidR="0021502F" w:rsidRPr="00812CAC">
          <w:rPr>
            <w:rFonts w:ascii="Times New Roman" w:eastAsia="Times New Roman" w:hAnsi="Times New Roman"/>
          </w:rPr>
          <w:delText>Scenario Reserve</w:delText>
        </w:r>
      </w:del>
      <w:ins w:id="2115"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under </w:t>
      </w:r>
      <w:ins w:id="2116" w:author="Author" w:date="2019-03-04T14:24:00Z">
        <w:r>
          <w:rPr>
            <w:rFonts w:ascii="Times New Roman" w:eastAsia="Times New Roman" w:hAnsi="Times New Roman"/>
          </w:rPr>
          <w:t xml:space="preserve">either </w:t>
        </w:r>
      </w:ins>
      <w:r>
        <w:rPr>
          <w:rFonts w:ascii="Times New Roman" w:eastAsia="Times New Roman" w:hAnsi="Times New Roman"/>
        </w:rPr>
        <w:t xml:space="preserve">the </w:t>
      </w:r>
      <w:del w:id="2117" w:author="Author" w:date="2019-03-04T14:24:00Z">
        <w:r w:rsidR="0021502F" w:rsidRPr="00812CAC">
          <w:rPr>
            <w:rFonts w:ascii="Times New Roman" w:eastAsia="Times New Roman" w:hAnsi="Times New Roman"/>
          </w:rPr>
          <w:delText>Standard Scenario Method</w:delText>
        </w:r>
      </w:del>
      <w:ins w:id="2118" w:author="Author" w:date="2019-03-04T14:24:00Z">
        <w:r>
          <w:rPr>
            <w:rFonts w:ascii="Times New Roman" w:eastAsia="Times New Roman" w:hAnsi="Times New Roman"/>
          </w:rPr>
          <w:t>CSMP method or the CTEPA method</w:t>
        </w:r>
      </w:ins>
      <w:r w:rsidRPr="00812CAC">
        <w:rPr>
          <w:rFonts w:ascii="Times New Roman" w:eastAsia="Times New Roman" w:hAnsi="Times New Roman"/>
        </w:rPr>
        <w:t xml:space="preserve"> shall be the same as required in the calculation of the </w:t>
      </w:r>
      <w:del w:id="2119" w:author="Author" w:date="2019-03-04T14:24:00Z">
        <w:r w:rsidR="00192CD4">
          <w:rPr>
            <w:rFonts w:ascii="Times New Roman" w:eastAsia="Times New Roman" w:hAnsi="Times New Roman"/>
          </w:rPr>
          <w:delText>CTE</w:delText>
        </w:r>
        <w:r w:rsidR="0021502F" w:rsidRPr="00812CAC">
          <w:rPr>
            <w:rFonts w:ascii="Times New Roman" w:eastAsia="Times New Roman" w:hAnsi="Times New Roman"/>
          </w:rPr>
          <w:delText xml:space="preserve"> </w:delText>
        </w:r>
        <w:r w:rsidR="00192CD4">
          <w:rPr>
            <w:rFonts w:ascii="Times New Roman" w:eastAsia="Times New Roman" w:hAnsi="Times New Roman"/>
          </w:rPr>
          <w:delText>a</w:delText>
        </w:r>
        <w:r w:rsidR="00192CD4" w:rsidRPr="00812CAC">
          <w:rPr>
            <w:rFonts w:ascii="Times New Roman" w:eastAsia="Times New Roman" w:hAnsi="Times New Roman"/>
          </w:rPr>
          <w:delText>mount</w:delText>
        </w:r>
      </w:del>
      <w:ins w:id="2120" w:author="Author" w:date="2019-03-04T14:24:00Z">
        <w:r>
          <w:rPr>
            <w:rFonts w:ascii="Times New Roman" w:eastAsia="Times New Roman" w:hAnsi="Times New Roman"/>
          </w:rPr>
          <w:t>stochastic reserve</w:t>
        </w:r>
      </w:ins>
      <w:r w:rsidRPr="00812CAC">
        <w:rPr>
          <w:rFonts w:ascii="Times New Roman" w:eastAsia="Times New Roman" w:hAnsi="Times New Roman"/>
        </w:rPr>
        <w:t xml:space="preserve"> as described in Section </w:t>
      </w:r>
      <w:del w:id="2121" w:author="Author" w:date="2019-03-04T14:24:00Z">
        <w:r w:rsidR="0021502F" w:rsidRPr="00812CAC">
          <w:rPr>
            <w:rFonts w:ascii="Times New Roman" w:eastAsia="Times New Roman" w:hAnsi="Times New Roman"/>
          </w:rPr>
          <w:delText>2</w:delText>
        </w:r>
      </w:del>
      <w:ins w:id="2122" w:author="Author" w:date="2019-03-04T14:24:00Z">
        <w:r>
          <w:rPr>
            <w:rFonts w:ascii="Times New Roman" w:eastAsia="Times New Roman" w:hAnsi="Times New Roman"/>
          </w:rPr>
          <w:t>3.D</w:t>
        </w:r>
      </w:ins>
      <w:r w:rsidRPr="00812CAC">
        <w:rPr>
          <w:rFonts w:ascii="Times New Roman" w:eastAsia="Times New Roman" w:hAnsi="Times New Roman"/>
        </w:rPr>
        <w:t xml:space="preserve"> of these requirements. Any additional assumptions needed to determine the </w:t>
      </w:r>
      <w:ins w:id="2123"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812CAC">
        <w:rPr>
          <w:rFonts w:ascii="Times New Roman" w:eastAsia="Times New Roman" w:hAnsi="Times New Roman"/>
        </w:rPr>
        <w:t xml:space="preserve">tandard </w:t>
      </w:r>
      <w:del w:id="2124" w:author="Author" w:date="2019-03-04T14:24:00Z">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2125"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shall be explicitly documented.</w:t>
      </w:r>
    </w:p>
    <w:p w14:paraId="431B0540" w14:textId="33D05771" w:rsidR="00CE59F0" w:rsidRPr="00CE59F0" w:rsidDel="009F53E3" w:rsidRDefault="00CE59F0">
      <w:pPr>
        <w:spacing w:after="220" w:line="240" w:lineRule="auto"/>
        <w:ind w:left="720" w:hanging="720"/>
        <w:rPr>
          <w:ins w:id="2126" w:author="Peter Weber" w:date="2019-04-30T16:36:00Z"/>
          <w:del w:id="2127" w:author="Mazyck, Reggie" w:date="2019-05-16T09:30:00Z"/>
          <w:rFonts w:ascii="Times New Roman" w:eastAsia="Times New Roman" w:hAnsi="Times New Roman"/>
          <w:highlight w:val="yellow"/>
        </w:rPr>
        <w:pPrChange w:id="2128" w:author="Mazyck, Reggie" w:date="2019-05-16T11:45:00Z">
          <w:pPr>
            <w:spacing w:after="220" w:line="240" w:lineRule="auto"/>
            <w:ind w:left="720"/>
          </w:pPr>
        </w:pPrChange>
      </w:pPr>
      <w:ins w:id="2129" w:author="Peter Weber" w:date="2019-04-30T16:36:00Z">
        <w:r w:rsidRPr="00812CAC">
          <w:rPr>
            <w:rFonts w:ascii="Times New Roman" w:eastAsia="Times New Roman" w:hAnsi="Times New Roman"/>
          </w:rPr>
          <w:t>2.</w:t>
        </w:r>
      </w:ins>
      <w:ins w:id="2130" w:author="Mazyck, Reggie" w:date="2019-05-16T11:44:00Z">
        <w:r w:rsidR="00624EF4">
          <w:rPr>
            <w:rFonts w:ascii="Times New Roman" w:eastAsia="Times New Roman" w:hAnsi="Times New Roman"/>
          </w:rPr>
          <w:tab/>
        </w:r>
      </w:ins>
      <w:ins w:id="2131" w:author="Peter Weber" w:date="2019-04-30T16:36:00Z">
        <w:del w:id="2132" w:author="Mazyck, Reggie" w:date="2019-05-16T09:30:00Z">
          <w:r w:rsidRPr="00812CAC" w:rsidDel="009F53E3">
            <w:rPr>
              <w:rFonts w:ascii="Times New Roman" w:eastAsia="Times New Roman" w:hAnsi="Times New Roman"/>
            </w:rPr>
            <w:tab/>
          </w:r>
          <w:r w:rsidRPr="00CE59F0" w:rsidDel="009F53E3">
            <w:rPr>
              <w:rFonts w:ascii="Times New Roman" w:eastAsia="Times New Roman" w:hAnsi="Times New Roman"/>
              <w:highlight w:val="yellow"/>
            </w:rPr>
            <w:delText>In force Used for the Additional Standard Projection Amount</w:delText>
          </w:r>
        </w:del>
      </w:ins>
    </w:p>
    <w:p w14:paraId="3CB4B96B" w14:textId="1A456317" w:rsidR="00CE59F0" w:rsidRPr="00812CAC" w:rsidDel="00624EF4" w:rsidRDefault="00CE59F0">
      <w:pPr>
        <w:spacing w:after="220" w:line="240" w:lineRule="auto"/>
        <w:ind w:left="720" w:hanging="720"/>
        <w:rPr>
          <w:ins w:id="2133" w:author="Peter Weber" w:date="2019-04-30T16:36:00Z"/>
          <w:del w:id="2134" w:author="Mazyck, Reggie" w:date="2019-05-16T11:44:00Z"/>
          <w:rFonts w:ascii="Times New Roman" w:eastAsia="Times New Roman" w:hAnsi="Times New Roman"/>
        </w:rPr>
        <w:pPrChange w:id="2135" w:author="Mazyck, Reggie" w:date="2019-05-16T11:45:00Z">
          <w:pPr>
            <w:spacing w:after="220" w:line="240" w:lineRule="auto"/>
            <w:ind w:left="1530"/>
          </w:pPr>
        </w:pPrChange>
      </w:pPr>
      <w:ins w:id="2136" w:author="Peter Weber" w:date="2019-04-30T16:36:00Z">
        <w:del w:id="2137" w:author="Mazyck, Reggie" w:date="2019-05-16T09:30:00Z">
          <w:r w:rsidRPr="00CE59F0" w:rsidDel="009F53E3">
            <w:rPr>
              <w:rFonts w:ascii="Times New Roman" w:eastAsia="Times New Roman" w:hAnsi="Times New Roman"/>
              <w:highlight w:val="yellow"/>
            </w:rPr>
            <w:delText>If the stochastic reserve is determined by the use of a model office, which is a grouping of contracts into representative cells, the model office shall be replaced with a seriatim in force prior to the projection needed to calculate the additional standard projection amount if the CSMP method described in Section 6.B.</w:delText>
          </w:r>
        </w:del>
      </w:ins>
      <w:ins w:id="2138" w:author="Peter Weber" w:date="2019-04-30T16:38:00Z">
        <w:del w:id="2139" w:author="Mazyck, Reggie" w:date="2019-05-16T09:30:00Z">
          <w:r w:rsidDel="009F53E3">
            <w:rPr>
              <w:rFonts w:ascii="Times New Roman" w:eastAsia="Times New Roman" w:hAnsi="Times New Roman"/>
              <w:highlight w:val="yellow"/>
            </w:rPr>
            <w:delText>3</w:delText>
          </w:r>
        </w:del>
      </w:ins>
      <w:ins w:id="2140" w:author="Peter Weber" w:date="2019-04-30T16:36:00Z">
        <w:del w:id="2141" w:author="Mazyck, Reggie" w:date="2019-05-16T09:30:00Z">
          <w:r w:rsidRPr="00CE59F0" w:rsidDel="009F53E3">
            <w:rPr>
              <w:rFonts w:ascii="Times New Roman" w:eastAsia="Times New Roman" w:hAnsi="Times New Roman"/>
              <w:highlight w:val="yellow"/>
            </w:rPr>
            <w:delText>.a</w:delText>
          </w:r>
        </w:del>
      </w:ins>
      <w:ins w:id="2142" w:author="Peter Weber" w:date="2019-04-30T16:59:00Z">
        <w:del w:id="2143" w:author="Mazyck, Reggie" w:date="2019-05-16T09:30:00Z">
          <w:r w:rsidR="000327D8" w:rsidDel="009F53E3">
            <w:rPr>
              <w:rFonts w:ascii="Times New Roman" w:eastAsia="Times New Roman" w:hAnsi="Times New Roman"/>
              <w:highlight w:val="yellow"/>
            </w:rPr>
            <w:delText>.i</w:delText>
          </w:r>
        </w:del>
      </w:ins>
      <w:ins w:id="2144" w:author="Peter Weber" w:date="2019-04-30T16:36:00Z">
        <w:del w:id="2145" w:author="Mazyck, Reggie" w:date="2019-05-16T09:30:00Z">
          <w:r w:rsidRPr="00CE59F0" w:rsidDel="009F53E3">
            <w:rPr>
              <w:rFonts w:ascii="Times New Roman" w:eastAsia="Times New Roman" w:hAnsi="Times New Roman"/>
              <w:highlight w:val="yellow"/>
            </w:rPr>
            <w:delText xml:space="preserve"> is used.  If the company elects to calculate the additional standard projection amount using the CTEPA method described in Section 6.B.</w:delText>
          </w:r>
        </w:del>
      </w:ins>
      <w:ins w:id="2146" w:author="Peter Weber" w:date="2019-04-30T16:39:00Z">
        <w:del w:id="2147" w:author="Mazyck, Reggie" w:date="2019-05-16T09:30:00Z">
          <w:r w:rsidDel="009F53E3">
            <w:rPr>
              <w:rFonts w:ascii="Times New Roman" w:eastAsia="Times New Roman" w:hAnsi="Times New Roman"/>
              <w:highlight w:val="yellow"/>
            </w:rPr>
            <w:delText>3</w:delText>
          </w:r>
        </w:del>
      </w:ins>
      <w:ins w:id="2148" w:author="Peter Weber" w:date="2019-04-30T16:36:00Z">
        <w:del w:id="2149" w:author="Mazyck, Reggie" w:date="2019-05-16T09:30:00Z">
          <w:r w:rsidRPr="00CE59F0" w:rsidDel="009F53E3">
            <w:rPr>
              <w:rFonts w:ascii="Times New Roman" w:eastAsia="Times New Roman" w:hAnsi="Times New Roman"/>
              <w:highlight w:val="yellow"/>
            </w:rPr>
            <w:delText>.</w:delText>
          </w:r>
        </w:del>
      </w:ins>
      <w:ins w:id="2150" w:author="Peter Weber" w:date="2019-04-30T16:59:00Z">
        <w:del w:id="2151" w:author="Mazyck, Reggie" w:date="2019-05-16T09:30:00Z">
          <w:r w:rsidR="000327D8" w:rsidDel="009F53E3">
            <w:rPr>
              <w:rFonts w:ascii="Times New Roman" w:eastAsia="Times New Roman" w:hAnsi="Times New Roman"/>
              <w:highlight w:val="yellow"/>
            </w:rPr>
            <w:delText>a.ii</w:delText>
          </w:r>
        </w:del>
      </w:ins>
      <w:ins w:id="2152" w:author="Peter Weber" w:date="2019-04-30T16:36:00Z">
        <w:del w:id="2153" w:author="Mazyck, Reggie" w:date="2019-05-16T09:30:00Z">
          <w:r w:rsidRPr="00CE59F0" w:rsidDel="009F53E3">
            <w:rPr>
              <w:rFonts w:ascii="Times New Roman" w:eastAsia="Times New Roman" w:hAnsi="Times New Roman"/>
              <w:highlight w:val="yellow"/>
            </w:rPr>
            <w:delText>, it may continue to use the same model office grouping of contracts, or one that is no less granular than the grouping that was used to determine the stochastic reserve, provided that, using such a grouped in force does not materially reduce the additional standard projection amount that would result from using a seriatim in force.</w:delText>
          </w:r>
        </w:del>
      </w:ins>
    </w:p>
    <w:p w14:paraId="03F21613" w14:textId="5AB76503" w:rsidR="00CE59F0" w:rsidDel="00624EF4" w:rsidRDefault="00CE59F0">
      <w:pPr>
        <w:spacing w:after="220" w:line="240" w:lineRule="auto"/>
        <w:ind w:left="720" w:hanging="720"/>
        <w:rPr>
          <w:ins w:id="2154" w:author="Peter Weber" w:date="2019-04-30T16:36:00Z"/>
          <w:del w:id="2155" w:author="Mazyck, Reggie" w:date="2019-05-16T11:44:00Z"/>
          <w:rFonts w:ascii="Times New Roman" w:eastAsia="Times New Roman" w:hAnsi="Times New Roman"/>
        </w:rPr>
        <w:pPrChange w:id="2156" w:author="Mazyck, Reggie" w:date="2019-05-16T11:45:00Z">
          <w:pPr>
            <w:spacing w:after="220" w:line="240" w:lineRule="auto"/>
            <w:ind w:left="720"/>
          </w:pPr>
        </w:pPrChange>
      </w:pPr>
    </w:p>
    <w:p w14:paraId="464A865E" w14:textId="4A2E458C" w:rsidR="003129FE" w:rsidRPr="00812CAC" w:rsidDel="009F53E3" w:rsidRDefault="00CE59F0">
      <w:pPr>
        <w:spacing w:after="220" w:line="240" w:lineRule="auto"/>
        <w:ind w:left="720" w:hanging="720"/>
        <w:rPr>
          <w:del w:id="2157" w:author="Mazyck, Reggie" w:date="2019-05-16T09:30:00Z"/>
          <w:rFonts w:ascii="Times New Roman" w:eastAsia="Times New Roman" w:hAnsi="Times New Roman"/>
        </w:rPr>
        <w:pPrChange w:id="2158" w:author="Mazyck, Reggie" w:date="2019-05-16T11:45:00Z">
          <w:pPr>
            <w:spacing w:after="220" w:line="240" w:lineRule="auto"/>
            <w:ind w:left="720"/>
          </w:pPr>
        </w:pPrChange>
      </w:pPr>
      <w:ins w:id="2159" w:author="Peter Weber" w:date="2019-04-30T16:37:00Z">
        <w:del w:id="2160" w:author="Mazyck, Reggie" w:date="2019-05-16T09:30:00Z">
          <w:r w:rsidDel="009F53E3">
            <w:rPr>
              <w:rFonts w:ascii="Times New Roman" w:eastAsia="Times New Roman" w:hAnsi="Times New Roman"/>
            </w:rPr>
            <w:delText>3</w:delText>
          </w:r>
        </w:del>
      </w:ins>
      <w:del w:id="2161" w:author="Mazyck, Reggie" w:date="2019-05-16T09:30:00Z">
        <w:r w:rsidR="003129FE" w:rsidRPr="00812CAC" w:rsidDel="009F53E3">
          <w:rPr>
            <w:rFonts w:ascii="Times New Roman" w:eastAsia="Times New Roman" w:hAnsi="Times New Roman"/>
          </w:rPr>
          <w:delText>2.</w:delText>
        </w:r>
        <w:r w:rsidR="003129FE" w:rsidRPr="00812CAC" w:rsidDel="009F53E3">
          <w:rPr>
            <w:rFonts w:ascii="Times New Roman" w:eastAsia="Times New Roman" w:hAnsi="Times New Roman"/>
          </w:rPr>
          <w:tab/>
        </w:r>
        <w:r w:rsidR="0021502F" w:rsidRPr="005C32FA" w:rsidDel="009F53E3">
          <w:rPr>
            <w:rFonts w:ascii="Times New Roman" w:eastAsia="Times New Roman" w:hAnsi="Times New Roman"/>
            <w:highlight w:val="yellow"/>
          </w:rPr>
          <w:delText xml:space="preserve">Results for the </w:delText>
        </w:r>
        <w:r w:rsidR="003129FE" w:rsidRPr="005C32FA" w:rsidDel="009F53E3">
          <w:rPr>
            <w:rFonts w:ascii="Times New Roman" w:eastAsia="Times New Roman" w:hAnsi="Times New Roman"/>
            <w:highlight w:val="yellow"/>
          </w:rPr>
          <w:delText xml:space="preserve">Standard </w:delText>
        </w:r>
        <w:r w:rsidR="0021502F" w:rsidRPr="005C32FA" w:rsidDel="009F53E3">
          <w:rPr>
            <w:rFonts w:ascii="Times New Roman" w:eastAsia="Times New Roman" w:hAnsi="Times New Roman"/>
            <w:highlight w:val="yellow"/>
          </w:rPr>
          <w:delText>Scenario</w:delText>
        </w:r>
      </w:del>
      <w:ins w:id="2162" w:author="Author" w:date="2019-03-04T14:24:00Z">
        <w:del w:id="2163" w:author="Mazyck, Reggie" w:date="2019-05-16T09:30:00Z">
          <w:r w:rsidR="003129FE" w:rsidRPr="005C32FA" w:rsidDel="009F53E3">
            <w:rPr>
              <w:rFonts w:ascii="Times New Roman" w:eastAsia="Times New Roman" w:hAnsi="Times New Roman"/>
              <w:highlight w:val="yellow"/>
            </w:rPr>
            <w:delText>Projection</w:delText>
          </w:r>
        </w:del>
      </w:ins>
      <w:del w:id="2164" w:author="Mazyck, Reggie" w:date="2019-05-16T09:30:00Z">
        <w:r w:rsidR="003129FE" w:rsidRPr="005C32FA" w:rsidDel="009F53E3">
          <w:rPr>
            <w:rFonts w:ascii="Times New Roman" w:eastAsia="Times New Roman" w:hAnsi="Times New Roman"/>
            <w:highlight w:val="yellow"/>
          </w:rPr>
          <w:delText xml:space="preserve"> Method</w:delText>
        </w:r>
      </w:del>
      <w:ins w:id="2165" w:author="Peter Weber" w:date="2019-04-30T16:43:00Z">
        <w:del w:id="2166" w:author="Mazyck, Reggie" w:date="2019-05-16T09:30:00Z">
          <w:r w:rsidR="005C32FA" w:rsidRPr="005C32FA" w:rsidDel="009F53E3">
            <w:rPr>
              <w:rFonts w:ascii="Times New Roman" w:eastAsia="Times New Roman" w:hAnsi="Times New Roman"/>
              <w:highlight w:val="yellow"/>
            </w:rPr>
            <w:delText>Calculation Methodology</w:delText>
          </w:r>
        </w:del>
      </w:ins>
    </w:p>
    <w:p w14:paraId="34119380" w14:textId="5500C9AA" w:rsidR="003129FE" w:rsidRPr="00812CAC" w:rsidRDefault="005C32FA">
      <w:pPr>
        <w:spacing w:after="220" w:line="240" w:lineRule="auto"/>
        <w:ind w:left="1440" w:hanging="720"/>
        <w:rPr>
          <w:ins w:id="2167" w:author="Author" w:date="2019-03-04T14:24:00Z"/>
          <w:rFonts w:ascii="Times New Roman" w:eastAsia="Times New Roman" w:hAnsi="Times New Roman"/>
        </w:rPr>
        <w:pPrChange w:id="2168" w:author="Mazyck, Reggie" w:date="2019-05-16T11:45:00Z">
          <w:pPr>
            <w:spacing w:after="220" w:line="240" w:lineRule="auto"/>
            <w:ind w:left="1440"/>
          </w:pPr>
        </w:pPrChange>
      </w:pPr>
      <w:ins w:id="2169" w:author="Peter Weber" w:date="2019-04-30T16:43:00Z">
        <w:del w:id="2170" w:author="Mazyck, Reggie" w:date="2019-05-16T11:44:00Z">
          <w:r w:rsidRPr="005C32FA" w:rsidDel="00624EF4">
            <w:rPr>
              <w:rFonts w:ascii="Times New Roman" w:eastAsia="Times New Roman" w:hAnsi="Times New Roman"/>
              <w:highlight w:val="yellow"/>
            </w:rPr>
            <w:delText>a.</w:delText>
          </w:r>
          <w:r w:rsidDel="00624EF4">
            <w:rPr>
              <w:rFonts w:ascii="Times New Roman" w:eastAsia="Times New Roman" w:hAnsi="Times New Roman"/>
            </w:rPr>
            <w:delText xml:space="preserve">  </w:delText>
          </w:r>
        </w:del>
      </w:ins>
      <w:ins w:id="2171" w:author="Author" w:date="2019-03-04T14:24:00Z">
        <w:r w:rsidR="003129FE">
          <w:rPr>
            <w:rFonts w:ascii="Times New Roman" w:eastAsia="Times New Roman" w:hAnsi="Times New Roman"/>
          </w:rPr>
          <w:t>T</w:t>
        </w:r>
        <w:r w:rsidR="003129FE" w:rsidRPr="00812CAC">
          <w:rPr>
            <w:rFonts w:ascii="Times New Roman" w:eastAsia="Times New Roman" w:hAnsi="Times New Roman"/>
          </w:rPr>
          <w:t>he</w:t>
        </w:r>
        <w:r w:rsidR="003129FE">
          <w:rPr>
            <w:rFonts w:ascii="Times New Roman" w:eastAsia="Times New Roman" w:hAnsi="Times New Roman"/>
          </w:rPr>
          <w:t xml:space="preserve"> company shall determine the Prescribed Projections Amount</w:t>
        </w:r>
        <w:r w:rsidR="003129FE" w:rsidRPr="004665D7">
          <w:rPr>
            <w:rFonts w:ascii="Times New Roman" w:eastAsia="Times New Roman" w:hAnsi="Times New Roman"/>
          </w:rPr>
          <w:t xml:space="preserve"> </w:t>
        </w:r>
        <w:r w:rsidR="003129FE">
          <w:rPr>
            <w:rFonts w:ascii="Times New Roman" w:eastAsia="Times New Roman" w:hAnsi="Times New Roman"/>
          </w:rPr>
          <w:t xml:space="preserve">by following </w:t>
        </w:r>
        <w:r w:rsidR="003129FE" w:rsidRPr="00C256BB">
          <w:rPr>
            <w:rFonts w:ascii="Times New Roman" w:eastAsia="Times New Roman" w:hAnsi="Times New Roman"/>
          </w:rPr>
          <w:t>either</w:t>
        </w:r>
        <w:r w:rsidR="003129FE">
          <w:rPr>
            <w:rFonts w:ascii="Times New Roman" w:eastAsia="Times New Roman" w:hAnsi="Times New Roman"/>
          </w:rPr>
          <w:t xml:space="preserve"> the </w:t>
        </w:r>
        <w:del w:id="2172" w:author="Peter Weber" w:date="2019-04-30T16:48:00Z">
          <w:r w:rsidR="003129FE" w:rsidRPr="005C32FA" w:rsidDel="005C32FA">
            <w:rPr>
              <w:rFonts w:ascii="Times New Roman" w:eastAsia="Times New Roman" w:hAnsi="Times New Roman"/>
              <w:highlight w:val="yellow"/>
            </w:rPr>
            <w:delText>Company-Specific Market Path (</w:delText>
          </w:r>
        </w:del>
        <w:r w:rsidR="003129FE">
          <w:rPr>
            <w:rFonts w:ascii="Times New Roman" w:eastAsia="Times New Roman" w:hAnsi="Times New Roman"/>
          </w:rPr>
          <w:t>CSMP</w:t>
        </w:r>
        <w:del w:id="2173"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or the </w:t>
        </w:r>
        <w:del w:id="2174" w:author="Peter Weber" w:date="2019-04-30T16:49:00Z">
          <w:r w:rsidR="003129FE" w:rsidRPr="005C32FA" w:rsidDel="005C32FA">
            <w:rPr>
              <w:rFonts w:ascii="Times New Roman" w:eastAsia="Times New Roman" w:hAnsi="Times New Roman"/>
              <w:highlight w:val="yellow"/>
            </w:rPr>
            <w:delText>CTE with Prescribed Assumptions (</w:delText>
          </w:r>
        </w:del>
        <w:r w:rsidR="003129FE">
          <w:rPr>
            <w:rFonts w:ascii="Times New Roman" w:eastAsia="Times New Roman" w:hAnsi="Times New Roman"/>
          </w:rPr>
          <w:t>CTEPA</w:t>
        </w:r>
        <w:del w:id="2175"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below.  A company may not change the method used from one valuation to the next without approval of the domiciliary commissioner.</w:t>
        </w:r>
      </w:ins>
    </w:p>
    <w:p w14:paraId="5D73FE1B" w14:textId="77777777" w:rsidR="009F53E3" w:rsidRDefault="009F53E3" w:rsidP="00CC2E32">
      <w:pPr>
        <w:spacing w:after="220" w:line="240" w:lineRule="auto"/>
        <w:ind w:left="2160" w:hanging="720"/>
        <w:rPr>
          <w:ins w:id="2176" w:author="Mazyck, Reggie" w:date="2019-05-16T09:30:00Z"/>
          <w:rFonts w:ascii="Times New Roman" w:eastAsia="Times New Roman" w:hAnsi="Times New Roman"/>
        </w:rPr>
      </w:pPr>
    </w:p>
    <w:p w14:paraId="1766D3EE" w14:textId="77777777" w:rsidR="009F53E3" w:rsidRPr="00812CAC" w:rsidRDefault="009F53E3" w:rsidP="009F53E3">
      <w:pPr>
        <w:spacing w:after="220" w:line="240" w:lineRule="auto"/>
        <w:ind w:left="720"/>
        <w:rPr>
          <w:ins w:id="2177" w:author="Mazyck, Reggie" w:date="2019-05-16T09:30:00Z"/>
          <w:rFonts w:ascii="Times New Roman" w:eastAsia="Times New Roman" w:hAnsi="Times New Roman"/>
        </w:rPr>
      </w:pPr>
      <w:ins w:id="2178" w:author="Mazyck, Reggie" w:date="2019-05-16T09:30:00Z">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sidRPr="005C32FA">
          <w:rPr>
            <w:rFonts w:ascii="Times New Roman" w:eastAsia="Times New Roman" w:hAnsi="Times New Roman"/>
            <w:highlight w:val="yellow"/>
          </w:rPr>
          <w:t>Calculation Methodology</w:t>
        </w:r>
      </w:ins>
    </w:p>
    <w:p w14:paraId="58922765" w14:textId="45E82A99" w:rsidR="003129FE" w:rsidRDefault="003129FE" w:rsidP="00CC2E32">
      <w:pPr>
        <w:spacing w:after="220" w:line="240" w:lineRule="auto"/>
        <w:ind w:left="2160" w:hanging="720"/>
        <w:rPr>
          <w:ins w:id="2179" w:author="Author" w:date="2019-03-04T14:24:00Z"/>
          <w:rFonts w:ascii="Times New Roman" w:eastAsia="Times New Roman" w:hAnsi="Times New Roman"/>
        </w:rPr>
      </w:pPr>
      <w:ins w:id="2180" w:author="Author" w:date="2019-03-04T14:24:00Z">
        <w:r>
          <w:rPr>
            <w:rFonts w:ascii="Times New Roman" w:eastAsia="Times New Roman" w:hAnsi="Times New Roman"/>
          </w:rPr>
          <w:t>a.</w:t>
        </w:r>
        <w:r>
          <w:rPr>
            <w:rFonts w:ascii="Times New Roman" w:eastAsia="Times New Roman" w:hAnsi="Times New Roman"/>
          </w:rPr>
          <w:tab/>
          <w:t>CSMP Method:</w:t>
        </w:r>
      </w:ins>
    </w:p>
    <w:p w14:paraId="79FE41FA" w14:textId="34600936" w:rsidR="003129FE" w:rsidRDefault="003129FE" w:rsidP="004E4618">
      <w:pPr>
        <w:spacing w:after="220" w:line="240" w:lineRule="auto"/>
        <w:ind w:left="2160"/>
        <w:rPr>
          <w:ins w:id="2181" w:author="Author" w:date="2019-03-04T14:24:00Z"/>
          <w:rFonts w:ascii="Times New Roman" w:eastAsia="Times New Roman" w:hAnsi="Times New Roman"/>
        </w:rPr>
      </w:pPr>
      <w:ins w:id="2182" w:author="Author" w:date="2019-03-04T14:24:00Z">
        <w:r>
          <w:rPr>
            <w:rFonts w:ascii="Times New Roman" w:eastAsia="Times New Roman" w:hAnsi="Times New Roman"/>
          </w:rPr>
          <w:t>i</w:t>
        </w:r>
        <w:r w:rsidRPr="000327D8">
          <w:rPr>
            <w:rFonts w:ascii="Times New Roman" w:eastAsia="Times New Roman" w:hAnsi="Times New Roman"/>
            <w:highlight w:val="yellow"/>
          </w:rPr>
          <w:t>.</w:t>
        </w:r>
        <w:r w:rsidRPr="000327D8">
          <w:rPr>
            <w:rFonts w:ascii="Times New Roman" w:eastAsia="Times New Roman" w:hAnsi="Times New Roman"/>
            <w:highlight w:val="yellow"/>
          </w:rPr>
          <w:tab/>
          <w:t>The company shall apply this method to a seriatim in-force;</w:t>
        </w:r>
        <w:r>
          <w:rPr>
            <w:rFonts w:ascii="Times New Roman" w:eastAsia="Times New Roman" w:hAnsi="Times New Roman"/>
          </w:rPr>
          <w:t xml:space="preserve"> </w:t>
        </w:r>
      </w:ins>
    </w:p>
    <w:p w14:paraId="2A36106D" w14:textId="188C77B6" w:rsidR="003129FE" w:rsidRPr="00812CAC" w:rsidRDefault="003129FE" w:rsidP="004E4618">
      <w:pPr>
        <w:spacing w:after="220" w:line="240" w:lineRule="auto"/>
        <w:ind w:left="2160"/>
        <w:rPr>
          <w:ins w:id="2183" w:author="Author" w:date="2019-03-04T14:24:00Z"/>
          <w:rFonts w:ascii="Times New Roman" w:eastAsia="Times New Roman" w:hAnsi="Times New Roman"/>
        </w:rPr>
      </w:pPr>
      <w:ins w:id="2184" w:author="Author" w:date="2019-03-04T14:24:00Z">
        <w:r>
          <w:rPr>
            <w:rFonts w:ascii="Times New Roman" w:eastAsia="Times New Roman" w:hAnsi="Times New Roman"/>
          </w:rPr>
          <w:t>ii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Calculate the </w:t>
        </w:r>
        <w:r w:rsidRPr="004665D7">
          <w:rPr>
            <w:rFonts w:ascii="Times New Roman" w:eastAsia="Times New Roman" w:hAnsi="Times New Roman"/>
          </w:rPr>
          <w:t xml:space="preserve">scenario </w:t>
        </w:r>
        <w:r>
          <w:rPr>
            <w:rFonts w:ascii="Times New Roman" w:eastAsia="Times New Roman" w:hAnsi="Times New Roman"/>
          </w:rPr>
          <w:t>reserve</w:t>
        </w:r>
        <w:r w:rsidRPr="004665D7">
          <w:rPr>
            <w:rFonts w:ascii="Times New Roman" w:eastAsia="Times New Roman" w:hAnsi="Times New Roman"/>
          </w:rPr>
          <w:t xml:space="preserve">, as defined in </w:t>
        </w:r>
        <w:r>
          <w:rPr>
            <w:rFonts w:ascii="Times New Roman" w:eastAsia="Times New Roman" w:hAnsi="Times New Roman"/>
          </w:rPr>
          <w:t>VM-01</w:t>
        </w:r>
        <w:r w:rsidRPr="004665D7">
          <w:rPr>
            <w:rFonts w:ascii="Times New Roman" w:eastAsia="Times New Roman" w:hAnsi="Times New Roman"/>
          </w:rPr>
          <w:t xml:space="preserve"> and discussed further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4</w:t>
        </w:r>
        <w:r w:rsidRPr="004665D7">
          <w:rPr>
            <w:rFonts w:ascii="Times New Roman" w:eastAsia="Times New Roman" w:hAnsi="Times New Roman"/>
          </w:rPr>
          <w:t xml:space="preserve">.B, for each of the prescribed </w:t>
        </w:r>
        <w:r>
          <w:rPr>
            <w:rFonts w:ascii="Times New Roman" w:eastAsia="Times New Roman" w:hAnsi="Times New Roman"/>
          </w:rPr>
          <w:t>market paths</w:t>
        </w:r>
        <w:r w:rsidRPr="004665D7">
          <w:rPr>
            <w:rFonts w:ascii="Times New Roman" w:eastAsia="Times New Roman" w:hAnsi="Times New Roman"/>
          </w:rPr>
          <w:t xml:space="preserve">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6.B.</w:t>
        </w:r>
        <w:del w:id="2185" w:author="Peter Weber" w:date="2019-04-30T16:39:00Z">
          <w:r w:rsidDel="00CE59F0">
            <w:rPr>
              <w:rFonts w:ascii="Times New Roman" w:eastAsia="Times New Roman" w:hAnsi="Times New Roman"/>
            </w:rPr>
            <w:delText>5</w:delText>
          </w:r>
        </w:del>
      </w:ins>
      <w:ins w:id="2186" w:author="Peter Weber" w:date="2019-04-30T16:39:00Z">
        <w:r w:rsidR="00CE59F0">
          <w:rPr>
            <w:rFonts w:ascii="Times New Roman" w:eastAsia="Times New Roman" w:hAnsi="Times New Roman"/>
          </w:rPr>
          <w:t>6</w:t>
        </w:r>
      </w:ins>
      <w:ins w:id="2187" w:author="Author" w:date="2019-03-04T14:24:00Z">
        <w:r w:rsidRPr="004665D7">
          <w:rPr>
            <w:rFonts w:ascii="Times New Roman" w:eastAsia="Times New Roman" w:hAnsi="Times New Roman"/>
          </w:rPr>
          <w:t xml:space="preserve"> using the same method and assumptions as those that the company uses to calculate scenario </w:t>
        </w:r>
        <w:r>
          <w:rPr>
            <w:rFonts w:ascii="Times New Roman" w:eastAsia="Times New Roman" w:hAnsi="Times New Roman"/>
          </w:rPr>
          <w:t xml:space="preserve">reserves </w:t>
        </w:r>
        <w:r w:rsidRPr="004665D7">
          <w:rPr>
            <w:rFonts w:ascii="Times New Roman" w:eastAsia="Times New Roman" w:hAnsi="Times New Roman"/>
          </w:rPr>
          <w:t>for purposes of determining the CTE</w:t>
        </w:r>
        <w:r>
          <w:rPr>
            <w:rFonts w:ascii="Times New Roman" w:eastAsia="Times New Roman" w:hAnsi="Times New Roman"/>
          </w:rPr>
          <w:t xml:space="preserve">70 </w:t>
        </w:r>
        <w:r w:rsidRPr="004665D7">
          <w:rPr>
            <w:rFonts w:ascii="Times New Roman" w:eastAsia="Times New Roman" w:hAnsi="Times New Roman"/>
          </w:rPr>
          <w:t>(adjusted)</w:t>
        </w:r>
        <w:r w:rsidRPr="000A5678">
          <w:rPr>
            <w:rStyle w:val="FootnoteReference"/>
            <w:rFonts w:ascii="Times New Roman" w:eastAsia="Times New Roman" w:hAnsi="Times New Roman"/>
          </w:rPr>
          <w:t xml:space="preserve"> </w:t>
        </w:r>
        <w:r>
          <w:rPr>
            <w:rStyle w:val="FootnoteReference"/>
            <w:rFonts w:ascii="Times New Roman" w:eastAsia="Times New Roman" w:hAnsi="Times New Roman"/>
          </w:rPr>
          <w:footnoteReference w:id="4"/>
        </w:r>
        <w:r w:rsidRPr="004665D7">
          <w:rPr>
            <w:rFonts w:ascii="Times New Roman" w:eastAsia="Times New Roman" w:hAnsi="Times New Roman"/>
          </w:rPr>
          <w:t xml:space="preserve">, as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9.C</w:t>
        </w:r>
        <w:r w:rsidRPr="004665D7">
          <w:rPr>
            <w:rFonts w:ascii="Times New Roman" w:eastAsia="Times New Roman" w:hAnsi="Times New Roman"/>
          </w:rPr>
          <w:t xml:space="preserve">. These scenario </w:t>
        </w:r>
        <w:r>
          <w:rPr>
            <w:rFonts w:ascii="Times New Roman" w:eastAsia="Times New Roman" w:hAnsi="Times New Roman"/>
          </w:rPr>
          <w:t>reserves</w:t>
        </w:r>
        <w:r w:rsidRPr="004665D7">
          <w:rPr>
            <w:rFonts w:ascii="Times New Roman" w:eastAsia="Times New Roman" w:hAnsi="Times New Roman"/>
          </w:rPr>
          <w:t xml:space="preserve"> shall collectively be referred to as Company Standard Projection Set;</w:t>
        </w:r>
      </w:ins>
    </w:p>
    <w:p w14:paraId="77210222" w14:textId="14BA138E" w:rsidR="003129FE" w:rsidRPr="00812CAC" w:rsidRDefault="003129FE" w:rsidP="004E4618">
      <w:pPr>
        <w:spacing w:after="220" w:line="240" w:lineRule="auto"/>
        <w:ind w:left="2160"/>
        <w:rPr>
          <w:ins w:id="2190" w:author="Author" w:date="2019-03-04T14:24:00Z"/>
          <w:rFonts w:ascii="Times New Roman" w:eastAsia="Times New Roman" w:hAnsi="Times New Roman"/>
        </w:rPr>
      </w:pPr>
      <w:ins w:id="2191" w:author="Author" w:date="2019-03-04T14:24:00Z">
        <w:del w:id="2192" w:author="Peter Weber" w:date="2019-04-30T17:04:00Z">
          <w:r w:rsidRPr="000327D8" w:rsidDel="000327D8">
            <w:rPr>
              <w:rFonts w:ascii="Times New Roman" w:eastAsia="Times New Roman" w:hAnsi="Times New Roman"/>
              <w:highlight w:val="yellow"/>
            </w:rPr>
            <w:delText>iii.</w:delText>
          </w:r>
          <w:r w:rsidRPr="000327D8" w:rsidDel="000327D8">
            <w:rPr>
              <w:rFonts w:ascii="Times New Roman" w:eastAsia="Times New Roman" w:hAnsi="Times New Roman"/>
              <w:highlight w:val="yellow"/>
            </w:rPr>
            <w:tab/>
            <w:delText>Recalculate all of the scenario reserves in the Company Standard Projection Set using the same method as that outlined in step (a) above, but substituting the assumptions prescribed by Section 6.C and using the modeled inforce</w:delText>
          </w:r>
        </w:del>
      </w:ins>
      <w:ins w:id="2193" w:author="Mazyck, Reggie" w:date="2019-03-06T16:25:00Z">
        <w:del w:id="2194" w:author="Peter Weber" w:date="2019-04-30T17:04:00Z">
          <w:r w:rsidR="00DD29B3" w:rsidRPr="000327D8" w:rsidDel="000327D8">
            <w:rPr>
              <w:rFonts w:ascii="Times New Roman" w:eastAsia="Times New Roman" w:hAnsi="Times New Roman"/>
              <w:highlight w:val="yellow"/>
            </w:rPr>
            <w:delText>in force</w:delText>
          </w:r>
        </w:del>
      </w:ins>
      <w:ins w:id="2195" w:author="Author" w:date="2019-03-04T14:24:00Z">
        <w:del w:id="2196" w:author="Peter Weber" w:date="2019-04-30T17:04:00Z">
          <w:r w:rsidRPr="000327D8" w:rsidDel="000327D8">
            <w:rPr>
              <w:rFonts w:ascii="Times New Roman" w:eastAsia="Times New Roman" w:hAnsi="Times New Roman"/>
              <w:highlight w:val="yellow"/>
            </w:rPr>
            <w:delText xml:space="preserve"> prescribed by Section 6.A.2. These recalculated scenario reserves shall collectively be referred to as Prescribed Standard Projection Set;</w:delText>
          </w:r>
        </w:del>
      </w:ins>
    </w:p>
    <w:p w14:paraId="485BB8B4" w14:textId="1E7D0A5E" w:rsidR="003129FE" w:rsidRPr="00812CAC" w:rsidRDefault="003129FE" w:rsidP="004E4618">
      <w:pPr>
        <w:spacing w:after="220" w:line="240" w:lineRule="auto"/>
        <w:ind w:left="2160"/>
        <w:rPr>
          <w:ins w:id="2197" w:author="Author" w:date="2019-03-04T14:24:00Z"/>
          <w:rFonts w:ascii="Times New Roman" w:eastAsia="Times New Roman" w:hAnsi="Times New Roman"/>
        </w:rPr>
      </w:pPr>
      <w:moveToRangeStart w:id="2198" w:author="Author" w:date="2019-03-04T14:24:00Z" w:name="move2601897"/>
      <w:moveTo w:id="2199" w:author="Author" w:date="2019-03-04T14:24:00Z">
        <w:del w:id="2200" w:author="Peter Weber" w:date="2019-04-30T17:05:00Z">
          <w:r w:rsidDel="000327D8">
            <w:rPr>
              <w:rFonts w:ascii="Times New Roman" w:eastAsia="Times New Roman" w:hAnsi="Times New Roman"/>
            </w:rPr>
            <w:delText>iv</w:delText>
          </w:r>
        </w:del>
      </w:moveTo>
      <w:ins w:id="2201" w:author="Peter Weber" w:date="2019-04-30T17:05:00Z">
        <w:del w:id="2202" w:author="Mazyck, Reggie" w:date="2019-05-15T17:08:00Z">
          <w:r w:rsidR="000327D8" w:rsidDel="0029331D">
            <w:rPr>
              <w:rFonts w:ascii="Times New Roman" w:eastAsia="Times New Roman" w:hAnsi="Times New Roman"/>
            </w:rPr>
            <w:delText>2</w:delText>
          </w:r>
        </w:del>
      </w:ins>
      <w:ins w:id="2203" w:author="Mazyck, Reggie" w:date="2019-05-15T17:08:00Z">
        <w:r w:rsidR="0029331D">
          <w:rPr>
            <w:rFonts w:ascii="Times New Roman" w:eastAsia="Times New Roman" w:hAnsi="Times New Roman"/>
          </w:rPr>
          <w:t>i</w:t>
        </w:r>
      </w:ins>
      <w:ins w:id="2204" w:author="Mazyck, Reggie" w:date="2019-05-16T09:34:00Z">
        <w:r w:rsidR="009F53E3">
          <w:rPr>
            <w:rFonts w:ascii="Times New Roman" w:eastAsia="Times New Roman" w:hAnsi="Times New Roman"/>
          </w:rPr>
          <w:t>i</w:t>
        </w:r>
      </w:ins>
      <w:ins w:id="2205" w:author="Mazyck, Reggie" w:date="2019-05-15T17:08:00Z">
        <w:r w:rsidR="0029331D">
          <w:rPr>
            <w:rFonts w:ascii="Times New Roman" w:eastAsia="Times New Roman" w:hAnsi="Times New Roman"/>
          </w:rPr>
          <w:t>i</w:t>
        </w:r>
      </w:ins>
      <w:moveTo w:id="2206"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198"/>
      <w:ins w:id="2207" w:author="Author" w:date="2019-03-04T14:24:00Z">
        <w:r>
          <w:rPr>
            <w:rFonts w:ascii="Times New Roman" w:eastAsia="Times New Roman" w:hAnsi="Times New Roman"/>
          </w:rPr>
          <w:t>Identify</w:t>
        </w:r>
        <w:r w:rsidRPr="00D93A80">
          <w:rPr>
            <w:rFonts w:ascii="Times New Roman" w:eastAsia="Times New Roman" w:hAnsi="Times New Roman"/>
          </w:rPr>
          <w:t xml:space="preserve"> the </w:t>
        </w:r>
        <w:r>
          <w:rPr>
            <w:rFonts w:ascii="Times New Roman" w:eastAsia="Times New Roman" w:hAnsi="Times New Roman"/>
          </w:rPr>
          <w:t xml:space="preserve">market </w:t>
        </w:r>
        <w:r w:rsidRPr="00D93A80">
          <w:rPr>
            <w:rFonts w:ascii="Times New Roman" w:eastAsia="Times New Roman" w:hAnsi="Times New Roman"/>
          </w:rPr>
          <w:t xml:space="preserve">path </w:t>
        </w:r>
        <w:r>
          <w:rPr>
            <w:rFonts w:ascii="Times New Roman" w:eastAsia="Times New Roman" w:hAnsi="Times New Roman"/>
          </w:rPr>
          <w:t>from the Company Standard Projection Set such that</w:t>
        </w:r>
        <w:r w:rsidRPr="00D93A80">
          <w:rPr>
            <w:rFonts w:ascii="Times New Roman" w:eastAsia="Times New Roman" w:hAnsi="Times New Roman"/>
          </w:rPr>
          <w:t xml:space="preserve"> </w:t>
        </w:r>
        <w:r>
          <w:rPr>
            <w:rFonts w:ascii="Times New Roman" w:eastAsia="Times New Roman" w:hAnsi="Times New Roman"/>
          </w:rPr>
          <w:t>the scenario reserve</w:t>
        </w:r>
        <w:r w:rsidRPr="00D93A80">
          <w:rPr>
            <w:rFonts w:ascii="Times New Roman" w:eastAsia="Times New Roman" w:hAnsi="Times New Roman"/>
          </w:rPr>
          <w:t xml:space="preserve"> is closest to</w:t>
        </w:r>
        <w:r>
          <w:rPr>
            <w:rFonts w:ascii="Times New Roman" w:eastAsia="Times New Roman" w:hAnsi="Times New Roman"/>
          </w:rPr>
          <w:t xml:space="preserve"> the CTE70 (adjusted</w:t>
        </w:r>
        <w:r w:rsidRPr="00D93A80">
          <w:rPr>
            <w:rFonts w:ascii="Times New Roman" w:eastAsia="Times New Roman" w:hAnsi="Times New Roman"/>
          </w:rPr>
          <w:t xml:space="preserve">), designated </w:t>
        </w:r>
        <w:r>
          <w:rPr>
            <w:rFonts w:ascii="Times New Roman" w:eastAsia="Times New Roman" w:hAnsi="Times New Roman"/>
          </w:rPr>
          <w:t>as</w:t>
        </w:r>
        <w:r w:rsidRPr="00D93A80">
          <w:rPr>
            <w:rFonts w:ascii="Times New Roman" w:eastAsia="Times New Roman" w:hAnsi="Times New Roman"/>
          </w:rPr>
          <w:t xml:space="preserve"> Path</w:t>
        </w:r>
        <w:r>
          <w:rPr>
            <w:rFonts w:ascii="Times New Roman" w:eastAsia="Times New Roman" w:hAnsi="Times New Roman"/>
          </w:rPr>
          <w:t xml:space="preserve"> A.  This scenario reserve shall be referred to as Company Amount A</w:t>
        </w:r>
        <w:r w:rsidRPr="00660E0F">
          <w:rPr>
            <w:rFonts w:ascii="Times New Roman" w:eastAsia="Times New Roman" w:hAnsi="Times New Roman"/>
          </w:rPr>
          <w:t>;</w:t>
        </w:r>
      </w:ins>
    </w:p>
    <w:p w14:paraId="01C9B007" w14:textId="525F31D9" w:rsidR="003129FE" w:rsidRPr="00704B3B" w:rsidRDefault="003129FE" w:rsidP="004E4618">
      <w:pPr>
        <w:spacing w:after="220" w:line="240" w:lineRule="auto"/>
        <w:ind w:left="2160"/>
        <w:rPr>
          <w:ins w:id="2208" w:author="Author" w:date="2019-03-04T14:24:00Z"/>
          <w:rFonts w:ascii="Times New Roman" w:eastAsia="Times New Roman" w:hAnsi="Times New Roman"/>
        </w:rPr>
      </w:pPr>
      <w:ins w:id="2209" w:author="Author" w:date="2019-03-04T14:24:00Z">
        <w:del w:id="2210" w:author="Peter Weber" w:date="2019-04-30T17:05:00Z">
          <w:r w:rsidDel="000327D8">
            <w:rPr>
              <w:rFonts w:ascii="Times New Roman" w:eastAsia="Times New Roman" w:hAnsi="Times New Roman"/>
            </w:rPr>
            <w:delText>v</w:delText>
          </w:r>
        </w:del>
      </w:ins>
      <w:ins w:id="2211" w:author="Mazyck, Reggie" w:date="2019-05-15T17:09:00Z">
        <w:r w:rsidR="0029331D">
          <w:rPr>
            <w:rFonts w:ascii="Times New Roman" w:eastAsia="Times New Roman" w:hAnsi="Times New Roman"/>
          </w:rPr>
          <w:t>i</w:t>
        </w:r>
      </w:ins>
      <w:ins w:id="2212" w:author="Mazyck, Reggie" w:date="2019-05-16T09:36:00Z">
        <w:r w:rsidR="009F53E3">
          <w:rPr>
            <w:rFonts w:ascii="Times New Roman" w:eastAsia="Times New Roman" w:hAnsi="Times New Roman"/>
          </w:rPr>
          <w:t>v</w:t>
        </w:r>
      </w:ins>
      <w:ins w:id="2213"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w:t>
        </w:r>
        <w:r w:rsidRPr="00704B3B">
          <w:rPr>
            <w:rFonts w:ascii="Times New Roman" w:eastAsia="Times New Roman" w:hAnsi="Times New Roman"/>
          </w:rPr>
          <w:t xml:space="preserve">dentify the following </w:t>
        </w:r>
        <w:r>
          <w:rPr>
            <w:rFonts w:ascii="Times New Roman" w:eastAsia="Times New Roman" w:hAnsi="Times New Roman"/>
          </w:rPr>
          <w:t>four</w:t>
        </w:r>
        <w:r w:rsidRPr="00704B3B">
          <w:rPr>
            <w:rFonts w:ascii="Times New Roman" w:eastAsia="Times New Roman" w:hAnsi="Times New Roman"/>
          </w:rPr>
          <w:t xml:space="preserve"> market paths:</w:t>
        </w:r>
      </w:ins>
    </w:p>
    <w:p w14:paraId="3172BFD4" w14:textId="688F9E8C" w:rsidR="003129FE" w:rsidRDefault="003129FE" w:rsidP="004E4618">
      <w:pPr>
        <w:spacing w:after="220" w:line="240" w:lineRule="auto"/>
        <w:ind w:left="2160"/>
        <w:rPr>
          <w:ins w:id="2214" w:author="Author" w:date="2019-03-04T14:24:00Z"/>
          <w:rFonts w:ascii="Times New Roman" w:eastAsia="Times New Roman" w:hAnsi="Times New Roman"/>
        </w:rPr>
      </w:pPr>
      <w:ins w:id="2215" w:author="Author" w:date="2019-03-04T14:24:00Z">
        <w:r w:rsidRPr="00704B3B">
          <w:rPr>
            <w:rFonts w:ascii="Times New Roman" w:eastAsia="Times New Roman" w:hAnsi="Times New Roman"/>
          </w:rPr>
          <w:t xml:space="preserve">- </w:t>
        </w:r>
        <w:r>
          <w:rPr>
            <w:rFonts w:ascii="Times New Roman" w:eastAsia="Times New Roman" w:hAnsi="Times New Roman"/>
          </w:rPr>
          <w:t>two</w:t>
        </w:r>
        <w:r w:rsidRPr="00704B3B">
          <w:rPr>
            <w:rFonts w:ascii="Times New Roman" w:eastAsia="Times New Roman" w:hAnsi="Times New Roman"/>
          </w:rPr>
          <w:t xml:space="preserve"> paths with </w:t>
        </w:r>
        <w:r>
          <w:rPr>
            <w:rFonts w:ascii="Times New Roman" w:eastAsia="Times New Roman" w:hAnsi="Times New Roman"/>
          </w:rPr>
          <w:t xml:space="preserve">the </w:t>
        </w:r>
        <w:r w:rsidRPr="00704B3B">
          <w:rPr>
            <w:rFonts w:ascii="Times New Roman" w:eastAsia="Times New Roman" w:hAnsi="Times New Roman"/>
          </w:rPr>
          <w:t xml:space="preserve">same </w:t>
        </w:r>
        <w:r>
          <w:rPr>
            <w:rFonts w:ascii="Times New Roman" w:eastAsia="Times New Roman" w:hAnsi="Times New Roman"/>
          </w:rPr>
          <w:t>starting interest rate</w:t>
        </w:r>
        <w:r w:rsidRPr="00704B3B">
          <w:rPr>
            <w:rFonts w:ascii="Times New Roman" w:eastAsia="Times New Roman" w:hAnsi="Times New Roman"/>
          </w:rPr>
          <w:t xml:space="preserve"> as Path</w:t>
        </w:r>
        <w:r>
          <w:rPr>
            <w:rFonts w:ascii="Times New Roman" w:eastAsia="Times New Roman" w:hAnsi="Times New Roman"/>
          </w:rPr>
          <w:t xml:space="preserve"> A</w:t>
        </w:r>
        <w:r w:rsidRPr="00704B3B">
          <w:rPr>
            <w:rFonts w:ascii="Times New Roman" w:eastAsia="Times New Roman" w:hAnsi="Times New Roman"/>
          </w:rPr>
          <w:t xml:space="preserve"> but equity shocks</w:t>
        </w:r>
        <w:r>
          <w:rPr>
            <w:rFonts w:ascii="Times New Roman" w:eastAsia="Times New Roman" w:hAnsi="Times New Roman"/>
          </w:rPr>
          <w:t xml:space="preserve"> +/- 5% from that of Path A, and</w:t>
        </w:r>
        <w:del w:id="2216" w:author="Mazyck, Reggie" w:date="2019-05-15T15:30:00Z">
          <w:r w:rsidDel="00D55927">
            <w:rPr>
              <w:rFonts w:ascii="Times New Roman" w:eastAsia="Times New Roman" w:hAnsi="Times New Roman"/>
            </w:rPr>
            <w:delText>.</w:delText>
          </w:r>
        </w:del>
      </w:ins>
      <w:ins w:id="2217" w:author="Mazyck, Reggie" w:date="2019-05-15T15:30:00Z">
        <w:r w:rsidR="00D55927">
          <w:rPr>
            <w:rFonts w:ascii="Times New Roman" w:eastAsia="Times New Roman" w:hAnsi="Times New Roman"/>
          </w:rPr>
          <w:t>;</w:t>
        </w:r>
      </w:ins>
      <w:ins w:id="2218" w:author="Author" w:date="2019-03-04T14:24:00Z">
        <w:r w:rsidRPr="00704B3B">
          <w:rPr>
            <w:rFonts w:ascii="Times New Roman" w:eastAsia="Times New Roman" w:hAnsi="Times New Roman"/>
          </w:rPr>
          <w:t xml:space="preserve"> </w:t>
        </w:r>
      </w:ins>
    </w:p>
    <w:p w14:paraId="1A360635" w14:textId="34E4DBD1" w:rsidR="003129FE" w:rsidRDefault="003129FE" w:rsidP="004E4618">
      <w:pPr>
        <w:spacing w:after="220" w:line="240" w:lineRule="auto"/>
        <w:ind w:left="2160"/>
        <w:rPr>
          <w:ins w:id="2219" w:author="Author" w:date="2019-03-04T14:24:00Z"/>
          <w:rFonts w:ascii="Times New Roman" w:eastAsia="Times New Roman" w:hAnsi="Times New Roman"/>
        </w:rPr>
      </w:pPr>
      <w:ins w:id="2220" w:author="Author" w:date="2019-03-04T14:24:00Z">
        <w:r w:rsidRPr="000A10D6">
          <w:rPr>
            <w:rFonts w:ascii="Times New Roman" w:eastAsia="Times New Roman" w:hAnsi="Times New Roman"/>
          </w:rPr>
          <w:t>- two paths with the same equity fund returns as Path</w:t>
        </w:r>
        <w:r>
          <w:rPr>
            <w:rFonts w:ascii="Times New Roman" w:eastAsia="Times New Roman" w:hAnsi="Times New Roman"/>
          </w:rPr>
          <w:t xml:space="preserve"> A</w:t>
        </w:r>
        <w:r w:rsidRPr="000A10D6">
          <w:rPr>
            <w:rFonts w:ascii="Times New Roman" w:eastAsia="Times New Roman" w:hAnsi="Times New Roman"/>
          </w:rPr>
          <w:t xml:space="preserve"> but </w:t>
        </w:r>
        <w:r>
          <w:rPr>
            <w:rFonts w:ascii="Times New Roman" w:eastAsia="Times New Roman" w:hAnsi="Times New Roman"/>
          </w:rPr>
          <w:t xml:space="preserve">the next higher and next lower </w:t>
        </w:r>
        <w:r w:rsidRPr="000A10D6">
          <w:rPr>
            <w:rFonts w:ascii="Times New Roman" w:eastAsia="Times New Roman" w:hAnsi="Times New Roman"/>
          </w:rPr>
          <w:t>interest rate shocks</w:t>
        </w:r>
      </w:ins>
      <w:ins w:id="2221" w:author="Peter Weber" w:date="2019-05-09T15:56:00Z">
        <w:del w:id="2222" w:author="Mazyck, Reggie" w:date="2019-05-15T15:30:00Z">
          <w:r w:rsidR="00CD46DD" w:rsidDel="00D55927">
            <w:rPr>
              <w:rFonts w:ascii="Times New Roman" w:eastAsia="Times New Roman" w:hAnsi="Times New Roman"/>
            </w:rPr>
            <w:delText xml:space="preserve">, </w:delText>
          </w:r>
          <w:r w:rsidR="00CD46DD" w:rsidRPr="00CD46DD" w:rsidDel="00D55927">
            <w:rPr>
              <w:rFonts w:ascii="Times New Roman" w:eastAsia="Times New Roman" w:hAnsi="Times New Roman"/>
              <w:highlight w:val="cyan"/>
            </w:rPr>
            <w:delText>pursuant to ???</w:delText>
          </w:r>
        </w:del>
      </w:ins>
      <w:ins w:id="2223" w:author="Author" w:date="2019-03-04T14:24:00Z">
        <w:r>
          <w:rPr>
            <w:rFonts w:ascii="Times New Roman" w:eastAsia="Times New Roman" w:hAnsi="Times New Roman"/>
          </w:rPr>
          <w:t>.</w:t>
        </w:r>
      </w:ins>
    </w:p>
    <w:p w14:paraId="2598CFBC" w14:textId="2AF2B1D0" w:rsidR="003129FE" w:rsidRPr="00C47622" w:rsidRDefault="003129FE" w:rsidP="004E4618">
      <w:pPr>
        <w:spacing w:after="220" w:line="240" w:lineRule="auto"/>
        <w:ind w:left="2160"/>
        <w:rPr>
          <w:ins w:id="2224" w:author="Author" w:date="2019-03-04T14:24:00Z"/>
          <w:rFonts w:ascii="Times New Roman" w:eastAsia="Times New Roman" w:hAnsi="Times New Roman"/>
        </w:rPr>
      </w:pPr>
      <w:ins w:id="2225" w:author="Author" w:date="2019-03-04T14:24:00Z">
        <w:r w:rsidRPr="00C47622">
          <w:rPr>
            <w:rFonts w:ascii="Times New Roman" w:eastAsia="Times New Roman" w:hAnsi="Times New Roman"/>
          </w:rPr>
          <w:t xml:space="preserve">From the four paths, identify </w:t>
        </w:r>
        <w:del w:id="2226" w:author="Peter Weber" w:date="2019-04-30T17:06:00Z">
          <w:r w:rsidRPr="000327D8" w:rsidDel="000327D8">
            <w:rPr>
              <w:rFonts w:ascii="Times New Roman" w:eastAsia="Times New Roman" w:hAnsi="Times New Roman"/>
              <w:highlight w:val="yellow"/>
            </w:rPr>
            <w:delText>the p</w:delText>
          </w:r>
        </w:del>
      </w:ins>
      <w:ins w:id="2227" w:author="Peter Weber" w:date="2019-04-30T17:06:00Z">
        <w:r w:rsidR="000327D8" w:rsidRPr="000327D8">
          <w:rPr>
            <w:rFonts w:ascii="Times New Roman" w:eastAsia="Times New Roman" w:hAnsi="Times New Roman"/>
            <w:highlight w:val="yellow"/>
          </w:rPr>
          <w:t>P</w:t>
        </w:r>
      </w:ins>
      <w:ins w:id="2228" w:author="Author" w:date="2019-03-04T14:24:00Z">
        <w:r w:rsidRPr="000327D8">
          <w:rPr>
            <w:rFonts w:ascii="Times New Roman" w:eastAsia="Times New Roman" w:hAnsi="Times New Roman"/>
            <w:highlight w:val="yellow"/>
          </w:rPr>
          <w:t>ath</w:t>
        </w:r>
      </w:ins>
      <w:ins w:id="2229" w:author="Peter Weber" w:date="2019-04-30T17:06:00Z">
        <w:r w:rsidR="000327D8" w:rsidRPr="000327D8">
          <w:rPr>
            <w:rFonts w:ascii="Times New Roman" w:eastAsia="Times New Roman" w:hAnsi="Times New Roman"/>
            <w:highlight w:val="yellow"/>
          </w:rPr>
          <w:t xml:space="preserve"> B</w:t>
        </w:r>
      </w:ins>
      <w:ins w:id="2230" w:author="Author" w:date="2019-03-04T14:24:00Z">
        <w:r w:rsidRPr="00C47622">
          <w:rPr>
            <w:rFonts w:ascii="Times New Roman" w:eastAsia="Times New Roman" w:hAnsi="Times New Roman"/>
          </w:rPr>
          <w:t xml:space="preserve"> whose reserve value is</w:t>
        </w:r>
        <w:r w:rsidRPr="004256DF">
          <w:rPr>
            <w:rFonts w:ascii="Times New Roman" w:eastAsia="Times New Roman" w:hAnsi="Times New Roman"/>
          </w:rPr>
          <w:t>:</w:t>
        </w:r>
      </w:ins>
    </w:p>
    <w:p w14:paraId="726626C7" w14:textId="77777777" w:rsidR="003129FE" w:rsidRPr="00C47622" w:rsidRDefault="003129FE" w:rsidP="00E87EFC">
      <w:pPr>
        <w:pStyle w:val="ListParagraph"/>
        <w:numPr>
          <w:ilvl w:val="0"/>
          <w:numId w:val="38"/>
        </w:numPr>
        <w:spacing w:after="220" w:line="240" w:lineRule="auto"/>
        <w:rPr>
          <w:ins w:id="2231" w:author="Author" w:date="2019-03-04T14:24:00Z"/>
          <w:rFonts w:ascii="Times New Roman" w:eastAsia="Times New Roman" w:hAnsi="Times New Roman"/>
        </w:rPr>
      </w:pPr>
      <w:ins w:id="2232" w:author="Author" w:date="2019-03-04T14:24:00Z">
        <w:r w:rsidRPr="00C47622">
          <w:rPr>
            <w:rFonts w:ascii="Times New Roman" w:eastAsia="Times New Roman" w:hAnsi="Times New Roman"/>
          </w:rPr>
          <w:t xml:space="preserve">If Company Amount A is lower than CTE70 (adjusted), the smallest reserve </w:t>
        </w:r>
        <w:r w:rsidRPr="00C47622">
          <w:rPr>
            <w:rFonts w:ascii="Times New Roman" w:eastAsia="Times New Roman" w:hAnsi="Times New Roman"/>
          </w:rPr>
          <w:lastRenderedPageBreak/>
          <w:t xml:space="preserve">value that is greater than CTE70 (adjusted); </w:t>
        </w:r>
      </w:ins>
    </w:p>
    <w:p w14:paraId="53EA8512" w14:textId="3390E441" w:rsidR="003129FE" w:rsidRPr="00C47622" w:rsidRDefault="003129FE" w:rsidP="00E87EFC">
      <w:pPr>
        <w:pStyle w:val="ListParagraph"/>
        <w:numPr>
          <w:ilvl w:val="0"/>
          <w:numId w:val="38"/>
        </w:numPr>
        <w:spacing w:after="220" w:line="240" w:lineRule="auto"/>
        <w:rPr>
          <w:ins w:id="2233" w:author="Author" w:date="2019-03-04T14:24:00Z"/>
          <w:rFonts w:ascii="Times New Roman" w:eastAsia="Times New Roman" w:hAnsi="Times New Roman"/>
        </w:rPr>
      </w:pPr>
      <w:ins w:id="2234" w:author="Author" w:date="2019-03-04T14:24:00Z">
        <w:r w:rsidRPr="00C47622">
          <w:rPr>
            <w:rFonts w:ascii="Times New Roman" w:eastAsia="Times New Roman" w:hAnsi="Times New Roman"/>
          </w:rPr>
          <w:t>If Company Amount A is greater tha</w:t>
        </w:r>
      </w:ins>
      <w:ins w:id="2235" w:author="Peter Weber" w:date="2019-05-09T15:57:00Z">
        <w:r w:rsidR="00CD46DD">
          <w:rPr>
            <w:rFonts w:ascii="Times New Roman" w:eastAsia="Times New Roman" w:hAnsi="Times New Roman"/>
          </w:rPr>
          <w:t>n</w:t>
        </w:r>
      </w:ins>
      <w:ins w:id="2236" w:author="Author" w:date="2019-03-04T14:24:00Z">
        <w:del w:id="2237" w:author="Peter Weber" w:date="2019-05-09T15:57:00Z">
          <w:r w:rsidRPr="00C47622" w:rsidDel="00CD46DD">
            <w:rPr>
              <w:rFonts w:ascii="Times New Roman" w:eastAsia="Times New Roman" w:hAnsi="Times New Roman"/>
            </w:rPr>
            <w:delText>t</w:delText>
          </w:r>
        </w:del>
        <w:r w:rsidRPr="00C47622">
          <w:rPr>
            <w:rFonts w:ascii="Times New Roman" w:eastAsia="Times New Roman" w:hAnsi="Times New Roman"/>
          </w:rPr>
          <w:t xml:space="preserve"> CTE70 (adjusted), the greatest reserve value that is less than CTE70 (adjusted).</w:t>
        </w:r>
      </w:ins>
    </w:p>
    <w:p w14:paraId="66FFE937" w14:textId="02375720" w:rsidR="003129FE" w:rsidRDefault="003129FE" w:rsidP="004E4618">
      <w:pPr>
        <w:spacing w:after="220" w:line="240" w:lineRule="auto"/>
        <w:ind w:left="2520"/>
        <w:rPr>
          <w:ins w:id="2238" w:author="Author" w:date="2019-03-04T14:24:00Z"/>
          <w:rFonts w:ascii="Times New Roman" w:eastAsia="Times New Roman" w:hAnsi="Times New Roman"/>
        </w:rPr>
      </w:pPr>
      <w:ins w:id="2239" w:author="Author" w:date="2019-03-04T14:24:00Z">
        <w:r w:rsidRPr="00857959">
          <w:rPr>
            <w:rFonts w:ascii="Times New Roman" w:eastAsia="Times New Roman" w:hAnsi="Times New Roman"/>
          </w:rPr>
          <w:t xml:space="preserve">If none of the 4 paths satisfy the stated condition, discard the identified Path A, and redo steps </w:t>
        </w:r>
        <w:r w:rsidRPr="000327D8">
          <w:rPr>
            <w:rFonts w:ascii="Times New Roman" w:eastAsia="Times New Roman" w:hAnsi="Times New Roman"/>
            <w:highlight w:val="yellow"/>
          </w:rPr>
          <w:t>iii</w:t>
        </w:r>
        <w:r w:rsidRPr="00857959">
          <w:rPr>
            <w:rFonts w:ascii="Times New Roman" w:eastAsia="Times New Roman" w:hAnsi="Times New Roman"/>
          </w:rPr>
          <w:t xml:space="preserve"> and </w:t>
        </w:r>
        <w:r w:rsidRPr="000327D8">
          <w:rPr>
            <w:rFonts w:ascii="Times New Roman" w:eastAsia="Times New Roman" w:hAnsi="Times New Roman"/>
            <w:highlight w:val="yellow"/>
          </w:rPr>
          <w:t>iv</w:t>
        </w:r>
        <w:r w:rsidRPr="00857959">
          <w:rPr>
            <w:rFonts w:ascii="Times New Roman" w:eastAsia="Times New Roman" w:hAnsi="Times New Roman"/>
          </w:rPr>
          <w:t xml:space="preserve"> using the scenario next closer to CT</w:t>
        </w:r>
        <w:r>
          <w:rPr>
            <w:rFonts w:ascii="Times New Roman" w:eastAsia="Times New Roman" w:hAnsi="Times New Roman"/>
          </w:rPr>
          <w:t>E70 (adjusted) to be</w:t>
        </w:r>
      </w:ins>
      <w:ins w:id="2240" w:author="Peter Weber" w:date="2019-04-30T17:08:00Z">
        <w:r w:rsidR="000327D8">
          <w:rPr>
            <w:rFonts w:ascii="Times New Roman" w:eastAsia="Times New Roman" w:hAnsi="Times New Roman"/>
          </w:rPr>
          <w:t xml:space="preserve"> </w:t>
        </w:r>
        <w:r w:rsidR="000327D8" w:rsidRPr="000327D8">
          <w:rPr>
            <w:rFonts w:ascii="Times New Roman" w:eastAsia="Times New Roman" w:hAnsi="Times New Roman"/>
            <w:highlight w:val="yellow"/>
          </w:rPr>
          <w:t>the new</w:t>
        </w:r>
      </w:ins>
      <w:ins w:id="2241" w:author="Author" w:date="2019-03-04T14:24:00Z">
        <w:r>
          <w:rPr>
            <w:rFonts w:ascii="Times New Roman" w:eastAsia="Times New Roman" w:hAnsi="Times New Roman"/>
          </w:rPr>
          <w:t xml:space="preserve"> Path A in step </w:t>
        </w:r>
        <w:r w:rsidRPr="000327D8">
          <w:rPr>
            <w:rFonts w:ascii="Times New Roman" w:eastAsia="Times New Roman" w:hAnsi="Times New Roman"/>
            <w:highlight w:val="yellow"/>
          </w:rPr>
          <w:t>iii</w:t>
        </w:r>
        <w:r>
          <w:rPr>
            <w:rFonts w:ascii="Times New Roman" w:eastAsia="Times New Roman" w:hAnsi="Times New Roman"/>
          </w:rPr>
          <w:t>.</w:t>
        </w:r>
      </w:ins>
    </w:p>
    <w:p w14:paraId="02A2CF7B" w14:textId="2BD31E6D" w:rsidR="003129FE" w:rsidRPr="000A10D6" w:rsidRDefault="007141E6" w:rsidP="004E4618">
      <w:pPr>
        <w:spacing w:after="220" w:line="240" w:lineRule="auto"/>
        <w:ind w:left="2520"/>
        <w:rPr>
          <w:ins w:id="2242" w:author="Author" w:date="2019-03-04T14:24:00Z"/>
          <w:rFonts w:ascii="Times New Roman" w:eastAsia="Times New Roman" w:hAnsi="Times New Roman"/>
        </w:rPr>
      </w:pPr>
      <w:ins w:id="2243" w:author="Peter Weber" w:date="2019-04-30T17:10:00Z">
        <w:r w:rsidRPr="007141E6">
          <w:rPr>
            <w:rFonts w:ascii="Times New Roman" w:eastAsia="Times New Roman" w:hAnsi="Times New Roman"/>
            <w:highlight w:val="yellow"/>
          </w:rPr>
          <w:t>For t</w:t>
        </w:r>
      </w:ins>
      <w:ins w:id="2244" w:author="Author" w:date="2019-03-04T14:24:00Z">
        <w:del w:id="2245" w:author="Peter Weber" w:date="2019-04-30T17:10:00Z">
          <w:r w:rsidR="003129FE" w:rsidRPr="007141E6" w:rsidDel="007141E6">
            <w:rPr>
              <w:rFonts w:ascii="Times New Roman" w:eastAsia="Times New Roman" w:hAnsi="Times New Roman"/>
              <w:highlight w:val="yellow"/>
            </w:rPr>
            <w:delText>T</w:delText>
          </w:r>
        </w:del>
        <w:r w:rsidR="003129FE">
          <w:rPr>
            <w:rFonts w:ascii="Times New Roman" w:eastAsia="Times New Roman" w:hAnsi="Times New Roman"/>
          </w:rPr>
          <w:t xml:space="preserve">he </w:t>
        </w:r>
        <w:proofErr w:type="gramStart"/>
        <w:r w:rsidR="003129FE">
          <w:rPr>
            <w:rFonts w:ascii="Times New Roman" w:eastAsia="Times New Roman" w:hAnsi="Times New Roman"/>
          </w:rPr>
          <w:t>path</w:t>
        </w:r>
        <w:proofErr w:type="gramEnd"/>
        <w:r w:rsidR="003129FE">
          <w:rPr>
            <w:rFonts w:ascii="Times New Roman" w:eastAsia="Times New Roman" w:hAnsi="Times New Roman"/>
          </w:rPr>
          <w:t xml:space="preserve"> so </w:t>
        </w:r>
        <w:del w:id="2246" w:author="Peter Weber" w:date="2019-04-30T17:10:00Z">
          <w:r w:rsidR="003129FE" w:rsidRPr="007141E6" w:rsidDel="007141E6">
            <w:rPr>
              <w:rFonts w:ascii="Times New Roman" w:eastAsia="Times New Roman" w:hAnsi="Times New Roman"/>
              <w:highlight w:val="yellow"/>
            </w:rPr>
            <w:delText>identified shall be</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designated as Path B, </w:t>
        </w:r>
        <w:del w:id="2247" w:author="Peter Weber" w:date="2019-04-30T17:11:00Z">
          <w:r w:rsidR="003129FE" w:rsidRPr="007141E6" w:rsidDel="007141E6">
            <w:rPr>
              <w:rFonts w:ascii="Times New Roman" w:eastAsia="Times New Roman" w:hAnsi="Times New Roman"/>
              <w:highlight w:val="yellow"/>
            </w:rPr>
            <w:delText>and</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the </w:t>
        </w:r>
        <w:r w:rsidR="003129FE" w:rsidRPr="000A10D6">
          <w:rPr>
            <w:rFonts w:ascii="Times New Roman" w:eastAsia="Times New Roman" w:hAnsi="Times New Roman"/>
          </w:rPr>
          <w:t xml:space="preserve">scenario </w:t>
        </w:r>
        <w:r w:rsidR="003129FE">
          <w:rPr>
            <w:rFonts w:ascii="Times New Roman" w:eastAsia="Times New Roman" w:hAnsi="Times New Roman"/>
          </w:rPr>
          <w:t>reserve</w:t>
        </w:r>
        <w:r w:rsidR="003129FE" w:rsidRPr="000A10D6">
          <w:rPr>
            <w:rFonts w:ascii="Times New Roman" w:eastAsia="Times New Roman" w:hAnsi="Times New Roman"/>
          </w:rPr>
          <w:t xml:space="preserve"> shall be referred to as Company Amount B;</w:t>
        </w:r>
      </w:ins>
    </w:p>
    <w:p w14:paraId="3AFE55C2" w14:textId="1586B4D6" w:rsidR="003129FE" w:rsidRPr="00812CAC" w:rsidRDefault="003129FE" w:rsidP="004E4618">
      <w:pPr>
        <w:spacing w:after="220" w:line="240" w:lineRule="auto"/>
        <w:ind w:left="2160"/>
        <w:rPr>
          <w:ins w:id="2248" w:author="Author" w:date="2019-03-04T14:24:00Z"/>
          <w:rFonts w:ascii="Times New Roman" w:eastAsia="Times New Roman" w:hAnsi="Times New Roman"/>
        </w:rPr>
      </w:pPr>
      <w:moveToRangeStart w:id="2249" w:author="Author" w:date="2019-03-04T14:24:00Z" w:name="move2601889"/>
      <w:moveTo w:id="2250" w:author="Author" w:date="2019-03-04T14:24:00Z">
        <w:del w:id="2251" w:author="Peter Weber" w:date="2019-04-30T17:11:00Z">
          <w:r w:rsidDel="007141E6">
            <w:rPr>
              <w:rFonts w:ascii="Times New Roman" w:eastAsia="Times New Roman" w:hAnsi="Times New Roman"/>
            </w:rPr>
            <w:delText>vi</w:delText>
          </w:r>
        </w:del>
      </w:moveTo>
      <w:ins w:id="2252" w:author="Mazyck, Reggie" w:date="2019-05-15T17:10:00Z">
        <w:r w:rsidR="0029331D">
          <w:rPr>
            <w:rFonts w:ascii="Times New Roman" w:eastAsia="Times New Roman" w:hAnsi="Times New Roman"/>
          </w:rPr>
          <w:t>v</w:t>
        </w:r>
      </w:ins>
      <w:moveTo w:id="2253"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249"/>
      <w:ins w:id="2254" w:author="Author" w:date="2019-03-04T14:24:00Z">
        <w:del w:id="2255" w:author="Peter Weber" w:date="2019-04-30T17:11:00Z">
          <w:r w:rsidRPr="007141E6" w:rsidDel="007141E6">
            <w:rPr>
              <w:rFonts w:ascii="Times New Roman" w:eastAsia="Times New Roman" w:hAnsi="Times New Roman"/>
              <w:highlight w:val="yellow"/>
            </w:rPr>
            <w:delText xml:space="preserve">Identify </w:delText>
          </w:r>
        </w:del>
      </w:ins>
      <w:ins w:id="2256" w:author="Peter Weber" w:date="2019-04-30T17:11:00Z">
        <w:r w:rsidR="007141E6" w:rsidRPr="007141E6">
          <w:rPr>
            <w:rFonts w:ascii="Times New Roman" w:eastAsia="Times New Roman" w:hAnsi="Times New Roman"/>
            <w:highlight w:val="yellow"/>
          </w:rPr>
          <w:t>Recalculate</w:t>
        </w:r>
        <w:r w:rsidR="007141E6">
          <w:rPr>
            <w:rFonts w:ascii="Times New Roman" w:eastAsia="Times New Roman" w:hAnsi="Times New Roman"/>
          </w:rPr>
          <w:t xml:space="preserve"> </w:t>
        </w:r>
      </w:ins>
      <w:ins w:id="2257" w:author="Author" w:date="2019-03-04T14:24:00Z">
        <w:r w:rsidRPr="00660E0F">
          <w:rPr>
            <w:rFonts w:ascii="Times New Roman" w:eastAsia="Times New Roman" w:hAnsi="Times New Roman"/>
          </w:rPr>
          <w:t xml:space="preserve">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2258" w:author="Peter Weber" w:date="2019-04-30T17:12:00Z">
          <w:r w:rsidRPr="007141E6" w:rsidDel="007141E6">
            <w:rPr>
              <w:rFonts w:ascii="Times New Roman" w:eastAsia="Times New Roman" w:hAnsi="Times New Roman"/>
              <w:highlight w:val="yellow"/>
            </w:rPr>
            <w:delText xml:space="preserve">in the Prescribed Standard Projection Set that are derived from </w:delText>
          </w:r>
        </w:del>
      </w:ins>
      <w:ins w:id="2259" w:author="Peter Weber" w:date="2019-04-30T17:12:00Z">
        <w:r w:rsidR="007141E6" w:rsidRPr="007141E6">
          <w:rPr>
            <w:rFonts w:ascii="Times New Roman" w:eastAsia="Times New Roman" w:hAnsi="Times New Roman"/>
            <w:highlight w:val="yellow"/>
          </w:rPr>
          <w:t>for</w:t>
        </w:r>
        <w:r w:rsidR="007141E6">
          <w:rPr>
            <w:rFonts w:ascii="Times New Roman" w:eastAsia="Times New Roman" w:hAnsi="Times New Roman"/>
          </w:rPr>
          <w:t xml:space="preserve"> </w:t>
        </w:r>
      </w:ins>
      <w:ins w:id="2260" w:author="Author" w:date="2019-03-04T14:24:00Z">
        <w:r>
          <w:rPr>
            <w:rFonts w:ascii="Times New Roman" w:eastAsia="Times New Roman" w:hAnsi="Times New Roman"/>
          </w:rPr>
          <w:t>Path</w:t>
        </w:r>
        <w:r w:rsidRPr="00660E0F">
          <w:rPr>
            <w:rFonts w:ascii="Times New Roman" w:eastAsia="Times New Roman" w:hAnsi="Times New Roman"/>
          </w:rPr>
          <w:t xml:space="preserve"> </w:t>
        </w:r>
        <w:r>
          <w:rPr>
            <w:rFonts w:ascii="Times New Roman" w:eastAsia="Times New Roman" w:hAnsi="Times New Roman"/>
          </w:rPr>
          <w:t>A and Path B</w:t>
        </w:r>
      </w:ins>
      <w:ins w:id="2261" w:author="Peter Weber" w:date="2019-04-30T17:13:00Z">
        <w:r w:rsidR="007141E6">
          <w:rPr>
            <w:rFonts w:ascii="Times New Roman" w:eastAsia="Times New Roman" w:hAnsi="Times New Roman"/>
          </w:rPr>
          <w:t xml:space="preserve"> </w:t>
        </w:r>
        <w:r w:rsidR="007141E6" w:rsidRPr="007141E6">
          <w:rPr>
            <w:rFonts w:ascii="Times New Roman" w:eastAsia="Times New Roman" w:hAnsi="Times New Roman"/>
            <w:highlight w:val="yellow"/>
          </w:rPr>
          <w:t xml:space="preserve">using the same method as outlined in step </w:t>
        </w:r>
        <w:del w:id="2262" w:author="Mazyck, Reggie" w:date="2019-05-16T09:39:00Z">
          <w:r w:rsidR="007141E6" w:rsidRPr="007141E6" w:rsidDel="00896B49">
            <w:rPr>
              <w:rFonts w:ascii="Times New Roman" w:eastAsia="Times New Roman" w:hAnsi="Times New Roman"/>
              <w:highlight w:val="yellow"/>
            </w:rPr>
            <w:delText>1</w:delText>
          </w:r>
        </w:del>
      </w:ins>
      <w:ins w:id="2263" w:author="Mazyck, Reggie" w:date="2019-05-16T09:39:00Z">
        <w:r w:rsidR="00896B49">
          <w:rPr>
            <w:rFonts w:ascii="Times New Roman" w:eastAsia="Times New Roman" w:hAnsi="Times New Roman"/>
            <w:highlight w:val="yellow"/>
          </w:rPr>
          <w:t>ii</w:t>
        </w:r>
      </w:ins>
      <w:ins w:id="2264" w:author="Peter Weber" w:date="2019-04-30T17:13:00Z">
        <w:r w:rsidR="007141E6" w:rsidRPr="007141E6">
          <w:rPr>
            <w:rFonts w:ascii="Times New Roman" w:eastAsia="Times New Roman" w:hAnsi="Times New Roman"/>
            <w:highlight w:val="yellow"/>
          </w:rPr>
          <w:t xml:space="preserve"> above but substituting the assumptions prescribed in Section 6.C and using the modeled in force prescribed by Section 6.B.2</w:t>
        </w:r>
      </w:ins>
      <w:ins w:id="2265" w:author="Author" w:date="2019-03-04T14:24:00Z">
        <w:r w:rsidRPr="007141E6">
          <w:rPr>
            <w:rFonts w:ascii="Times New Roman" w:eastAsia="Times New Roman" w:hAnsi="Times New Roman"/>
          </w:rPr>
          <w:t>.</w:t>
        </w:r>
        <w:r w:rsidRPr="00660E0F">
          <w:rPr>
            <w:rFonts w:ascii="Times New Roman" w:eastAsia="Times New Roman" w:hAnsi="Times New Roman"/>
          </w:rPr>
          <w:t xml:space="preserve"> These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2266" w:author="Peter Weber" w:date="2019-04-30T17:14:00Z">
          <w:r w:rsidRPr="007141E6" w:rsidDel="007141E6">
            <w:rPr>
              <w:rFonts w:ascii="Times New Roman" w:eastAsia="Times New Roman" w:hAnsi="Times New Roman"/>
              <w:highlight w:val="yellow"/>
            </w:rPr>
            <w:delText>in the Prescribed Standard Projection Set</w:delText>
          </w:r>
          <w:r w:rsidRPr="00660E0F" w:rsidDel="007141E6">
            <w:rPr>
              <w:rFonts w:ascii="Times New Roman" w:eastAsia="Times New Roman" w:hAnsi="Times New Roman"/>
            </w:rPr>
            <w:delText xml:space="preserve"> </w:delText>
          </w:r>
        </w:del>
        <w:r w:rsidRPr="00660E0F">
          <w:rPr>
            <w:rFonts w:ascii="Times New Roman" w:eastAsia="Times New Roman" w:hAnsi="Times New Roman"/>
          </w:rPr>
          <w:t>shall be referred to as Prescribed Amount A and Prescribed Amount B, respectively;</w:t>
        </w:r>
      </w:ins>
    </w:p>
    <w:p w14:paraId="4A2CD689" w14:textId="36BB0159" w:rsidR="003129FE" w:rsidRPr="00660E0F" w:rsidRDefault="003129FE" w:rsidP="004E4618">
      <w:pPr>
        <w:keepNext/>
        <w:spacing w:after="220" w:line="240" w:lineRule="auto"/>
        <w:ind w:left="2160"/>
        <w:rPr>
          <w:ins w:id="2267" w:author="Author" w:date="2019-03-04T14:24:00Z"/>
          <w:rFonts w:ascii="Times New Roman" w:eastAsia="Times New Roman" w:hAnsi="Times New Roman"/>
        </w:rPr>
      </w:pPr>
      <w:moveToRangeStart w:id="2268" w:author="Author" w:date="2019-03-04T14:24:00Z" w:name="move2601890"/>
      <w:moveTo w:id="2269" w:author="Author" w:date="2019-03-04T14:24:00Z">
        <w:del w:id="2270" w:author="Peter Weber" w:date="2019-04-30T17:15:00Z">
          <w:r w:rsidDel="007141E6">
            <w:rPr>
              <w:rFonts w:ascii="Times New Roman" w:eastAsia="Times New Roman" w:hAnsi="Times New Roman"/>
            </w:rPr>
            <w:delText>vii</w:delText>
          </w:r>
        </w:del>
      </w:moveTo>
      <w:ins w:id="2271" w:author="Mazyck, Reggie" w:date="2019-05-15T17:10:00Z">
        <w:r w:rsidR="0029331D">
          <w:rPr>
            <w:rFonts w:ascii="Times New Roman" w:eastAsia="Times New Roman" w:hAnsi="Times New Roman"/>
          </w:rPr>
          <w:t>v</w:t>
        </w:r>
      </w:ins>
      <w:ins w:id="2272" w:author="Mazyck, Reggie" w:date="2019-05-16T09:36:00Z">
        <w:r w:rsidR="009F53E3">
          <w:rPr>
            <w:rFonts w:ascii="Times New Roman" w:eastAsia="Times New Roman" w:hAnsi="Times New Roman"/>
          </w:rPr>
          <w:t>i</w:t>
        </w:r>
      </w:ins>
      <w:moveTo w:id="2273"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268"/>
      <w:ins w:id="2274" w:author="Author" w:date="2019-03-04T14:24:00Z">
        <w:r w:rsidRPr="00660E0F">
          <w:rPr>
            <w:rFonts w:ascii="Times New Roman" w:eastAsia="Times New Roman" w:hAnsi="Times New Roman"/>
          </w:rPr>
          <w:t xml:space="preserve">Calculate the </w:t>
        </w:r>
        <w:r>
          <w:rPr>
            <w:rFonts w:ascii="Times New Roman" w:eastAsia="Times New Roman" w:hAnsi="Times New Roman"/>
          </w:rPr>
          <w:t>Prescribed Projections Amount</w:t>
        </w:r>
        <w:r w:rsidRPr="00660E0F">
          <w:rPr>
            <w:rFonts w:ascii="Times New Roman" w:eastAsia="Times New Roman" w:hAnsi="Times New Roman"/>
          </w:rPr>
          <w:t xml:space="preserve"> as:</w:t>
        </w:r>
      </w:ins>
    </w:p>
    <w:p w14:paraId="352F1532" w14:textId="77777777" w:rsidR="003129FE" w:rsidRDefault="003129FE" w:rsidP="004E4618">
      <w:pPr>
        <w:keepNext/>
        <w:spacing w:after="220" w:line="240" w:lineRule="auto"/>
        <w:ind w:left="2160"/>
        <w:rPr>
          <w:ins w:id="2275" w:author="Author" w:date="2019-03-04T14:24:00Z"/>
          <w:rFonts w:ascii="Times New Roman" w:eastAsia="Times New Roman" w:hAnsi="Times New Roman"/>
        </w:rPr>
      </w:pPr>
      <w:ins w:id="2276" w:author="Author" w:date="2019-03-04T14:24:00Z">
        <w:r>
          <w:rPr>
            <w:rFonts w:ascii="Times New Roman" w:eastAsia="Times New Roman" w:hAnsi="Times New Roman"/>
          </w:rPr>
          <w:t>Prescribed Projections Amount</w:t>
        </w:r>
      </w:ins>
    </w:p>
    <w:p w14:paraId="6A4CE751" w14:textId="77777777" w:rsidR="003129FE" w:rsidRDefault="003129FE" w:rsidP="004E4618">
      <w:pPr>
        <w:keepNext/>
        <w:spacing w:after="220" w:line="240" w:lineRule="auto"/>
        <w:ind w:left="2160"/>
        <w:rPr>
          <w:ins w:id="2277" w:author="Author" w:date="2019-03-04T14:24:00Z"/>
          <w:rFonts w:ascii="Times New Roman" w:eastAsia="Times New Roman" w:hAnsi="Times New Roman"/>
        </w:rPr>
      </w:pPr>
      <w:ins w:id="2278" w:author="Author" w:date="2019-03-04T14:24:00Z">
        <w:r w:rsidRPr="00660E0F">
          <w:rPr>
            <w:rFonts w:ascii="Times New Roman" w:eastAsia="Times New Roman" w:hAnsi="Times New Roman"/>
          </w:rPr>
          <w:t>=Prescribed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CTE</w:t>
        </w:r>
        <w:r>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ins>
    </w:p>
    <w:p w14:paraId="23530B8F" w14:textId="3DAF6520" w:rsidR="003129FE" w:rsidRPr="00812CAC" w:rsidRDefault="003129FE" w:rsidP="004E4618">
      <w:pPr>
        <w:keepNext/>
        <w:spacing w:after="220" w:line="240" w:lineRule="auto"/>
        <w:ind w:left="2160" w:firstLine="720"/>
        <w:rPr>
          <w:ins w:id="2279" w:author="Author" w:date="2019-03-04T14:24:00Z"/>
          <w:rFonts w:ascii="Times New Roman" w:eastAsia="Times New Roman" w:hAnsi="Times New Roman"/>
        </w:rPr>
      </w:pPr>
      <w:ins w:id="2280" w:author="Author" w:date="2019-03-04T14:24:00Z">
        <w:r w:rsidRPr="00B5363C">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ins>
    </w:p>
    <w:p w14:paraId="43EF2D76" w14:textId="5E85E4DB" w:rsidR="003129FE" w:rsidRPr="00483E7E" w:rsidRDefault="003129FE" w:rsidP="004E4618">
      <w:pPr>
        <w:keepNext/>
        <w:spacing w:after="220" w:line="240" w:lineRule="auto"/>
        <w:ind w:left="1440" w:hanging="630"/>
        <w:rPr>
          <w:ins w:id="2281" w:author="Author" w:date="2019-03-04T14:24:00Z"/>
          <w:rFonts w:ascii="Times New Roman" w:eastAsia="Times New Roman" w:hAnsi="Times New Roman"/>
        </w:rPr>
      </w:pPr>
      <w:ins w:id="2282" w:author="Author" w:date="2019-03-04T14:24:00Z">
        <w:r w:rsidRPr="00025951">
          <w:rPr>
            <w:rFonts w:ascii="Times New Roman" w:eastAsia="Times New Roman" w:hAnsi="Times New Roman"/>
          </w:rPr>
          <w:t>b.</w:t>
        </w:r>
        <w:r>
          <w:rPr>
            <w:rFonts w:ascii="Times New Roman" w:eastAsia="Times New Roman" w:hAnsi="Times New Roman"/>
          </w:rPr>
          <w:tab/>
        </w:r>
        <w:r w:rsidRPr="00483E7E">
          <w:rPr>
            <w:rFonts w:ascii="Times New Roman" w:eastAsia="Times New Roman" w:hAnsi="Times New Roman"/>
          </w:rPr>
          <w:t xml:space="preserve">CTEPA </w:t>
        </w:r>
        <w:r>
          <w:rPr>
            <w:rFonts w:ascii="Times New Roman" w:eastAsia="Times New Roman" w:hAnsi="Times New Roman"/>
          </w:rPr>
          <w:t>Method</w:t>
        </w:r>
        <w:r w:rsidRPr="00483E7E">
          <w:rPr>
            <w:rFonts w:ascii="Times New Roman" w:eastAsia="Times New Roman" w:hAnsi="Times New Roman"/>
          </w:rPr>
          <w:t>:</w:t>
        </w:r>
      </w:ins>
    </w:p>
    <w:p w14:paraId="10D48304" w14:textId="07545CF9" w:rsidR="00666F6E" w:rsidRDefault="00666F6E" w:rsidP="00666F6E">
      <w:pPr>
        <w:pStyle w:val="ListParagraph"/>
        <w:keepNext/>
        <w:numPr>
          <w:ilvl w:val="0"/>
          <w:numId w:val="208"/>
        </w:numPr>
        <w:spacing w:after="220" w:line="240" w:lineRule="auto"/>
        <w:ind w:left="2160" w:hanging="634"/>
        <w:rPr>
          <w:ins w:id="2283" w:author="Mazyck, Reggie" w:date="2019-05-15T17:31:00Z"/>
          <w:rFonts w:ascii="Times New Roman" w:eastAsia="Times New Roman" w:hAnsi="Times New Roman"/>
        </w:rPr>
      </w:pPr>
      <w:ins w:id="2284" w:author="Mazyck, Reggie" w:date="2019-05-15T17:28:00Z">
        <w:r>
          <w:rPr>
            <w:rFonts w:ascii="Times New Roman" w:eastAsia="Times New Roman" w:hAnsi="Times New Roman"/>
          </w:rPr>
          <w:t xml:space="preserve">If the company used a model office to calculate the CTE </w:t>
        </w:r>
      </w:ins>
      <w:ins w:id="2285" w:author="Mazyck, Reggie" w:date="2019-05-15T17:29:00Z">
        <w:r>
          <w:rPr>
            <w:rFonts w:ascii="Times New Roman" w:eastAsia="Times New Roman" w:hAnsi="Times New Roman"/>
          </w:rPr>
          <w:t>A</w:t>
        </w:r>
      </w:ins>
      <w:ins w:id="2286" w:author="Mazyck, Reggie" w:date="2019-05-15T17:28:00Z">
        <w:r>
          <w:rPr>
            <w:rFonts w:ascii="Times New Roman" w:eastAsia="Times New Roman" w:hAnsi="Times New Roman"/>
          </w:rPr>
          <w:t>mount, then the company may continue to use the sam</w:t>
        </w:r>
      </w:ins>
      <w:ins w:id="2287" w:author="Mazyck, Reggie" w:date="2019-05-15T17:29:00Z">
        <w:r>
          <w:rPr>
            <w:rFonts w:ascii="Times New Roman" w:eastAsia="Times New Roman" w:hAnsi="Times New Roman"/>
          </w:rPr>
          <w:t>e model office, or one that is no less granular than the model office that was used to determine the CTE Amount</w:t>
        </w:r>
      </w:ins>
      <w:ins w:id="2288" w:author="Mazyck, Reggie" w:date="2019-05-15T17:30:00Z">
        <w:r>
          <w:rPr>
            <w:rFonts w:ascii="Times New Roman" w:eastAsia="Times New Roman" w:hAnsi="Times New Roman"/>
          </w:rPr>
          <w:t>, provided that the company shal</w:t>
        </w:r>
      </w:ins>
      <w:ins w:id="2289" w:author="Mazyck, Reggie" w:date="2019-05-15T17:32:00Z">
        <w:r>
          <w:rPr>
            <w:rFonts w:ascii="Times New Roman" w:eastAsia="Times New Roman" w:hAnsi="Times New Roman"/>
          </w:rPr>
          <w:t>l</w:t>
        </w:r>
      </w:ins>
      <w:ins w:id="2290" w:author="Mazyck, Reggie" w:date="2019-05-15T17:30:00Z">
        <w:r>
          <w:rPr>
            <w:rFonts w:ascii="Times New Roman" w:eastAsia="Times New Roman" w:hAnsi="Times New Roman"/>
          </w:rPr>
          <w:t xml:space="preserve"> maintain consistency in the grouping method used from one valuation to the next.</w:t>
        </w:r>
      </w:ins>
    </w:p>
    <w:p w14:paraId="7CC0B107" w14:textId="77777777" w:rsidR="00666F6E" w:rsidRPr="00666F6E" w:rsidRDefault="00666F6E" w:rsidP="00666F6E">
      <w:pPr>
        <w:pStyle w:val="ListParagraph"/>
        <w:keepNext/>
        <w:spacing w:after="220" w:line="240" w:lineRule="auto"/>
        <w:ind w:left="2160"/>
        <w:rPr>
          <w:ins w:id="2291" w:author="Mazyck, Reggie" w:date="2019-05-15T17:28:00Z"/>
          <w:rFonts w:ascii="Times New Roman" w:eastAsia="Times New Roman" w:hAnsi="Times New Roman"/>
        </w:rPr>
      </w:pPr>
    </w:p>
    <w:p w14:paraId="49AFF0C4" w14:textId="0CA775A8" w:rsidR="003129FE" w:rsidRPr="00666F6E" w:rsidRDefault="003129FE" w:rsidP="00666F6E">
      <w:pPr>
        <w:pStyle w:val="ListParagraph"/>
        <w:keepNext/>
        <w:numPr>
          <w:ilvl w:val="0"/>
          <w:numId w:val="208"/>
        </w:numPr>
        <w:spacing w:after="220" w:line="240" w:lineRule="auto"/>
        <w:ind w:left="2160" w:hanging="634"/>
        <w:rPr>
          <w:ins w:id="2292" w:author="Author" w:date="2019-03-04T14:24:00Z"/>
          <w:rFonts w:ascii="Times New Roman" w:eastAsia="Times New Roman" w:hAnsi="Times New Roman"/>
        </w:rPr>
      </w:pPr>
      <w:ins w:id="2293" w:author="Author" w:date="2019-03-04T14:24:00Z">
        <w:r w:rsidRPr="00666F6E">
          <w:rPr>
            <w:rFonts w:ascii="Times New Roman" w:eastAsiaTheme="minorHAnsi" w:hAnsi="Times New Roman"/>
          </w:rPr>
          <w:t>Calculate the Prescribed Projections Amount as the CTE70 (adjusted) using the same method as that outlined in Section 9.C (</w:t>
        </w:r>
        <w:del w:id="2294" w:author="Mazyck, Reggie" w:date="2019-05-15T17:32:00Z">
          <w:r w:rsidRPr="00666F6E" w:rsidDel="00666F6E">
            <w:rPr>
              <w:rFonts w:ascii="Times New Roman" w:eastAsiaTheme="minorHAnsi" w:hAnsi="Times New Roman"/>
            </w:rPr>
            <w:delText>or</w:delText>
          </w:r>
        </w:del>
      </w:ins>
      <w:ins w:id="2295" w:author="Mazyck, Reggie" w:date="2019-05-15T17:32:00Z">
        <w:r w:rsidR="00666F6E">
          <w:rPr>
            <w:rFonts w:ascii="Times New Roman" w:eastAsiaTheme="minorHAnsi" w:hAnsi="Times New Roman"/>
          </w:rPr>
          <w:t>which is the same as</w:t>
        </w:r>
      </w:ins>
      <w:ins w:id="2296" w:author="Author" w:date="2019-03-04T14:24:00Z">
        <w:r w:rsidRPr="00666F6E">
          <w:rPr>
            <w:rFonts w:ascii="Times New Roman" w:eastAsiaTheme="minorHAnsi" w:hAnsi="Times New Roman"/>
          </w:rPr>
          <w:t xml:space="preserve"> the stochastic reserves following Section 4.A.4.a for a company that does not have a CDHS) but substituting the assumptions prescribed by Section 6.C. The calculation of this Prescribed Projections Amount also requires that the </w:t>
        </w:r>
        <w:r w:rsidRPr="00666F6E">
          <w:rPr>
            <w:rFonts w:ascii="Times New Roman" w:eastAsia="Times New Roman" w:hAnsi="Times New Roman"/>
          </w:rPr>
          <w:t>scenario reserve</w:t>
        </w:r>
        <w:r w:rsidRPr="00666F6E">
          <w:rPr>
            <w:rFonts w:ascii="Times New Roman" w:eastAsiaTheme="minorHAnsi" w:hAnsi="Times New Roman"/>
          </w:rPr>
          <w:t xml:space="preserve"> for any given scenario be equal to or in excess of the cash surrender value in aggregate on the valuation date for the group of contracts modeled in the projection. </w:t>
        </w:r>
      </w:ins>
    </w:p>
    <w:p w14:paraId="7DB4746E" w14:textId="668B0640" w:rsidR="003129FE" w:rsidRPr="007141E6" w:rsidRDefault="00B518AF" w:rsidP="00B518AF">
      <w:pPr>
        <w:keepNext/>
        <w:spacing w:after="220" w:line="240" w:lineRule="auto"/>
        <w:ind w:left="1440" w:hanging="720"/>
        <w:rPr>
          <w:ins w:id="2297" w:author="Author" w:date="2019-03-04T14:24:00Z"/>
          <w:rFonts w:ascii="Times New Roman" w:eastAsia="Times New Roman" w:hAnsi="Times New Roman"/>
          <w:highlight w:val="yellow"/>
        </w:rPr>
      </w:pPr>
      <w:ins w:id="2298" w:author="Author" w:date="2019-03-04T14:24:00Z">
        <w:r>
          <w:rPr>
            <w:rFonts w:ascii="Times New Roman" w:eastAsia="Times New Roman" w:hAnsi="Times New Roman"/>
          </w:rPr>
          <w:t>c.</w:t>
        </w:r>
        <w:r>
          <w:rPr>
            <w:rFonts w:ascii="Times New Roman" w:eastAsia="Times New Roman" w:hAnsi="Times New Roman"/>
          </w:rPr>
          <w:tab/>
        </w:r>
        <w:r w:rsidR="003129FE">
          <w:rPr>
            <w:rFonts w:ascii="Times New Roman" w:eastAsia="Times New Roman" w:hAnsi="Times New Roman"/>
          </w:rPr>
          <w:t>Once the Prescribed Projections Amount</w:t>
        </w:r>
        <w:r w:rsidR="003129FE" w:rsidRPr="00C47622">
          <w:rPr>
            <w:rFonts w:ascii="Times New Roman" w:eastAsia="Times New Roman" w:hAnsi="Times New Roman"/>
          </w:rPr>
          <w:t xml:space="preserve"> is determined by one of the two methodologies above, then the company shall</w:t>
        </w:r>
      </w:ins>
      <w:ins w:id="2299" w:author="Peter Weber" w:date="2019-04-30T17:18:00Z">
        <w:r w:rsidR="007141E6">
          <w:rPr>
            <w:rFonts w:ascii="Times New Roman" w:eastAsia="Times New Roman" w:hAnsi="Times New Roman"/>
          </w:rPr>
          <w:t xml:space="preserve"> </w:t>
        </w:r>
      </w:ins>
      <w:ins w:id="2300" w:author="Author" w:date="2019-03-04T14:24:00Z">
        <w:del w:id="2301" w:author="Peter Weber" w:date="2019-04-30T17:16:00Z">
          <w:r w:rsidR="003129FE" w:rsidRPr="007141E6" w:rsidDel="007141E6">
            <w:rPr>
              <w:rFonts w:ascii="Times New Roman" w:eastAsia="Times New Roman" w:hAnsi="Times New Roman"/>
              <w:highlight w:val="yellow"/>
            </w:rPr>
            <w:delText>:</w:delText>
          </w:r>
        </w:del>
      </w:ins>
    </w:p>
    <w:p w14:paraId="0EE38904" w14:textId="0778B705" w:rsidR="003129FE" w:rsidRPr="00812CAC" w:rsidRDefault="00B518AF" w:rsidP="004E4618">
      <w:pPr>
        <w:keepNext/>
        <w:spacing w:after="220" w:line="240" w:lineRule="auto"/>
        <w:ind w:left="1440" w:hanging="720"/>
        <w:rPr>
          <w:ins w:id="2302" w:author="Author" w:date="2019-03-04T14:24:00Z"/>
          <w:rFonts w:ascii="Times New Roman" w:eastAsia="Times New Roman" w:hAnsi="Times New Roman"/>
        </w:rPr>
      </w:pPr>
      <w:ins w:id="2303" w:author="Author" w:date="2019-03-04T14:24:00Z">
        <w:del w:id="2304" w:author="Peter Weber" w:date="2019-04-30T17:15:00Z">
          <w:r w:rsidRPr="007141E6" w:rsidDel="007141E6">
            <w:rPr>
              <w:rFonts w:ascii="Times New Roman" w:eastAsia="Times New Roman" w:hAnsi="Times New Roman"/>
              <w:highlight w:val="yellow"/>
            </w:rPr>
            <w:delText>d</w:delText>
          </w:r>
        </w:del>
        <w:del w:id="2305" w:author="Peter Weber" w:date="2019-04-30T17:16:00Z">
          <w:r w:rsidR="003129FE" w:rsidRPr="007141E6" w:rsidDel="007141E6">
            <w:rPr>
              <w:rFonts w:ascii="Times New Roman" w:eastAsia="Times New Roman" w:hAnsi="Times New Roman"/>
              <w:highlight w:val="yellow"/>
            </w:rPr>
            <w:delText>.</w:delText>
          </w:r>
          <w:r w:rsidR="003129FE" w:rsidRPr="007141E6" w:rsidDel="007141E6">
            <w:rPr>
              <w:rFonts w:ascii="Times New Roman" w:eastAsia="Times New Roman" w:hAnsi="Times New Roman"/>
              <w:highlight w:val="yellow"/>
            </w:rPr>
            <w:tab/>
            <w:delText>R</w:delText>
          </w:r>
        </w:del>
      </w:ins>
      <w:ins w:id="2306" w:author="Peter Weber" w:date="2019-04-30T17:16:00Z">
        <w:r w:rsidR="007141E6">
          <w:rPr>
            <w:rFonts w:ascii="Times New Roman" w:eastAsia="Times New Roman" w:hAnsi="Times New Roman"/>
          </w:rPr>
          <w:t>r</w:t>
        </w:r>
      </w:ins>
      <w:ins w:id="2307" w:author="Author" w:date="2019-03-04T14:24:00Z">
        <w:r w:rsidR="003129FE">
          <w:rPr>
            <w:rFonts w:ascii="Times New Roman" w:eastAsia="Times New Roman" w:hAnsi="Times New Roman"/>
          </w:rPr>
          <w:t>educe</w:t>
        </w:r>
        <w:r w:rsidR="003129FE" w:rsidRPr="005B633D">
          <w:rPr>
            <w:rFonts w:ascii="Times New Roman" w:eastAsia="Times New Roman" w:hAnsi="Times New Roman"/>
          </w:rPr>
          <w:t xml:space="preserve"> the </w:t>
        </w:r>
        <w:r w:rsidR="003129FE">
          <w:rPr>
            <w:rFonts w:ascii="Times New Roman" w:eastAsia="Times New Roman" w:hAnsi="Times New Roman"/>
          </w:rPr>
          <w:t>Prescribed Projections Amount</w:t>
        </w:r>
        <w:r w:rsidR="003129FE" w:rsidRPr="005B633D">
          <w:rPr>
            <w:rFonts w:ascii="Times New Roman" w:eastAsia="Times New Roman" w:hAnsi="Times New Roman"/>
          </w:rPr>
          <w:t xml:space="preserve"> by the </w:t>
        </w:r>
        <w:del w:id="2308" w:author="Peter Weber" w:date="2019-04-30T17:17:00Z">
          <w:r w:rsidR="003129FE" w:rsidRPr="007141E6" w:rsidDel="007141E6">
            <w:rPr>
              <w:rFonts w:ascii="Times New Roman" w:eastAsia="Times New Roman" w:hAnsi="Times New Roman"/>
              <w:highlight w:val="yellow"/>
            </w:rPr>
            <w:delText>Company’s</w:delText>
          </w:r>
          <w:r w:rsidR="003129FE" w:rsidRPr="005B633D" w:rsidDel="007141E6">
            <w:rPr>
              <w:rFonts w:ascii="Times New Roman" w:eastAsia="Times New Roman" w:hAnsi="Times New Roman"/>
            </w:rPr>
            <w:delText xml:space="preserve"> </w:delText>
          </w:r>
        </w:del>
        <w:r w:rsidR="003129FE" w:rsidRPr="005B633D">
          <w:rPr>
            <w:rFonts w:ascii="Times New Roman" w:eastAsia="Times New Roman" w:hAnsi="Times New Roman"/>
          </w:rPr>
          <w:t>CTE</w:t>
        </w:r>
        <w:r w:rsidR="003129FE">
          <w:rPr>
            <w:rFonts w:ascii="Times New Roman" w:eastAsia="Times New Roman" w:hAnsi="Times New Roman"/>
          </w:rPr>
          <w:t>70</w:t>
        </w:r>
        <w:r w:rsidR="003129FE" w:rsidRPr="005B633D">
          <w:rPr>
            <w:rFonts w:ascii="Times New Roman" w:eastAsia="Times New Roman" w:hAnsi="Times New Roman"/>
          </w:rPr>
          <w:t xml:space="preserve"> (adjusted). The difference shall be referred to as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Standard Projection Amount;</w:t>
        </w:r>
      </w:ins>
    </w:p>
    <w:p w14:paraId="4A0C050A" w14:textId="043AADA4" w:rsidR="003129FE" w:rsidRDefault="00B518AF" w:rsidP="004E4618">
      <w:pPr>
        <w:keepNext/>
        <w:spacing w:after="220" w:line="240" w:lineRule="auto"/>
        <w:ind w:left="1440" w:hanging="720"/>
        <w:rPr>
          <w:ins w:id="2309" w:author="Author" w:date="2019-03-04T14:24:00Z"/>
          <w:rFonts w:ascii="Times New Roman" w:eastAsia="Times New Roman" w:hAnsi="Times New Roman"/>
        </w:rPr>
      </w:pPr>
      <w:ins w:id="2310" w:author="Author" w:date="2019-03-04T14:24:00Z">
        <w:del w:id="2311" w:author="Peter Weber" w:date="2019-04-30T17:16:00Z">
          <w:r w:rsidDel="007141E6">
            <w:rPr>
              <w:rFonts w:ascii="Times New Roman" w:eastAsia="Times New Roman" w:hAnsi="Times New Roman"/>
            </w:rPr>
            <w:delText>e</w:delText>
          </w:r>
        </w:del>
      </w:ins>
      <w:ins w:id="2312" w:author="Mazyck, Reggie" w:date="2019-05-15T17:17:00Z">
        <w:r w:rsidR="00F96937">
          <w:rPr>
            <w:rFonts w:ascii="Times New Roman" w:eastAsia="Times New Roman" w:hAnsi="Times New Roman"/>
          </w:rPr>
          <w:t>d</w:t>
        </w:r>
      </w:ins>
      <w:ins w:id="2313" w:author="Author" w:date="2019-03-04T14:24:00Z">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sidRPr="005B633D">
          <w:rPr>
            <w:rFonts w:ascii="Times New Roman" w:eastAsia="Times New Roman" w:hAnsi="Times New Roman"/>
          </w:rPr>
          <w:t xml:space="preserve">Reduce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 xml:space="preserve">Standard Projection Amount by an amount equal to the difference between </w:t>
        </w:r>
        <w:r w:rsidR="003129FE">
          <w:rPr>
            <w:rFonts w:ascii="Times New Roman" w:eastAsia="Times New Roman" w:hAnsi="Times New Roman"/>
          </w:rPr>
          <w:t>i</w:t>
        </w:r>
        <w:r w:rsidR="003129FE" w:rsidRPr="005B633D">
          <w:rPr>
            <w:rFonts w:ascii="Times New Roman" w:eastAsia="Times New Roman" w:hAnsi="Times New Roman"/>
          </w:rPr>
          <w:t xml:space="preserve"> and </w:t>
        </w:r>
        <w:r w:rsidR="003129FE">
          <w:rPr>
            <w:rFonts w:ascii="Times New Roman" w:eastAsia="Times New Roman" w:hAnsi="Times New Roman"/>
          </w:rPr>
          <w:t>ii</w:t>
        </w:r>
        <w:r w:rsidR="003129FE" w:rsidRPr="005B633D">
          <w:rPr>
            <w:rFonts w:ascii="Times New Roman" w:eastAsia="Times New Roman" w:hAnsi="Times New Roman"/>
          </w:rPr>
          <w:t xml:space="preserve">, where </w:t>
        </w:r>
        <w:r w:rsidR="003129FE">
          <w:rPr>
            <w:rFonts w:ascii="Times New Roman" w:eastAsia="Times New Roman" w:hAnsi="Times New Roman"/>
          </w:rPr>
          <w:t>i and ii</w:t>
        </w:r>
        <w:r w:rsidR="003129FE" w:rsidRPr="005B633D">
          <w:rPr>
            <w:rFonts w:ascii="Times New Roman" w:eastAsia="Times New Roman" w:hAnsi="Times New Roman"/>
          </w:rPr>
          <w:t xml:space="preserve"> are calculated in the following manner:</w:t>
        </w:r>
      </w:ins>
    </w:p>
    <w:p w14:paraId="4A2A3F60" w14:textId="23826054" w:rsidR="003129FE" w:rsidRDefault="003129FE" w:rsidP="00500FC3">
      <w:pPr>
        <w:pStyle w:val="ListParagraph"/>
        <w:numPr>
          <w:ilvl w:val="0"/>
          <w:numId w:val="48"/>
        </w:numPr>
        <w:tabs>
          <w:tab w:val="num" w:pos="2250"/>
        </w:tabs>
        <w:ind w:hanging="630"/>
        <w:rPr>
          <w:ins w:id="2314" w:author="Author" w:date="2019-03-04T14:24:00Z"/>
          <w:rFonts w:ascii="Times New Roman" w:hAnsi="Times New Roman"/>
        </w:rPr>
      </w:pPr>
      <w:ins w:id="2315" w:author="Author" w:date="2019-03-04T14:24:00Z">
        <w:r w:rsidRPr="00437570">
          <w:rPr>
            <w:rFonts w:ascii="Times New Roman" w:hAnsi="Times New Roman"/>
          </w:rPr>
          <w:t>Calculate the Unfloored CTE70</w:t>
        </w:r>
      </w:ins>
      <w:ins w:id="2316" w:author="Peter Weber" w:date="2019-03-04T15:54:00Z">
        <w:r w:rsidR="00500FC3">
          <w:rPr>
            <w:rFonts w:ascii="Times New Roman" w:hAnsi="Times New Roman"/>
          </w:rPr>
          <w:t xml:space="preserve"> </w:t>
        </w:r>
      </w:ins>
      <w:ins w:id="2317" w:author="Author" w:date="2019-03-04T14:24:00Z">
        <w:r w:rsidRPr="00437570">
          <w:rPr>
            <w:rFonts w:ascii="Times New Roman" w:hAnsi="Times New Roman"/>
          </w:rPr>
          <w:t>(adjusted), using the same procedure as CTE70(adjusted) but without requiring that the scenario reserve for any scenario be no less than the cash surrender value in aggregate on the valuation date</w:t>
        </w:r>
      </w:ins>
    </w:p>
    <w:p w14:paraId="51CE318C" w14:textId="05D07FF2" w:rsidR="003129FE" w:rsidRPr="00437570" w:rsidRDefault="003129FE" w:rsidP="00E87EFC">
      <w:pPr>
        <w:pStyle w:val="ListParagraph"/>
        <w:numPr>
          <w:ilvl w:val="0"/>
          <w:numId w:val="48"/>
        </w:numPr>
        <w:tabs>
          <w:tab w:val="num" w:pos="360"/>
        </w:tabs>
        <w:ind w:left="2250"/>
        <w:rPr>
          <w:ins w:id="2318" w:author="Author" w:date="2019-03-04T14:24:00Z"/>
          <w:rFonts w:ascii="Times New Roman" w:hAnsi="Times New Roman"/>
        </w:rPr>
      </w:pPr>
      <w:ins w:id="2319" w:author="Author" w:date="2019-03-04T14:24:00Z">
        <w:r w:rsidRPr="00437570">
          <w:rPr>
            <w:rFonts w:ascii="Times New Roman" w:hAnsi="Times New Roman"/>
          </w:rPr>
          <w:lastRenderedPageBreak/>
          <w:t>Calculate the Unfloored CTE65</w:t>
        </w:r>
      </w:ins>
      <w:ins w:id="2320" w:author="Peter Weber" w:date="2019-03-04T15:54:00Z">
        <w:r w:rsidR="00500FC3">
          <w:rPr>
            <w:rFonts w:ascii="Times New Roman" w:hAnsi="Times New Roman"/>
          </w:rPr>
          <w:t xml:space="preserve"> </w:t>
        </w:r>
      </w:ins>
      <w:ins w:id="2321" w:author="Author" w:date="2019-03-04T14:24:00Z">
        <w:r w:rsidRPr="00437570">
          <w:rPr>
            <w:rFonts w:ascii="Times New Roman" w:hAnsi="Times New Roman"/>
          </w:rPr>
          <w:t>(adjusted), which is calculated in the same way as Unfloored CTE70</w:t>
        </w:r>
      </w:ins>
      <w:ins w:id="2322" w:author="Peter Weber" w:date="2019-03-04T15:54:00Z">
        <w:r w:rsidR="00500FC3">
          <w:rPr>
            <w:rFonts w:ascii="Times New Roman" w:hAnsi="Times New Roman"/>
          </w:rPr>
          <w:t xml:space="preserve"> </w:t>
        </w:r>
      </w:ins>
      <w:ins w:id="2323" w:author="Author" w:date="2019-03-04T14:24:00Z">
        <w:r w:rsidRPr="00437570">
          <w:rPr>
            <w:rFonts w:ascii="Times New Roman" w:hAnsi="Times New Roman"/>
          </w:rPr>
          <w:t>(adjusted) but averaging the 35 percent (instead of 30 percent) largest values</w:t>
        </w:r>
      </w:ins>
    </w:p>
    <w:p w14:paraId="6E4FA25F" w14:textId="77777777" w:rsidR="003129FE" w:rsidRPr="005B633D" w:rsidRDefault="003129FE" w:rsidP="00067EEF">
      <w:pPr>
        <w:keepNext/>
        <w:spacing w:after="220" w:line="240" w:lineRule="auto"/>
        <w:ind w:left="1440" w:hanging="720"/>
        <w:rPr>
          <w:moveTo w:id="2324" w:author="Author" w:date="2019-03-04T14:24:00Z"/>
          <w:rFonts w:ascii="Times New Roman" w:eastAsia="Times New Roman" w:hAnsi="Times New Roman"/>
        </w:rPr>
      </w:pPr>
      <w:moveToRangeStart w:id="2325" w:author="Author" w:date="2019-03-04T14:24:00Z" w:name="move2601886"/>
    </w:p>
    <w:p w14:paraId="2327C646" w14:textId="36141496" w:rsidR="0021502F" w:rsidRPr="00812CAC" w:rsidRDefault="00B518AF" w:rsidP="007141E6">
      <w:pPr>
        <w:keepNext/>
        <w:spacing w:after="220" w:line="240" w:lineRule="auto"/>
        <w:ind w:left="810"/>
        <w:jc w:val="both"/>
        <w:rPr>
          <w:del w:id="2326" w:author="Author" w:date="2019-03-04T14:24:00Z"/>
          <w:rFonts w:ascii="Times New Roman" w:eastAsia="Times New Roman" w:hAnsi="Times New Roman"/>
        </w:rPr>
      </w:pPr>
      <w:moveTo w:id="2327" w:author="Author" w:date="2019-03-04T14:24:00Z">
        <w:del w:id="2328" w:author="Peter Weber" w:date="2019-04-30T17:17:00Z">
          <w:r w:rsidDel="007141E6">
            <w:rPr>
              <w:rFonts w:ascii="Times New Roman" w:eastAsiaTheme="minorHAnsi" w:hAnsi="Times New Roman"/>
            </w:rPr>
            <w:delText>f</w:delText>
          </w:r>
        </w:del>
      </w:moveTo>
      <w:ins w:id="2329" w:author="Peter Weber" w:date="2019-04-30T17:17:00Z">
        <w:del w:id="2330" w:author="Mazyck, Reggie" w:date="2019-05-15T17:17:00Z">
          <w:r w:rsidR="007141E6" w:rsidDel="00F96937">
            <w:rPr>
              <w:rFonts w:ascii="Times New Roman" w:eastAsiaTheme="minorHAnsi" w:hAnsi="Times New Roman"/>
            </w:rPr>
            <w:delText>d</w:delText>
          </w:r>
        </w:del>
      </w:ins>
      <w:ins w:id="2331" w:author="Mazyck, Reggie" w:date="2019-05-15T17:17:00Z">
        <w:r w:rsidR="00F96937">
          <w:rPr>
            <w:rFonts w:ascii="Times New Roman" w:eastAsiaTheme="minorHAnsi" w:hAnsi="Times New Roman"/>
          </w:rPr>
          <w:t>e</w:t>
        </w:r>
      </w:ins>
      <w:moveTo w:id="2332" w:author="Author" w:date="2019-03-04T14:24:00Z">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To>
      <w:moveToRangeEnd w:id="2325"/>
      <w:del w:id="2333" w:author="Author" w:date="2019-03-04T14:24:00Z">
        <w:r w:rsidR="0021502F" w:rsidRPr="00812CAC">
          <w:rPr>
            <w:rFonts w:ascii="Times New Roman" w:eastAsia="Times New Roman" w:hAnsi="Times New Roman"/>
          </w:rPr>
          <w:delText xml:space="preserve">For each contract, the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0021502F" w:rsidRPr="00812CAC">
          <w:rPr>
            <w:rFonts w:ascii="Times New Roman" w:eastAsia="Times New Roman" w:hAnsi="Times New Roman"/>
          </w:rPr>
          <w:delText>is the reserve based on a or b where:</w:delText>
        </w:r>
      </w:del>
    </w:p>
    <w:p w14:paraId="47EE27E6" w14:textId="77777777" w:rsidR="0021502F" w:rsidRPr="00812CAC" w:rsidRDefault="0021502F" w:rsidP="0021502F">
      <w:pPr>
        <w:keepNext/>
        <w:spacing w:after="220" w:line="240" w:lineRule="auto"/>
        <w:ind w:left="2160" w:hanging="720"/>
        <w:jc w:val="both"/>
        <w:rPr>
          <w:del w:id="2334" w:author="Author" w:date="2019-03-04T14:24:00Z"/>
          <w:rFonts w:ascii="Times New Roman" w:eastAsia="Times New Roman" w:hAnsi="Times New Roman"/>
        </w:rPr>
      </w:pPr>
      <w:del w:id="2335"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For contracts without any guaranteed benefits, where not subsequently disapproved by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omiciliary </w:delText>
        </w:r>
        <w:r w:rsidR="005C778E">
          <w:rPr>
            <w:rFonts w:ascii="Times New Roman" w:eastAsia="Times New Roman" w:hAnsi="Times New Roman"/>
          </w:rPr>
          <w:delText>c</w:delText>
        </w:r>
        <w:r w:rsidR="005C778E" w:rsidRPr="00812CAC">
          <w:rPr>
            <w:rFonts w:ascii="Times New Roman" w:eastAsia="Times New Roman" w:hAnsi="Times New Roman"/>
          </w:rPr>
          <w:delText>ommissioner</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w:delText>
        </w:r>
        <w:r w:rsidR="005C778E">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 and</w:delText>
        </w:r>
        <w:r w:rsidR="005C778E">
          <w:rPr>
            <w:rFonts w:ascii="Times New Roman" w:eastAsia="Times New Roman" w:hAnsi="Times New Roman"/>
          </w:rPr>
          <w:delText xml:space="preserve"> Section</w:delText>
        </w:r>
        <w:r w:rsidRPr="00812CAC">
          <w:rPr>
            <w:rFonts w:ascii="Times New Roman" w:eastAsia="Times New Roman" w:hAnsi="Times New Roman"/>
          </w:rPr>
          <w:delText xml:space="preserve"> </w:delText>
        </w:r>
        <w:r w:rsidR="00B041C5">
          <w:rPr>
            <w:rFonts w:ascii="Times New Roman" w:eastAsia="Times New Roman" w:hAnsi="Times New Roman"/>
          </w:rPr>
          <w:delText>5.</w:delText>
        </w:r>
        <w:r w:rsidRPr="00812CAC">
          <w:rPr>
            <w:rFonts w:ascii="Times New Roman" w:eastAsia="Times New Roman" w:hAnsi="Times New Roman"/>
          </w:rPr>
          <w:delText>B.3.</w:delText>
        </w:r>
      </w:del>
    </w:p>
    <w:p w14:paraId="167D6C70" w14:textId="77777777" w:rsidR="0021502F" w:rsidRPr="00812CAC" w:rsidRDefault="0021502F" w:rsidP="0021502F">
      <w:pPr>
        <w:spacing w:after="220" w:line="240" w:lineRule="auto"/>
        <w:ind w:left="2160" w:hanging="720"/>
        <w:jc w:val="both"/>
        <w:rPr>
          <w:del w:id="2336" w:author="Author" w:date="2019-03-04T14:24:00Z"/>
          <w:rFonts w:ascii="Times New Roman" w:eastAsia="Times New Roman" w:hAnsi="Times New Roman"/>
        </w:rPr>
      </w:pPr>
      <w:del w:id="2337"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For all other contracts</w:delText>
        </w:r>
        <w:r w:rsidR="005C778E">
          <w:rPr>
            <w:rFonts w:ascii="Times New Roman" w:eastAsia="Times New Roman" w:hAnsi="Times New Roman"/>
          </w:rPr>
          <w:delText>,</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equal to the greater of </w:delText>
        </w:r>
        <w:r w:rsidR="005C778E">
          <w:rPr>
            <w:rFonts w:ascii="Times New Roman" w:eastAsia="Times New Roman" w:hAnsi="Times New Roman"/>
          </w:rPr>
          <w:delText>c</w:delText>
        </w:r>
        <w:r w:rsidR="005C778E" w:rsidRPr="00812CAC">
          <w:rPr>
            <w:rFonts w:ascii="Times New Roman" w:eastAsia="Times New Roman" w:hAnsi="Times New Roman"/>
          </w:rPr>
          <w:delText xml:space="preserve">ash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urrender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 and the quantity i + ii - iii, where:</w:delText>
        </w:r>
      </w:del>
    </w:p>
    <w:p w14:paraId="64B5BBE8" w14:textId="77777777" w:rsidR="0021502F" w:rsidRPr="00812CAC" w:rsidRDefault="0021502F" w:rsidP="0021502F">
      <w:pPr>
        <w:spacing w:after="220" w:line="240" w:lineRule="auto"/>
        <w:ind w:left="2880" w:hanging="720"/>
        <w:jc w:val="both"/>
        <w:rPr>
          <w:del w:id="2338" w:author="Author" w:date="2019-03-04T14:24:00Z"/>
          <w:rFonts w:ascii="Times New Roman" w:eastAsia="Times New Roman" w:hAnsi="Times New Roman"/>
        </w:rPr>
      </w:pPr>
      <w:del w:id="2339"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djusted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calculated for the contract, as described in Section </w:delText>
        </w:r>
        <w:r w:rsidR="00B041C5">
          <w:rPr>
            <w:rFonts w:ascii="Times New Roman" w:eastAsia="Times New Roman" w:hAnsi="Times New Roman"/>
          </w:rPr>
          <w:delText>5.</w:delText>
        </w:r>
        <w:r w:rsidRPr="00812CAC">
          <w:rPr>
            <w:rFonts w:ascii="Times New Roman" w:eastAsia="Times New Roman" w:hAnsi="Times New Roman"/>
          </w:rPr>
          <w:delText>B.4</w:delText>
        </w:r>
        <w:r>
          <w:rPr>
            <w:rFonts w:ascii="Times New Roman" w:eastAsia="Times New Roman" w:hAnsi="Times New Roman"/>
          </w:rPr>
          <w:delText>.</w:delText>
        </w:r>
      </w:del>
    </w:p>
    <w:p w14:paraId="2AF6AE77" w14:textId="77777777" w:rsidR="0021502F" w:rsidRPr="00812CAC" w:rsidRDefault="0021502F" w:rsidP="0021502F">
      <w:pPr>
        <w:spacing w:after="220" w:line="240" w:lineRule="auto"/>
        <w:ind w:left="2880" w:hanging="720"/>
        <w:jc w:val="both"/>
        <w:rPr>
          <w:del w:id="2340" w:author="Author" w:date="2019-03-04T14:24:00Z"/>
          <w:rFonts w:ascii="Times New Roman" w:eastAsia="Times New Roman" w:hAnsi="Times New Roman"/>
        </w:rPr>
      </w:pPr>
      <w:del w:id="2341"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Is the greater of zero and the greatest present value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measured as of the end of each projection year of the negative of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described below using the assumptions 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C.3.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end of a projection year is equal to (a) + (b) - (c), where:</w:delText>
        </w:r>
      </w:del>
    </w:p>
    <w:p w14:paraId="548FD662"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342" w:author="Author" w:date="2019-03-04T14:24:00Z"/>
          <w:rFonts w:ascii="Times New Roman" w:eastAsia="Times New Roman" w:hAnsi="Times New Roman"/>
        </w:rPr>
      </w:pPr>
      <w:del w:id="2343" w:author="Author" w:date="2019-03-04T14:24:00Z">
        <w:r w:rsidRPr="00812CAC">
          <w:rPr>
            <w:rFonts w:ascii="Times New Roman" w:eastAsia="Times New Roman" w:hAnsi="Times New Roman"/>
          </w:rPr>
          <w:delText xml:space="preserve">Is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at the end of the prior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current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005C778E">
          <w:rPr>
            <w:rFonts w:ascii="Times New Roman" w:eastAsia="Times New Roman" w:hAnsi="Times New Roman"/>
          </w:rPr>
          <w:delText>T</w:delText>
        </w:r>
        <w:r w:rsidR="005C778E" w:rsidRPr="00812CAC">
          <w:rPr>
            <w:rFonts w:ascii="Times New Roman" w:eastAsia="Times New Roman" w:hAnsi="Times New Roman"/>
          </w:rPr>
          <w:delText xml:space="preserve">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beginning of the projection (i.e., time 0) is zero</w:delText>
        </w:r>
        <w:r w:rsidR="005C778E">
          <w:rPr>
            <w:rFonts w:ascii="Times New Roman" w:eastAsia="Times New Roman" w:hAnsi="Times New Roman"/>
          </w:rPr>
          <w:delText>.</w:delText>
        </w:r>
      </w:del>
    </w:p>
    <w:p w14:paraId="2D204E8F"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344" w:author="Author" w:date="2019-03-04T14:24:00Z"/>
          <w:rFonts w:ascii="Times New Roman" w:eastAsia="Times New Roman" w:hAnsi="Times New Roman"/>
        </w:rPr>
      </w:pPr>
      <w:del w:id="2345" w:author="Author" w:date="2019-03-04T14:24:00Z">
        <w:r w:rsidRPr="00812CAC">
          <w:rPr>
            <w:rFonts w:ascii="Times New Roman" w:eastAsia="Times New Roman" w:hAnsi="Times New Roman"/>
          </w:rPr>
          <w:delText xml:space="preserve">Are the margins generated during the projection year on account values accumulated at the </w:delText>
        </w:r>
        <w:r w:rsidR="00614383">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614383">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to the end of the projection year (the factors and assumptions to be used in calculating the margins and account values are in Section </w:delText>
        </w:r>
        <w:r w:rsidR="00B041C5">
          <w:rPr>
            <w:rFonts w:ascii="Times New Roman" w:eastAsia="Times New Roman" w:hAnsi="Times New Roman"/>
          </w:rPr>
          <w:delText>5.</w:delText>
        </w:r>
        <w:r w:rsidRPr="00812CAC">
          <w:rPr>
            <w:rFonts w:ascii="Times New Roman" w:eastAsia="Times New Roman" w:hAnsi="Times New Roman"/>
          </w:rPr>
          <w:delText>C.3</w:delText>
        </w:r>
        <w:r w:rsidR="00EF40A4">
          <w:rPr>
            <w:rFonts w:ascii="Times New Roman" w:eastAsia="Times New Roman" w:hAnsi="Times New Roman"/>
          </w:rPr>
          <w:delText>.</w:delText>
        </w:r>
      </w:del>
    </w:p>
    <w:p w14:paraId="4B729F70"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346" w:author="Author" w:date="2019-03-04T14:24:00Z"/>
          <w:rFonts w:ascii="Times New Roman" w:eastAsia="Times New Roman" w:hAnsi="Times New Roman"/>
        </w:rPr>
      </w:pPr>
      <w:del w:id="2347" w:author="Author" w:date="2019-03-04T14:24:00Z">
        <w:r w:rsidRPr="00812CAC">
          <w:rPr>
            <w:rFonts w:ascii="Times New Roman" w:eastAsia="Times New Roman" w:hAnsi="Times New Roman"/>
          </w:rPr>
          <w:delText xml:space="preserve">Are the contract benefits in excess of account values applied,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premiums and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benefits payable or receivable during the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Pr="00812CAC">
          <w:rPr>
            <w:rFonts w:ascii="Times New Roman" w:eastAsia="Times New Roman" w:hAnsi="Times New Roman"/>
          </w:rPr>
          <w:delText xml:space="preserve">Individual reinsurance is defined in Section </w:delText>
        </w:r>
        <w:r w:rsidR="00B041C5">
          <w:rPr>
            <w:rFonts w:ascii="Times New Roman" w:eastAsia="Times New Roman" w:hAnsi="Times New Roman"/>
          </w:rPr>
          <w:delText>5.</w:delText>
        </w:r>
        <w:r w:rsidRPr="00812CAC">
          <w:rPr>
            <w:rFonts w:ascii="Times New Roman" w:eastAsia="Times New Roman" w:hAnsi="Times New Roman"/>
          </w:rPr>
          <w:delText>C.3.b.</w:delText>
        </w:r>
      </w:del>
    </w:p>
    <w:p w14:paraId="0015008A" w14:textId="137DA404" w:rsidR="003129FE" w:rsidRPr="00694551" w:rsidRDefault="007141E6" w:rsidP="00B518AF">
      <w:pPr>
        <w:autoSpaceDE w:val="0"/>
        <w:autoSpaceDN w:val="0"/>
        <w:adjustRightInd w:val="0"/>
        <w:spacing w:after="0" w:line="240" w:lineRule="auto"/>
        <w:ind w:left="1440" w:hanging="720"/>
        <w:rPr>
          <w:ins w:id="2348" w:author="Author" w:date="2019-03-04T14:24:00Z"/>
          <w:rFonts w:ascii="Times New Roman" w:hAnsi="Times New Roman"/>
        </w:rPr>
      </w:pPr>
      <w:ins w:id="2349" w:author="Peter Weber" w:date="2019-04-30T17:18:00Z">
        <w:r>
          <w:rPr>
            <w:rFonts w:ascii="Times New Roman" w:hAnsi="Times New Roman"/>
          </w:rPr>
          <w:t>a</w:t>
        </w:r>
      </w:ins>
      <w:ins w:id="2350" w:author="Author" w:date="2019-03-04T14:24:00Z">
        <w:r w:rsidR="003129FE" w:rsidRPr="00694551">
          <w:rPr>
            <w:rFonts w:ascii="Times New Roman" w:hAnsi="Times New Roman"/>
          </w:rPr>
          <w:t xml:space="preserve">dditional </w:t>
        </w:r>
      </w:ins>
      <w:ins w:id="2351" w:author="Peter Weber" w:date="2019-04-30T17:18:00Z">
        <w:r>
          <w:rPr>
            <w:rFonts w:ascii="Times New Roman" w:hAnsi="Times New Roman"/>
          </w:rPr>
          <w:t>s</w:t>
        </w:r>
      </w:ins>
      <w:ins w:id="2352" w:author="Author" w:date="2019-03-04T14:24:00Z">
        <w:r w:rsidR="003129FE" w:rsidRPr="00694551">
          <w:rPr>
            <w:rFonts w:ascii="Times New Roman" w:hAnsi="Times New Roman"/>
          </w:rPr>
          <w:t xml:space="preserve">tandard </w:t>
        </w:r>
      </w:ins>
      <w:ins w:id="2353" w:author="Peter Weber" w:date="2019-04-30T17:18:00Z">
        <w:r>
          <w:rPr>
            <w:rFonts w:ascii="Times New Roman" w:hAnsi="Times New Roman"/>
          </w:rPr>
          <w:t>p</w:t>
        </w:r>
      </w:ins>
      <w:ins w:id="2354" w:author="Author" w:date="2019-03-04T14:24:00Z">
        <w:r w:rsidR="003129FE" w:rsidRPr="00694551">
          <w:rPr>
            <w:rFonts w:ascii="Times New Roman" w:hAnsi="Times New Roman"/>
          </w:rPr>
          <w:t xml:space="preserve">rojection Amount shall subsequently be the larger of the quantity calculated in </w:t>
        </w:r>
        <w:r w:rsidR="003129FE">
          <w:rPr>
            <w:rFonts w:ascii="Times New Roman" w:hAnsi="Times New Roman"/>
          </w:rPr>
          <w:t>Section 6.B</w:t>
        </w:r>
        <w:r w:rsidR="003129FE" w:rsidRPr="006F13D8">
          <w:rPr>
            <w:rFonts w:ascii="Times New Roman" w:hAnsi="Times New Roman"/>
            <w:highlight w:val="yellow"/>
          </w:rPr>
          <w:t>.</w:t>
        </w:r>
        <w:del w:id="2355" w:author="Peter Weber" w:date="2019-04-30T16:39:00Z">
          <w:r w:rsidR="003129FE" w:rsidRPr="006F13D8" w:rsidDel="00CE59F0">
            <w:rPr>
              <w:rFonts w:ascii="Times New Roman" w:hAnsi="Times New Roman"/>
              <w:highlight w:val="yellow"/>
            </w:rPr>
            <w:delText>2</w:delText>
          </w:r>
        </w:del>
      </w:ins>
      <w:ins w:id="2356" w:author="Peter Weber" w:date="2019-04-30T16:40:00Z">
        <w:r w:rsidR="00CE59F0" w:rsidRPr="006F13D8">
          <w:rPr>
            <w:rFonts w:ascii="Times New Roman" w:hAnsi="Times New Roman"/>
            <w:highlight w:val="yellow"/>
          </w:rPr>
          <w:t>3</w:t>
        </w:r>
      </w:ins>
      <w:ins w:id="2357" w:author="Author" w:date="2019-03-04T14:24:00Z">
        <w:r w:rsidR="003129FE" w:rsidRPr="006F13D8">
          <w:rPr>
            <w:rFonts w:ascii="Times New Roman" w:hAnsi="Times New Roman"/>
            <w:highlight w:val="yellow"/>
          </w:rPr>
          <w:t>.d</w:t>
        </w:r>
        <w:r w:rsidR="003129FE">
          <w:rPr>
            <w:rFonts w:ascii="Times New Roman" w:hAnsi="Times New Roman"/>
          </w:rPr>
          <w:t xml:space="preserve"> </w:t>
        </w:r>
        <w:r w:rsidR="003129FE" w:rsidRPr="00694551">
          <w:rPr>
            <w:rFonts w:ascii="Times New Roman" w:hAnsi="Times New Roman"/>
          </w:rPr>
          <w:t xml:space="preserve">and zero. </w:t>
        </w:r>
      </w:ins>
    </w:p>
    <w:p w14:paraId="40C26282" w14:textId="77777777" w:rsidR="003129FE" w:rsidRPr="005B633D" w:rsidRDefault="003129FE" w:rsidP="00CC2E32">
      <w:pPr>
        <w:autoSpaceDE w:val="0"/>
        <w:autoSpaceDN w:val="0"/>
        <w:adjustRightInd w:val="0"/>
        <w:spacing w:after="0" w:line="240" w:lineRule="auto"/>
        <w:ind w:left="1440"/>
        <w:rPr>
          <w:ins w:id="2358" w:author="Author" w:date="2019-03-04T14:24:00Z"/>
          <w:rFonts w:ascii="Times New Roman" w:eastAsiaTheme="minorHAnsi" w:hAnsi="Times New Roman"/>
          <w:color w:val="000000"/>
        </w:rPr>
      </w:pPr>
    </w:p>
    <w:p w14:paraId="7C49EDCA" w14:textId="216934D8" w:rsidR="003129FE" w:rsidRPr="00812CAC" w:rsidRDefault="003129FE" w:rsidP="004E4618">
      <w:pPr>
        <w:keepNext/>
        <w:spacing w:after="220" w:line="240" w:lineRule="auto"/>
        <w:ind w:left="720" w:hanging="720"/>
        <w:rPr>
          <w:ins w:id="2359" w:author="Author" w:date="2019-03-04T14:24:00Z"/>
          <w:rFonts w:ascii="Times New Roman" w:eastAsia="Times New Roman" w:hAnsi="Times New Roman"/>
        </w:rPr>
      </w:pPr>
      <w:ins w:id="2360" w:author="Author" w:date="2019-03-04T14:24:00Z">
        <w:del w:id="2361" w:author="Peter Weber" w:date="2019-04-30T16:37:00Z">
          <w:r w:rsidDel="00CE59F0">
            <w:rPr>
              <w:rFonts w:ascii="Times New Roman" w:eastAsia="Times New Roman" w:hAnsi="Times New Roman"/>
            </w:rPr>
            <w:delText>3</w:delText>
          </w:r>
        </w:del>
      </w:ins>
      <w:ins w:id="2362" w:author="Peter Weber" w:date="2019-04-30T16:37:00Z">
        <w:r w:rsidR="00CE59F0">
          <w:rPr>
            <w:rFonts w:ascii="Times New Roman" w:eastAsia="Times New Roman" w:hAnsi="Times New Roman"/>
          </w:rPr>
          <w:t>4</w:t>
        </w:r>
      </w:ins>
      <w:ins w:id="2363"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ins>
    </w:p>
    <w:p w14:paraId="3B3460AF" w14:textId="77777777" w:rsidR="003129FE" w:rsidRPr="00812CAC" w:rsidRDefault="003129FE" w:rsidP="004E4618">
      <w:pPr>
        <w:spacing w:after="220" w:line="240" w:lineRule="auto"/>
        <w:ind w:left="720"/>
        <w:rPr>
          <w:ins w:id="2364" w:author="Author" w:date="2019-03-04T14:24:00Z"/>
          <w:rFonts w:ascii="Times New Roman" w:eastAsia="Times New Roman" w:hAnsi="Times New Roman"/>
          <w:spacing w:val="-2"/>
        </w:rPr>
      </w:pPr>
      <w:ins w:id="2365" w:author="Author" w:date="2019-03-04T14:24:00Z">
        <w:r w:rsidRPr="00CF35A9">
          <w:rPr>
            <w:rFonts w:ascii="Times New Roman" w:eastAsia="Times New Roman" w:hAnsi="Times New Roman"/>
            <w:spacing w:val="-2"/>
          </w:rPr>
          <w:t xml:space="preserve">Cash flows associated with reinsurance shall be projected in the same manner as that used in the calculation of the </w:t>
        </w:r>
        <w:r>
          <w:rPr>
            <w:rFonts w:ascii="Times New Roman" w:eastAsia="Times New Roman" w:hAnsi="Times New Roman"/>
            <w:spacing w:val="-2"/>
          </w:rPr>
          <w:t>stochastic reserve as described in Section 3</w:t>
        </w:r>
        <w:r w:rsidRPr="00CF35A9">
          <w:rPr>
            <w:rFonts w:ascii="Times New Roman" w:eastAsia="Times New Roman" w:hAnsi="Times New Roman"/>
            <w:spacing w:val="-2"/>
          </w:rPr>
          <w:t xml:space="preserve"> of </w:t>
        </w:r>
        <w:r>
          <w:rPr>
            <w:rFonts w:ascii="Times New Roman" w:eastAsia="Times New Roman" w:hAnsi="Times New Roman"/>
            <w:spacing w:val="-2"/>
          </w:rPr>
          <w:t>these requirements</w:t>
        </w:r>
        <w:r w:rsidRPr="00CF35A9">
          <w:rPr>
            <w:rFonts w:ascii="Times New Roman" w:eastAsia="Times New Roman" w:hAnsi="Times New Roman"/>
            <w:spacing w:val="-2"/>
          </w:rPr>
          <w:t>.</w:t>
        </w:r>
      </w:ins>
    </w:p>
    <w:p w14:paraId="636DEE9E" w14:textId="5F8EA42B" w:rsidR="003129FE" w:rsidRPr="00812CAC" w:rsidRDefault="003129FE" w:rsidP="004E4618">
      <w:pPr>
        <w:keepNext/>
        <w:spacing w:after="220" w:line="240" w:lineRule="auto"/>
        <w:ind w:left="720" w:hanging="720"/>
        <w:rPr>
          <w:ins w:id="2366" w:author="Author" w:date="2019-03-04T14:24:00Z"/>
          <w:rFonts w:ascii="Times New Roman" w:eastAsia="Times New Roman" w:hAnsi="Times New Roman"/>
        </w:rPr>
      </w:pPr>
      <w:ins w:id="2367" w:author="Author" w:date="2019-03-04T14:24:00Z">
        <w:del w:id="2368" w:author="Peter Weber" w:date="2019-04-30T16:37:00Z">
          <w:r w:rsidDel="00CE59F0">
            <w:rPr>
              <w:rFonts w:ascii="Times New Roman" w:eastAsia="Times New Roman" w:hAnsi="Times New Roman"/>
            </w:rPr>
            <w:delText>4</w:delText>
          </w:r>
        </w:del>
      </w:ins>
      <w:ins w:id="2369" w:author="Peter Weber" w:date="2019-04-30T16:37:00Z">
        <w:r w:rsidR="00CE59F0">
          <w:rPr>
            <w:rFonts w:ascii="Times New Roman" w:eastAsia="Times New Roman" w:hAnsi="Times New Roman"/>
          </w:rPr>
          <w:t>5</w:t>
        </w:r>
      </w:ins>
      <w:ins w:id="2370"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ins>
    </w:p>
    <w:p w14:paraId="0B680376" w14:textId="77777777" w:rsidR="003129FE" w:rsidRPr="00AA18C7" w:rsidRDefault="003129FE" w:rsidP="004E4618">
      <w:pPr>
        <w:spacing w:after="220" w:line="240" w:lineRule="auto"/>
        <w:ind w:left="720"/>
        <w:rPr>
          <w:ins w:id="2371" w:author="Author" w:date="2019-03-04T14:24:00Z"/>
          <w:rFonts w:ascii="Times New Roman" w:eastAsia="Times New Roman" w:hAnsi="Times New Roman"/>
        </w:rPr>
      </w:pPr>
      <w:ins w:id="2372" w:author="Author" w:date="2019-03-04T14:24:00Z">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4.A.4.a for a company without a CDHS</w:t>
        </w:r>
        <w:r>
          <w:rPr>
            <w:rFonts w:ascii="Times New Roman" w:eastAsia="Times New Roman" w:hAnsi="Times New Roman"/>
          </w:rPr>
          <w:t>.</w:t>
        </w:r>
      </w:ins>
    </w:p>
    <w:p w14:paraId="30597419" w14:textId="78AA6A39" w:rsidR="003129FE" w:rsidRPr="00812CAC" w:rsidRDefault="003129FE" w:rsidP="004E4618">
      <w:pPr>
        <w:keepNext/>
        <w:spacing w:after="220" w:line="240" w:lineRule="auto"/>
        <w:ind w:left="720" w:hanging="720"/>
        <w:rPr>
          <w:ins w:id="2373" w:author="Author" w:date="2019-03-04T14:24:00Z"/>
          <w:rFonts w:ascii="Times New Roman" w:eastAsia="Times New Roman" w:hAnsi="Times New Roman"/>
        </w:rPr>
      </w:pPr>
      <w:ins w:id="2374" w:author="Author" w:date="2019-03-04T14:24:00Z">
        <w:del w:id="2375" w:author="Peter Weber" w:date="2019-04-30T16:38:00Z">
          <w:r w:rsidDel="00CE59F0">
            <w:rPr>
              <w:rFonts w:ascii="Times New Roman" w:eastAsia="Times New Roman" w:hAnsi="Times New Roman"/>
            </w:rPr>
            <w:delText>5</w:delText>
          </w:r>
        </w:del>
      </w:ins>
      <w:ins w:id="2376" w:author="Peter Weber" w:date="2019-04-30T16:38:00Z">
        <w:r w:rsidR="00CE59F0">
          <w:rPr>
            <w:rFonts w:ascii="Times New Roman" w:eastAsia="Times New Roman" w:hAnsi="Times New Roman"/>
          </w:rPr>
          <w:t>6</w:t>
        </w:r>
      </w:ins>
      <w:ins w:id="2377"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Market Paths for CSMP Method</w:t>
        </w:r>
      </w:ins>
    </w:p>
    <w:p w14:paraId="72C7BFB1" w14:textId="50EC9D34" w:rsidR="003129FE" w:rsidRPr="00AA18C7" w:rsidRDefault="003129FE" w:rsidP="004E4618">
      <w:pPr>
        <w:spacing w:after="220" w:line="240" w:lineRule="auto"/>
        <w:ind w:left="720"/>
        <w:rPr>
          <w:ins w:id="2378" w:author="Author" w:date="2019-03-04T14:24:00Z"/>
          <w:rFonts w:ascii="Times New Roman" w:eastAsia="Times New Roman" w:hAnsi="Times New Roman"/>
        </w:rPr>
      </w:pPr>
      <w:ins w:id="2379" w:author="Author" w:date="2019-03-04T14:24:00Z">
        <w:r>
          <w:rPr>
            <w:rFonts w:ascii="Times New Roman" w:eastAsia="Times New Roman" w:hAnsi="Times New Roman"/>
          </w:rPr>
          <w:t>If the company elects the CSMP method described in Section 6.B.</w:t>
        </w:r>
        <w:del w:id="2380" w:author="Peter Weber" w:date="2019-04-30T16:40:00Z">
          <w:r w:rsidDel="00CE59F0">
            <w:rPr>
              <w:rFonts w:ascii="Times New Roman" w:eastAsia="Times New Roman" w:hAnsi="Times New Roman"/>
            </w:rPr>
            <w:delText>2</w:delText>
          </w:r>
        </w:del>
      </w:ins>
      <w:ins w:id="2381" w:author="Peter Weber" w:date="2019-04-30T16:40:00Z">
        <w:r w:rsidR="00CE59F0">
          <w:rPr>
            <w:rFonts w:ascii="Times New Roman" w:eastAsia="Times New Roman" w:hAnsi="Times New Roman"/>
          </w:rPr>
          <w:t>3</w:t>
        </w:r>
      </w:ins>
      <w:ins w:id="2382" w:author="Author" w:date="2019-03-04T14:24:00Z">
        <w:r>
          <w:rPr>
            <w:rFonts w:ascii="Times New Roman" w:eastAsia="Times New Roman" w:hAnsi="Times New Roman"/>
          </w:rPr>
          <w:t>.a, t</w:t>
        </w:r>
        <w:r w:rsidRPr="00AA18C7">
          <w:rPr>
            <w:rFonts w:ascii="Times New Roman" w:eastAsia="Times New Roman" w:hAnsi="Times New Roman"/>
          </w:rPr>
          <w:t xml:space="preserve">he </w:t>
        </w:r>
        <w:del w:id="2383" w:author="Peter Weber" w:date="2019-05-13T15:56:00Z">
          <w:r w:rsidRPr="00AA18C7" w:rsidDel="00186D31">
            <w:rPr>
              <w:rFonts w:ascii="Times New Roman" w:eastAsia="Times New Roman" w:hAnsi="Times New Roman"/>
            </w:rPr>
            <w:delText>A</w:delText>
          </w:r>
        </w:del>
      </w:ins>
      <w:ins w:id="2384" w:author="Peter Weber" w:date="2019-05-13T15:56:00Z">
        <w:r w:rsidR="00186D31">
          <w:rPr>
            <w:rFonts w:ascii="Times New Roman" w:eastAsia="Times New Roman" w:hAnsi="Times New Roman"/>
          </w:rPr>
          <w:t>a</w:t>
        </w:r>
      </w:ins>
      <w:ins w:id="2385" w:author="Author" w:date="2019-03-04T14:24:00Z">
        <w:r w:rsidRPr="00AA18C7">
          <w:rPr>
            <w:rFonts w:ascii="Times New Roman" w:eastAsia="Times New Roman" w:hAnsi="Times New Roman"/>
          </w:rPr>
          <w:t xml:space="preserve">dditional </w:t>
        </w:r>
        <w:del w:id="2386" w:author="Peter Weber" w:date="2019-05-13T15:56:00Z">
          <w:r w:rsidRPr="00AA18C7" w:rsidDel="00186D31">
            <w:rPr>
              <w:rFonts w:ascii="Times New Roman" w:eastAsia="Times New Roman" w:hAnsi="Times New Roman"/>
            </w:rPr>
            <w:delText>S</w:delText>
          </w:r>
        </w:del>
      </w:ins>
      <w:ins w:id="2387" w:author="Peter Weber" w:date="2019-05-13T15:56:00Z">
        <w:r w:rsidR="00186D31">
          <w:rPr>
            <w:rFonts w:ascii="Times New Roman" w:eastAsia="Times New Roman" w:hAnsi="Times New Roman"/>
          </w:rPr>
          <w:t>s</w:t>
        </w:r>
      </w:ins>
      <w:ins w:id="2388" w:author="Author" w:date="2019-03-04T14:24:00Z">
        <w:r w:rsidRPr="00AA18C7">
          <w:rPr>
            <w:rFonts w:ascii="Times New Roman" w:eastAsia="Times New Roman" w:hAnsi="Times New Roman"/>
          </w:rPr>
          <w:t xml:space="preserve">tandard </w:t>
        </w:r>
        <w:del w:id="2389" w:author="Peter Weber" w:date="2019-05-13T15:56:00Z">
          <w:r w:rsidRPr="00AA18C7" w:rsidDel="00186D31">
            <w:rPr>
              <w:rFonts w:ascii="Times New Roman" w:eastAsia="Times New Roman" w:hAnsi="Times New Roman"/>
            </w:rPr>
            <w:delText>P</w:delText>
          </w:r>
        </w:del>
      </w:ins>
      <w:ins w:id="2390" w:author="Peter Weber" w:date="2019-05-13T15:56:00Z">
        <w:r w:rsidR="00186D31">
          <w:rPr>
            <w:rFonts w:ascii="Times New Roman" w:eastAsia="Times New Roman" w:hAnsi="Times New Roman"/>
          </w:rPr>
          <w:t>p</w:t>
        </w:r>
      </w:ins>
      <w:ins w:id="2391" w:author="Author" w:date="2019-03-04T14:24:00Z">
        <w:r w:rsidRPr="00AA18C7">
          <w:rPr>
            <w:rFonts w:ascii="Times New Roman" w:eastAsia="Times New Roman" w:hAnsi="Times New Roman"/>
          </w:rPr>
          <w:t xml:space="preserve">rojection </w:t>
        </w:r>
        <w:del w:id="2392" w:author="Peter Weber" w:date="2019-05-13T15:56:00Z">
          <w:r w:rsidRPr="00AA18C7" w:rsidDel="00186D31">
            <w:rPr>
              <w:rFonts w:ascii="Times New Roman" w:eastAsia="Times New Roman" w:hAnsi="Times New Roman"/>
            </w:rPr>
            <w:delText>A</w:delText>
          </w:r>
        </w:del>
      </w:ins>
      <w:ins w:id="2393" w:author="Peter Weber" w:date="2019-05-13T15:56:00Z">
        <w:r w:rsidR="00186D31">
          <w:rPr>
            <w:rFonts w:ascii="Times New Roman" w:eastAsia="Times New Roman" w:hAnsi="Times New Roman"/>
          </w:rPr>
          <w:t>a</w:t>
        </w:r>
      </w:ins>
      <w:ins w:id="2394" w:author="Author" w:date="2019-03-04T14:24:00Z">
        <w:r w:rsidRPr="00AA18C7">
          <w:rPr>
            <w:rFonts w:ascii="Times New Roman" w:eastAsia="Times New Roman" w:hAnsi="Times New Roman"/>
          </w:rPr>
          <w:t xml:space="preserve">mount shall be determined from the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reserves</w:t>
        </w:r>
        <w:r w:rsidRPr="00AA18C7">
          <w:rPr>
            <w:rFonts w:ascii="Times New Roman" w:eastAsia="Times New Roman" w:hAnsi="Times New Roman"/>
          </w:rPr>
          <w:t xml:space="preserve"> calculated for the prescribed </w:t>
        </w:r>
        <w:r>
          <w:rPr>
            <w:rFonts w:ascii="Times New Roman" w:eastAsia="Times New Roman" w:hAnsi="Times New Roman"/>
          </w:rPr>
          <w:t>market paths</w:t>
        </w:r>
        <w:r w:rsidRPr="00AA18C7">
          <w:rPr>
            <w:rFonts w:ascii="Times New Roman" w:eastAsia="Times New Roman" w:hAnsi="Times New Roman"/>
          </w:rPr>
          <w:t xml:space="preserve"> defined below. Each prescribed </w:t>
        </w:r>
        <w:r>
          <w:rPr>
            <w:rFonts w:ascii="Times New Roman" w:eastAsia="Times New Roman" w:hAnsi="Times New Roman"/>
          </w:rPr>
          <w:t>market path</w:t>
        </w:r>
        <w:r w:rsidRPr="00AA18C7">
          <w:rPr>
            <w:rFonts w:ascii="Times New Roman" w:eastAsia="Times New Roman" w:hAnsi="Times New Roman"/>
          </w:rPr>
          <w:t xml:space="preserve"> shall be defined by an initial equity fund stress and an initial interest rate stress, after which equity fund returns steadily recover</w:t>
        </w:r>
        <w:r>
          <w:rPr>
            <w:rFonts w:ascii="Times New Roman" w:eastAsia="Times New Roman" w:hAnsi="Times New Roman"/>
          </w:rPr>
          <w:t xml:space="preserve"> and interest rates revert to the same </w:t>
        </w:r>
        <w:proofErr w:type="gramStart"/>
        <w:r>
          <w:rPr>
            <w:rFonts w:ascii="Times New Roman" w:eastAsia="Times New Roman" w:hAnsi="Times New Roman"/>
          </w:rPr>
          <w:t>long term</w:t>
        </w:r>
        <w:proofErr w:type="gramEnd"/>
        <w:r>
          <w:rPr>
            <w:rFonts w:ascii="Times New Roman" w:eastAsia="Times New Roman" w:hAnsi="Times New Roman"/>
          </w:rPr>
          <w:t xml:space="preserve"> mean</w:t>
        </w:r>
        <w:r w:rsidRPr="00AA18C7">
          <w:rPr>
            <w:rFonts w:ascii="Times New Roman" w:eastAsia="Times New Roman" w:hAnsi="Times New Roman"/>
          </w:rPr>
          <w:t>.</w:t>
        </w:r>
      </w:ins>
    </w:p>
    <w:p w14:paraId="7411D69E" w14:textId="77777777" w:rsidR="003129FE" w:rsidRDefault="003129FE" w:rsidP="004E4618">
      <w:pPr>
        <w:spacing w:after="220" w:line="240" w:lineRule="auto"/>
        <w:ind w:left="720"/>
        <w:rPr>
          <w:ins w:id="2395" w:author="Author" w:date="2019-03-04T14:24:00Z"/>
          <w:rFonts w:ascii="Times New Roman" w:eastAsia="Times New Roman" w:hAnsi="Times New Roman"/>
        </w:rPr>
      </w:pPr>
      <w:ins w:id="2396" w:author="Author" w:date="2019-03-04T14:24:00Z">
        <w:r w:rsidRPr="00AA18C7">
          <w:rPr>
            <w:rFonts w:ascii="Times New Roman" w:eastAsia="Times New Roman" w:hAnsi="Times New Roman"/>
          </w:rPr>
          <w:t xml:space="preserve">All combinations of prescribed equity fund return scenarios and interest rate scenarios shall be considered prescribed Standard Projection </w:t>
        </w:r>
        <w:r>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 xml:space="preserve">reserves </w:t>
        </w:r>
        <w:r w:rsidRPr="00AA18C7">
          <w:rPr>
            <w:rFonts w:ascii="Times New Roman" w:eastAsia="Times New Roman" w:hAnsi="Times New Roman"/>
          </w:rPr>
          <w:t xml:space="preserve">for a minimum of 40 </w:t>
        </w:r>
        <w:r>
          <w:rPr>
            <w:rFonts w:ascii="Times New Roman" w:eastAsia="Times New Roman" w:hAnsi="Times New Roman"/>
          </w:rPr>
          <w:t>market paths</w:t>
        </w:r>
        <w:r w:rsidRPr="00AA18C7">
          <w:rPr>
            <w:rFonts w:ascii="Times New Roman" w:eastAsia="Times New Roman" w:hAnsi="Times New Roman"/>
          </w:rPr>
          <w:t>.</w:t>
        </w:r>
      </w:ins>
    </w:p>
    <w:p w14:paraId="6B636C33" w14:textId="77777777" w:rsidR="003129FE" w:rsidRPr="00AA18C7" w:rsidRDefault="003129FE" w:rsidP="004E4618">
      <w:pPr>
        <w:spacing w:after="220" w:line="240" w:lineRule="auto"/>
        <w:ind w:left="1440" w:hanging="720"/>
        <w:rPr>
          <w:ins w:id="2397" w:author="Author" w:date="2019-03-04T14:24:00Z"/>
          <w:rFonts w:ascii="Times New Roman" w:eastAsia="Times New Roman" w:hAnsi="Times New Roman"/>
        </w:rPr>
      </w:pPr>
      <w:ins w:id="2398" w:author="Author" w:date="2019-03-04T14:24:00Z">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fund return </w:t>
        </w:r>
        <w:r>
          <w:rPr>
            <w:rFonts w:ascii="Times New Roman" w:eastAsia="Times New Roman" w:hAnsi="Times New Roman"/>
          </w:rPr>
          <w:t>market paths</w:t>
        </w:r>
        <w:r w:rsidRPr="00AA18C7">
          <w:rPr>
            <w:rFonts w:ascii="Times New Roman" w:eastAsia="Times New Roman" w:hAnsi="Times New Roman"/>
          </w:rPr>
          <w:t xml:space="preserve"> shall be used. These </w:t>
        </w:r>
        <w:r>
          <w:rPr>
            <w:rFonts w:ascii="Times New Roman" w:eastAsia="Times New Roman" w:hAnsi="Times New Roman"/>
          </w:rPr>
          <w:t xml:space="preserve">market paths </w:t>
        </w:r>
        <w:r w:rsidRPr="00AA18C7">
          <w:rPr>
            <w:rFonts w:ascii="Times New Roman" w:eastAsia="Times New Roman" w:hAnsi="Times New Roman"/>
          </w:rPr>
          <w:t>differ only in the prescribed gross return in the first projection year.</w:t>
        </w:r>
      </w:ins>
    </w:p>
    <w:p w14:paraId="603AC3A8" w14:textId="77777777" w:rsidR="003129FE" w:rsidRPr="00AA18C7" w:rsidRDefault="003129FE" w:rsidP="004E4618">
      <w:pPr>
        <w:spacing w:after="220" w:line="240" w:lineRule="auto"/>
        <w:ind w:left="1440"/>
        <w:rPr>
          <w:ins w:id="2399" w:author="Author" w:date="2019-03-04T14:24:00Z"/>
          <w:rFonts w:ascii="Times New Roman" w:eastAsia="Times New Roman" w:hAnsi="Times New Roman"/>
        </w:rPr>
      </w:pPr>
      <w:ins w:id="2400" w:author="Author" w:date="2019-03-04T14:24:00Z">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Pr>
            <w:rFonts w:ascii="Times New Roman" w:eastAsia="Times New Roman" w:hAnsi="Times New Roman"/>
          </w:rPr>
          <w:t>market path</w:t>
        </w:r>
        <w:r w:rsidRPr="00AA18C7">
          <w:rPr>
            <w:rFonts w:ascii="Times New Roman" w:eastAsia="Times New Roman" w:hAnsi="Times New Roman"/>
          </w:rPr>
          <w:t>s shall assume total gross returns of 3.0% per annum.</w:t>
        </w:r>
      </w:ins>
    </w:p>
    <w:p w14:paraId="4970E9DC" w14:textId="0A0D9738" w:rsidR="003129FE" w:rsidRDefault="003129FE" w:rsidP="004E4618">
      <w:pPr>
        <w:spacing w:after="220" w:line="240" w:lineRule="auto"/>
        <w:ind w:left="1440"/>
        <w:rPr>
          <w:ins w:id="2401" w:author="Author" w:date="2019-03-04T14:24:00Z"/>
          <w:rFonts w:ascii="Times New Roman" w:eastAsia="Times New Roman" w:hAnsi="Times New Roman"/>
        </w:rPr>
      </w:pPr>
      <w:ins w:id="2402" w:author="Author" w:date="2019-03-04T14:24:00Z">
        <w:r w:rsidRPr="00AA18C7">
          <w:rPr>
            <w:rFonts w:ascii="Times New Roman" w:eastAsia="Times New Roman" w:hAnsi="Times New Roman"/>
          </w:rPr>
          <w:t xml:space="preserve">If the eight prescribed equity fund </w:t>
        </w:r>
        <w:r>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w:t>
        </w:r>
        <w:del w:id="2403" w:author="Peter Weber" w:date="2019-05-13T15:57:00Z">
          <w:r w:rsidRPr="00AA18C7" w:rsidDel="00186D31">
            <w:rPr>
              <w:rFonts w:ascii="Times New Roman" w:eastAsia="Times New Roman" w:hAnsi="Times New Roman"/>
            </w:rPr>
            <w:delText>A</w:delText>
          </w:r>
        </w:del>
      </w:ins>
      <w:ins w:id="2404" w:author="Peter Weber" w:date="2019-05-13T15:57:00Z">
        <w:r w:rsidR="00186D31">
          <w:rPr>
            <w:rFonts w:ascii="Times New Roman" w:eastAsia="Times New Roman" w:hAnsi="Times New Roman"/>
          </w:rPr>
          <w:t>a</w:t>
        </w:r>
      </w:ins>
      <w:ins w:id="2405" w:author="Author" w:date="2019-03-04T14:24:00Z">
        <w:r w:rsidRPr="00AA18C7">
          <w:rPr>
            <w:rFonts w:ascii="Times New Roman" w:eastAsia="Times New Roman" w:hAnsi="Times New Roman"/>
          </w:rPr>
          <w:t xml:space="preserve">dditional </w:t>
        </w:r>
        <w:del w:id="2406" w:author="Peter Weber" w:date="2019-05-13T15:57:00Z">
          <w:r w:rsidRPr="00AA18C7" w:rsidDel="00186D31">
            <w:rPr>
              <w:rFonts w:ascii="Times New Roman" w:eastAsia="Times New Roman" w:hAnsi="Times New Roman"/>
            </w:rPr>
            <w:delText>S</w:delText>
          </w:r>
        </w:del>
      </w:ins>
      <w:ins w:id="2407" w:author="Peter Weber" w:date="2019-05-13T15:57:00Z">
        <w:r w:rsidR="00186D31">
          <w:rPr>
            <w:rFonts w:ascii="Times New Roman" w:eastAsia="Times New Roman" w:hAnsi="Times New Roman"/>
          </w:rPr>
          <w:t>s</w:t>
        </w:r>
      </w:ins>
      <w:ins w:id="2408" w:author="Author" w:date="2019-03-04T14:24:00Z">
        <w:r w:rsidRPr="00AA18C7">
          <w:rPr>
            <w:rFonts w:ascii="Times New Roman" w:eastAsia="Times New Roman" w:hAnsi="Times New Roman"/>
          </w:rPr>
          <w:t xml:space="preserve">tandard </w:t>
        </w:r>
        <w:del w:id="2409" w:author="Peter Weber" w:date="2019-05-13T15:57:00Z">
          <w:r w:rsidRPr="00AA18C7" w:rsidDel="00186D31">
            <w:rPr>
              <w:rFonts w:ascii="Times New Roman" w:eastAsia="Times New Roman" w:hAnsi="Times New Roman"/>
            </w:rPr>
            <w:delText>P</w:delText>
          </w:r>
        </w:del>
      </w:ins>
      <w:ins w:id="2410" w:author="Peter Weber" w:date="2019-05-13T15:57:00Z">
        <w:r w:rsidR="00186D31">
          <w:rPr>
            <w:rFonts w:ascii="Times New Roman" w:eastAsia="Times New Roman" w:hAnsi="Times New Roman"/>
          </w:rPr>
          <w:t>p</w:t>
        </w:r>
      </w:ins>
      <w:ins w:id="2411" w:author="Author" w:date="2019-03-04T14:24:00Z">
        <w:r w:rsidRPr="00AA18C7">
          <w:rPr>
            <w:rFonts w:ascii="Times New Roman" w:eastAsia="Times New Roman" w:hAnsi="Times New Roman"/>
          </w:rPr>
          <w:t xml:space="preserve">rojection </w:t>
        </w:r>
        <w:del w:id="2412" w:author="Peter Weber" w:date="2019-05-13T15:57:00Z">
          <w:r w:rsidRPr="00AA18C7" w:rsidDel="00186D31">
            <w:rPr>
              <w:rFonts w:ascii="Times New Roman" w:eastAsia="Times New Roman" w:hAnsi="Times New Roman"/>
            </w:rPr>
            <w:delText>A</w:delText>
          </w:r>
        </w:del>
      </w:ins>
      <w:ins w:id="2413" w:author="Peter Weber" w:date="2019-05-13T15:57:00Z">
        <w:r w:rsidR="00186D31">
          <w:rPr>
            <w:rFonts w:ascii="Times New Roman" w:eastAsia="Times New Roman" w:hAnsi="Times New Roman"/>
          </w:rPr>
          <w:t>a</w:t>
        </w:r>
      </w:ins>
      <w:ins w:id="2414" w:author="Author" w:date="2019-03-04T14:24:00Z">
        <w:r w:rsidRPr="00AA18C7">
          <w:rPr>
            <w:rFonts w:ascii="Times New Roman" w:eastAsia="Times New Roman" w:hAnsi="Times New Roman"/>
          </w:rPr>
          <w:t xml:space="preserve">mount via steps </w:t>
        </w:r>
        <w:r>
          <w:rPr>
            <w:rFonts w:ascii="Times New Roman" w:eastAsia="Times New Roman" w:hAnsi="Times New Roman"/>
          </w:rPr>
          <w:t>(i)</w:t>
        </w:r>
        <w:r w:rsidRPr="00AA18C7">
          <w:rPr>
            <w:rFonts w:ascii="Times New Roman" w:eastAsia="Times New Roman" w:hAnsi="Times New Roman"/>
          </w:rPr>
          <w:t xml:space="preserve"> </w:t>
        </w:r>
        <w:del w:id="2415" w:author="Peter Weber" w:date="2019-05-09T16:06:00Z">
          <w:r w:rsidRPr="00AA18C7" w:rsidDel="00005FD2">
            <w:rPr>
              <w:rFonts w:ascii="Times New Roman" w:eastAsia="Times New Roman" w:hAnsi="Times New Roman"/>
            </w:rPr>
            <w:delText>to</w:delText>
          </w:r>
        </w:del>
      </w:ins>
      <w:ins w:id="2416" w:author="Peter Weber" w:date="2019-05-09T16:06:00Z">
        <w:r w:rsidR="00005FD2">
          <w:rPr>
            <w:rFonts w:ascii="Times New Roman" w:eastAsia="Times New Roman" w:hAnsi="Times New Roman"/>
          </w:rPr>
          <w:t>through</w:t>
        </w:r>
      </w:ins>
      <w:ins w:id="2417" w:author="Author" w:date="2019-03-04T14:24:00Z">
        <w:r>
          <w:rPr>
            <w:rFonts w:ascii="Times New Roman" w:eastAsia="Times New Roman" w:hAnsi="Times New Roman"/>
          </w:rPr>
          <w:t xml:space="preserve"> (vii) outlined in S</w:t>
        </w:r>
        <w:r w:rsidRPr="00AA18C7">
          <w:rPr>
            <w:rFonts w:ascii="Times New Roman" w:eastAsia="Times New Roman" w:hAnsi="Times New Roman"/>
          </w:rPr>
          <w:t xml:space="preserve">ection </w:t>
        </w:r>
        <w:r>
          <w:rPr>
            <w:rFonts w:ascii="Times New Roman" w:eastAsia="Times New Roman" w:hAnsi="Times New Roman"/>
          </w:rPr>
          <w:t>6.B.</w:t>
        </w:r>
        <w:del w:id="2418" w:author="Peter Weber" w:date="2019-04-30T16:40:00Z">
          <w:r w:rsidDel="00CE59F0">
            <w:rPr>
              <w:rFonts w:ascii="Times New Roman" w:eastAsia="Times New Roman" w:hAnsi="Times New Roman"/>
            </w:rPr>
            <w:delText>2</w:delText>
          </w:r>
        </w:del>
      </w:ins>
      <w:ins w:id="2419" w:author="Peter Weber" w:date="2019-04-30T16:40:00Z">
        <w:r w:rsidR="00CE59F0">
          <w:rPr>
            <w:rFonts w:ascii="Times New Roman" w:eastAsia="Times New Roman" w:hAnsi="Times New Roman"/>
          </w:rPr>
          <w:t>3</w:t>
        </w:r>
      </w:ins>
      <w:ins w:id="2420" w:author="Author" w:date="2019-03-04T14:24:00Z">
        <w:r>
          <w:rPr>
            <w:rFonts w:ascii="Times New Roman" w:eastAsia="Times New Roman" w:hAnsi="Times New Roman"/>
          </w:rPr>
          <w:t>.a</w:t>
        </w:r>
        <w:r w:rsidRPr="00AA18C7">
          <w:rPr>
            <w:rFonts w:ascii="Times New Roman" w:eastAsia="Times New Roman" w:hAnsi="Times New Roman"/>
          </w:rPr>
          <w:t xml:space="preserve">, then the company shall include additional equity fund </w:t>
        </w:r>
        <w:r>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ins>
    </w:p>
    <w:p w14:paraId="0BC870FF" w14:textId="77777777" w:rsidR="003129FE" w:rsidRPr="00371136" w:rsidRDefault="003129FE" w:rsidP="004E4618">
      <w:pPr>
        <w:spacing w:after="220" w:line="240" w:lineRule="auto"/>
        <w:ind w:left="1440" w:hanging="720"/>
        <w:rPr>
          <w:ins w:id="2421" w:author="Author" w:date="2019-03-04T14:24:00Z"/>
          <w:rFonts w:ascii="Times New Roman" w:eastAsia="Times New Roman" w:hAnsi="Times New Roman"/>
        </w:rPr>
      </w:pPr>
      <w:ins w:id="2422"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Pr>
            <w:rFonts w:ascii="Times New Roman" w:eastAsia="Times New Roman" w:hAnsi="Times New Roman"/>
          </w:rPr>
          <w:t>market path</w:t>
        </w:r>
        <w:r w:rsidRPr="00371136">
          <w:rPr>
            <w:rFonts w:ascii="Times New Roman" w:eastAsia="Times New Roman" w:hAnsi="Times New Roman"/>
          </w:rPr>
          <w:t xml:space="preserve">s shall be used. </w:t>
        </w:r>
      </w:ins>
    </w:p>
    <w:p w14:paraId="23A39279" w14:textId="77777777" w:rsidR="003129FE" w:rsidRDefault="003129FE" w:rsidP="004E4618">
      <w:pPr>
        <w:spacing w:after="220" w:line="240" w:lineRule="auto"/>
        <w:ind w:left="1440"/>
        <w:rPr>
          <w:ins w:id="2423" w:author="Author" w:date="2019-03-04T14:24:00Z"/>
          <w:rFonts w:ascii="Times New Roman" w:eastAsia="Times New Roman" w:hAnsi="Times New Roman"/>
        </w:rPr>
      </w:pPr>
      <w:ins w:id="2424" w:author="Author" w:date="2019-03-04T14:24:00Z">
        <w:r w:rsidRPr="00371136">
          <w:rPr>
            <w:rFonts w:ascii="Times New Roman" w:eastAsia="Times New Roman" w:hAnsi="Times New Roman"/>
          </w:rPr>
          <w:t xml:space="preserve">The five prescribed interest rate </w:t>
        </w:r>
        <w:r>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ins>
    </w:p>
    <w:p w14:paraId="5536E966" w14:textId="77777777" w:rsidR="003129FE" w:rsidRPr="0016658E" w:rsidRDefault="003129FE" w:rsidP="00E87EFC">
      <w:pPr>
        <w:pStyle w:val="ListParagraph"/>
        <w:numPr>
          <w:ilvl w:val="0"/>
          <w:numId w:val="39"/>
        </w:numPr>
        <w:spacing w:after="220" w:line="240" w:lineRule="auto"/>
        <w:rPr>
          <w:ins w:id="2425" w:author="Author" w:date="2019-03-04T14:24:00Z"/>
          <w:rFonts w:ascii="Times New Roman" w:eastAsia="Times New Roman" w:hAnsi="Times New Roman"/>
        </w:rPr>
      </w:pPr>
      <w:ins w:id="2426" w:author="Author" w:date="2019-03-04T14:24:00Z">
        <w:r w:rsidRPr="0016658E">
          <w:rPr>
            <w:rFonts w:ascii="Times New Roman" w:eastAsia="Times New Roman" w:hAnsi="Times New Roman"/>
          </w:rPr>
          <w:t>The actual U.S. Treasury rates as of the valuation date;</w:t>
        </w:r>
      </w:ins>
    </w:p>
    <w:p w14:paraId="36A4C5CC" w14:textId="77777777" w:rsidR="003129FE" w:rsidRPr="0016658E" w:rsidRDefault="003129FE" w:rsidP="00E87EFC">
      <w:pPr>
        <w:pStyle w:val="ListParagraph"/>
        <w:numPr>
          <w:ilvl w:val="0"/>
          <w:numId w:val="39"/>
        </w:numPr>
        <w:spacing w:after="220" w:line="240" w:lineRule="auto"/>
        <w:rPr>
          <w:ins w:id="2427" w:author="Author" w:date="2019-03-04T14:24:00Z"/>
          <w:rFonts w:ascii="Times New Roman" w:eastAsia="Times New Roman" w:hAnsi="Times New Roman"/>
        </w:rPr>
      </w:pPr>
      <w:ins w:id="2428" w:author="Author" w:date="2019-03-04T14:24:00Z">
        <w:r w:rsidRPr="0016658E">
          <w:rPr>
            <w:rFonts w:ascii="Times New Roman" w:eastAsia="Times New Roman" w:hAnsi="Times New Roman"/>
          </w:rPr>
          <w:t xml:space="preserve">The actual U.S. Treasury rates as of the valuation date, reduced at each point on the term </w:t>
        </w:r>
        <w:r w:rsidRPr="0016658E">
          <w:rPr>
            <w:rFonts w:ascii="Times New Roman" w:eastAsia="Times New Roman" w:hAnsi="Times New Roman"/>
          </w:rPr>
          <w:lastRenderedPageBreak/>
          <w:t>structure by 25% of the difference between the U.S. Treasury rate as of the valuation date and 0.01%;</w:t>
        </w:r>
      </w:ins>
    </w:p>
    <w:p w14:paraId="6A44F17B" w14:textId="77777777" w:rsidR="003129FE" w:rsidRDefault="003129FE" w:rsidP="00E87EFC">
      <w:pPr>
        <w:pStyle w:val="ListParagraph"/>
        <w:numPr>
          <w:ilvl w:val="0"/>
          <w:numId w:val="39"/>
        </w:numPr>
        <w:spacing w:after="220" w:line="240" w:lineRule="auto"/>
        <w:rPr>
          <w:ins w:id="2429" w:author="Author" w:date="2019-03-04T14:24:00Z"/>
          <w:rFonts w:ascii="Times New Roman" w:eastAsia="Times New Roman" w:hAnsi="Times New Roman"/>
        </w:rPr>
      </w:pPr>
      <w:ins w:id="2430" w:author="Author" w:date="2019-03-04T14:24:00Z">
        <w:r w:rsidRPr="00A42E0F">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ins>
    </w:p>
    <w:p w14:paraId="71F0FBBC" w14:textId="77777777" w:rsidR="003129FE" w:rsidRPr="00A42E0F" w:rsidRDefault="003129FE" w:rsidP="00E87EFC">
      <w:pPr>
        <w:pStyle w:val="ListParagraph"/>
        <w:numPr>
          <w:ilvl w:val="0"/>
          <w:numId w:val="39"/>
        </w:numPr>
        <w:spacing w:after="220" w:line="240" w:lineRule="auto"/>
        <w:rPr>
          <w:ins w:id="2431" w:author="Author" w:date="2019-03-04T14:24:00Z"/>
          <w:rFonts w:ascii="Times New Roman" w:eastAsia="Times New Roman" w:hAnsi="Times New Roman"/>
        </w:rPr>
      </w:pPr>
      <w:ins w:id="2432" w:author="Author" w:date="2019-03-04T14:24:00Z">
        <w:r w:rsidRPr="00CD1958">
          <w:rPr>
            <w:rFonts w:ascii="Times New Roman" w:eastAsia="Times New Roman" w:hAnsi="Times New Roman"/>
          </w:rPr>
          <w:t>The actual U.S. Treasury rates as of the valuation date, reduced at each point on the term structure by 75% of the difference between the U.S. Treasury rate as of the valuation date and 0.01%</w:t>
        </w:r>
        <w:r>
          <w:rPr>
            <w:rFonts w:ascii="Times New Roman" w:eastAsia="Times New Roman" w:hAnsi="Times New Roman"/>
          </w:rPr>
          <w:t>;</w:t>
        </w:r>
      </w:ins>
    </w:p>
    <w:p w14:paraId="44F64565" w14:textId="77777777" w:rsidR="003129FE" w:rsidRPr="00A42E0F" w:rsidRDefault="003129FE" w:rsidP="00E87EFC">
      <w:pPr>
        <w:pStyle w:val="ListParagraph"/>
        <w:numPr>
          <w:ilvl w:val="0"/>
          <w:numId w:val="39"/>
        </w:numPr>
        <w:spacing w:after="220" w:line="240" w:lineRule="auto"/>
        <w:rPr>
          <w:ins w:id="2433" w:author="Author" w:date="2019-03-04T14:24:00Z"/>
          <w:rFonts w:ascii="Times New Roman" w:eastAsia="Times New Roman" w:hAnsi="Times New Roman"/>
        </w:rPr>
      </w:pPr>
      <w:ins w:id="2434" w:author="Author" w:date="2019-03-04T14:24:00Z">
        <w:r w:rsidRPr="00A42E0F">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ins>
    </w:p>
    <w:p w14:paraId="36D11553" w14:textId="14EFD5B8" w:rsidR="003129FE" w:rsidRDefault="003129FE" w:rsidP="004E4618">
      <w:pPr>
        <w:spacing w:after="220" w:line="240" w:lineRule="auto"/>
        <w:ind w:left="1440"/>
        <w:rPr>
          <w:ins w:id="2435" w:author="Author" w:date="2019-03-04T14:24:00Z"/>
          <w:rFonts w:ascii="Times New Roman" w:eastAsia="Times New Roman" w:hAnsi="Times New Roman"/>
        </w:rPr>
      </w:pPr>
      <w:ins w:id="2436" w:author="Author" w:date="2019-03-04T14:24:00Z">
        <w:r w:rsidRPr="0016658E">
          <w:rPr>
            <w:rFonts w:ascii="Times New Roman" w:eastAsia="Times New Roman" w:hAnsi="Times New Roman"/>
          </w:rPr>
          <w:t xml:space="preserve">For each of these five sets of starting U.S. Treasury rates, the prescribed interest rate market path is defined as the interest rate path generated by the prescribed interest rate scenario generator (described in Section </w:t>
        </w:r>
        <w:r>
          <w:rPr>
            <w:rFonts w:ascii="Times New Roman" w:eastAsia="Times New Roman" w:hAnsi="Times New Roman"/>
          </w:rPr>
          <w:t>8</w:t>
        </w:r>
        <w:r w:rsidRPr="0016658E">
          <w:rPr>
            <w:rFonts w:ascii="Times New Roman" w:eastAsia="Times New Roman" w:hAnsi="Times New Roman"/>
          </w:rPr>
          <w:t>.B)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ins>
      <w:ins w:id="2437" w:author="Mazyck, Reggie" w:date="2019-06-04T16:52:00Z">
        <w:r w:rsidR="00701775">
          <w:rPr>
            <w:rFonts w:ascii="Times New Roman" w:eastAsia="Times New Roman" w:hAnsi="Times New Roman"/>
          </w:rPr>
          <w:t xml:space="preserve"> </w:t>
        </w:r>
        <w:r w:rsidR="00701775" w:rsidRPr="00701775">
          <w:rPr>
            <w:rFonts w:ascii="Times New Roman" w:eastAsia="Times New Roman" w:hAnsi="Times New Roman"/>
            <w:highlight w:val="lightGray"/>
          </w:rPr>
          <w:t>After creating each vector of rates, the time 0 (valuation date) values should be set back to actual US treasury rates as of the valuation date so that the model will validate to current market values.</w:t>
        </w:r>
        <w:r w:rsidR="00701775" w:rsidRPr="00701775">
          <w:rPr>
            <w:rFonts w:ascii="Times New Roman" w:eastAsia="Times New Roman" w:hAnsi="Times New Roman"/>
          </w:rPr>
          <w:t xml:space="preserve">  </w:t>
        </w:r>
      </w:ins>
    </w:p>
    <w:p w14:paraId="0E2BDEA2" w14:textId="2F992F53" w:rsidR="003129FE" w:rsidRDefault="003129FE" w:rsidP="004E4618">
      <w:pPr>
        <w:spacing w:after="220" w:line="240" w:lineRule="auto"/>
        <w:ind w:left="1440"/>
        <w:rPr>
          <w:ins w:id="2438" w:author="Author" w:date="2019-03-04T14:24:00Z"/>
          <w:rFonts w:ascii="Times New Roman" w:eastAsia="Times New Roman" w:hAnsi="Times New Roman"/>
        </w:rPr>
      </w:pPr>
      <w:ins w:id="2439" w:author="Author" w:date="2019-03-04T14:24:00Z">
        <w:r w:rsidRPr="00CD1958">
          <w:rPr>
            <w:rFonts w:ascii="Times New Roman" w:eastAsia="Times New Roman" w:hAnsi="Times New Roman"/>
          </w:rPr>
          <w:t xml:space="preserve">If the five prescribed interest rate </w:t>
        </w:r>
        <w:r>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 xml:space="preserve">(i) </w:t>
        </w:r>
        <w:del w:id="2440" w:author="Peter Weber" w:date="2019-05-09T16:07:00Z">
          <w:r w:rsidRPr="00CD1958" w:rsidDel="00005FD2">
            <w:rPr>
              <w:rFonts w:ascii="Times New Roman" w:eastAsia="Times New Roman" w:hAnsi="Times New Roman"/>
            </w:rPr>
            <w:delText>to</w:delText>
          </w:r>
        </w:del>
      </w:ins>
      <w:ins w:id="2441" w:author="Peter Weber" w:date="2019-05-09T16:07:00Z">
        <w:r w:rsidR="00005FD2">
          <w:rPr>
            <w:rFonts w:ascii="Times New Roman" w:eastAsia="Times New Roman" w:hAnsi="Times New Roman"/>
          </w:rPr>
          <w:t>through</w:t>
        </w:r>
      </w:ins>
      <w:ins w:id="2442" w:author="Author" w:date="2019-03-04T14:24:00Z">
        <w:r w:rsidRPr="00CD1958">
          <w:rPr>
            <w:rFonts w:ascii="Times New Roman" w:eastAsia="Times New Roman" w:hAnsi="Times New Roman"/>
          </w:rPr>
          <w:t xml:space="preserve"> </w:t>
        </w:r>
        <w:r>
          <w:rPr>
            <w:rFonts w:ascii="Times New Roman" w:eastAsia="Times New Roman" w:hAnsi="Times New Roman"/>
          </w:rPr>
          <w:t>(vii)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Pr>
            <w:rFonts w:ascii="Times New Roman" w:eastAsia="Times New Roman" w:hAnsi="Times New Roman"/>
          </w:rPr>
          <w:t>6.B.</w:t>
        </w:r>
        <w:del w:id="2443" w:author="Peter Weber" w:date="2019-04-30T16:40:00Z">
          <w:r w:rsidDel="00CE59F0">
            <w:rPr>
              <w:rFonts w:ascii="Times New Roman" w:eastAsia="Times New Roman" w:hAnsi="Times New Roman"/>
            </w:rPr>
            <w:delText>2</w:delText>
          </w:r>
        </w:del>
      </w:ins>
      <w:ins w:id="2444" w:author="Peter Weber" w:date="2019-04-30T16:40:00Z">
        <w:r w:rsidR="00CE59F0">
          <w:rPr>
            <w:rFonts w:ascii="Times New Roman" w:eastAsia="Times New Roman" w:hAnsi="Times New Roman"/>
          </w:rPr>
          <w:t>3</w:t>
        </w:r>
      </w:ins>
      <w:ins w:id="2445" w:author="Author" w:date="2019-03-04T14:24:00Z">
        <w:r>
          <w:rPr>
            <w:rFonts w:ascii="Times New Roman" w:eastAsia="Times New Roman" w:hAnsi="Times New Roman"/>
          </w:rPr>
          <w:t>.a</w:t>
        </w:r>
        <w:r w:rsidRPr="00CD1958">
          <w:rPr>
            <w:rFonts w:ascii="Times New Roman" w:eastAsia="Times New Roman" w:hAnsi="Times New Roman"/>
          </w:rPr>
          <w:t xml:space="preserve">, then the company shall include additional interest rate </w:t>
        </w:r>
        <w:r>
          <w:rPr>
            <w:rFonts w:ascii="Times New Roman" w:eastAsia="Times New Roman" w:hAnsi="Times New Roman"/>
          </w:rPr>
          <w:t>market path</w:t>
        </w:r>
        <w:r w:rsidRPr="00CD1958">
          <w:rPr>
            <w:rFonts w:ascii="Times New Roman" w:eastAsia="Times New Roman" w:hAnsi="Times New Roman"/>
          </w:rPr>
          <w:t>s that increase or decrease the prescribed starting U.S. Treasury rates at each point on the term structure by increments equal to 25% of the difference between the U.S. Treasury rate as of the valuation date and 0.01%.</w:t>
        </w:r>
        <w:r>
          <w:rPr>
            <w:rFonts w:ascii="Times New Roman" w:eastAsia="Times New Roman" w:hAnsi="Times New Roman"/>
          </w:rPr>
          <w:t xml:space="preserve">  The lowest interest rate to be used in this analysis is 0.01%.</w:t>
        </w:r>
      </w:ins>
    </w:p>
    <w:p w14:paraId="44089949" w14:textId="77777777" w:rsidR="003129FE" w:rsidRDefault="003129FE" w:rsidP="004E4618">
      <w:pPr>
        <w:spacing w:after="220" w:line="240" w:lineRule="auto"/>
        <w:ind w:left="1440"/>
        <w:rPr>
          <w:ins w:id="2446" w:author="Author" w:date="2019-03-04T14:24:00Z"/>
          <w:rFonts w:ascii="Times New Roman" w:eastAsia="Times New Roman" w:hAnsi="Times New Roman"/>
        </w:rPr>
      </w:pPr>
      <w:ins w:id="2447" w:author="Author" w:date="2019-03-04T14:24:00Z">
        <w:r w:rsidRPr="00CD1958">
          <w:rPr>
            <w:rFonts w:ascii="Times New Roman" w:eastAsia="Times New Roman" w:hAnsi="Times New Roman"/>
          </w:rPr>
          <w:t xml:space="preserve">For projecting swap rates along the prescribed interest rate </w:t>
        </w:r>
        <w:r>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Pr>
            <w:rFonts w:ascii="Times New Roman" w:eastAsia="Times New Roman" w:hAnsi="Times New Roman"/>
          </w:rPr>
          <w:t>market path</w:t>
        </w:r>
        <w:r w:rsidRPr="00CD1958">
          <w:rPr>
            <w:rFonts w:ascii="Times New Roman" w:eastAsia="Times New Roman" w:hAnsi="Times New Roman"/>
          </w:rPr>
          <w:t>.</w:t>
        </w:r>
        <w:r>
          <w:rPr>
            <w:rFonts w:ascii="Times New Roman" w:eastAsia="Times New Roman" w:hAnsi="Times New Roman"/>
          </w:rPr>
          <w:t xml:space="preserve">  </w:t>
        </w:r>
        <w:r w:rsidRPr="00A42E0F">
          <w:rPr>
            <w:rFonts w:ascii="Times New Roman" w:eastAsia="Times New Roman" w:hAnsi="Times New Roman"/>
          </w:rPr>
          <w:t xml:space="preserve">The lowest </w:t>
        </w:r>
        <w:r>
          <w:rPr>
            <w:rFonts w:ascii="Times New Roman" w:eastAsia="Times New Roman" w:hAnsi="Times New Roman"/>
          </w:rPr>
          <w:t xml:space="preserve">swap </w:t>
        </w:r>
        <w:r w:rsidRPr="00A42E0F">
          <w:rPr>
            <w:rFonts w:ascii="Times New Roman" w:eastAsia="Times New Roman" w:hAnsi="Times New Roman"/>
          </w:rPr>
          <w:t>rate to be used in this analysis is 0.01%</w:t>
        </w:r>
        <w:r>
          <w:rPr>
            <w:rFonts w:ascii="Times New Roman" w:eastAsia="Times New Roman" w:hAnsi="Times New Roman"/>
          </w:rPr>
          <w:t>.</w:t>
        </w:r>
      </w:ins>
    </w:p>
    <w:p w14:paraId="18ED5459" w14:textId="77777777" w:rsidR="003129FE" w:rsidRDefault="003129FE" w:rsidP="004E4618">
      <w:pPr>
        <w:spacing w:after="220" w:line="240" w:lineRule="auto"/>
        <w:ind w:left="1440" w:hanging="720"/>
        <w:rPr>
          <w:ins w:id="2448" w:author="Author" w:date="2019-03-04T14:24:00Z"/>
          <w:rFonts w:ascii="Times New Roman" w:eastAsia="Times New Roman" w:hAnsi="Times New Roman"/>
        </w:rPr>
      </w:pPr>
      <w:ins w:id="2449"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Pr>
            <w:rFonts w:ascii="Times New Roman" w:eastAsia="Times New Roman" w:hAnsi="Times New Roman"/>
          </w:rPr>
          <w:t>market path</w:t>
        </w:r>
        <w:r w:rsidRPr="00CD1958">
          <w:rPr>
            <w:rFonts w:ascii="Times New Roman" w:eastAsia="Times New Roman" w:hAnsi="Times New Roman"/>
          </w:rPr>
          <w:t>s:</w:t>
        </w:r>
      </w:ins>
    </w:p>
    <w:p w14:paraId="5713AC12" w14:textId="77777777" w:rsidR="0021502F" w:rsidRPr="00812CAC" w:rsidRDefault="00A36744" w:rsidP="0021502F">
      <w:pPr>
        <w:spacing w:after="220" w:line="240" w:lineRule="auto"/>
        <w:ind w:left="2880" w:hanging="720"/>
        <w:jc w:val="both"/>
        <w:rPr>
          <w:del w:id="2450" w:author="Author" w:date="2019-03-04T14:24:00Z"/>
          <w:rFonts w:ascii="Times New Roman" w:eastAsia="Times New Roman" w:hAnsi="Times New Roman"/>
          <w:spacing w:val="-2"/>
        </w:rPr>
      </w:pPr>
      <w:moveFromRangeStart w:id="2451" w:author="Author" w:date="2019-03-04T14:24:00Z" w:name="move2601894"/>
      <w:moveFrom w:id="2452"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From>
      <w:moveFromRangeEnd w:id="2451"/>
      <w:del w:id="2453" w:author="Author" w:date="2019-03-04T14:24:00Z">
        <w:r w:rsidR="0021502F" w:rsidRPr="00812CAC">
          <w:rPr>
            <w:rFonts w:ascii="Times New Roman" w:eastAsia="Times New Roman" w:hAnsi="Times New Roman"/>
            <w:spacing w:val="-2"/>
          </w:rPr>
          <w:delText xml:space="preserve">Is the contract’s allocation of the value of hedges and </w:delText>
        </w:r>
        <w:r w:rsidR="005C778E">
          <w:rPr>
            <w:rFonts w:ascii="Times New Roman" w:eastAsia="Times New Roman" w:hAnsi="Times New Roman"/>
            <w:spacing w:val="-2"/>
          </w:rPr>
          <w:delText>a</w:delText>
        </w:r>
        <w:r w:rsidR="005C778E" w:rsidRPr="00812CAC">
          <w:rPr>
            <w:rFonts w:ascii="Times New Roman" w:eastAsia="Times New Roman" w:hAnsi="Times New Roman"/>
            <w:spacing w:val="-2"/>
          </w:rPr>
          <w:delText xml:space="preserve">ggregate </w:delText>
        </w:r>
        <w:r w:rsidR="0021502F" w:rsidRPr="00812CAC">
          <w:rPr>
            <w:rFonts w:ascii="Times New Roman" w:eastAsia="Times New Roman" w:hAnsi="Times New Roman"/>
            <w:spacing w:val="-2"/>
          </w:rPr>
          <w:delText xml:space="preserve">reinsurance as described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C.4</w:delText>
        </w:r>
        <w:r w:rsidR="00EF40A4">
          <w:rPr>
            <w:rFonts w:ascii="Times New Roman" w:eastAsia="Times New Roman" w:hAnsi="Times New Roman"/>
            <w:spacing w:val="-2"/>
          </w:rPr>
          <w:delText>.</w:delText>
        </w:r>
        <w:r w:rsidR="00EF40A4" w:rsidRPr="00812CAC">
          <w:rPr>
            <w:rFonts w:ascii="Times New Roman" w:eastAsia="Times New Roman" w:hAnsi="Times New Roman"/>
            <w:spacing w:val="-2"/>
          </w:rPr>
          <w:delText xml:space="preserve"> </w:delText>
        </w:r>
        <w:r w:rsidR="0021502F" w:rsidRPr="00812CAC">
          <w:rPr>
            <w:rFonts w:ascii="Times New Roman" w:eastAsia="Times New Roman" w:hAnsi="Times New Roman"/>
            <w:spacing w:val="-2"/>
          </w:rPr>
          <w:delText xml:space="preserve">Aggregate reinsurance is defined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C.3.b.</w:delText>
        </w:r>
      </w:del>
    </w:p>
    <w:p w14:paraId="28BD0502" w14:textId="77777777" w:rsidR="0021502F" w:rsidRPr="00812CAC" w:rsidRDefault="0021502F" w:rsidP="0021502F">
      <w:pPr>
        <w:spacing w:after="220" w:line="240" w:lineRule="auto"/>
        <w:ind w:left="2880"/>
        <w:jc w:val="both"/>
        <w:rPr>
          <w:del w:id="2454" w:author="Author" w:date="2019-03-04T14:24:00Z"/>
          <w:rFonts w:ascii="Times New Roman" w:eastAsia="Times New Roman" w:hAnsi="Times New Roman"/>
        </w:rPr>
      </w:pPr>
      <w:del w:id="2455" w:author="Author" w:date="2019-03-04T14:24:00Z">
        <w:r w:rsidRPr="00812CAC">
          <w:rPr>
            <w:rFonts w:ascii="Times New Roman" w:eastAsia="Times New Roman" w:hAnsi="Times New Roman"/>
          </w:rPr>
          <w:delText xml:space="preserve">No reinsurance shall be considered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mount </w:delText>
        </w:r>
        <w:r w:rsidRPr="00812CAC">
          <w:rPr>
            <w:rFonts w:ascii="Times New Roman" w:eastAsia="Times New Roman" w:hAnsi="Times New Roman"/>
          </w:rPr>
          <w:delText xml:space="preserve">if such reinsurance does not meet the statutory requirements that would allow the treaty to be accounted for as reinsurance. 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 reinsurance treaty or any portion of a reinsurance treaty if the terms of the reinsurance treaty or the portion required to be excluded serves solely to reduce the calculated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without also reducing risk on scenarios similar to those used to determine the </w:delText>
        </w:r>
        <w:r w:rsidR="005C778E">
          <w:rPr>
            <w:rFonts w:ascii="Times New Roman" w:eastAsia="Times New Roman" w:hAnsi="Times New Roman"/>
          </w:rPr>
          <w:delText>CTE</w:delText>
        </w:r>
        <w:r w:rsidRPr="00812CAC">
          <w:rPr>
            <w:rFonts w:ascii="Times New Roman" w:eastAsia="Times New Roman" w:hAnsi="Times New Roman"/>
          </w:rPr>
          <w:delText xml:space="preserve"> </w:delText>
        </w:r>
        <w:r w:rsidR="005C778E">
          <w:rPr>
            <w:rFonts w:ascii="Times New Roman" w:eastAsia="Times New Roman" w:hAnsi="Times New Roman"/>
          </w:rPr>
          <w:delText>r</w:delText>
        </w:r>
        <w:r w:rsidR="005C778E" w:rsidRPr="00812CAC">
          <w:rPr>
            <w:rFonts w:ascii="Times New Roman" w:eastAsia="Times New Roman" w:hAnsi="Times New Roman"/>
          </w:rPr>
          <w:delText>eserve</w:delText>
        </w:r>
        <w:r w:rsidRPr="00812CAC">
          <w:rPr>
            <w:rFonts w:ascii="Times New Roman" w:eastAsia="Times New Roman" w:hAnsi="Times New Roman"/>
          </w:rPr>
          <w:delText xml:space="preserve">. Any reinsurance reflected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appropriate to the business and not merely constructed to exploit </w:delText>
        </w:r>
        <w:r w:rsidR="005C778E">
          <w:rPr>
            <w:rFonts w:ascii="Times New Roman" w:eastAsia="Times New Roman" w:hAnsi="Times New Roman"/>
          </w:rPr>
          <w:delText>“</w:delText>
        </w:r>
        <w:r w:rsidRPr="00812CAC">
          <w:rPr>
            <w:rFonts w:ascii="Times New Roman" w:eastAsia="Times New Roman" w:hAnsi="Times New Roman"/>
          </w:rPr>
          <w:delText>foreknowledge” of the components of the Standard Scenario Method.</w:delText>
        </w:r>
      </w:del>
    </w:p>
    <w:p w14:paraId="7675E8BA" w14:textId="77777777" w:rsidR="0021502F" w:rsidRPr="00812CAC" w:rsidRDefault="0021502F" w:rsidP="0021502F">
      <w:pPr>
        <w:spacing w:after="220" w:line="240" w:lineRule="auto"/>
        <w:ind w:left="1440" w:hanging="720"/>
        <w:jc w:val="both"/>
        <w:rPr>
          <w:del w:id="2456" w:author="Author" w:date="2019-03-04T14:24:00Z"/>
          <w:rFonts w:ascii="Times New Roman" w:eastAsia="Times New Roman" w:hAnsi="Times New Roman"/>
        </w:rPr>
      </w:pPr>
      <w:del w:id="2457" w:author="Author" w:date="2019-03-04T14:24:00Z">
        <w:r w:rsidRPr="00812CAC">
          <w:rPr>
            <w:rFonts w:ascii="Times New Roman" w:eastAsia="Times New Roman" w:hAnsi="Times New Roman"/>
            <w:position w:val="-1"/>
          </w:rPr>
          <w:delText>3.</w:delText>
        </w:r>
        <w:r w:rsidRPr="00812CAC">
          <w:rPr>
            <w:rFonts w:ascii="Times New Roman" w:eastAsia="Times New Roman" w:hAnsi="Times New Roman"/>
            <w:position w:val="-1"/>
          </w:rPr>
          <w:tab/>
          <w:delText xml:space="preserve">Assumptions for </w:delText>
        </w:r>
        <w:r w:rsidR="005C778E">
          <w:rPr>
            <w:rFonts w:ascii="Times New Roman" w:eastAsia="Times New Roman" w:hAnsi="Times New Roman"/>
            <w:position w:val="-1"/>
          </w:rPr>
          <w:delText>U</w:delText>
        </w:r>
        <w:r w:rsidR="005C778E" w:rsidRPr="00812CAC">
          <w:rPr>
            <w:rFonts w:ascii="Times New Roman" w:eastAsia="Times New Roman" w:hAnsi="Times New Roman"/>
            <w:position w:val="-1"/>
          </w:rPr>
          <w:delText xml:space="preserve">se </w:delText>
        </w:r>
        <w:r w:rsidRPr="00812CAC">
          <w:rPr>
            <w:rFonts w:ascii="Times New Roman" w:eastAsia="Times New Roman" w:hAnsi="Times New Roman"/>
            <w:position w:val="-1"/>
          </w:rPr>
          <w:delText xml:space="preserve">in Section </w:delText>
        </w:r>
        <w:r w:rsidR="00F8724E">
          <w:rPr>
            <w:rFonts w:ascii="Times New Roman" w:eastAsia="Times New Roman" w:hAnsi="Times New Roman"/>
            <w:position w:val="-1"/>
          </w:rPr>
          <w:delText>5.</w:delText>
        </w:r>
        <w:r w:rsidRPr="00812CAC">
          <w:rPr>
            <w:rFonts w:ascii="Times New Roman" w:eastAsia="Times New Roman" w:hAnsi="Times New Roman"/>
            <w:position w:val="-1"/>
          </w:rPr>
          <w:delText>C.2.b.ii. for Accumulated Net Revenue and Account Values</w:delText>
        </w:r>
      </w:del>
    </w:p>
    <w:p w14:paraId="246E20F5" w14:textId="77777777" w:rsidR="0021502F" w:rsidRPr="00812CAC" w:rsidRDefault="0021502F" w:rsidP="0021502F">
      <w:pPr>
        <w:spacing w:after="220" w:line="240" w:lineRule="auto"/>
        <w:ind w:left="2160" w:hanging="720"/>
        <w:jc w:val="both"/>
        <w:rPr>
          <w:del w:id="2458" w:author="Author" w:date="2019-03-04T14:24:00Z"/>
          <w:rFonts w:ascii="Times New Roman" w:eastAsia="Times New Roman" w:hAnsi="Times New Roman"/>
        </w:rPr>
      </w:pPr>
      <w:del w:id="2459"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Account </w:delText>
        </w:r>
        <w:r w:rsidR="00A128C8">
          <w:rPr>
            <w:rFonts w:ascii="Times New Roman" w:eastAsia="Times New Roman" w:hAnsi="Times New Roman"/>
          </w:rPr>
          <w:delText>v</w:delText>
        </w:r>
        <w:r w:rsidRPr="00812CAC">
          <w:rPr>
            <w:rFonts w:ascii="Times New Roman" w:eastAsia="Times New Roman" w:hAnsi="Times New Roman"/>
          </w:rPr>
          <w:delText xml:space="preserve">alue </w:delText>
        </w:r>
        <w:r w:rsidR="00A128C8">
          <w:rPr>
            <w:rFonts w:ascii="Times New Roman" w:eastAsia="Times New Roman" w:hAnsi="Times New Roman"/>
          </w:rPr>
          <w:delText>r</w:delText>
        </w:r>
        <w:r w:rsidRPr="00812CAC">
          <w:rPr>
            <w:rFonts w:ascii="Times New Roman" w:eastAsia="Times New Roman" w:hAnsi="Times New Roman"/>
          </w:rPr>
          <w:delText xml:space="preserve">eturn </w:delText>
        </w:r>
        <w:r w:rsidR="00A128C8">
          <w:rPr>
            <w:rFonts w:ascii="Times New Roman" w:eastAsia="Times New Roman" w:hAnsi="Times New Roman"/>
          </w:rPr>
          <w:delText>a</w:delText>
        </w:r>
        <w:r w:rsidRPr="00812CAC">
          <w:rPr>
            <w:rFonts w:ascii="Times New Roman" w:eastAsia="Times New Roman" w:hAnsi="Times New Roman"/>
          </w:rPr>
          <w:delText>ssumptions</w:delText>
        </w:r>
      </w:del>
    </w:p>
    <w:p w14:paraId="2FF3145F" w14:textId="77777777" w:rsidR="0021502F" w:rsidRPr="00812CAC" w:rsidRDefault="0021502F" w:rsidP="0021502F">
      <w:pPr>
        <w:spacing w:after="220" w:line="240" w:lineRule="auto"/>
        <w:ind w:left="2160"/>
        <w:jc w:val="both"/>
        <w:rPr>
          <w:del w:id="2460" w:author="Author" w:date="2019-03-04T14:24:00Z"/>
          <w:rFonts w:ascii="Times New Roman" w:eastAsia="Times New Roman" w:hAnsi="Times New Roman"/>
        </w:rPr>
      </w:pPr>
      <w:del w:id="2461" w:author="Author" w:date="2019-03-04T14:24:00Z">
        <w:r w:rsidRPr="00812CAC">
          <w:rPr>
            <w:rFonts w:ascii="Times New Roman" w:eastAsia="Times New Roman" w:hAnsi="Times New Roman"/>
          </w:rPr>
          <w:delText xml:space="preserve">The bases for return assumptions on assets supporting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are shown in Table I. The “</w:delText>
        </w:r>
        <w:r w:rsidR="005C778E">
          <w:rPr>
            <w:rFonts w:ascii="Times New Roman" w:eastAsia="Times New Roman" w:hAnsi="Times New Roman"/>
          </w:rPr>
          <w:delText>i</w:delText>
        </w:r>
        <w:r w:rsidR="005C778E" w:rsidRPr="00812CAC">
          <w:rPr>
            <w:rFonts w:ascii="Times New Roman" w:eastAsia="Times New Roman" w:hAnsi="Times New Roman"/>
          </w:rPr>
          <w:delText>nitial</w:delText>
        </w:r>
        <w:r w:rsidRPr="00812CAC">
          <w:rPr>
            <w:rFonts w:ascii="Times New Roman" w:eastAsia="Times New Roman" w:hAnsi="Times New Roman"/>
          </w:rPr>
          <w:delText xml:space="preserve">” returns shall be applied to the account value supported by each asset class on the valuation date as immediate drops, resulting in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at time 0. The “Year 1,” “Years 2 – 5” and “Year 6+” returns for the equity, bond and balanced classes are gross annual effective rates of return and are used (along with other decrements and/or increases) to produce the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as of the end of each projection interval. For purposes of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 xml:space="preserve">, money market funds supporting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shall be considered part of the </w:delText>
        </w:r>
        <w:r w:rsidR="00FE01AA">
          <w:rPr>
            <w:rFonts w:ascii="Times New Roman" w:eastAsia="Times New Roman" w:hAnsi="Times New Roman"/>
          </w:rPr>
          <w:delText>b</w:delText>
        </w:r>
        <w:r w:rsidR="00FE01AA" w:rsidRPr="00812CAC">
          <w:rPr>
            <w:rFonts w:ascii="Times New Roman" w:eastAsia="Times New Roman" w:hAnsi="Times New Roman"/>
          </w:rPr>
          <w:delText xml:space="preserve">ond </w:delText>
        </w:r>
        <w:r w:rsidRPr="00812CAC">
          <w:rPr>
            <w:rFonts w:ascii="Times New Roman" w:eastAsia="Times New Roman" w:hAnsi="Times New Roman"/>
          </w:rPr>
          <w:delText>class.</w:delText>
        </w:r>
      </w:del>
    </w:p>
    <w:p w14:paraId="29994DF1" w14:textId="77777777" w:rsidR="007D150A" w:rsidRDefault="007D150A" w:rsidP="007A6B74">
      <w:pPr>
        <w:keepNext/>
        <w:spacing w:after="220" w:line="240" w:lineRule="auto"/>
        <w:ind w:left="4680"/>
        <w:rPr>
          <w:ins w:id="2462" w:author="Mazyck, Reggie" w:date="2019-03-06T16:01:00Z"/>
          <w:rFonts w:ascii="Times New Roman" w:eastAsia="Times New Roman" w:hAnsi="Times New Roman"/>
          <w:position w:val="-1"/>
        </w:rPr>
      </w:pPr>
    </w:p>
    <w:p w14:paraId="07E33F3E" w14:textId="77777777" w:rsidR="007D150A" w:rsidRDefault="007D150A" w:rsidP="007A6B74">
      <w:pPr>
        <w:keepNext/>
        <w:spacing w:after="220" w:line="240" w:lineRule="auto"/>
        <w:ind w:left="4680"/>
        <w:rPr>
          <w:ins w:id="2463" w:author="Mazyck, Reggie" w:date="2019-03-06T16:01:00Z"/>
          <w:rFonts w:ascii="Times New Roman" w:eastAsia="Times New Roman" w:hAnsi="Times New Roman"/>
          <w:position w:val="-1"/>
        </w:rPr>
      </w:pPr>
    </w:p>
    <w:p w14:paraId="2B5D6951" w14:textId="77777777" w:rsidR="007D150A" w:rsidRDefault="007D150A" w:rsidP="007A6B74">
      <w:pPr>
        <w:keepNext/>
        <w:spacing w:after="220" w:line="240" w:lineRule="auto"/>
        <w:ind w:left="4680"/>
        <w:rPr>
          <w:ins w:id="2464" w:author="Mazyck, Reggie" w:date="2019-03-06T16:01:00Z"/>
          <w:rFonts w:ascii="Times New Roman" w:eastAsia="Times New Roman" w:hAnsi="Times New Roman"/>
          <w:position w:val="-1"/>
        </w:rPr>
      </w:pPr>
    </w:p>
    <w:p w14:paraId="1B615149" w14:textId="170338F7" w:rsidR="007A6B74" w:rsidDel="00186D31" w:rsidRDefault="007A6B74" w:rsidP="007A6B74">
      <w:pPr>
        <w:keepNext/>
        <w:spacing w:after="220" w:line="240" w:lineRule="auto"/>
        <w:ind w:left="4680"/>
        <w:rPr>
          <w:del w:id="2465" w:author="Author" w:date="2019-03-04T14:24:00Z"/>
          <w:rFonts w:ascii="Times New Roman" w:eastAsia="Times New Roman" w:hAnsi="Times New Roman"/>
          <w:position w:val="-1"/>
        </w:rPr>
      </w:pPr>
      <w:del w:id="2466" w:author="Author" w:date="2019-03-04T14:24:00Z">
        <w:r w:rsidRPr="00D74B66">
          <w:rPr>
            <w:rFonts w:ascii="Times New Roman" w:eastAsia="Times New Roman" w:hAnsi="Times New Roman"/>
            <w:position w:val="-1"/>
          </w:rPr>
          <w:delText>Table I</w:delText>
        </w:r>
      </w:del>
    </w:p>
    <w:p w14:paraId="71AD15CC" w14:textId="77B97B1C" w:rsidR="00186D31" w:rsidRPr="00D74B66" w:rsidRDefault="00186D31" w:rsidP="007A6B74">
      <w:pPr>
        <w:keepNext/>
        <w:spacing w:after="220" w:line="240" w:lineRule="auto"/>
        <w:ind w:left="4680"/>
        <w:rPr>
          <w:ins w:id="2467" w:author="Peter Weber" w:date="2019-05-13T15:58:00Z"/>
          <w:rFonts w:ascii="Times New Roman" w:eastAsia="Times New Roman" w:hAnsi="Times New Roman"/>
        </w:rPr>
      </w:pPr>
      <w:ins w:id="2468" w:author="Peter Weber" w:date="2019-05-13T15:58:00Z">
        <w:r w:rsidRPr="00186D31">
          <w:rPr>
            <w:rFonts w:ascii="Times New Roman" w:eastAsia="Times New Roman" w:hAnsi="Times New Roman"/>
            <w:position w:val="-1"/>
            <w:highlight w:val="cyan"/>
            <w:rPrChange w:id="2469" w:author="Peter Weber" w:date="2019-05-13T15:58:00Z">
              <w:rPr>
                <w:rFonts w:ascii="Times New Roman" w:eastAsia="Times New Roman" w:hAnsi="Times New Roman"/>
                <w:position w:val="-1"/>
              </w:rPr>
            </w:rPrChange>
          </w:rPr>
          <w:t>Table 6.1: Returns and Indicators</w:t>
        </w:r>
      </w:ins>
    </w:p>
    <w:tbl>
      <w:tblPr>
        <w:tblStyle w:val="TableGrid"/>
        <w:tblW w:w="0" w:type="auto"/>
        <w:tblInd w:w="1548" w:type="dxa"/>
        <w:tblLayout w:type="fixed"/>
        <w:tblLook w:val="04A0" w:firstRow="1" w:lastRow="0" w:firstColumn="1" w:lastColumn="0" w:noHBand="0" w:noVBand="1"/>
      </w:tblPr>
      <w:tblGrid>
        <w:gridCol w:w="2070"/>
        <w:gridCol w:w="5958"/>
        <w:gridCol w:w="40"/>
      </w:tblGrid>
      <w:tr w:rsidR="00067EEF" w:rsidRPr="00CD1958" w14:paraId="6DF54A51" w14:textId="77777777" w:rsidTr="00063E8C">
        <w:trPr>
          <w:gridAfter w:val="1"/>
          <w:wAfter w:w="40" w:type="dxa"/>
        </w:trPr>
        <w:tc>
          <w:tcPr>
            <w:tcW w:w="2070" w:type="dxa"/>
          </w:tcPr>
          <w:p w14:paraId="4B335BA6" w14:textId="77777777" w:rsidR="00067EEF" w:rsidRPr="00067EEF" w:rsidRDefault="00067EEF" w:rsidP="00067EEF">
            <w:pPr>
              <w:pStyle w:val="Default"/>
              <w:ind w:left="135" w:right="-3690"/>
              <w:rPr>
                <w:sz w:val="22"/>
              </w:rPr>
            </w:pPr>
            <w:ins w:id="2470" w:author="Author" w:date="2019-03-04T14:24:00Z">
              <w:r w:rsidRPr="00CD1958">
                <w:rPr>
                  <w:color w:val="0000FF"/>
                  <w:sz w:val="22"/>
                  <w:szCs w:val="22"/>
                </w:rPr>
                <w:t xml:space="preserve">Returns &amp; indicators </w:t>
              </w:r>
            </w:ins>
          </w:p>
        </w:tc>
        <w:tc>
          <w:tcPr>
            <w:tcW w:w="5958" w:type="dxa"/>
          </w:tcPr>
          <w:p w14:paraId="0C4FD6EF" w14:textId="77777777" w:rsidR="00067EEF" w:rsidRPr="00067EEF" w:rsidRDefault="00067EEF" w:rsidP="00DD29B3">
            <w:pPr>
              <w:keepNext/>
              <w:ind w:left="720"/>
              <w:rPr>
                <w:rFonts w:ascii="Times New Roman" w:hAnsi="Times New Roman"/>
                <w:sz w:val="22"/>
              </w:rPr>
            </w:pPr>
            <w:del w:id="2471" w:author="Author" w:date="2019-03-04T14:24:00Z">
              <w:r w:rsidRPr="009629EA">
                <w:rPr>
                  <w:rFonts w:ascii="Times New Roman" w:eastAsia="Times New Roman" w:hAnsi="Times New Roman"/>
                </w:rPr>
                <w:delText>Initial</w:delText>
              </w:r>
            </w:del>
            <w:ins w:id="2472" w:author="Author" w:date="2019-03-04T14:24:00Z">
              <w:r w:rsidRPr="00CD1958">
                <w:rPr>
                  <w:rFonts w:ascii="Times New Roman" w:hAnsi="Times New Roman"/>
                  <w:sz w:val="22"/>
                  <w:szCs w:val="22"/>
                </w:rPr>
                <w:t>All projection years</w:t>
              </w:r>
            </w:ins>
          </w:p>
        </w:tc>
      </w:tr>
      <w:tr w:rsidR="00067EEF" w:rsidRPr="00CD1958" w14:paraId="10732893" w14:textId="77777777" w:rsidTr="00063E8C">
        <w:tc>
          <w:tcPr>
            <w:tcW w:w="2070" w:type="dxa"/>
          </w:tcPr>
          <w:p w14:paraId="6711A216" w14:textId="77777777" w:rsidR="00067EEF" w:rsidRPr="00067EEF" w:rsidRDefault="00067EEF" w:rsidP="00DD29B3">
            <w:pPr>
              <w:keepNext/>
              <w:ind w:left="288"/>
              <w:rPr>
                <w:rFonts w:ascii="Times New Roman" w:hAnsi="Times New Roman"/>
                <w:sz w:val="22"/>
              </w:rPr>
            </w:pPr>
            <w:del w:id="2473" w:author="Author" w:date="2019-03-04T14:24:00Z">
              <w:r w:rsidRPr="009629EA">
                <w:rPr>
                  <w:rFonts w:ascii="Times New Roman" w:eastAsia="Times New Roman" w:hAnsi="Times New Roman"/>
                </w:rPr>
                <w:lastRenderedPageBreak/>
                <w:delText>Equity Class</w:delText>
              </w:r>
            </w:del>
            <w:ins w:id="2474" w:author="Author" w:date="2019-03-04T14:24:00Z">
              <w:r w:rsidRPr="004847FE">
                <w:rPr>
                  <w:rFonts w:ascii="Times New Roman" w:hAnsi="Times New Roman"/>
                  <w:sz w:val="22"/>
                </w:rPr>
                <w:t xml:space="preserve">Bond </w:t>
              </w:r>
              <w:r>
                <w:rPr>
                  <w:rFonts w:ascii="Times New Roman" w:hAnsi="Times New Roman"/>
                  <w:sz w:val="22"/>
                  <w:szCs w:val="22"/>
                </w:rPr>
                <w:t>fund returns</w:t>
              </w:r>
            </w:ins>
          </w:p>
        </w:tc>
        <w:tc>
          <w:tcPr>
            <w:tcW w:w="5958" w:type="dxa"/>
            <w:gridSpan w:val="2"/>
          </w:tcPr>
          <w:p w14:paraId="2A840E98" w14:textId="77777777" w:rsidR="00067EEF" w:rsidRDefault="00067EEF" w:rsidP="00DD29B3">
            <w:pPr>
              <w:keepNext/>
              <w:ind w:left="720"/>
              <w:rPr>
                <w:ins w:id="2475" w:author="Author" w:date="2019-03-04T14:24:00Z"/>
                <w:rFonts w:ascii="Times New Roman" w:hAnsi="Times New Roman"/>
                <w:sz w:val="22"/>
                <w:szCs w:val="22"/>
              </w:rPr>
            </w:pPr>
            <w:del w:id="2476" w:author="Author" w:date="2019-03-04T14:24:00Z">
              <w:r w:rsidRPr="009629EA">
                <w:rPr>
                  <w:rFonts w:ascii="Times New Roman" w:eastAsia="Times New Roman" w:hAnsi="Times New Roman"/>
                </w:rPr>
                <w:delText>-13.5%</w:delText>
              </w:r>
            </w:del>
            <w:ins w:id="2477" w:author="Author" w:date="2019-03-04T14:24:00Z">
              <w:r w:rsidRPr="00CD1958">
                <w:rPr>
                  <w:rFonts w:ascii="Times New Roman" w:hAnsi="Times New Roman"/>
                  <w:sz w:val="22"/>
                  <w:szCs w:val="22"/>
                </w:rPr>
                <w:t>Equal to the 5-year trailing average of the 5-year U.S. Treasury rate, plus an earned spread of 100 bps per annum.</w:t>
              </w:r>
            </w:ins>
          </w:p>
          <w:p w14:paraId="2730A693" w14:textId="77777777" w:rsidR="00067EEF" w:rsidRPr="00067EEF" w:rsidRDefault="00067EEF" w:rsidP="00DD29B3">
            <w:pPr>
              <w:keepNext/>
              <w:ind w:left="720"/>
              <w:rPr>
                <w:rFonts w:ascii="Times New Roman" w:hAnsi="Times New Roman"/>
                <w:sz w:val="22"/>
              </w:rPr>
            </w:pPr>
            <w:ins w:id="2478" w:author="Author" w:date="2019-03-04T14:24:00Z">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ins>
          </w:p>
        </w:tc>
      </w:tr>
      <w:tr w:rsidR="003129FE" w:rsidRPr="00CD1958" w14:paraId="5DE5B583" w14:textId="77777777" w:rsidTr="004E4618">
        <w:trPr>
          <w:ins w:id="2479" w:author="Author" w:date="2019-03-04T14:24:00Z"/>
        </w:trPr>
        <w:tc>
          <w:tcPr>
            <w:tcW w:w="2070" w:type="dxa"/>
          </w:tcPr>
          <w:p w14:paraId="79F5FF3E" w14:textId="77777777" w:rsidR="003129FE" w:rsidRPr="00CD1958" w:rsidRDefault="003129FE" w:rsidP="00DD29B3">
            <w:pPr>
              <w:keepNext/>
              <w:ind w:left="288"/>
              <w:rPr>
                <w:ins w:id="2480" w:author="Author" w:date="2019-03-04T14:24:00Z"/>
                <w:rFonts w:ascii="Times New Roman" w:hAnsi="Times New Roman"/>
                <w:sz w:val="22"/>
                <w:szCs w:val="22"/>
              </w:rPr>
            </w:pPr>
            <w:ins w:id="2481" w:author="Author" w:date="2019-03-04T14:24:00Z">
              <w:r>
                <w:rPr>
                  <w:rFonts w:ascii="Times New Roman" w:hAnsi="Times New Roman"/>
                  <w:sz w:val="22"/>
                  <w:szCs w:val="22"/>
                </w:rPr>
                <w:t>Money market fund returns</w:t>
              </w:r>
            </w:ins>
          </w:p>
        </w:tc>
        <w:tc>
          <w:tcPr>
            <w:tcW w:w="5958" w:type="dxa"/>
            <w:gridSpan w:val="2"/>
          </w:tcPr>
          <w:p w14:paraId="6D4DD4B2" w14:textId="77777777" w:rsidR="003129FE" w:rsidRPr="00CD1958" w:rsidRDefault="003129FE" w:rsidP="00DD29B3">
            <w:pPr>
              <w:keepNext/>
              <w:ind w:left="720"/>
              <w:rPr>
                <w:ins w:id="2482" w:author="Author" w:date="2019-03-04T14:24:00Z"/>
                <w:rFonts w:ascii="Times New Roman" w:hAnsi="Times New Roman"/>
                <w:sz w:val="22"/>
                <w:szCs w:val="22"/>
              </w:rPr>
            </w:pPr>
            <w:ins w:id="2483" w:author="Author" w:date="2019-03-04T14:24:00Z">
              <w:r w:rsidRPr="002C64A5">
                <w:rPr>
                  <w:rFonts w:ascii="Times New Roman" w:hAnsi="Times New Roman"/>
                  <w:sz w:val="22"/>
                  <w:szCs w:val="22"/>
                </w:rPr>
                <w:t>Follow the three-month U.S. Treasury rate projected in the prescribed scenario</w:t>
              </w:r>
            </w:ins>
          </w:p>
        </w:tc>
      </w:tr>
      <w:tr w:rsidR="003129FE" w:rsidRPr="00CD1958" w14:paraId="0792F667" w14:textId="77777777" w:rsidTr="004E4618">
        <w:trPr>
          <w:ins w:id="2484" w:author="Author" w:date="2019-03-04T14:24:00Z"/>
        </w:trPr>
        <w:tc>
          <w:tcPr>
            <w:tcW w:w="2070" w:type="dxa"/>
          </w:tcPr>
          <w:p w14:paraId="50713E60" w14:textId="640B4FCC" w:rsidR="003129FE" w:rsidRPr="004847FE" w:rsidRDefault="003129FE" w:rsidP="00DD29B3">
            <w:pPr>
              <w:keepNext/>
              <w:ind w:left="288"/>
              <w:rPr>
                <w:ins w:id="2485" w:author="Author" w:date="2019-03-04T14:24:00Z"/>
                <w:rFonts w:ascii="Times New Roman" w:hAnsi="Times New Roman"/>
                <w:sz w:val="22"/>
              </w:rPr>
            </w:pPr>
            <w:ins w:id="2486" w:author="Author" w:date="2019-03-04T14:24:00Z">
              <w:r w:rsidRPr="004847FE">
                <w:rPr>
                  <w:rFonts w:ascii="Times New Roman" w:hAnsi="Times New Roman"/>
                  <w:sz w:val="22"/>
                </w:rPr>
                <w:t xml:space="preserve">Balanced </w:t>
              </w:r>
              <w:r>
                <w:rPr>
                  <w:rFonts w:ascii="Times New Roman" w:hAnsi="Times New Roman"/>
                  <w:sz w:val="22"/>
                  <w:szCs w:val="22"/>
                </w:rPr>
                <w:t>fund returns</w:t>
              </w:r>
            </w:ins>
          </w:p>
        </w:tc>
        <w:tc>
          <w:tcPr>
            <w:tcW w:w="5958" w:type="dxa"/>
            <w:gridSpan w:val="2"/>
          </w:tcPr>
          <w:p w14:paraId="2372D646" w14:textId="210127F1" w:rsidR="003129FE" w:rsidRPr="004847FE" w:rsidRDefault="003129FE" w:rsidP="00DD29B3">
            <w:pPr>
              <w:keepNext/>
              <w:ind w:left="720"/>
              <w:rPr>
                <w:ins w:id="2487" w:author="Author" w:date="2019-03-04T14:24:00Z"/>
                <w:rFonts w:ascii="Times New Roman" w:hAnsi="Times New Roman"/>
                <w:sz w:val="22"/>
              </w:rPr>
            </w:pPr>
            <w:ins w:id="2488" w:author="Author" w:date="2019-03-04T14:24:00Z">
              <w:r w:rsidRPr="002C64A5">
                <w:rPr>
                  <w:rFonts w:ascii="Times New Roman" w:hAnsi="Times New Roman"/>
                  <w:sz w:val="22"/>
                  <w:szCs w:val="22"/>
                </w:rPr>
                <w:t>Reflect the equity and bond allocations as of the valuation date and any expected asset rebalancing in the projection consistent with fund operations</w:t>
              </w:r>
            </w:ins>
          </w:p>
        </w:tc>
      </w:tr>
      <w:tr w:rsidR="00067EEF" w:rsidRPr="00CD1958" w14:paraId="797917D7" w14:textId="77777777" w:rsidTr="00063E8C">
        <w:tc>
          <w:tcPr>
            <w:tcW w:w="2070" w:type="dxa"/>
          </w:tcPr>
          <w:p w14:paraId="1D84948D" w14:textId="77777777" w:rsidR="00067EEF" w:rsidRPr="00067EEF" w:rsidRDefault="00067EEF" w:rsidP="00DD29B3">
            <w:pPr>
              <w:keepNext/>
              <w:ind w:left="288"/>
              <w:rPr>
                <w:rFonts w:ascii="Times New Roman" w:hAnsi="Times New Roman"/>
                <w:sz w:val="22"/>
              </w:rPr>
            </w:pPr>
            <w:del w:id="2489" w:author="Author" w:date="2019-03-04T14:24:00Z">
              <w:r w:rsidRPr="009629EA">
                <w:rPr>
                  <w:rFonts w:ascii="Times New Roman" w:eastAsia="Times New Roman" w:hAnsi="Times New Roman"/>
                </w:rPr>
                <w:delText>Bond Class</w:delText>
              </w:r>
            </w:del>
            <w:ins w:id="2490" w:author="Author" w:date="2019-03-04T14:24:00Z">
              <w:r>
                <w:rPr>
                  <w:rFonts w:ascii="Times New Roman" w:hAnsi="Times New Roman"/>
                  <w:sz w:val="22"/>
                  <w:szCs w:val="22"/>
                </w:rPr>
                <w:t>General account reinvestment rate</w:t>
              </w:r>
            </w:ins>
          </w:p>
        </w:tc>
        <w:tc>
          <w:tcPr>
            <w:tcW w:w="5958" w:type="dxa"/>
            <w:gridSpan w:val="2"/>
          </w:tcPr>
          <w:p w14:paraId="0243AE0F" w14:textId="266E622A" w:rsidR="00067EEF" w:rsidRPr="00067EEF" w:rsidRDefault="00067EEF" w:rsidP="00DD29B3">
            <w:pPr>
              <w:keepNext/>
              <w:ind w:left="720"/>
              <w:rPr>
                <w:rFonts w:ascii="Times New Roman" w:hAnsi="Times New Roman"/>
                <w:sz w:val="22"/>
              </w:rPr>
            </w:pPr>
            <w:del w:id="2491" w:author="Author" w:date="2019-03-04T14:24:00Z">
              <w:r w:rsidRPr="009629EA">
                <w:rPr>
                  <w:rFonts w:ascii="Times New Roman" w:eastAsia="Times New Roman" w:hAnsi="Times New Roman"/>
                </w:rPr>
                <w:delText>4.85%</w:delText>
              </w:r>
            </w:del>
            <w:ins w:id="2492" w:author="Author" w:date="2019-03-04T14:24:00Z">
              <w:r w:rsidRPr="002C64A5">
                <w:rPr>
                  <w:rFonts w:ascii="Times New Roman" w:hAnsi="Times New Roman"/>
                  <w:sz w:val="22"/>
                  <w:szCs w:val="22"/>
                </w:rPr>
                <w:t xml:space="preserve">Consistent with the manner in which general account assets – including </w:t>
              </w:r>
              <w:r>
                <w:rPr>
                  <w:rFonts w:ascii="Times New Roman" w:hAnsi="Times New Roman"/>
                  <w:sz w:val="22"/>
                  <w:szCs w:val="22"/>
                </w:rPr>
                <w:t>s</w:t>
              </w:r>
              <w:r w:rsidRPr="002C64A5">
                <w:rPr>
                  <w:rFonts w:ascii="Times New Roman" w:hAnsi="Times New Roman"/>
                  <w:sz w:val="22"/>
                  <w:szCs w:val="22"/>
                </w:rPr>
                <w:t xml:space="preserve">tarting </w:t>
              </w:r>
              <w:r>
                <w:rPr>
                  <w:rFonts w:ascii="Times New Roman" w:hAnsi="Times New Roman"/>
                  <w:sz w:val="22"/>
                  <w:szCs w:val="22"/>
                </w:rPr>
                <w:t>a</w:t>
              </w:r>
              <w:r w:rsidRPr="002C64A5">
                <w:rPr>
                  <w:rFonts w:ascii="Times New Roman" w:hAnsi="Times New Roman"/>
                  <w:sz w:val="22"/>
                  <w:szCs w:val="22"/>
                </w:rPr>
                <w:t xml:space="preserve">ssets, reinvestment assets, and </w:t>
              </w:r>
              <w:r>
                <w:rPr>
                  <w:rFonts w:ascii="Times New Roman" w:hAnsi="Times New Roman"/>
                  <w:sz w:val="22"/>
                  <w:szCs w:val="22"/>
                </w:rPr>
                <w:t>a</w:t>
              </w:r>
              <w:r w:rsidRPr="002C64A5">
                <w:rPr>
                  <w:rFonts w:ascii="Times New Roman" w:hAnsi="Times New Roman"/>
                  <w:sz w:val="22"/>
                  <w:szCs w:val="22"/>
                </w:rPr>
                <w:t xml:space="preserve">dditional </w:t>
              </w:r>
              <w:r>
                <w:rPr>
                  <w:rFonts w:ascii="Times New Roman" w:hAnsi="Times New Roman"/>
                  <w:sz w:val="22"/>
                  <w:szCs w:val="22"/>
                </w:rPr>
                <w:t>i</w:t>
              </w:r>
              <w:r w:rsidRPr="002C64A5">
                <w:rPr>
                  <w:rFonts w:ascii="Times New Roman" w:hAnsi="Times New Roman"/>
                  <w:sz w:val="22"/>
                  <w:szCs w:val="22"/>
                </w:rPr>
                <w:t xml:space="preserve">nvested </w:t>
              </w:r>
              <w:r>
                <w:rPr>
                  <w:rFonts w:ascii="Times New Roman" w:hAnsi="Times New Roman"/>
                  <w:sz w:val="22"/>
                  <w:szCs w:val="22"/>
                </w:rPr>
                <w:t>a</w:t>
              </w:r>
              <w:r w:rsidRPr="002C64A5">
                <w:rPr>
                  <w:rFonts w:ascii="Times New Roman" w:hAnsi="Times New Roman"/>
                  <w:sz w:val="22"/>
                  <w:szCs w:val="22"/>
                </w:rPr>
                <w:t xml:space="preserve">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4.B.3</w:t>
              </w:r>
              <w:r w:rsidRPr="002C64A5">
                <w:rPr>
                  <w:rFonts w:ascii="Times New Roman" w:hAnsi="Times New Roman"/>
                  <w:sz w:val="22"/>
                  <w:szCs w:val="22"/>
                </w:rPr>
                <w:t xml:space="preserve"> – are reflected via the </w:t>
              </w:r>
              <w:r>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4.D.4</w:t>
              </w:r>
            </w:ins>
            <w:ins w:id="2493" w:author="Peter Weber" w:date="2019-03-04T15:57:00Z">
              <w:r w:rsidR="00FB1D77">
                <w:rPr>
                  <w:rFonts w:ascii="Times New Roman" w:hAnsi="Times New Roman"/>
                  <w:sz w:val="22"/>
                  <w:szCs w:val="22"/>
                </w:rPr>
                <w:t xml:space="preserve"> and Section 4.D.5</w:t>
              </w:r>
            </w:ins>
            <w:ins w:id="2494" w:author="Author" w:date="2019-03-04T14:24:00Z">
              <w:r w:rsidRPr="002C64A5">
                <w:rPr>
                  <w:rFonts w:ascii="Times New Roman" w:hAnsi="Times New Roman"/>
                  <w:sz w:val="22"/>
                  <w:szCs w:val="22"/>
                </w:rPr>
                <w:t>, including the requirement in</w:t>
              </w:r>
              <w:r>
                <w:rPr>
                  <w:rFonts w:ascii="Times New Roman" w:hAnsi="Times New Roman"/>
                  <w:sz w:val="22"/>
                  <w:szCs w:val="22"/>
                </w:rPr>
                <w:t xml:space="preserve"> Section 4.D.5.a</w:t>
              </w:r>
              <w:r w:rsidRPr="002C64A5">
                <w:rPr>
                  <w:rFonts w:ascii="Times New Roman" w:hAnsi="Times New Roman"/>
                  <w:sz w:val="22"/>
                  <w:szCs w:val="22"/>
                </w:rPr>
                <w:t xml:space="preserve"> for fixed income assets</w:t>
              </w:r>
            </w:ins>
          </w:p>
        </w:tc>
      </w:tr>
    </w:tbl>
    <w:tbl>
      <w:tblPr>
        <w:tblW w:w="8190" w:type="dxa"/>
        <w:tblInd w:w="1175" w:type="dxa"/>
        <w:tblLayout w:type="fixed"/>
        <w:tblCellMar>
          <w:left w:w="0" w:type="dxa"/>
          <w:right w:w="0" w:type="dxa"/>
        </w:tblCellMar>
        <w:tblLook w:val="01E0" w:firstRow="1" w:lastRow="1" w:firstColumn="1" w:lastColumn="1" w:noHBand="0" w:noVBand="0"/>
      </w:tblPr>
      <w:tblGrid>
        <w:gridCol w:w="2430"/>
        <w:gridCol w:w="901"/>
        <w:gridCol w:w="1619"/>
        <w:gridCol w:w="1620"/>
        <w:gridCol w:w="1620"/>
      </w:tblGrid>
      <w:tr w:rsidR="007A6B74" w:rsidRPr="009629EA" w14:paraId="112BDF04" w14:textId="77777777" w:rsidTr="0010278E">
        <w:trPr>
          <w:trHeight w:hRule="exact" w:val="372"/>
          <w:del w:id="2495" w:author="Author" w:date="2019-03-04T14:24:00Z"/>
        </w:trPr>
        <w:tc>
          <w:tcPr>
            <w:tcW w:w="2430" w:type="dxa"/>
            <w:tcBorders>
              <w:top w:val="single" w:sz="4" w:space="0" w:color="000000"/>
              <w:left w:val="single" w:sz="4" w:space="0" w:color="000000"/>
              <w:bottom w:val="single" w:sz="4" w:space="0" w:color="000000"/>
              <w:right w:val="single" w:sz="4" w:space="0" w:color="000000"/>
            </w:tcBorders>
            <w:vAlign w:val="center"/>
          </w:tcPr>
          <w:p w14:paraId="290BFCCF" w14:textId="77777777" w:rsidR="007A6B74" w:rsidRPr="009629EA" w:rsidRDefault="007A6B74" w:rsidP="0010278E">
            <w:pPr>
              <w:keepNext/>
              <w:spacing w:after="0" w:line="240" w:lineRule="auto"/>
              <w:jc w:val="center"/>
              <w:rPr>
                <w:del w:id="2496" w:author="Author" w:date="2019-03-04T14:24:00Z"/>
                <w:rFonts w:ascii="Times New Roman" w:eastAsia="Times New Roman" w:hAnsi="Times New Roman"/>
                <w:sz w:val="20"/>
                <w:szCs w:val="20"/>
              </w:rPr>
            </w:pPr>
            <w:del w:id="2497" w:author="Author" w:date="2019-03-04T14:24:00Z">
              <w:r w:rsidRPr="009629EA">
                <w:rPr>
                  <w:rFonts w:ascii="Times New Roman" w:eastAsia="Times New Roman" w:hAnsi="Times New Roman"/>
                  <w:sz w:val="20"/>
                  <w:szCs w:val="20"/>
                </w:rPr>
                <w:delText>Balanced Class</w:delText>
              </w:r>
            </w:del>
          </w:p>
        </w:tc>
        <w:tc>
          <w:tcPr>
            <w:tcW w:w="901" w:type="dxa"/>
            <w:tcBorders>
              <w:top w:val="single" w:sz="4" w:space="0" w:color="000000"/>
              <w:left w:val="single" w:sz="4" w:space="0" w:color="000000"/>
              <w:bottom w:val="single" w:sz="4" w:space="0" w:color="000000"/>
              <w:right w:val="single" w:sz="4" w:space="0" w:color="000000"/>
            </w:tcBorders>
            <w:vAlign w:val="center"/>
          </w:tcPr>
          <w:p w14:paraId="4BEE4EA4" w14:textId="77777777" w:rsidR="007A6B74" w:rsidRPr="009629EA" w:rsidRDefault="007A6B74" w:rsidP="0010278E">
            <w:pPr>
              <w:keepNext/>
              <w:spacing w:after="0" w:line="240" w:lineRule="auto"/>
              <w:jc w:val="center"/>
              <w:rPr>
                <w:del w:id="2498" w:author="Author" w:date="2019-03-04T14:24:00Z"/>
                <w:rFonts w:ascii="Times New Roman" w:eastAsia="Times New Roman" w:hAnsi="Times New Roman"/>
                <w:sz w:val="20"/>
                <w:szCs w:val="20"/>
              </w:rPr>
            </w:pPr>
            <w:del w:id="2499" w:author="Author" w:date="2019-03-04T14:24:00Z">
              <w:r w:rsidRPr="009629EA">
                <w:rPr>
                  <w:rFonts w:ascii="Times New Roman" w:eastAsia="Times New Roman" w:hAnsi="Times New Roman"/>
                  <w:sz w:val="20"/>
                  <w:szCs w:val="20"/>
                </w:rPr>
                <w:delText>-8.1%</w:delText>
              </w:r>
            </w:del>
          </w:p>
        </w:tc>
        <w:tc>
          <w:tcPr>
            <w:tcW w:w="1619" w:type="dxa"/>
            <w:tcBorders>
              <w:top w:val="single" w:sz="4" w:space="0" w:color="000000"/>
              <w:left w:val="single" w:sz="4" w:space="0" w:color="000000"/>
              <w:bottom w:val="single" w:sz="4" w:space="0" w:color="000000"/>
              <w:right w:val="single" w:sz="4" w:space="0" w:color="000000"/>
            </w:tcBorders>
            <w:vAlign w:val="center"/>
          </w:tcPr>
          <w:p w14:paraId="104BC153" w14:textId="77777777" w:rsidR="007A6B74" w:rsidRPr="009629EA" w:rsidRDefault="007A6B74" w:rsidP="0010278E">
            <w:pPr>
              <w:keepNext/>
              <w:spacing w:after="0" w:line="240" w:lineRule="auto"/>
              <w:jc w:val="center"/>
              <w:rPr>
                <w:del w:id="2500" w:author="Author" w:date="2019-03-04T14:24:00Z"/>
                <w:rFonts w:ascii="Times New Roman" w:eastAsia="Times New Roman" w:hAnsi="Times New Roman"/>
                <w:sz w:val="20"/>
                <w:szCs w:val="20"/>
              </w:rPr>
            </w:pPr>
            <w:del w:id="2501" w:author="Author" w:date="2019-03-04T14:24:00Z">
              <w:r w:rsidRPr="009629EA">
                <w:rPr>
                  <w:rFonts w:ascii="Times New Roman" w:eastAsia="Times New Roman" w:hAnsi="Times New Roman"/>
                  <w:sz w:val="20"/>
                  <w:szCs w:val="20"/>
                </w:rPr>
                <w:delText>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4544352A" w14:textId="77777777" w:rsidR="007A6B74" w:rsidRPr="009629EA" w:rsidRDefault="007A6B74" w:rsidP="0010278E">
            <w:pPr>
              <w:keepNext/>
              <w:spacing w:after="0" w:line="240" w:lineRule="auto"/>
              <w:jc w:val="center"/>
              <w:rPr>
                <w:del w:id="2502" w:author="Author" w:date="2019-03-04T14:24:00Z"/>
                <w:rFonts w:ascii="Times New Roman" w:eastAsia="Times New Roman" w:hAnsi="Times New Roman"/>
                <w:sz w:val="20"/>
                <w:szCs w:val="20"/>
              </w:rPr>
            </w:pPr>
            <w:del w:id="2503" w:author="Author" w:date="2019-03-04T14:24:00Z">
              <w:r w:rsidRPr="009629EA">
                <w:rPr>
                  <w:rFonts w:ascii="Times New Roman" w:eastAsia="Times New Roman" w:hAnsi="Times New Roman"/>
                  <w:sz w:val="20"/>
                  <w:szCs w:val="20"/>
                </w:rPr>
                <w:delText>4.34%</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64B865F2" w14:textId="77777777" w:rsidR="007A6B74" w:rsidRPr="009629EA" w:rsidRDefault="007A6B74" w:rsidP="0010278E">
            <w:pPr>
              <w:keepNext/>
              <w:spacing w:after="0" w:line="240" w:lineRule="auto"/>
              <w:jc w:val="center"/>
              <w:rPr>
                <w:del w:id="2504" w:author="Author" w:date="2019-03-04T14:24:00Z"/>
                <w:rFonts w:ascii="Times New Roman" w:eastAsia="Times New Roman" w:hAnsi="Times New Roman"/>
                <w:sz w:val="20"/>
                <w:szCs w:val="20"/>
              </w:rPr>
            </w:pPr>
            <w:del w:id="2505" w:author="Author" w:date="2019-03-04T14:24:00Z">
              <w:r w:rsidRPr="009629EA">
                <w:rPr>
                  <w:rFonts w:ascii="Times New Roman" w:eastAsia="Times New Roman" w:hAnsi="Times New Roman"/>
                  <w:sz w:val="20"/>
                  <w:szCs w:val="20"/>
                </w:rPr>
                <w:delText>5.24%</w:delText>
              </w:r>
            </w:del>
          </w:p>
        </w:tc>
      </w:tr>
    </w:tbl>
    <w:tbl>
      <w:tblPr>
        <w:tblStyle w:val="TableGrid"/>
        <w:tblW w:w="8095" w:type="dxa"/>
        <w:tblInd w:w="1548" w:type="dxa"/>
        <w:tblLayout w:type="fixed"/>
        <w:tblLook w:val="04A0" w:firstRow="1" w:lastRow="0" w:firstColumn="1" w:lastColumn="0" w:noHBand="0" w:noVBand="1"/>
      </w:tblPr>
      <w:tblGrid>
        <w:gridCol w:w="2137"/>
        <w:gridCol w:w="5958"/>
      </w:tblGrid>
      <w:tr w:rsidR="00067EEF" w:rsidRPr="00CD1958" w14:paraId="5730FE96" w14:textId="77777777" w:rsidTr="00067EEF">
        <w:tc>
          <w:tcPr>
            <w:tcW w:w="2137" w:type="dxa"/>
          </w:tcPr>
          <w:p w14:paraId="61062BCF" w14:textId="77777777" w:rsidR="00067EEF" w:rsidRPr="009629EA" w:rsidRDefault="00067EEF" w:rsidP="00067EEF">
            <w:pPr>
              <w:keepNext/>
              <w:tabs>
                <w:tab w:val="left" w:pos="225"/>
                <w:tab w:val="left" w:pos="1640"/>
              </w:tabs>
              <w:ind w:right="165" w:firstLine="225"/>
              <w:jc w:val="center"/>
              <w:rPr>
                <w:del w:id="2506" w:author="Author" w:date="2019-03-04T14:24:00Z"/>
                <w:rFonts w:ascii="Times New Roman" w:eastAsia="Times New Roman" w:hAnsi="Times New Roman"/>
              </w:rPr>
            </w:pPr>
            <w:r w:rsidRPr="004847FE">
              <w:rPr>
                <w:rFonts w:ascii="Times New Roman" w:hAnsi="Times New Roman"/>
              </w:rPr>
              <w:t xml:space="preserve">Fixed </w:t>
            </w:r>
            <w:del w:id="2507" w:author="Author" w:date="2019-03-04T14:24:00Z">
              <w:r>
                <w:rPr>
                  <w:rFonts w:ascii="Times New Roman" w:eastAsia="Times New Roman" w:hAnsi="Times New Roman"/>
                </w:rPr>
                <w:delText xml:space="preserve">Separate </w:delText>
              </w:r>
              <w:r w:rsidRPr="009629EA">
                <w:rPr>
                  <w:rFonts w:ascii="Times New Roman" w:eastAsia="Times New Roman" w:hAnsi="Times New Roman"/>
                </w:rPr>
                <w:delText>Accounts</w:delText>
              </w:r>
            </w:del>
          </w:p>
          <w:p w14:paraId="44CB88AE" w14:textId="77777777" w:rsidR="00067EEF" w:rsidRPr="00067EEF" w:rsidRDefault="00067EEF" w:rsidP="00063E8C">
            <w:pPr>
              <w:keepNext/>
              <w:tabs>
                <w:tab w:val="left" w:pos="225"/>
              </w:tabs>
              <w:ind w:left="405" w:right="165"/>
              <w:rPr>
                <w:rFonts w:ascii="Times New Roman" w:hAnsi="Times New Roman"/>
                <w:sz w:val="22"/>
              </w:rPr>
            </w:pPr>
            <w:del w:id="2508" w:author="Author" w:date="2019-03-04T14:24:00Z">
              <w:r w:rsidRPr="009629EA">
                <w:rPr>
                  <w:rFonts w:ascii="Times New Roman" w:eastAsia="Times New Roman" w:hAnsi="Times New Roman"/>
                </w:rPr>
                <w:delText>and General Account (net)</w:delText>
              </w:r>
            </w:del>
            <w:ins w:id="2509" w:author="Author" w:date="2019-03-04T14:24:00Z">
              <w:r>
                <w:rPr>
                  <w:rFonts w:ascii="Times New Roman" w:hAnsi="Times New Roman"/>
                  <w:sz w:val="22"/>
                  <w:szCs w:val="22"/>
                </w:rPr>
                <w:t>account returns</w:t>
              </w:r>
            </w:ins>
          </w:p>
        </w:tc>
        <w:tc>
          <w:tcPr>
            <w:tcW w:w="5958" w:type="dxa"/>
          </w:tcPr>
          <w:p w14:paraId="4F4744F1" w14:textId="77777777" w:rsidR="00067EEF" w:rsidRDefault="00067EEF" w:rsidP="00DD29B3">
            <w:pPr>
              <w:keepNext/>
              <w:ind w:left="720"/>
              <w:rPr>
                <w:ins w:id="2510" w:author="Author" w:date="2019-03-04T14:24:00Z"/>
                <w:rFonts w:ascii="Times New Roman" w:hAnsi="Times New Roman"/>
                <w:sz w:val="22"/>
                <w:szCs w:val="22"/>
              </w:rPr>
            </w:pPr>
            <w:del w:id="2511" w:author="Author" w:date="2019-03-04T14:24:00Z">
              <w:r w:rsidRPr="009629EA">
                <w:rPr>
                  <w:rFonts w:ascii="Times New Roman" w:eastAsia="Times New Roman" w:hAnsi="Times New Roman"/>
                </w:rPr>
                <w:delText>0%</w:delText>
              </w:r>
            </w:del>
            <w:ins w:id="2512" w:author="Author" w:date="2019-03-04T14:24:00Z">
              <w:r w:rsidRPr="002C64A5">
                <w:rPr>
                  <w:rFonts w:ascii="Times New Roman" w:hAnsi="Times New Roman"/>
                  <w:sz w:val="22"/>
                  <w:szCs w:val="22"/>
                </w:rPr>
                <w:t>At the option of the</w:t>
              </w:r>
              <w:r>
                <w:rPr>
                  <w:rFonts w:ascii="Times New Roman" w:hAnsi="Times New Roman"/>
                  <w:sz w:val="22"/>
                  <w:szCs w:val="22"/>
                </w:rPr>
                <w:t xml:space="preserve"> company</w:t>
              </w:r>
              <w:r w:rsidRPr="002C64A5">
                <w:rPr>
                  <w:rFonts w:ascii="Times New Roman" w:hAnsi="Times New Roman"/>
                  <w:sz w:val="22"/>
                  <w:szCs w:val="22"/>
                </w:rPr>
                <w:t>, either (i) follow the company’s documented crediting practices; or (ii) equal to the larger of the contract’s minimum guaranteed crediting rate and the general account earned rate less 200 bps.</w:t>
              </w:r>
            </w:ins>
          </w:p>
          <w:p w14:paraId="7C2CA132" w14:textId="5FE497AC" w:rsidR="00067EEF" w:rsidRPr="00067EEF" w:rsidRDefault="00067EEF" w:rsidP="006F13D8">
            <w:pPr>
              <w:keepNext/>
              <w:ind w:left="720"/>
              <w:rPr>
                <w:rFonts w:ascii="Times New Roman" w:hAnsi="Times New Roman"/>
                <w:sz w:val="22"/>
              </w:rPr>
            </w:pPr>
            <w:ins w:id="2513" w:author="Author" w:date="2019-03-04T14:24:00Z">
              <w:r w:rsidRPr="002C64A5">
                <w:rPr>
                  <w:rFonts w:ascii="Times New Roman" w:hAnsi="Times New Roman"/>
                  <w:sz w:val="22"/>
                  <w:szCs w:val="22"/>
                </w:rPr>
                <w:t xml:space="preserve">For reinsurers that do not have visibility into the </w:t>
              </w:r>
            </w:ins>
            <w:ins w:id="2514" w:author="Peter Weber" w:date="2019-04-30T17:21:00Z">
              <w:r w:rsidR="006F13D8" w:rsidRPr="006F13D8">
                <w:rPr>
                  <w:rFonts w:ascii="Times New Roman" w:hAnsi="Times New Roman"/>
                  <w:sz w:val="22"/>
                  <w:szCs w:val="22"/>
                  <w:highlight w:val="yellow"/>
                </w:rPr>
                <w:t xml:space="preserve">ceding company’s </w:t>
              </w:r>
            </w:ins>
            <w:ins w:id="2515" w:author="Author" w:date="2019-03-04T14:24:00Z">
              <w:del w:id="2516" w:author="Peter Weber" w:date="2019-04-30T17:21:00Z">
                <w:r w:rsidRPr="006F13D8" w:rsidDel="006F13D8">
                  <w:rPr>
                    <w:rFonts w:ascii="Times New Roman" w:hAnsi="Times New Roman"/>
                    <w:sz w:val="22"/>
                    <w:szCs w:val="22"/>
                    <w:highlight w:val="yellow"/>
                  </w:rPr>
                  <w:delText>direct write</w:delText>
                </w:r>
              </w:del>
              <w:del w:id="2517" w:author="Peter Weber" w:date="2019-04-30T17:22:00Z">
                <w:r w:rsidRPr="006F13D8" w:rsidDel="006F13D8">
                  <w:rPr>
                    <w:rFonts w:ascii="Times New Roman" w:hAnsi="Times New Roman"/>
                    <w:sz w:val="22"/>
                    <w:szCs w:val="22"/>
                    <w:highlight w:val="yellow"/>
                  </w:rPr>
                  <w:delText>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 xml:space="preserve">general account earned rate, the </w:t>
              </w:r>
              <w:r>
                <w:rPr>
                  <w:rFonts w:ascii="Times New Roman" w:hAnsi="Times New Roman"/>
                  <w:sz w:val="22"/>
                  <w:szCs w:val="22"/>
                </w:rPr>
                <w:t>company</w:t>
              </w:r>
              <w:r w:rsidRPr="002C64A5">
                <w:rPr>
                  <w:rFonts w:ascii="Times New Roman" w:hAnsi="Times New Roman"/>
                  <w:sz w:val="22"/>
                  <w:szCs w:val="22"/>
                </w:rPr>
                <w:t xml:space="preserve"> shall project the </w:t>
              </w:r>
            </w:ins>
            <w:ins w:id="2518" w:author="Peter Weber" w:date="2019-04-30T17:22:00Z">
              <w:r w:rsidR="006F13D8" w:rsidRPr="006F13D8">
                <w:rPr>
                  <w:rFonts w:ascii="Times New Roman" w:hAnsi="Times New Roman"/>
                  <w:sz w:val="22"/>
                  <w:szCs w:val="22"/>
                  <w:highlight w:val="yellow"/>
                </w:rPr>
                <w:t xml:space="preserve">ceding company’s </w:t>
              </w:r>
            </w:ins>
            <w:ins w:id="2519" w:author="Author" w:date="2019-03-04T14:24:00Z">
              <w:del w:id="2520" w:author="Peter Weber" w:date="2019-04-30T17:22:00Z">
                <w:r w:rsidRPr="006F13D8" w:rsidDel="006F13D8">
                  <w:rPr>
                    <w:rFonts w:ascii="Times New Roman" w:hAnsi="Times New Roman"/>
                    <w:sz w:val="22"/>
                    <w:szCs w:val="22"/>
                    <w:highlight w:val="yellow"/>
                  </w:rPr>
                  <w:delText>direct writer’s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general account earned rate as the 5-year trailing average of the 5-year U.S. Treasury rate, plus an earned spread of 100 bps per annum</w:t>
              </w:r>
            </w:ins>
          </w:p>
        </w:tc>
      </w:tr>
      <w:tr w:rsidR="003129FE" w:rsidRPr="00CD1958" w14:paraId="2460D69C" w14:textId="77777777" w:rsidTr="00067EEF">
        <w:trPr>
          <w:ins w:id="2521" w:author="Author" w:date="2019-03-04T14:24:00Z"/>
        </w:trPr>
        <w:tc>
          <w:tcPr>
            <w:tcW w:w="2137" w:type="dxa"/>
          </w:tcPr>
          <w:p w14:paraId="3A8A9B80" w14:textId="77777777" w:rsidR="003129FE" w:rsidRPr="00CD1958" w:rsidRDefault="003129FE" w:rsidP="00063E8C">
            <w:pPr>
              <w:keepNext/>
              <w:tabs>
                <w:tab w:val="left" w:pos="225"/>
              </w:tabs>
              <w:ind w:left="405" w:right="165" w:firstLine="225"/>
              <w:rPr>
                <w:ins w:id="2522" w:author="Author" w:date="2019-03-04T14:24:00Z"/>
                <w:rFonts w:ascii="Times New Roman" w:hAnsi="Times New Roman"/>
                <w:sz w:val="22"/>
                <w:szCs w:val="22"/>
              </w:rPr>
            </w:pPr>
            <w:ins w:id="2523" w:author="Author" w:date="2019-03-04T14:24:00Z">
              <w:r w:rsidRPr="002C64A5">
                <w:rPr>
                  <w:rFonts w:ascii="Times New Roman" w:hAnsi="Times New Roman"/>
                  <w:sz w:val="22"/>
                  <w:szCs w:val="22"/>
                </w:rPr>
                <w:t>Implied and realized volatility</w:t>
              </w:r>
            </w:ins>
          </w:p>
        </w:tc>
        <w:tc>
          <w:tcPr>
            <w:tcW w:w="5958" w:type="dxa"/>
          </w:tcPr>
          <w:p w14:paraId="727C449B" w14:textId="77777777" w:rsidR="003129FE" w:rsidRPr="00CD1958" w:rsidRDefault="003129FE" w:rsidP="00DD29B3">
            <w:pPr>
              <w:keepNext/>
              <w:ind w:left="720"/>
              <w:rPr>
                <w:ins w:id="2524" w:author="Author" w:date="2019-03-04T14:24:00Z"/>
                <w:rFonts w:ascii="Times New Roman" w:hAnsi="Times New Roman"/>
                <w:sz w:val="22"/>
                <w:szCs w:val="22"/>
              </w:rPr>
            </w:pPr>
            <w:ins w:id="2525" w:author="Author" w:date="2019-03-04T14:24:00Z">
              <w:r w:rsidRPr="002C64A5">
                <w:rPr>
                  <w:rFonts w:ascii="Times New Roman" w:hAnsi="Times New Roman"/>
                  <w:sz w:val="22"/>
                  <w:szCs w:val="22"/>
                </w:rPr>
                <w:t>Follow the forward volatilities implied by the implied volatility term structure in effect as of the valuation date</w:t>
              </w:r>
            </w:ins>
          </w:p>
        </w:tc>
      </w:tr>
      <w:tr w:rsidR="003129FE" w:rsidRPr="00CD1958" w14:paraId="64494B79" w14:textId="77777777" w:rsidTr="00067EEF">
        <w:trPr>
          <w:ins w:id="2526" w:author="Author" w:date="2019-03-04T14:24:00Z"/>
        </w:trPr>
        <w:tc>
          <w:tcPr>
            <w:tcW w:w="2137" w:type="dxa"/>
          </w:tcPr>
          <w:p w14:paraId="3215F285" w14:textId="77777777" w:rsidR="003129FE" w:rsidRPr="002C64A5" w:rsidRDefault="003129FE" w:rsidP="00063E8C">
            <w:pPr>
              <w:keepNext/>
              <w:tabs>
                <w:tab w:val="left" w:pos="225"/>
              </w:tabs>
              <w:ind w:left="405" w:right="165" w:firstLine="225"/>
              <w:rPr>
                <w:ins w:id="2527" w:author="Author" w:date="2019-03-04T14:24:00Z"/>
                <w:rFonts w:ascii="Times New Roman" w:hAnsi="Times New Roman"/>
                <w:sz w:val="22"/>
                <w:szCs w:val="22"/>
              </w:rPr>
            </w:pPr>
            <w:ins w:id="2528" w:author="Author" w:date="2019-03-04T14:24:00Z">
              <w:r w:rsidRPr="002C64A5">
                <w:rPr>
                  <w:rFonts w:ascii="Times New Roman" w:hAnsi="Times New Roman"/>
                  <w:sz w:val="22"/>
                  <w:szCs w:val="22"/>
                </w:rPr>
                <w:t>Foreign exchange rates</w:t>
              </w:r>
            </w:ins>
          </w:p>
        </w:tc>
        <w:tc>
          <w:tcPr>
            <w:tcW w:w="5958" w:type="dxa"/>
          </w:tcPr>
          <w:p w14:paraId="0F05959C" w14:textId="77777777" w:rsidR="003129FE" w:rsidRPr="002C64A5" w:rsidRDefault="003129FE" w:rsidP="00DD29B3">
            <w:pPr>
              <w:keepNext/>
              <w:ind w:left="720"/>
              <w:rPr>
                <w:ins w:id="2529" w:author="Author" w:date="2019-03-04T14:24:00Z"/>
                <w:rFonts w:ascii="Times New Roman" w:hAnsi="Times New Roman"/>
                <w:sz w:val="22"/>
                <w:szCs w:val="22"/>
              </w:rPr>
            </w:pPr>
            <w:ins w:id="2530" w:author="Author" w:date="2019-03-04T14:24:00Z">
              <w:r w:rsidRPr="002C64A5">
                <w:rPr>
                  <w:rFonts w:ascii="Times New Roman" w:hAnsi="Times New Roman"/>
                  <w:sz w:val="22"/>
                  <w:szCs w:val="22"/>
                </w:rPr>
                <w:t>Follow the exchange rates implied by spot exchange rates as of the valuation date and the relevant interest rate term structures</w:t>
              </w:r>
            </w:ins>
          </w:p>
        </w:tc>
      </w:tr>
    </w:tbl>
    <w:p w14:paraId="6AE15DEF" w14:textId="77777777" w:rsidR="003129FE" w:rsidRDefault="003129FE" w:rsidP="00067EEF">
      <w:pPr>
        <w:keepNext/>
        <w:spacing w:after="0" w:line="240" w:lineRule="auto"/>
        <w:ind w:left="1440"/>
        <w:rPr>
          <w:rFonts w:ascii="Times New Roman" w:hAnsi="Times New Roman"/>
        </w:rPr>
      </w:pPr>
    </w:p>
    <w:p w14:paraId="736CFC54" w14:textId="6C6B9E51" w:rsidR="003129FE" w:rsidRDefault="0021502F" w:rsidP="004E4618">
      <w:pPr>
        <w:keepNext/>
        <w:spacing w:after="0" w:line="240" w:lineRule="auto"/>
        <w:ind w:left="1440"/>
        <w:rPr>
          <w:ins w:id="2531" w:author="Author" w:date="2019-03-04T14:24:00Z"/>
          <w:rFonts w:ascii="Times New Roman" w:hAnsi="Times New Roman"/>
        </w:rPr>
      </w:pPr>
      <w:del w:id="2532" w:author="Author" w:date="2019-03-04T14:24:00Z">
        <w:r w:rsidRPr="00812CAC">
          <w:rPr>
            <w:rFonts w:ascii="Times New Roman" w:eastAsia="Times New Roman" w:hAnsi="Times New Roman"/>
          </w:rPr>
          <w:delText xml:space="preserve">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 </w:delText>
        </w:r>
        <w:r w:rsidRPr="00812CAC">
          <w:rPr>
            <w:rFonts w:ascii="Times New Roman" w:eastAsia="Times New Roman" w:hAnsi="Times New Roman"/>
          </w:rPr>
          <w:delText>rate is the greater</w:delText>
        </w:r>
      </w:del>
      <w:ins w:id="2533" w:author="Author" w:date="2019-03-04T14:24:00Z">
        <w:r w:rsidR="003129FE" w:rsidRPr="00BA4D1E">
          <w:rPr>
            <w:rFonts w:ascii="Times New Roman" w:hAnsi="Times New Roman"/>
          </w:rPr>
          <w:t xml:space="preserve"> </w:t>
        </w:r>
      </w:ins>
    </w:p>
    <w:p w14:paraId="1D99AAB6" w14:textId="5C5B3B4A" w:rsidR="003129FE" w:rsidRDefault="003129FE" w:rsidP="004E4618">
      <w:pPr>
        <w:keepNext/>
        <w:spacing w:after="0" w:line="240" w:lineRule="auto"/>
        <w:ind w:left="1440"/>
        <w:rPr>
          <w:ins w:id="2534" w:author="Author" w:date="2019-03-04T14:24:00Z"/>
          <w:rFonts w:ascii="Times New Roman" w:hAnsi="Times New Roman"/>
        </w:rPr>
      </w:pPr>
    </w:p>
    <w:p w14:paraId="2B36BDB1" w14:textId="77777777" w:rsidR="003129FE" w:rsidRPr="00812CAC" w:rsidRDefault="003129FE" w:rsidP="004E4618">
      <w:pPr>
        <w:keepNext/>
        <w:spacing w:after="220" w:line="240" w:lineRule="auto"/>
        <w:ind w:left="1440" w:hanging="720"/>
        <w:rPr>
          <w:ins w:id="2535" w:author="Author" w:date="2019-03-04T14:24:00Z"/>
          <w:rFonts w:ascii="Times New Roman" w:eastAsia="Times New Roman" w:hAnsi="Times New Roman"/>
        </w:rPr>
      </w:pPr>
      <w:ins w:id="2536"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ins>
    </w:p>
    <w:p w14:paraId="6E180444" w14:textId="77A56F1A" w:rsidR="003129FE" w:rsidRDefault="003129FE" w:rsidP="004E4618">
      <w:pPr>
        <w:spacing w:after="220" w:line="240" w:lineRule="auto"/>
        <w:ind w:left="2160" w:hanging="720"/>
        <w:rPr>
          <w:ins w:id="2537" w:author="Author" w:date="2019-03-04T14:24:00Z"/>
          <w:rFonts w:ascii="Times New Roman" w:eastAsia="Times New Roman" w:hAnsi="Times New Roman"/>
        </w:rPr>
      </w:pPr>
      <w:ins w:id="2538" w:author="Author" w:date="2019-03-04T14:24:00Z">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w:t>
        </w:r>
      </w:ins>
      <w:r w:rsidRPr="00BA4D1E">
        <w:rPr>
          <w:rFonts w:ascii="Times New Roman" w:eastAsia="Times New Roman" w:hAnsi="Times New Roman"/>
        </w:rPr>
        <w:t xml:space="preserve"> of </w:t>
      </w:r>
      <w:del w:id="2539" w:author="Author" w:date="2019-03-04T14:24:00Z">
        <w:r w:rsidR="0021502F" w:rsidRPr="00812CAC">
          <w:rPr>
            <w:rFonts w:ascii="Times New Roman" w:eastAsia="Times New Roman" w:hAnsi="Times New Roman"/>
          </w:rPr>
          <w:delText xml:space="preserve">the minimum rate </w:delText>
        </w:r>
      </w:del>
      <w:ins w:id="2540" w:author="Author" w:date="2019-03-04T14:24:00Z">
        <w:r w:rsidRPr="00BA4D1E">
          <w:rPr>
            <w:rFonts w:ascii="Times New Roman" w:eastAsia="Times New Roman" w:hAnsi="Times New Roman"/>
          </w:rPr>
          <w:t>Guaranteed Benefit Type</w:t>
        </w:r>
      </w:ins>
    </w:p>
    <w:p w14:paraId="2A68A428" w14:textId="4C8117AB" w:rsidR="003129FE" w:rsidRPr="00C96468" w:rsidRDefault="003129FE" w:rsidP="00E87EFC">
      <w:pPr>
        <w:pStyle w:val="ListParagraph"/>
        <w:numPr>
          <w:ilvl w:val="0"/>
          <w:numId w:val="45"/>
        </w:numPr>
        <w:spacing w:after="220" w:line="240" w:lineRule="auto"/>
        <w:ind w:left="2430"/>
        <w:rPr>
          <w:ins w:id="2541" w:author="Author" w:date="2019-03-04T14:24:00Z"/>
          <w:rFonts w:ascii="Times New Roman" w:eastAsia="Times New Roman" w:hAnsi="Times New Roman"/>
        </w:rPr>
      </w:pPr>
      <w:ins w:id="2542" w:author="Author" w:date="2019-03-04T14:24:00Z">
        <w:r w:rsidRPr="00C96468">
          <w:rPr>
            <w:rFonts w:ascii="Times New Roman" w:eastAsia="Times New Roman" w:hAnsi="Times New Roman"/>
          </w:rPr>
          <w:t xml:space="preserve">Assumptions shall be set for each contract in accordance with the contract’s </w:t>
        </w:r>
      </w:ins>
      <w:r w:rsidRPr="00C96468">
        <w:rPr>
          <w:rFonts w:ascii="Times New Roman" w:eastAsia="Times New Roman" w:hAnsi="Times New Roman"/>
        </w:rPr>
        <w:t xml:space="preserve">guaranteed </w:t>
      </w:r>
      <w:del w:id="2543" w:author="Author" w:date="2019-03-04T14:24:00Z">
        <w:r w:rsidR="0021502F" w:rsidRPr="00812CAC">
          <w:rPr>
            <w:rFonts w:ascii="Times New Roman" w:eastAsia="Times New Roman" w:hAnsi="Times New Roman"/>
          </w:rPr>
          <w:delText>in the contract or 4% but</w:delText>
        </w:r>
      </w:del>
      <w:ins w:id="2544" w:author="Author" w:date="2019-03-04T14:24:00Z">
        <w:r w:rsidRPr="00C96468">
          <w:rPr>
            <w:rFonts w:ascii="Times New Roman" w:eastAsia="Times New Roman" w:hAnsi="Times New Roman"/>
          </w:rPr>
          <w:t>benefit type</w:t>
        </w:r>
      </w:ins>
      <w:ins w:id="2545" w:author="Peter Weber" w:date="2019-04-29T17:22:00Z">
        <w:r w:rsidR="00356A09" w:rsidRPr="00356A09">
          <w:rPr>
            <w:rFonts w:ascii="Times New Roman" w:eastAsia="Times New Roman" w:hAnsi="Times New Roman"/>
            <w:highlight w:val="yellow"/>
          </w:rPr>
          <w:t>, where a number of common benefit types are specifically</w:t>
        </w:r>
      </w:ins>
      <w:ins w:id="2546" w:author="Author" w:date="2019-03-04T14:24:00Z">
        <w:r w:rsidRPr="00C96468">
          <w:rPr>
            <w:rFonts w:ascii="Times New Roman" w:eastAsia="Times New Roman" w:hAnsi="Times New Roman"/>
          </w:rPr>
          <w:t xml:space="preserve"> defined in VM-01</w:t>
        </w:r>
      </w:ins>
      <w:ins w:id="2547" w:author="Peter Weber" w:date="2019-04-29T17:23:00Z">
        <w:r w:rsidR="00356A09">
          <w:rPr>
            <w:rFonts w:ascii="Times New Roman" w:eastAsia="Times New Roman" w:hAnsi="Times New Roman"/>
          </w:rPr>
          <w:t xml:space="preserve"> </w:t>
        </w:r>
        <w:r w:rsidR="00356A09" w:rsidRPr="00356A09">
          <w:rPr>
            <w:rFonts w:ascii="Times New Roman" w:eastAsia="Times New Roman" w:hAnsi="Times New Roman"/>
            <w:highlight w:val="yellow"/>
          </w:rPr>
          <w:t>(e.g., GMDB, GMIB, GMWB, etc.)</w:t>
        </w:r>
      </w:ins>
      <w:ins w:id="2548" w:author="Author" w:date="2019-03-04T14:24:00Z">
        <w:r w:rsidRPr="00C96468">
          <w:rPr>
            <w:rFonts w:ascii="Times New Roman" w:eastAsia="Times New Roman" w:hAnsi="Times New Roman"/>
          </w:rPr>
          <w:t>.</w:t>
        </w:r>
        <w:r w:rsidRPr="00C96468">
          <w:t xml:space="preserve"> </w:t>
        </w:r>
        <w:r w:rsidRPr="00C96468">
          <w:rPr>
            <w:rFonts w:ascii="Times New Roman" w:eastAsia="Times New Roman" w:hAnsi="Times New Roman"/>
          </w:rPr>
          <w:t>In addition, a simple 403(b) VA contract shall be defined as a variable annuity contract that</w:t>
        </w:r>
      </w:ins>
    </w:p>
    <w:p w14:paraId="0B6E6B53" w14:textId="2B80F823" w:rsidR="003129FE" w:rsidRDefault="003129FE" w:rsidP="00E87EFC">
      <w:pPr>
        <w:pStyle w:val="ListParagraph"/>
        <w:numPr>
          <w:ilvl w:val="0"/>
          <w:numId w:val="44"/>
        </w:numPr>
        <w:tabs>
          <w:tab w:val="left" w:pos="3330"/>
        </w:tabs>
        <w:spacing w:after="220" w:line="240" w:lineRule="auto"/>
        <w:ind w:left="3150"/>
        <w:rPr>
          <w:ins w:id="2549" w:author="Author" w:date="2019-03-04T14:24:00Z"/>
          <w:rFonts w:ascii="Times New Roman" w:eastAsia="Times New Roman" w:hAnsi="Times New Roman"/>
        </w:rPr>
      </w:pPr>
      <w:ins w:id="2550" w:author="Author" w:date="2019-03-04T14:24:00Z">
        <w:r w:rsidRPr="00C96468">
          <w:rPr>
            <w:rFonts w:ascii="Times New Roman" w:eastAsia="Times New Roman" w:hAnsi="Times New Roman"/>
          </w:rPr>
          <w:t xml:space="preserve">is issued within a </w:t>
        </w:r>
        <w:proofErr w:type="gramStart"/>
        <w:r w:rsidRPr="00C96468">
          <w:rPr>
            <w:rFonts w:ascii="Times New Roman" w:eastAsia="Times New Roman" w:hAnsi="Times New Roman"/>
          </w:rPr>
          <w:t>403(b) retirement</w:t>
        </w:r>
        <w:proofErr w:type="gramEnd"/>
        <w:r w:rsidRPr="00C96468">
          <w:rPr>
            <w:rFonts w:ascii="Times New Roman" w:eastAsia="Times New Roman" w:hAnsi="Times New Roman"/>
          </w:rPr>
          <w:t xml:space="preserve"> savings plan</w:t>
        </w:r>
        <w:r>
          <w:rPr>
            <w:rFonts w:ascii="Times New Roman" w:eastAsia="Times New Roman" w:hAnsi="Times New Roman"/>
          </w:rPr>
          <w:t>,</w:t>
        </w:r>
      </w:ins>
      <w:ins w:id="2551" w:author="Peter Weber" w:date="2019-04-30T17:52:00Z">
        <w:r w:rsidR="00374391">
          <w:rPr>
            <w:rFonts w:ascii="Times New Roman" w:eastAsia="Times New Roman" w:hAnsi="Times New Roman"/>
          </w:rPr>
          <w:t xml:space="preserve"> </w:t>
        </w:r>
        <w:r w:rsidR="00374391" w:rsidRPr="00374391">
          <w:rPr>
            <w:rFonts w:ascii="Times New Roman" w:eastAsia="Times New Roman" w:hAnsi="Times New Roman"/>
            <w:highlight w:val="yellow"/>
          </w:rPr>
          <w:t>and</w:t>
        </w:r>
      </w:ins>
    </w:p>
    <w:p w14:paraId="26180BFF" w14:textId="30EBC09D" w:rsidR="003129FE" w:rsidRPr="00374391" w:rsidRDefault="003129FE" w:rsidP="00E87EFC">
      <w:pPr>
        <w:pStyle w:val="ListParagraph"/>
        <w:numPr>
          <w:ilvl w:val="0"/>
          <w:numId w:val="44"/>
        </w:numPr>
        <w:tabs>
          <w:tab w:val="left" w:pos="3330"/>
        </w:tabs>
        <w:spacing w:after="220" w:line="240" w:lineRule="auto"/>
        <w:ind w:left="3150"/>
        <w:rPr>
          <w:ins w:id="2552" w:author="Author" w:date="2019-03-04T14:24:00Z"/>
          <w:rFonts w:ascii="Times New Roman" w:eastAsia="Times New Roman" w:hAnsi="Times New Roman"/>
          <w:highlight w:val="yellow"/>
        </w:rPr>
      </w:pPr>
      <w:ins w:id="2553" w:author="Author" w:date="2019-03-04T14:24:00Z">
        <w:r>
          <w:rPr>
            <w:rFonts w:ascii="Times New Roman" w:eastAsia="Times New Roman" w:hAnsi="Times New Roman"/>
          </w:rPr>
          <w:t>does</w:t>
        </w:r>
      </w:ins>
      <w:r>
        <w:rPr>
          <w:rFonts w:ascii="Times New Roman" w:eastAsia="Times New Roman" w:hAnsi="Times New Roman"/>
        </w:rPr>
        <w:t xml:space="preserve"> not </w:t>
      </w:r>
      <w:del w:id="2554" w:author="Author" w:date="2019-03-04T14:24:00Z">
        <w:r w:rsidR="0021502F" w:rsidRPr="00812CAC">
          <w:rPr>
            <w:rFonts w:ascii="Times New Roman" w:eastAsia="Times New Roman" w:hAnsi="Times New Roman"/>
          </w:rPr>
          <w:delText>greater</w:delText>
        </w:r>
      </w:del>
      <w:ins w:id="2555" w:author="Author" w:date="2019-03-04T14:24:00Z">
        <w:r>
          <w:rPr>
            <w:rFonts w:ascii="Times New Roman" w:eastAsia="Times New Roman" w:hAnsi="Times New Roman"/>
          </w:rPr>
          <w:t>have a VAGLB</w:t>
        </w:r>
        <w:del w:id="2556" w:author="Peter Weber" w:date="2019-04-30T17:53:00Z">
          <w:r w:rsidRPr="00374391" w:rsidDel="00374391">
            <w:rPr>
              <w:rFonts w:ascii="Times New Roman" w:eastAsia="Times New Roman" w:hAnsi="Times New Roman"/>
              <w:highlight w:val="yellow"/>
            </w:rPr>
            <w:delText>, and,</w:delText>
          </w:r>
        </w:del>
      </w:ins>
    </w:p>
    <w:p w14:paraId="0390FC00" w14:textId="31198979" w:rsidR="003129FE" w:rsidRDefault="003129FE" w:rsidP="00374391">
      <w:pPr>
        <w:pStyle w:val="ListParagraph"/>
        <w:tabs>
          <w:tab w:val="left" w:pos="3330"/>
        </w:tabs>
        <w:spacing w:after="220" w:line="240" w:lineRule="auto"/>
        <w:ind w:left="3150"/>
        <w:rPr>
          <w:ins w:id="2557" w:author="Author" w:date="2019-03-04T14:24:00Z"/>
          <w:rFonts w:ascii="Times New Roman" w:eastAsia="Times New Roman" w:hAnsi="Times New Roman"/>
        </w:rPr>
      </w:pPr>
      <w:ins w:id="2558" w:author="Author" w:date="2019-03-04T14:24:00Z">
        <w:del w:id="2559" w:author="Peter Weber" w:date="2019-04-30T17:53:00Z">
          <w:r w:rsidRPr="00374391" w:rsidDel="00374391">
            <w:rPr>
              <w:rFonts w:ascii="Times New Roman" w:eastAsia="Times New Roman" w:hAnsi="Times New Roman"/>
              <w:highlight w:val="yellow"/>
            </w:rPr>
            <w:delText>does not have a GMDB with guaranteed benefit basis growth.</w:delText>
          </w:r>
        </w:del>
      </w:ins>
    </w:p>
    <w:p w14:paraId="33C7C2DB" w14:textId="42995CB0" w:rsidR="008022A3" w:rsidRDefault="003129FE" w:rsidP="006F13D8">
      <w:pPr>
        <w:pStyle w:val="ListParagraph"/>
        <w:numPr>
          <w:ilvl w:val="0"/>
          <w:numId w:val="45"/>
        </w:numPr>
        <w:spacing w:after="220" w:line="240" w:lineRule="auto"/>
        <w:rPr>
          <w:rFonts w:ascii="Times New Roman" w:eastAsia="Times New Roman" w:hAnsi="Times New Roman"/>
        </w:rPr>
      </w:pPr>
      <w:ins w:id="2560" w:author="Author" w:date="2019-03-04T14:24:00Z">
        <w:r w:rsidRPr="00C96468">
          <w:rPr>
            <w:rFonts w:ascii="Times New Roman" w:eastAsia="Times New Roman" w:hAnsi="Times New Roman"/>
          </w:rPr>
          <w:lastRenderedPageBreak/>
          <w:t>Certain VAGLB products have features that can be described by multiple types of guaranteed benefits. If the VAGLB can be described by more</w:t>
        </w:r>
      </w:ins>
      <w:r w:rsidRPr="00C96468">
        <w:rPr>
          <w:rFonts w:ascii="Times New Roman" w:eastAsia="Times New Roman" w:hAnsi="Times New Roman"/>
        </w:rPr>
        <w:t xml:space="preserve"> than </w:t>
      </w:r>
      <w:del w:id="2561" w:author="Author" w:date="2019-03-04T14:24:00Z">
        <w:r w:rsidR="0021502F" w:rsidRPr="00812CAC">
          <w:rPr>
            <w:rFonts w:ascii="Times New Roman" w:eastAsia="Times New Roman" w:hAnsi="Times New Roman"/>
          </w:rPr>
          <w:delText xml:space="preserve">the current rates 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 the</w:delText>
        </w:r>
      </w:del>
      <w:ins w:id="2562" w:author="Author" w:date="2019-03-04T14:24:00Z">
        <w:r w:rsidRPr="00C96468">
          <w:rPr>
            <w:rFonts w:ascii="Times New Roman" w:eastAsia="Times New Roman" w:hAnsi="Times New Roman"/>
          </w:rPr>
          <w:t>one of the definitions in VM-01 for the purpose of determining the additional standard projection amount, the company shall select the guaranteed benefit type that it deems best applicable and shall be consistent in its selection from one</w:t>
        </w:r>
      </w:ins>
      <w:r w:rsidRPr="00C96468">
        <w:rPr>
          <w:rFonts w:ascii="Times New Roman" w:eastAsia="Times New Roman" w:hAnsi="Times New Roman"/>
        </w:rPr>
        <w:t xml:space="preserve"> valuation </w:t>
      </w:r>
      <w:del w:id="2563" w:author="Author" w:date="2019-03-04T14:24:00Z">
        <w:r w:rsidR="0021502F" w:rsidRPr="00812CAC">
          <w:rPr>
            <w:rFonts w:ascii="Times New Roman" w:eastAsia="Times New Roman" w:hAnsi="Times New Roman"/>
          </w:rPr>
          <w:delText>date.</w:delText>
        </w:r>
      </w:del>
      <w:ins w:id="2564" w:author="Author" w:date="2019-03-04T14:24:00Z">
        <w:r w:rsidRPr="00C96468">
          <w:rPr>
            <w:rFonts w:ascii="Times New Roman" w:eastAsia="Times New Roman" w:hAnsi="Times New Roman"/>
          </w:rPr>
          <w:t>to the next.</w:t>
        </w:r>
        <w:r>
          <w:rPr>
            <w:rFonts w:ascii="Times New Roman" w:eastAsia="Times New Roman" w:hAnsi="Times New Roman"/>
          </w:rPr>
          <w:t xml:space="preserve"> </w:t>
        </w:r>
        <w:r w:rsidRPr="00C96468">
          <w:rPr>
            <w:rFonts w:ascii="Times New Roman" w:eastAsia="Times New Roman" w:hAnsi="Times New Roman"/>
          </w:rPr>
          <w:t>For instance, if a VAGLB has both lifetime GMWB and non-lifetime GMWB features</w:t>
        </w:r>
      </w:ins>
      <w:ins w:id="2565" w:author="Peter Weber" w:date="2019-04-30T17:25: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the company determines the lifetime GMWB is the most prominent component</w:t>
        </w:r>
      </w:ins>
      <w:ins w:id="2566" w:author="Author" w:date="2019-03-04T14:24:00Z">
        <w:r w:rsidRPr="00C96468">
          <w:rPr>
            <w:rFonts w:ascii="Times New Roman" w:eastAsia="Times New Roman" w:hAnsi="Times New Roman"/>
          </w:rPr>
          <w:t>, assumptions for all contracts with such a VAGLB shall be set as if the VAGLB were only a lifetime GMWB and did not contain any of the non-lifetime GMWB features</w:t>
        </w:r>
        <w:del w:id="2567" w:author="Peter Weber" w:date="2019-04-30T17:26: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if such assumptions produce a higher Additional Standard Projection Amount</w:delText>
          </w:r>
        </w:del>
        <w:r w:rsidRPr="00C96468">
          <w:rPr>
            <w:rFonts w:ascii="Times New Roman" w:eastAsia="Times New Roman" w:hAnsi="Times New Roman"/>
          </w:rPr>
          <w:t>. If the</w:t>
        </w:r>
        <w:del w:id="2568" w:author="Peter Weber" w:date="2019-04-30T17:27: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reverse is true</w:delText>
          </w:r>
        </w:del>
      </w:ins>
      <w:ins w:id="2569" w:author="Peter Weber" w:date="2019-04-30T17:27:00Z">
        <w:r w:rsidR="006F13D8" w:rsidRPr="006F13D8">
          <w:rPr>
            <w:rFonts w:ascii="Times New Roman" w:eastAsia="Times New Roman" w:hAnsi="Times New Roman"/>
            <w:highlight w:val="yellow"/>
          </w:rPr>
          <w:t xml:space="preserve"> company determines the non-lifetime GMWB is the most prominent component</w:t>
        </w:r>
      </w:ins>
      <w:ins w:id="2570" w:author="Author" w:date="2019-03-04T14:24:00Z">
        <w:r w:rsidRPr="00C96468">
          <w:rPr>
            <w:rFonts w:ascii="Times New Roman" w:eastAsia="Times New Roman" w:hAnsi="Times New Roman"/>
          </w:rPr>
          <w:t>,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ins>
    </w:p>
    <w:p w14:paraId="0BA13DC0" w14:textId="77777777" w:rsidR="0021502F" w:rsidRPr="00812CAC" w:rsidRDefault="0021502F" w:rsidP="0021502F">
      <w:pPr>
        <w:spacing w:after="220" w:line="240" w:lineRule="auto"/>
        <w:ind w:left="2160"/>
        <w:jc w:val="both"/>
        <w:rPr>
          <w:del w:id="2571" w:author="Author" w:date="2019-03-04T14:24:00Z"/>
          <w:rFonts w:ascii="Times New Roman" w:eastAsia="Times New Roman" w:hAnsi="Times New Roman"/>
        </w:rPr>
      </w:pPr>
      <w:del w:id="2572" w:author="Author" w:date="2019-03-04T14:24: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43CAAC91" w14:textId="77777777" w:rsidR="0021502F" w:rsidRPr="00812CAC" w:rsidRDefault="0021502F" w:rsidP="0021502F">
      <w:pPr>
        <w:spacing w:after="220" w:line="240" w:lineRule="auto"/>
        <w:ind w:left="2160"/>
        <w:jc w:val="both"/>
        <w:rPr>
          <w:del w:id="2573" w:author="Author" w:date="2019-03-04T14:24:00Z"/>
          <w:rFonts w:ascii="Times New Roman" w:eastAsia="Times New Roman" w:hAnsi="Times New Roman"/>
        </w:rPr>
      </w:pPr>
      <w:del w:id="2574" w:author="Author" w:date="2019-03-04T14:24: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 as follows:</w:delText>
        </w:r>
      </w:del>
    </w:p>
    <w:p w14:paraId="09EE8032" w14:textId="1C4186EB" w:rsidR="008022A3" w:rsidRPr="00C96468" w:rsidRDefault="0021502F" w:rsidP="006F13D8">
      <w:pPr>
        <w:pStyle w:val="ListParagraph"/>
        <w:numPr>
          <w:ilvl w:val="0"/>
          <w:numId w:val="45"/>
        </w:numPr>
        <w:spacing w:after="220" w:line="240" w:lineRule="auto"/>
        <w:rPr>
          <w:ins w:id="2575" w:author="Author" w:date="2019-03-04T14:24:00Z"/>
          <w:rFonts w:ascii="Times New Roman" w:eastAsia="Times New Roman" w:hAnsi="Times New Roman"/>
        </w:rPr>
      </w:pPr>
      <w:del w:id="2576"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del>
      <w:ins w:id="2577" w:author="Author" w:date="2019-03-04T14:24:00Z">
        <w:r w:rsidR="008022A3"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ins>
      <w:ins w:id="2578" w:author="Peter Weber" w:date="2019-04-30T17:29: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utilize the assumption prescribed for this benefit</w:t>
        </w:r>
      </w:ins>
      <w:ins w:id="2579" w:author="Author" w:date="2019-03-04T14:24:00Z">
        <w:r w:rsidR="008022A3" w:rsidRPr="00C96468">
          <w:rPr>
            <w:rFonts w:ascii="Times New Roman" w:eastAsia="Times New Roman" w:hAnsi="Times New Roman"/>
          </w:rPr>
          <w:t>.</w:t>
        </w:r>
      </w:ins>
    </w:p>
    <w:p w14:paraId="29A93A18" w14:textId="77777777" w:rsidR="003129FE" w:rsidRPr="008022A3" w:rsidRDefault="003129FE" w:rsidP="008022A3">
      <w:pPr>
        <w:spacing w:after="220" w:line="240" w:lineRule="auto"/>
        <w:rPr>
          <w:ins w:id="2580" w:author="Author" w:date="2019-03-04T14:24:00Z"/>
          <w:rFonts w:ascii="Times New Roman" w:eastAsia="Times New Roman" w:hAnsi="Times New Roman"/>
        </w:rPr>
      </w:pPr>
    </w:p>
    <w:p w14:paraId="5C266456" w14:textId="77777777" w:rsidR="003129FE" w:rsidRDefault="003129FE" w:rsidP="004E4618">
      <w:pPr>
        <w:spacing w:after="220" w:line="240" w:lineRule="auto"/>
        <w:ind w:left="2160" w:hanging="720"/>
        <w:rPr>
          <w:ins w:id="2581" w:author="Author" w:date="2019-03-04T14:24:00Z"/>
          <w:rFonts w:ascii="Times New Roman" w:eastAsia="Times New Roman" w:hAnsi="Times New Roman"/>
        </w:rPr>
      </w:pPr>
      <w:ins w:id="2582" w:author="Author" w:date="2019-03-04T14:24:00Z">
        <w:r>
          <w:rPr>
            <w:rFonts w:ascii="Times New Roman" w:eastAsia="Times New Roman" w:hAnsi="Times New Roman"/>
          </w:rPr>
          <w:t>2</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Maintena</w:t>
        </w:r>
        <w:r>
          <w:rPr>
            <w:rFonts w:ascii="Times New Roman" w:eastAsia="Times New Roman" w:hAnsi="Times New Roman"/>
          </w:rPr>
          <w:t>nce Expenses</w:t>
        </w:r>
      </w:ins>
    </w:p>
    <w:p w14:paraId="47E42B3B" w14:textId="77777777" w:rsidR="003129FE" w:rsidRDefault="003129FE" w:rsidP="004E4618">
      <w:pPr>
        <w:spacing w:after="220" w:line="240" w:lineRule="auto"/>
        <w:ind w:left="2160"/>
        <w:rPr>
          <w:ins w:id="2583" w:author="Author" w:date="2019-03-04T14:24:00Z"/>
          <w:rFonts w:ascii="Times New Roman" w:eastAsia="Times New Roman" w:hAnsi="Times New Roman"/>
        </w:rPr>
      </w:pPr>
      <w:ins w:id="2584" w:author="Author" w:date="2019-03-04T14:24:00Z">
        <w:r w:rsidRPr="007740D9">
          <w:rPr>
            <w:rFonts w:ascii="Times New Roman" w:eastAsia="Times New Roman" w:hAnsi="Times New Roman"/>
          </w:rPr>
          <w:t xml:space="preserve">Maintenance expense assumptions shall be </w:t>
        </w:r>
        <w:r>
          <w:rPr>
            <w:rFonts w:ascii="Times New Roman" w:eastAsia="Times New Roman" w:hAnsi="Times New Roman"/>
          </w:rPr>
          <w:t>determined as the sum of (a) plus (b) if the company is responsible for the administration or (c) if the company is not responsible for the administration of the contract</w:t>
        </w:r>
        <w:r w:rsidRPr="007740D9">
          <w:rPr>
            <w:rFonts w:ascii="Times New Roman" w:eastAsia="Times New Roman" w:hAnsi="Times New Roman"/>
          </w:rPr>
          <w:t>:</w:t>
        </w:r>
      </w:ins>
    </w:p>
    <w:p w14:paraId="175B572B" w14:textId="77777777" w:rsidR="003129FE" w:rsidRPr="00D836A5" w:rsidRDefault="003129FE" w:rsidP="00E87EFC">
      <w:pPr>
        <w:pStyle w:val="ListParagraph"/>
        <w:numPr>
          <w:ilvl w:val="0"/>
          <w:numId w:val="40"/>
        </w:numPr>
        <w:spacing w:after="220" w:line="240" w:lineRule="auto"/>
        <w:ind w:left="2520"/>
        <w:rPr>
          <w:ins w:id="2585" w:author="Author" w:date="2019-03-04T14:24:00Z"/>
          <w:rFonts w:ascii="Times New Roman" w:eastAsia="Times New Roman" w:hAnsi="Times New Roman"/>
        </w:rPr>
      </w:pPr>
      <w:ins w:id="2586" w:author="Author" w:date="2019-03-04T14:24:00Z">
        <w:r w:rsidRPr="00D836A5">
          <w:rPr>
            <w:rFonts w:ascii="Times New Roman" w:eastAsia="Times New Roman" w:hAnsi="Times New Roman"/>
          </w:rPr>
          <w:t xml:space="preserve">Each </w:t>
        </w:r>
        <w:r>
          <w:rPr>
            <w:rFonts w:ascii="Times New Roman" w:eastAsia="Times New Roman" w:hAnsi="Times New Roman"/>
          </w:rPr>
          <w:t xml:space="preserve">contract </w:t>
        </w:r>
        <w:r w:rsidRPr="00D836A5">
          <w:rPr>
            <w:rFonts w:ascii="Times New Roman" w:eastAsia="Times New Roman" w:hAnsi="Times New Roman"/>
          </w:rPr>
          <w:t>for which the company is responsible for administration incurs an annual expense equal to $100 in the first projection year, increased by an assumed annual inflation rate of 2.0% for subsequent projection years;</w:t>
        </w:r>
      </w:ins>
    </w:p>
    <w:p w14:paraId="262BD335" w14:textId="77777777" w:rsidR="003129FE" w:rsidRDefault="003129FE" w:rsidP="00E87EFC">
      <w:pPr>
        <w:pStyle w:val="ListParagraph"/>
        <w:numPr>
          <w:ilvl w:val="0"/>
          <w:numId w:val="40"/>
        </w:numPr>
        <w:tabs>
          <w:tab w:val="left" w:pos="2520"/>
        </w:tabs>
        <w:spacing w:after="220" w:line="240" w:lineRule="auto"/>
        <w:ind w:hanging="720"/>
        <w:rPr>
          <w:ins w:id="2587" w:author="Author" w:date="2019-03-04T14:24:00Z"/>
          <w:rFonts w:ascii="Times New Roman" w:eastAsia="Times New Roman" w:hAnsi="Times New Roman"/>
        </w:rPr>
      </w:pPr>
      <w:ins w:id="2588" w:author="Author" w:date="2019-03-04T14:24:00Z">
        <w:r w:rsidRPr="00D836A5">
          <w:rPr>
            <w:rFonts w:ascii="Times New Roman" w:eastAsia="Times New Roman" w:hAnsi="Times New Roman"/>
          </w:rPr>
          <w:t xml:space="preserve">7 basis points of the projected </w:t>
        </w:r>
        <w:r>
          <w:rPr>
            <w:rFonts w:ascii="Times New Roman" w:eastAsia="Times New Roman" w:hAnsi="Times New Roman"/>
          </w:rPr>
          <w:t>a</w:t>
        </w:r>
        <w:r w:rsidRPr="00D836A5">
          <w:rPr>
            <w:rFonts w:ascii="Times New Roman" w:eastAsia="Times New Roman" w:hAnsi="Times New Roman"/>
          </w:rPr>
          <w:t xml:space="preserve">ccount </w:t>
        </w:r>
        <w:r>
          <w:rPr>
            <w:rFonts w:ascii="Times New Roman" w:eastAsia="Times New Roman" w:hAnsi="Times New Roman"/>
          </w:rPr>
          <w:t>v</w:t>
        </w:r>
        <w:r w:rsidRPr="00D836A5">
          <w:rPr>
            <w:rFonts w:ascii="Times New Roman" w:eastAsia="Times New Roman" w:hAnsi="Times New Roman"/>
          </w:rPr>
          <w:t>alue for each year in the projection.</w:t>
        </w:r>
      </w:ins>
    </w:p>
    <w:p w14:paraId="7A524FC6" w14:textId="52DFA917" w:rsidR="003129FE" w:rsidRDefault="003129FE" w:rsidP="00E87EFC">
      <w:pPr>
        <w:pStyle w:val="ListParagraph"/>
        <w:numPr>
          <w:ilvl w:val="0"/>
          <w:numId w:val="40"/>
        </w:numPr>
        <w:tabs>
          <w:tab w:val="left" w:pos="2520"/>
        </w:tabs>
        <w:spacing w:after="220" w:line="240" w:lineRule="auto"/>
        <w:ind w:left="2520"/>
        <w:rPr>
          <w:ins w:id="2589" w:author="Peter Weber" w:date="2019-04-29T17:25:00Z"/>
          <w:rFonts w:ascii="Times New Roman" w:eastAsia="Times New Roman" w:hAnsi="Times New Roman"/>
        </w:rPr>
      </w:pPr>
      <w:ins w:id="2590" w:author="Author" w:date="2019-03-04T14:24:00Z">
        <w:r w:rsidRPr="00D836A5">
          <w:rPr>
            <w:rFonts w:ascii="Times New Roman" w:eastAsia="Times New Roman" w:hAnsi="Times New Roman"/>
          </w:rPr>
          <w:t xml:space="preserve">Each </w:t>
        </w:r>
        <w:r>
          <w:rPr>
            <w:rFonts w:ascii="Times New Roman" w:eastAsia="Times New Roman" w:hAnsi="Times New Roman"/>
          </w:rPr>
          <w:t>contract</w:t>
        </w:r>
        <w:r w:rsidRPr="00D836A5">
          <w:rPr>
            <w:rFonts w:ascii="Times New Roman" w:eastAsia="Times New Roman" w:hAnsi="Times New Roman"/>
          </w:rPr>
          <w:t xml:space="preserve"> for which the company is not responsible for administration </w:t>
        </w:r>
        <w:r>
          <w:rPr>
            <w:rFonts w:ascii="Times New Roman" w:eastAsia="Times New Roman" w:hAnsi="Times New Roman"/>
          </w:rPr>
          <w:t>(</w:t>
        </w:r>
        <w:r w:rsidRPr="00D836A5">
          <w:rPr>
            <w:rFonts w:ascii="Times New Roman" w:eastAsia="Times New Roman" w:hAnsi="Times New Roman"/>
          </w:rPr>
          <w:t xml:space="preserve">e.g., if the </w:t>
        </w:r>
        <w:r>
          <w:rPr>
            <w:rFonts w:ascii="Times New Roman" w:eastAsia="Times New Roman" w:hAnsi="Times New Roman"/>
          </w:rPr>
          <w:t>contract</w:t>
        </w:r>
        <w:r w:rsidRPr="00D836A5">
          <w:rPr>
            <w:rFonts w:ascii="Times New Roman" w:eastAsia="Times New Roman" w:hAnsi="Times New Roman"/>
          </w:rPr>
          <w:t xml:space="preserve"> were assumed by the company in a reinsurance transaction in which only the risks associated with a guaranteed benefit rider were transferred</w:t>
        </w:r>
        <w:r>
          <w:rPr>
            <w:rFonts w:ascii="Times New Roman" w:eastAsia="Times New Roman" w:hAnsi="Times New Roman"/>
          </w:rPr>
          <w:t>)</w:t>
        </w:r>
        <w:r w:rsidRPr="00D836A5">
          <w:rPr>
            <w:rFonts w:ascii="Times New Roman" w:eastAsia="Times New Roman" w:hAnsi="Times New Roman"/>
          </w:rPr>
          <w:t xml:space="preserve"> incurs an annual expense equal to $35 in the first projection year, increased by an assumed annual inflation rate of 2.0% for subsequent projection years</w:t>
        </w:r>
        <w:r>
          <w:rPr>
            <w:rFonts w:ascii="Times New Roman" w:eastAsia="Times New Roman" w:hAnsi="Times New Roman"/>
          </w:rPr>
          <w:t>.</w:t>
        </w:r>
      </w:ins>
    </w:p>
    <w:p w14:paraId="2FBDE718" w14:textId="34948AF5" w:rsidR="00356A09" w:rsidRPr="00455EA5" w:rsidRDefault="00356A09" w:rsidP="00356A09">
      <w:pPr>
        <w:pBdr>
          <w:top w:val="single" w:sz="4" w:space="1" w:color="auto"/>
          <w:left w:val="single" w:sz="4" w:space="4" w:color="auto"/>
          <w:bottom w:val="single" w:sz="4" w:space="1" w:color="auto"/>
          <w:right w:val="single" w:sz="4" w:space="4" w:color="auto"/>
        </w:pBdr>
        <w:spacing w:after="220" w:line="240" w:lineRule="auto"/>
        <w:ind w:left="1800" w:hanging="360"/>
        <w:rPr>
          <w:ins w:id="2591" w:author="Peter Weber" w:date="2019-04-29T17:26:00Z"/>
          <w:rFonts w:ascii="Times New Roman" w:eastAsia="Times New Roman" w:hAnsi="Times New Roman"/>
        </w:rPr>
      </w:pPr>
      <w:ins w:id="2592" w:author="Peter Weber" w:date="2019-04-29T17:26:00Z">
        <w:r w:rsidRPr="00356A09">
          <w:rPr>
            <w:rFonts w:ascii="Times New Roman" w:eastAsia="Times New Roman" w:hAnsi="Times New Roman"/>
            <w:highlight w:val="yellow"/>
          </w:rPr>
          <w:t xml:space="preserve">Guidance Note:  </w:t>
        </w:r>
      </w:ins>
      <w:ins w:id="2593" w:author="Peter Weber" w:date="2019-04-29T17:27:00Z">
        <w:r w:rsidRPr="00356A09">
          <w:rPr>
            <w:rFonts w:ascii="Times New Roman" w:eastAsia="Times New Roman" w:hAnsi="Times New Roman"/>
            <w:highlight w:val="yellow"/>
          </w:rPr>
          <w:t xml:space="preserve">The framework adopted </w:t>
        </w:r>
      </w:ins>
      <w:ins w:id="2594" w:author="Peter Weber" w:date="2019-04-29T17:28:00Z">
        <w:r>
          <w:rPr>
            <w:rFonts w:ascii="Times New Roman" w:eastAsia="Times New Roman" w:hAnsi="Times New Roman"/>
            <w:highlight w:val="yellow"/>
          </w:rPr>
          <w:t xml:space="preserve">by the </w:t>
        </w:r>
        <w:r w:rsidRPr="00356A09">
          <w:rPr>
            <w:rFonts w:ascii="Times New Roman" w:eastAsia="Times New Roman" w:hAnsi="Times New Roman"/>
            <w:highlight w:val="yellow"/>
          </w:rPr>
          <w:t xml:space="preserve">VAIWG </w:t>
        </w:r>
      </w:ins>
      <w:ins w:id="2595" w:author="Peter Weber" w:date="2019-04-29T17:27:00Z">
        <w:r w:rsidR="001706FD">
          <w:rPr>
            <w:rFonts w:ascii="Times New Roman" w:eastAsia="Times New Roman" w:hAnsi="Times New Roman"/>
            <w:highlight w:val="yellow"/>
          </w:rPr>
          <w:t xml:space="preserve">includes </w:t>
        </w:r>
      </w:ins>
      <w:ins w:id="2596" w:author="Peter Weber" w:date="2019-04-30T13:53:00Z">
        <w:r w:rsidR="001706FD">
          <w:rPr>
            <w:rFonts w:ascii="Times New Roman" w:eastAsia="Times New Roman" w:hAnsi="Times New Roman"/>
            <w:highlight w:val="yellow"/>
          </w:rPr>
          <w:t xml:space="preserve">review and possible </w:t>
        </w:r>
      </w:ins>
      <w:ins w:id="2597" w:author="Peter Weber" w:date="2019-04-29T17:27:00Z">
        <w:r w:rsidR="001706FD">
          <w:rPr>
            <w:rFonts w:ascii="Times New Roman" w:eastAsia="Times New Roman" w:hAnsi="Times New Roman"/>
            <w:highlight w:val="yellow"/>
          </w:rPr>
          <w:t>updating</w:t>
        </w:r>
        <w:r w:rsidRPr="00356A09">
          <w:rPr>
            <w:rFonts w:ascii="Times New Roman" w:eastAsia="Times New Roman" w:hAnsi="Times New Roman"/>
            <w:highlight w:val="yellow"/>
          </w:rPr>
          <w:t xml:space="preserve"> </w:t>
        </w:r>
      </w:ins>
      <w:ins w:id="2598" w:author="Peter Weber" w:date="2019-04-30T13:53:00Z">
        <w:r w:rsidR="001706FD">
          <w:rPr>
            <w:rFonts w:ascii="Times New Roman" w:eastAsia="Times New Roman" w:hAnsi="Times New Roman"/>
            <w:highlight w:val="yellow"/>
          </w:rPr>
          <w:t xml:space="preserve">of </w:t>
        </w:r>
      </w:ins>
      <w:ins w:id="2599" w:author="Peter Weber" w:date="2019-04-29T17:27:00Z">
        <w:r w:rsidRPr="00356A09">
          <w:rPr>
            <w:rFonts w:ascii="Times New Roman" w:eastAsia="Times New Roman" w:hAnsi="Times New Roman"/>
            <w:highlight w:val="yellow"/>
          </w:rPr>
          <w:t>these assumptions every 3 to 5 years</w:t>
        </w:r>
      </w:ins>
      <w:ins w:id="2600" w:author="Peter Weber" w:date="2019-04-29T17:26:00Z">
        <w:r w:rsidRPr="00356A09">
          <w:rPr>
            <w:rFonts w:ascii="Times New Roman" w:eastAsia="Times New Roman" w:hAnsi="Times New Roman"/>
            <w:highlight w:val="yellow"/>
          </w:rPr>
          <w:t>.</w:t>
        </w:r>
      </w:ins>
    </w:p>
    <w:p w14:paraId="6966B95C" w14:textId="77777777" w:rsidR="00356A09" w:rsidRPr="00356A09" w:rsidRDefault="00356A09" w:rsidP="00356A09">
      <w:pPr>
        <w:tabs>
          <w:tab w:val="left" w:pos="2520"/>
        </w:tabs>
        <w:spacing w:after="220" w:line="240" w:lineRule="auto"/>
        <w:rPr>
          <w:ins w:id="2601" w:author="Author" w:date="2019-03-04T14:24:00Z"/>
          <w:rFonts w:ascii="Times New Roman" w:eastAsia="Times New Roman" w:hAnsi="Times New Roman"/>
        </w:rPr>
      </w:pPr>
    </w:p>
    <w:p w14:paraId="42CB4F9F" w14:textId="77777777" w:rsidR="003129FE" w:rsidRDefault="003129FE" w:rsidP="004E4618">
      <w:pPr>
        <w:spacing w:after="220" w:line="240" w:lineRule="auto"/>
        <w:ind w:left="2160" w:hanging="720"/>
        <w:rPr>
          <w:ins w:id="2602" w:author="Author" w:date="2019-03-04T14:24:00Z"/>
          <w:rFonts w:ascii="Times New Roman" w:eastAsia="Times New Roman" w:hAnsi="Times New Roman"/>
        </w:rPr>
      </w:pPr>
      <w:ins w:id="2603" w:author="Author" w:date="2019-03-04T14:24:00Z">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Gua</w:t>
        </w:r>
        <w:r>
          <w:rPr>
            <w:rFonts w:ascii="Times New Roman" w:eastAsia="Times New Roman" w:hAnsi="Times New Roman"/>
          </w:rPr>
          <w:t>rantee Actuarial Present Value</w:t>
        </w:r>
      </w:ins>
    </w:p>
    <w:p w14:paraId="46EDD353" w14:textId="77777777" w:rsidR="0021502F" w:rsidRPr="00812CAC" w:rsidRDefault="003129FE" w:rsidP="0021502F">
      <w:pPr>
        <w:spacing w:after="220" w:line="240" w:lineRule="auto"/>
        <w:ind w:left="2880" w:hanging="720"/>
        <w:jc w:val="both"/>
        <w:rPr>
          <w:del w:id="2604" w:author="Author" w:date="2019-03-04T14:24:00Z"/>
          <w:rFonts w:ascii="Times New Roman" w:eastAsia="Times New Roman" w:hAnsi="Times New Roman"/>
        </w:rPr>
      </w:pPr>
      <w:ins w:id="2605" w:author="Author" w:date="2019-03-04T14:24:00Z">
        <w:r w:rsidRPr="002F2465">
          <w:rPr>
            <w:rFonts w:ascii="Times New Roman" w:eastAsia="Times New Roman" w:hAnsi="Times New Roman"/>
          </w:rPr>
          <w:t xml:space="preserve">The Guarantee Actuarial Present Value (“GAPV”) is used in the determination of the Withdrawal Delay Cohort Method (Section 6.C.5), full </w:t>
        </w:r>
      </w:ins>
      <w:r w:rsidRPr="002F2465">
        <w:rPr>
          <w:rFonts w:ascii="Times New Roman" w:eastAsia="Times New Roman" w:hAnsi="Times New Roman"/>
        </w:rPr>
        <w:t xml:space="preserve">surrender </w:t>
      </w:r>
      <w:del w:id="2606" w:author="Author" w:date="2019-03-04T14:24:00Z">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0021502F" w:rsidRPr="00812CAC">
          <w:rPr>
            <w:rFonts w:ascii="Times New Roman" w:eastAsia="Times New Roman" w:hAnsi="Times New Roman"/>
          </w:rPr>
          <w:delText xml:space="preserve">, as determined following the step outlined in Section </w:delText>
        </w:r>
        <w:r w:rsidR="00F8724E">
          <w:rPr>
            <w:rFonts w:ascii="Times New Roman" w:eastAsia="Times New Roman" w:hAnsi="Times New Roman"/>
          </w:rPr>
          <w:delText>5.</w:delText>
        </w:r>
        <w:r w:rsidR="0021502F" w:rsidRPr="00812CAC">
          <w:rPr>
            <w:rFonts w:ascii="Times New Roman" w:eastAsia="Times New Roman" w:hAnsi="Times New Roman"/>
          </w:rPr>
          <w:delText>C.5:</w:delText>
        </w:r>
      </w:del>
    </w:p>
    <w:p w14:paraId="2CD0F2B7" w14:textId="77777777" w:rsidR="0021502F" w:rsidRPr="00812CAC" w:rsidRDefault="0021502F" w:rsidP="0021502F">
      <w:pPr>
        <w:spacing w:after="220" w:line="240" w:lineRule="auto"/>
        <w:ind w:left="3600" w:hanging="720"/>
        <w:jc w:val="both"/>
        <w:rPr>
          <w:del w:id="2607" w:author="Author" w:date="2019-03-04T14:24:00Z"/>
          <w:rFonts w:ascii="Times New Roman" w:eastAsia="Times New Roman" w:hAnsi="Times New Roman"/>
        </w:rPr>
      </w:pPr>
      <w:del w:id="2608"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0.20% of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alue</w:delText>
        </w:r>
        <w:r w:rsidRPr="00812CAC">
          <w:rPr>
            <w:rFonts w:ascii="Times New Roman" w:eastAsia="Times New Roman" w:hAnsi="Times New Roman"/>
          </w:rPr>
          <w:delText>; plus</w:delText>
        </w:r>
      </w:del>
    </w:p>
    <w:p w14:paraId="73A2CDC9" w14:textId="77777777" w:rsidR="0021502F" w:rsidRPr="00812CAC" w:rsidRDefault="0021502F" w:rsidP="0021502F">
      <w:pPr>
        <w:spacing w:after="220" w:line="240" w:lineRule="auto"/>
        <w:ind w:left="3600" w:hanging="720"/>
        <w:jc w:val="both"/>
        <w:rPr>
          <w:del w:id="2609" w:author="Author" w:date="2019-03-04T14:24:00Z"/>
          <w:rFonts w:ascii="Times New Roman" w:eastAsia="Times New Roman" w:hAnsi="Times New Roman"/>
        </w:rPr>
      </w:pPr>
      <w:del w:id="2610"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 xml:space="preserve">Any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xml:space="preserve">, as defined in </w:delText>
        </w:r>
      </w:del>
      <w:ins w:id="2611" w:author="Author" w:date="2019-03-04T14:24:00Z">
        <w:r w:rsidR="003129FE" w:rsidRPr="002F2465">
          <w:rPr>
            <w:rFonts w:ascii="Times New Roman" w:eastAsia="Times New Roman" w:hAnsi="Times New Roman"/>
          </w:rPr>
          <w:t>rates (</w:t>
        </w:r>
      </w:ins>
      <w:r w:rsidR="003129FE" w:rsidRPr="002F2465">
        <w:rPr>
          <w:rFonts w:ascii="Times New Roman" w:eastAsia="Times New Roman" w:hAnsi="Times New Roman"/>
        </w:rPr>
        <w:t xml:space="preserve">Section </w:t>
      </w:r>
      <w:del w:id="2612" w:author="Author" w:date="2019-03-04T14:24:00Z">
        <w:r w:rsidRPr="00812CAC">
          <w:rPr>
            <w:rFonts w:ascii="Times New Roman" w:eastAsia="Times New Roman" w:hAnsi="Times New Roman"/>
          </w:rPr>
          <w:delText>3.A.5., that is contractually guaranteed to the insurer and its liquidator, receiver, and statutory successor; plus</w:delText>
        </w:r>
      </w:del>
    </w:p>
    <w:p w14:paraId="47BD9539" w14:textId="77777777" w:rsidR="0021502F" w:rsidRPr="00812CAC" w:rsidRDefault="0021502F" w:rsidP="0021502F">
      <w:pPr>
        <w:spacing w:after="220" w:line="240" w:lineRule="auto"/>
        <w:ind w:left="3600" w:hanging="720"/>
        <w:jc w:val="both"/>
        <w:rPr>
          <w:del w:id="2613" w:author="Author" w:date="2019-03-04T14:24:00Z"/>
          <w:rFonts w:ascii="Times New Roman" w:eastAsia="Times New Roman" w:hAnsi="Times New Roman"/>
        </w:rPr>
      </w:pPr>
      <w:del w:id="2614" w:author="Author" w:date="2019-03-04T14:24:00Z">
        <w:r w:rsidRPr="00812CAC">
          <w:rPr>
            <w:rFonts w:ascii="Times New Roman" w:eastAsia="Times New Roman" w:hAnsi="Times New Roman"/>
          </w:rPr>
          <w:delText>c)</w:delText>
        </w:r>
        <w:r w:rsidRPr="00812CAC">
          <w:rPr>
            <w:rFonts w:ascii="Times New Roman" w:eastAsia="Times New Roman" w:hAnsi="Times New Roman"/>
          </w:rPr>
          <w:tab/>
          <w:delText>For all of the guaranteed living benefits of a given contract combine, the greater of:</w:delText>
        </w:r>
      </w:del>
    </w:p>
    <w:p w14:paraId="4F1299A0" w14:textId="77777777" w:rsidR="0021502F" w:rsidRPr="00BF7EC5" w:rsidRDefault="0021502F" w:rsidP="0021502F">
      <w:pPr>
        <w:spacing w:after="220" w:line="240" w:lineRule="auto"/>
        <w:ind w:left="4320" w:hanging="720"/>
        <w:jc w:val="both"/>
        <w:rPr>
          <w:del w:id="2615" w:author="Author" w:date="2019-03-04T14:24:00Z"/>
          <w:rFonts w:ascii="Times New Roman" w:eastAsia="Times New Roman" w:hAnsi="Times New Roman"/>
        </w:rPr>
      </w:pPr>
      <w:del w:id="2616" w:author="Author" w:date="2019-03-04T14:24:00Z">
        <w:r>
          <w:rPr>
            <w:rFonts w:ascii="Times New Roman" w:eastAsia="Times New Roman" w:hAnsi="Times New Roman"/>
          </w:rPr>
          <w:delText>i)</w:delText>
        </w:r>
        <w:r>
          <w:rPr>
            <w:rFonts w:ascii="Times New Roman" w:eastAsia="Times New Roman" w:hAnsi="Times New Roman"/>
          </w:rPr>
          <w:tab/>
        </w:r>
        <w:r w:rsidRPr="00BF7EC5">
          <w:rPr>
            <w:rFonts w:ascii="Times New Roman" w:eastAsia="Times New Roman" w:hAnsi="Times New Roman"/>
          </w:rPr>
          <w:delText xml:space="preserve">0.20% of </w:delText>
        </w:r>
        <w:r w:rsidR="00FE01AA">
          <w:rPr>
            <w:rFonts w:ascii="Times New Roman" w:eastAsia="Times New Roman" w:hAnsi="Times New Roman"/>
          </w:rPr>
          <w:delText>a</w:delText>
        </w:r>
        <w:r w:rsidR="00FE01AA" w:rsidRPr="00BF7EC5">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BF7EC5">
          <w:rPr>
            <w:rFonts w:ascii="Times New Roman" w:eastAsia="Times New Roman" w:hAnsi="Times New Roman"/>
          </w:rPr>
          <w:delText>alue</w:delText>
        </w:r>
        <w:r w:rsidRPr="00BF7EC5">
          <w:rPr>
            <w:rFonts w:ascii="Times New Roman" w:eastAsia="Times New Roman" w:hAnsi="Times New Roman"/>
          </w:rPr>
          <w:delText>; or</w:delText>
        </w:r>
      </w:del>
    </w:p>
    <w:p w14:paraId="69229E7E" w14:textId="77777777" w:rsidR="0021502F" w:rsidRPr="00BF7EC5" w:rsidRDefault="0021502F" w:rsidP="0021502F">
      <w:pPr>
        <w:spacing w:after="220" w:line="240" w:lineRule="auto"/>
        <w:ind w:left="4320" w:hanging="720"/>
        <w:jc w:val="both"/>
        <w:rPr>
          <w:del w:id="2617" w:author="Author" w:date="2019-03-04T14:24:00Z"/>
          <w:rFonts w:ascii="Times New Roman" w:eastAsia="Times New Roman" w:hAnsi="Times New Roman"/>
        </w:rPr>
      </w:pPr>
      <w:del w:id="2618"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w:delText>
        </w:r>
      </w:del>
      <w:ins w:id="2619" w:author="Author" w:date="2019-03-04T14:24:00Z">
        <w:r w:rsidR="003129FE" w:rsidRPr="002F2465">
          <w:rPr>
            <w:rFonts w:ascii="Times New Roman" w:eastAsia="Times New Roman" w:hAnsi="Times New Roman"/>
          </w:rPr>
          <w:t>6.C.6), annuitization rates (Section 6.C.7),</w:t>
        </w:r>
      </w:ins>
      <w:r w:rsidR="003129FE" w:rsidRPr="002F2465">
        <w:rPr>
          <w:rFonts w:ascii="Times New Roman" w:eastAsia="Times New Roman" w:hAnsi="Times New Roman"/>
        </w:rPr>
        <w:t xml:space="preserve"> and </w:t>
      </w:r>
      <w:del w:id="2620" w:author="Author" w:date="2019-03-04T14:24:00Z">
        <w:r w:rsidRPr="00BF7EC5">
          <w:rPr>
            <w:rFonts w:ascii="Times New Roman" w:eastAsia="Times New Roman" w:hAnsi="Times New Roman"/>
          </w:rPr>
          <w:delText>optional contract charges for guaranteed living benefits; plus</w:delText>
        </w:r>
      </w:del>
    </w:p>
    <w:p w14:paraId="70272DAC"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621" w:author="Author" w:date="2019-03-04T14:24:00Z"/>
          <w:rFonts w:ascii="Times New Roman" w:eastAsia="Times New Roman" w:hAnsi="Times New Roman"/>
        </w:rPr>
      </w:pPr>
      <w:del w:id="2622"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living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2A1020E3" w14:textId="77777777" w:rsidR="0021502F" w:rsidRPr="00812CAC" w:rsidRDefault="0021502F" w:rsidP="0021502F">
      <w:pPr>
        <w:spacing w:after="220" w:line="240" w:lineRule="auto"/>
        <w:ind w:left="3600" w:hanging="720"/>
        <w:jc w:val="both"/>
        <w:rPr>
          <w:del w:id="2623" w:author="Author" w:date="2019-03-04T14:24:00Z"/>
          <w:rFonts w:ascii="Times New Roman" w:eastAsia="Times New Roman" w:hAnsi="Times New Roman"/>
        </w:rPr>
      </w:pPr>
      <w:del w:id="2624" w:author="Author" w:date="2019-03-04T14:24:00Z">
        <w:r w:rsidRPr="00812CAC">
          <w:rPr>
            <w:rFonts w:ascii="Times New Roman" w:eastAsia="Times New Roman" w:hAnsi="Times New Roman"/>
          </w:rPr>
          <w:delText>d)</w:delText>
        </w:r>
        <w:r w:rsidRPr="00812CAC">
          <w:rPr>
            <w:rFonts w:ascii="Times New Roman" w:eastAsia="Times New Roman" w:hAnsi="Times New Roman"/>
          </w:rPr>
          <w:tab/>
          <w:delText>For all guaranteed death benefits of a given contract combined, the greater of:</w:delText>
        </w:r>
      </w:del>
    </w:p>
    <w:p w14:paraId="47CA729D" w14:textId="77777777" w:rsidR="0021502F" w:rsidRDefault="0021502F" w:rsidP="0021502F">
      <w:pPr>
        <w:widowControl w:val="0"/>
        <w:spacing w:after="220" w:line="240" w:lineRule="auto"/>
        <w:ind w:left="4320" w:hanging="720"/>
        <w:jc w:val="both"/>
        <w:rPr>
          <w:del w:id="2625" w:author="Author" w:date="2019-03-04T14:24:00Z"/>
          <w:rFonts w:ascii="Times New Roman" w:eastAsia="Times New Roman" w:hAnsi="Times New Roman"/>
        </w:rPr>
      </w:pPr>
      <w:del w:id="2626" w:author="Author" w:date="2019-03-04T14:24:00Z">
        <w:r>
          <w:rPr>
            <w:rFonts w:ascii="Times New Roman" w:eastAsia="Times New Roman" w:hAnsi="Times New Roman"/>
          </w:rPr>
          <w:delText>i)</w:delText>
        </w:r>
        <w:r>
          <w:rPr>
            <w:rFonts w:ascii="Times New Roman" w:eastAsia="Times New Roman" w:hAnsi="Times New Roman"/>
          </w:rPr>
          <w:tab/>
          <w:delText xml:space="preserve">0.20% of </w:delText>
        </w:r>
        <w:r w:rsidR="00FE01AA">
          <w:rPr>
            <w:rFonts w:ascii="Times New Roman" w:eastAsia="Times New Roman" w:hAnsi="Times New Roman"/>
          </w:rPr>
          <w:delText>account value</w:delText>
        </w:r>
        <w:r>
          <w:rPr>
            <w:rFonts w:ascii="Times New Roman" w:eastAsia="Times New Roman" w:hAnsi="Times New Roman"/>
          </w:rPr>
          <w:delText>; or</w:delText>
        </w:r>
      </w:del>
    </w:p>
    <w:p w14:paraId="425AC72C" w14:textId="77777777" w:rsidR="0021502F" w:rsidRPr="00BF7EC5" w:rsidRDefault="0021502F" w:rsidP="0021502F">
      <w:pPr>
        <w:widowControl w:val="0"/>
        <w:spacing w:after="220" w:line="240" w:lineRule="auto"/>
        <w:ind w:left="4320" w:hanging="720"/>
        <w:jc w:val="both"/>
        <w:rPr>
          <w:del w:id="2627" w:author="Author" w:date="2019-03-04T14:24:00Z"/>
          <w:rFonts w:ascii="Times New Roman" w:eastAsia="Times New Roman" w:hAnsi="Times New Roman"/>
        </w:rPr>
      </w:pPr>
      <w:del w:id="2628"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w:delText>
        </w:r>
      </w:del>
      <w:proofErr w:type="gramStart"/>
      <w:ins w:id="2629" w:author="Author" w:date="2019-03-04T14:24:00Z">
        <w:r w:rsidR="003129FE" w:rsidRPr="002F2465">
          <w:rPr>
            <w:rFonts w:ascii="Times New Roman" w:eastAsia="Times New Roman" w:hAnsi="Times New Roman"/>
          </w:rPr>
          <w:t>other</w:t>
        </w:r>
        <w:proofErr w:type="gramEnd"/>
        <w:r w:rsidR="003129FE" w:rsidRPr="002F2465">
          <w:rPr>
            <w:rFonts w:ascii="Times New Roman" w:eastAsia="Times New Roman" w:hAnsi="Times New Roman"/>
          </w:rPr>
          <w:t xml:space="preserve"> voluntary</w:t>
        </w:r>
      </w:ins>
      <w:r w:rsidR="003129FE" w:rsidRPr="002F2465">
        <w:rPr>
          <w:rFonts w:ascii="Times New Roman" w:eastAsia="Times New Roman" w:hAnsi="Times New Roman"/>
        </w:rPr>
        <w:t xml:space="preserve"> contract </w:t>
      </w:r>
      <w:del w:id="2630" w:author="Author" w:date="2019-03-04T14:24:00Z">
        <w:r w:rsidRPr="00BF7EC5">
          <w:rPr>
            <w:rFonts w:ascii="Times New Roman" w:eastAsia="Times New Roman" w:hAnsi="Times New Roman"/>
          </w:rPr>
          <w:delText>charges for guaranteed death benefits.</w:delText>
        </w:r>
      </w:del>
    </w:p>
    <w:p w14:paraId="2F97C37E"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631" w:author="Author" w:date="2019-03-04T14:24:00Z"/>
          <w:rFonts w:ascii="Times New Roman" w:eastAsia="Times New Roman" w:hAnsi="Times New Roman"/>
        </w:rPr>
      </w:pPr>
      <w:del w:id="2632"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death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6C3390D0" w14:textId="77777777" w:rsidR="0021502F" w:rsidRPr="00812CAC" w:rsidRDefault="0021502F" w:rsidP="0021502F">
      <w:pPr>
        <w:spacing w:after="220" w:line="240" w:lineRule="auto"/>
        <w:ind w:left="2880" w:hanging="720"/>
        <w:jc w:val="both"/>
        <w:rPr>
          <w:del w:id="2633" w:author="Author" w:date="2019-03-04T14:24:00Z"/>
          <w:rFonts w:ascii="Times New Roman" w:eastAsia="Times New Roman" w:hAnsi="Times New Roman"/>
        </w:rPr>
      </w:pPr>
      <w:del w:id="2634"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After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p>
    <w:p w14:paraId="114765D0" w14:textId="77777777" w:rsidR="0021502F" w:rsidRPr="00812CAC" w:rsidRDefault="0021502F" w:rsidP="0021502F">
      <w:pPr>
        <w:spacing w:after="220" w:line="240" w:lineRule="auto"/>
        <w:ind w:left="2880"/>
        <w:jc w:val="both"/>
        <w:rPr>
          <w:del w:id="2635" w:author="Author" w:date="2019-03-04T14:24:00Z"/>
          <w:rFonts w:ascii="Times New Roman" w:eastAsia="Times New Roman" w:hAnsi="Times New Roman"/>
        </w:rPr>
      </w:pPr>
      <w:del w:id="2636" w:author="Author" w:date="2019-03-04T14:24:00Z">
        <w:r w:rsidRPr="00812CAC">
          <w:rPr>
            <w:rFonts w:ascii="Times New Roman" w:eastAsia="Times New Roman" w:hAnsi="Times New Roman"/>
          </w:rPr>
          <w:delText xml:space="preserve">The amount determined in (i) above; plus 50% of the excess, if any, of all contract charges (excluding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over the sum of i.(a) , i.(c) and i.(d) above.</w:delText>
        </w:r>
      </w:del>
    </w:p>
    <w:p w14:paraId="7B19A5EA" w14:textId="77777777" w:rsidR="0021502F" w:rsidRPr="00812CAC" w:rsidRDefault="0021502F" w:rsidP="0021502F">
      <w:pPr>
        <w:spacing w:after="220" w:line="240" w:lineRule="auto"/>
        <w:ind w:left="2880"/>
        <w:jc w:val="both"/>
        <w:rPr>
          <w:del w:id="2637" w:author="Author" w:date="2019-03-04T14:24:00Z"/>
          <w:rFonts w:ascii="Times New Roman" w:eastAsia="Times New Roman" w:hAnsi="Times New Roman"/>
        </w:rPr>
      </w:pPr>
      <w:del w:id="2638" w:author="Author" w:date="2019-03-04T14:24:00Z">
        <w:r w:rsidRPr="00812CAC">
          <w:rPr>
            <w:rFonts w:ascii="Times New Roman" w:eastAsia="Times New Roman" w:hAnsi="Times New Roman"/>
          </w:rPr>
          <w:delText xml:space="preserve">However, on fixed funds after the surrender charge period, a margin of up to the amount in (i) above plus </w:delText>
        </w:r>
        <w:r w:rsidR="00FE01AA">
          <w:rPr>
            <w:rFonts w:ascii="Times New Roman" w:eastAsia="Times New Roman" w:hAnsi="Times New Roman"/>
          </w:rPr>
          <w:delText>0</w:delText>
        </w:r>
        <w:r w:rsidRPr="00812CAC">
          <w:rPr>
            <w:rFonts w:ascii="Times New Roman" w:eastAsia="Times New Roman" w:hAnsi="Times New Roman"/>
          </w:rPr>
          <w:delText>.4% may be used.</w:delText>
        </w:r>
      </w:del>
    </w:p>
    <w:p w14:paraId="21FEFB8B" w14:textId="77777777" w:rsidR="0021502F" w:rsidRPr="00D74B66" w:rsidRDefault="0021502F" w:rsidP="0021502F">
      <w:pPr>
        <w:keepNext/>
        <w:spacing w:after="0" w:line="240" w:lineRule="auto"/>
        <w:rPr>
          <w:del w:id="2639" w:author="Author" w:date="2019-03-04T14:24:00Z"/>
          <w:rFonts w:ascii="Times New Roman" w:hAnsi="Times New Roman"/>
        </w:rPr>
      </w:pPr>
    </w:p>
    <w:p w14:paraId="4E04CEF3" w14:textId="77777777" w:rsidR="0021502F" w:rsidRPr="001B3FBF" w:rsidRDefault="0021502F" w:rsidP="0021502F">
      <w:pPr>
        <w:spacing w:after="220" w:line="240" w:lineRule="auto"/>
        <w:ind w:left="2160" w:hanging="720"/>
        <w:jc w:val="both"/>
        <w:rPr>
          <w:del w:id="2640" w:author="Author" w:date="2019-03-04T14:24:00Z"/>
          <w:rFonts w:ascii="Times New Roman" w:eastAsia="Times New Roman" w:hAnsi="Times New Roman"/>
        </w:rPr>
      </w:pPr>
      <w:del w:id="2641" w:author="Author" w:date="2019-03-04T14:24:00Z">
        <w:r w:rsidRPr="001B3FBF">
          <w:rPr>
            <w:rFonts w:ascii="Times New Roman" w:eastAsia="Times New Roman" w:hAnsi="Times New Roman"/>
          </w:rPr>
          <w:delText>b.</w:delText>
        </w:r>
        <w:r w:rsidRPr="001B3FBF">
          <w:rPr>
            <w:rFonts w:ascii="Times New Roman" w:eastAsia="Times New Roman" w:hAnsi="Times New Roman"/>
          </w:rPr>
          <w:tab/>
          <w:delText xml:space="preserve">Reinsurance </w:delText>
        </w:r>
        <w:r w:rsidR="00A128C8">
          <w:rPr>
            <w:rFonts w:ascii="Times New Roman" w:eastAsia="Times New Roman" w:hAnsi="Times New Roman"/>
          </w:rPr>
          <w:delText>c</w:delText>
        </w:r>
        <w:r w:rsidRPr="001B3FBF">
          <w:rPr>
            <w:rFonts w:ascii="Times New Roman" w:eastAsia="Times New Roman" w:hAnsi="Times New Roman"/>
          </w:rPr>
          <w:delText>redit</w:delText>
        </w:r>
      </w:del>
    </w:p>
    <w:p w14:paraId="298416BF" w14:textId="77777777" w:rsidR="0021502F" w:rsidRPr="001B3FBF" w:rsidRDefault="0021502F" w:rsidP="0021502F">
      <w:pPr>
        <w:spacing w:after="220" w:line="240" w:lineRule="auto"/>
        <w:ind w:left="2160"/>
        <w:jc w:val="both"/>
        <w:rPr>
          <w:del w:id="2642" w:author="Author" w:date="2019-03-04T14:24:00Z"/>
          <w:rFonts w:ascii="Times New Roman" w:eastAsia="Times New Roman" w:hAnsi="Times New Roman"/>
        </w:rPr>
      </w:pPr>
      <w:del w:id="2643" w:author="Author" w:date="2019-03-04T14:24:00Z">
        <w:r w:rsidRPr="001B3FBF">
          <w:rPr>
            <w:rFonts w:ascii="Times New Roman" w:eastAsia="Times New Roman" w:hAnsi="Times New Roman"/>
          </w:rPr>
          <w:delText xml:space="preserve">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is </w:delText>
        </w:r>
        <w:r w:rsidR="00FE01AA">
          <w:rPr>
            <w:rFonts w:ascii="Times New Roman" w:eastAsia="Times New Roman" w:hAnsi="Times New Roman"/>
          </w:rPr>
          <w:delText>a</w:delText>
        </w:r>
        <w:r w:rsidR="00FE01AA" w:rsidRPr="001B3FBF">
          <w:rPr>
            <w:rFonts w:ascii="Times New Roman" w:eastAsia="Times New Roman" w:hAnsi="Times New Roman"/>
          </w:rPr>
          <w:delText>ggregate</w:delText>
        </w:r>
        <w:r w:rsidRPr="001B3FBF">
          <w:rPr>
            <w:rFonts w:ascii="Times New Roman" w:eastAsia="Times New Roman" w:hAnsi="Times New Roman"/>
          </w:rPr>
          <w:delText>.</w:delText>
        </w:r>
      </w:del>
    </w:p>
    <w:p w14:paraId="4B696864" w14:textId="77777777" w:rsidR="0021502F" w:rsidRPr="001B3FBF" w:rsidRDefault="0021502F" w:rsidP="0021502F">
      <w:pPr>
        <w:spacing w:after="220" w:line="240" w:lineRule="auto"/>
        <w:ind w:left="2160"/>
        <w:jc w:val="both"/>
        <w:rPr>
          <w:del w:id="2644" w:author="Author" w:date="2019-03-04T14:24:00Z"/>
          <w:rFonts w:ascii="Times New Roman" w:eastAsia="Times New Roman" w:hAnsi="Times New Roman"/>
        </w:rPr>
      </w:pPr>
      <w:del w:id="2645" w:author="Author" w:date="2019-03-04T14:24:00Z">
        <w:r w:rsidRPr="001B3FBF">
          <w:rPr>
            <w:rFonts w:ascii="Times New Roman" w:eastAsia="Times New Roman" w:hAnsi="Times New Roman"/>
          </w:rPr>
          <w:delText xml:space="preserve">Individual reinsurance premiums projected to be payable on ceded risk and receivable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Similarly,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reinsurance benefits projected to be receivable on ceded risk and payable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No </w:delText>
        </w:r>
        <w:r w:rsidR="00FE01AA">
          <w:rPr>
            <w:rFonts w:ascii="Times New Roman" w:eastAsia="Times New Roman" w:hAnsi="Times New Roman"/>
          </w:rPr>
          <w:delText>a</w:delText>
        </w:r>
        <w:r w:rsidR="00FE01AA" w:rsidRPr="001B3FBF">
          <w:rPr>
            <w:rFonts w:ascii="Times New Roman" w:eastAsia="Times New Roman" w:hAnsi="Times New Roman"/>
          </w:rPr>
          <w:delText xml:space="preserve">ggregate </w:delText>
        </w:r>
        <w:r w:rsidRPr="001B3FBF">
          <w:rPr>
            <w:rFonts w:ascii="Times New Roman" w:eastAsia="Times New Roman" w:hAnsi="Times New Roman"/>
          </w:rPr>
          <w:delText xml:space="preserve">reinsurance shall be included in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w:delText>
        </w:r>
      </w:del>
    </w:p>
    <w:p w14:paraId="25D6975A" w14:textId="77777777" w:rsidR="0021502F" w:rsidRPr="001B3FBF" w:rsidRDefault="0021502F" w:rsidP="0021502F">
      <w:pPr>
        <w:spacing w:after="220" w:line="240" w:lineRule="auto"/>
        <w:ind w:left="2160" w:hanging="720"/>
        <w:jc w:val="both"/>
        <w:rPr>
          <w:del w:id="2646" w:author="Author" w:date="2019-03-04T14:24:00Z"/>
          <w:rFonts w:ascii="Times New Roman" w:eastAsia="Times New Roman" w:hAnsi="Times New Roman"/>
        </w:rPr>
      </w:pPr>
      <w:del w:id="2647" w:author="Author" w:date="2019-03-04T14:24:00Z">
        <w:r w:rsidRPr="001B3FBF">
          <w:rPr>
            <w:rFonts w:ascii="Times New Roman" w:eastAsia="Times New Roman" w:hAnsi="Times New Roman"/>
            <w:u w:color="000000"/>
          </w:rPr>
          <w:delText>c.</w:delText>
        </w:r>
        <w:r w:rsidRPr="001B3FBF">
          <w:rPr>
            <w:rFonts w:ascii="Times New Roman" w:eastAsia="Times New Roman" w:hAnsi="Times New Roman"/>
            <w:u w:color="000000"/>
          </w:rPr>
          <w:tab/>
        </w:r>
        <w:r w:rsidRPr="001B3FBF">
          <w:rPr>
            <w:rFonts w:ascii="Times New Roman" w:eastAsia="Times New Roman" w:hAnsi="Times New Roman"/>
          </w:rPr>
          <w:delText xml:space="preserve">Lapses, </w:delText>
        </w:r>
        <w:r w:rsidR="00A128C8">
          <w:rPr>
            <w:rFonts w:ascii="Times New Roman" w:eastAsia="Times New Roman" w:hAnsi="Times New Roman"/>
          </w:rPr>
          <w:delText>p</w:delText>
        </w:r>
        <w:r w:rsidRPr="001B3FBF">
          <w:rPr>
            <w:rFonts w:ascii="Times New Roman" w:eastAsia="Times New Roman" w:hAnsi="Times New Roman"/>
          </w:rPr>
          <w:delText xml:space="preserve">artial </w:delText>
        </w:r>
        <w:r w:rsidR="00A128C8">
          <w:rPr>
            <w:rFonts w:ascii="Times New Roman" w:eastAsia="Times New Roman" w:hAnsi="Times New Roman"/>
          </w:rPr>
          <w:delText>w</w:delText>
        </w:r>
        <w:r w:rsidRPr="001B3FBF">
          <w:rPr>
            <w:rFonts w:ascii="Times New Roman" w:eastAsia="Times New Roman" w:hAnsi="Times New Roman"/>
          </w:rPr>
          <w:delText xml:space="preserve">ithdrawals and </w:delText>
        </w:r>
        <w:r w:rsidR="00A128C8">
          <w:rPr>
            <w:rFonts w:ascii="Times New Roman" w:eastAsia="Times New Roman" w:hAnsi="Times New Roman"/>
          </w:rPr>
          <w:delText>i</w:delText>
        </w:r>
        <w:r w:rsidRPr="001B3FBF">
          <w:rPr>
            <w:rFonts w:ascii="Times New Roman" w:eastAsia="Times New Roman" w:hAnsi="Times New Roman"/>
          </w:rPr>
          <w:delText>n-</w:delText>
        </w:r>
        <w:r w:rsidR="00A128C8">
          <w:rPr>
            <w:rFonts w:ascii="Times New Roman" w:eastAsia="Times New Roman" w:hAnsi="Times New Roman"/>
          </w:rPr>
          <w:delText>the</w:delText>
        </w:r>
        <w:r w:rsidRPr="001B3FBF">
          <w:rPr>
            <w:rFonts w:ascii="Times New Roman" w:eastAsia="Times New Roman" w:hAnsi="Times New Roman"/>
          </w:rPr>
          <w:delText>-</w:delText>
        </w:r>
        <w:r w:rsidR="00A128C8">
          <w:rPr>
            <w:rFonts w:ascii="Times New Roman" w:eastAsia="Times New Roman" w:hAnsi="Times New Roman"/>
          </w:rPr>
          <w:delText>m</w:delText>
        </w:r>
        <w:r w:rsidRPr="001B3FBF">
          <w:rPr>
            <w:rFonts w:ascii="Times New Roman" w:eastAsia="Times New Roman" w:hAnsi="Times New Roman"/>
          </w:rPr>
          <w:delText>oneyness</w:delText>
        </w:r>
      </w:del>
    </w:p>
    <w:p w14:paraId="2429D796" w14:textId="77777777" w:rsidR="0021502F" w:rsidRPr="001B3FBF" w:rsidRDefault="0021502F" w:rsidP="0021502F">
      <w:pPr>
        <w:spacing w:after="220" w:line="240" w:lineRule="auto"/>
        <w:ind w:left="2160"/>
        <w:jc w:val="both"/>
        <w:rPr>
          <w:del w:id="2648" w:author="Author" w:date="2019-03-04T14:24:00Z"/>
          <w:rFonts w:ascii="Times New Roman" w:eastAsia="Times New Roman" w:hAnsi="Times New Roman"/>
        </w:rPr>
      </w:pPr>
      <w:del w:id="2649" w:author="Author" w:date="2019-03-04T14:24:00Z">
        <w:r w:rsidRPr="001B3FBF">
          <w:rPr>
            <w:rFonts w:ascii="Times New Roman" w:eastAsia="Times New Roman" w:hAnsi="Times New Roman"/>
          </w:rPr>
          <w:delText xml:space="preserve">Partial withdrawals elected as guaranteed living benefits, see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or required contractually (e.g., a contract operating under an automatic withdrawal provision on the valuation date) are to be deducted from the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 xml:space="preserve">alue </w:delText>
        </w:r>
        <w:r w:rsidRPr="001B3FBF">
          <w:rPr>
            <w:rFonts w:ascii="Times New Roman" w:eastAsia="Times New Roman" w:hAnsi="Times New Roman"/>
          </w:rPr>
          <w:delText xml:space="preserve">in each projection interval consistent with the projection frequency used, as described in </w:delText>
        </w:r>
      </w:del>
      <w:ins w:id="2650" w:author="Author" w:date="2019-03-04T14:24:00Z">
        <w:r w:rsidR="003129FE" w:rsidRPr="002F2465">
          <w:rPr>
            <w:rFonts w:ascii="Times New Roman" w:eastAsia="Times New Roman" w:hAnsi="Times New Roman"/>
          </w:rPr>
          <w:t>terminations (</w:t>
        </w:r>
      </w:ins>
      <w:r w:rsidR="003129FE" w:rsidRPr="002F2465">
        <w:rPr>
          <w:rFonts w:ascii="Times New Roman" w:eastAsia="Times New Roman" w:hAnsi="Times New Roman"/>
        </w:rPr>
        <w:t xml:space="preserve">Section </w:t>
      </w:r>
      <w:del w:id="2651" w:author="Author" w:date="2019-03-04T14:24:00Z">
        <w:r w:rsidR="00F8724E">
          <w:rPr>
            <w:rFonts w:ascii="Times New Roman" w:eastAsia="Times New Roman" w:hAnsi="Times New Roman"/>
          </w:rPr>
          <w:delText>5.</w:delText>
        </w:r>
        <w:r w:rsidRPr="001B3FBF">
          <w:rPr>
            <w:rFonts w:ascii="Times New Roman" w:eastAsia="Times New Roman" w:hAnsi="Times New Roman"/>
          </w:rPr>
          <w:delText xml:space="preserve">C.3.f, and according to the terms of the contract. No other partial withdrawals, including free partial withdrawals, are to be deducted from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alue</w:delText>
        </w:r>
        <w:r w:rsidRPr="001B3FBF">
          <w:rPr>
            <w:rFonts w:ascii="Times New Roman" w:eastAsia="Times New Roman" w:hAnsi="Times New Roman"/>
          </w:rPr>
          <w:delText>. All lapse rates should be applied as full contract surrenders.</w:delText>
        </w:r>
      </w:del>
    </w:p>
    <w:p w14:paraId="744067FC" w14:textId="77777777" w:rsidR="0021502F" w:rsidRPr="001B3FBF" w:rsidRDefault="0021502F" w:rsidP="0021502F">
      <w:pPr>
        <w:spacing w:after="220" w:line="240" w:lineRule="auto"/>
        <w:ind w:left="2160"/>
        <w:jc w:val="both"/>
        <w:rPr>
          <w:del w:id="2652" w:author="Author" w:date="2019-03-04T14:24:00Z"/>
          <w:rFonts w:ascii="Times New Roman" w:eastAsia="Times New Roman" w:hAnsi="Times New Roman"/>
        </w:rPr>
      </w:pPr>
      <w:del w:id="2653" w:author="Author" w:date="2019-03-04T14:24:00Z">
        <w:r w:rsidRPr="001B3FBF">
          <w:rPr>
            <w:rFonts w:ascii="Times New Roman" w:eastAsia="Times New Roman" w:hAnsi="Times New Roman"/>
          </w:rPr>
          <w:delText xml:space="preserve">For purposes of determining the dynamic lapse assumptions shown in Table II below, a guaranteed living benefit is in the money (ITM) for any projection interval if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projection interval is less than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(as defined below) also at the beginning of that projection interval.</w:delText>
        </w:r>
      </w:del>
    </w:p>
    <w:p w14:paraId="6E421C63" w14:textId="77777777" w:rsidR="0021502F" w:rsidRPr="001B3FBF" w:rsidRDefault="0021502F" w:rsidP="0021502F">
      <w:pPr>
        <w:spacing w:after="220" w:line="240" w:lineRule="auto"/>
        <w:ind w:left="2160"/>
        <w:jc w:val="both"/>
        <w:rPr>
          <w:del w:id="2654" w:author="Author" w:date="2019-03-04T14:24:00Z"/>
          <w:rFonts w:ascii="Times New Roman" w:eastAsia="Times New Roman" w:hAnsi="Times New Roman"/>
        </w:rPr>
      </w:pPr>
      <w:del w:id="2655" w:author="Author" w:date="2019-03-04T14:24:00Z">
        <w:r w:rsidRPr="001B3FBF">
          <w:rPr>
            <w:rFonts w:ascii="Times New Roman" w:eastAsia="Times New Roman" w:hAnsi="Times New Roman"/>
          </w:rPr>
          <w:delText xml:space="preserve">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at the beginning of any projection interval is either the amount of the current lump sum payment (if exercisable) or the</w:delText>
        </w:r>
      </w:del>
      <w:ins w:id="2656" w:author="Author" w:date="2019-03-04T14:24:00Z">
        <w:r w:rsidR="003129FE" w:rsidRPr="002F2465">
          <w:rPr>
            <w:rFonts w:ascii="Times New Roman" w:eastAsia="Times New Roman" w:hAnsi="Times New Roman"/>
          </w:rPr>
          <w:t>6.C.11).  The GAPV represents the actuarial</w:t>
        </w:r>
      </w:ins>
      <w:r w:rsidR="003129FE" w:rsidRPr="002F2465">
        <w:rPr>
          <w:rFonts w:ascii="Times New Roman" w:eastAsia="Times New Roman" w:hAnsi="Times New Roman"/>
        </w:rPr>
        <w:t xml:space="preserve"> present value</w:t>
      </w:r>
      <w:r w:rsidR="003129FE" w:rsidRPr="007740D9">
        <w:rPr>
          <w:rFonts w:ascii="Times New Roman" w:eastAsia="Times New Roman" w:hAnsi="Times New Roman"/>
        </w:rPr>
        <w:t xml:space="preserve"> of </w:t>
      </w:r>
      <w:del w:id="2657" w:author="Author" w:date="2019-03-04T14:24:00Z">
        <w:r w:rsidRPr="001B3FBF">
          <w:rPr>
            <w:rFonts w:ascii="Times New Roman" w:eastAsia="Times New Roman" w:hAnsi="Times New Roman"/>
          </w:rPr>
          <w:delText>future</w:delText>
        </w:r>
      </w:del>
      <w:ins w:id="2658" w:author="Author" w:date="2019-03-04T14:24:00Z">
        <w:r w:rsidR="003129FE" w:rsidRPr="007740D9">
          <w:rPr>
            <w:rFonts w:ascii="Times New Roman" w:eastAsia="Times New Roman" w:hAnsi="Times New Roman"/>
          </w:rPr>
          <w:t>the</w:t>
        </w:r>
      </w:ins>
      <w:r w:rsidR="003129FE" w:rsidRPr="007740D9">
        <w:rPr>
          <w:rFonts w:ascii="Times New Roman" w:eastAsia="Times New Roman" w:hAnsi="Times New Roman"/>
        </w:rPr>
        <w:t xml:space="preserve"> lump sum or income payments</w:t>
      </w:r>
      <w:del w:id="2659" w:author="Author" w:date="2019-03-04T14:24:00Z">
        <w:r w:rsidRPr="001B3FBF">
          <w:rPr>
            <w:rFonts w:ascii="Times New Roman" w:eastAsia="Times New Roman" w:hAnsi="Times New Roman"/>
          </w:rPr>
          <w:delText xml:space="preserve">. More specific guidance is provided below. For the purpose of determining the present value, the discount rate shall be equal </w:delText>
        </w:r>
        <w:r w:rsidR="007A6B74">
          <w:rPr>
            <w:rFonts w:ascii="Times New Roman" w:eastAsia="Times New Roman" w:hAnsi="Times New Roman"/>
          </w:rPr>
          <w:delText xml:space="preserve">to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as defined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C.3.e.</w:delText>
        </w:r>
      </w:del>
    </w:p>
    <w:p w14:paraId="0CBA67CC" w14:textId="5865D5F0" w:rsidR="003129FE" w:rsidRPr="007740D9" w:rsidRDefault="0021502F" w:rsidP="004E4618">
      <w:pPr>
        <w:spacing w:after="220" w:line="240" w:lineRule="auto"/>
        <w:ind w:left="2160"/>
        <w:rPr>
          <w:ins w:id="2660" w:author="Author" w:date="2019-03-04T14:24:00Z"/>
          <w:rFonts w:ascii="Times New Roman" w:eastAsia="Times New Roman" w:hAnsi="Times New Roman"/>
        </w:rPr>
      </w:pPr>
      <w:del w:id="2661" w:author="Author" w:date="2019-03-04T14:24:00Z">
        <w:r w:rsidRPr="001B3FBF">
          <w:rPr>
            <w:rFonts w:ascii="Times New Roman" w:eastAsia="Times New Roman" w:hAnsi="Times New Roman"/>
          </w:rPr>
          <w:delText xml:space="preserve">If a guaranteed living </w:delText>
        </w:r>
      </w:del>
      <w:ins w:id="2662" w:author="Author" w:date="2019-03-04T14:24:00Z">
        <w:r w:rsidR="003129FE" w:rsidRPr="007740D9">
          <w:rPr>
            <w:rFonts w:ascii="Times New Roman" w:eastAsia="Times New Roman" w:hAnsi="Times New Roman"/>
          </w:rPr>
          <w:t xml:space="preserve"> associated with a guaranteed </w:t>
        </w:r>
      </w:ins>
      <w:r w:rsidR="003129FE" w:rsidRPr="007740D9">
        <w:rPr>
          <w:rFonts w:ascii="Times New Roman" w:eastAsia="Times New Roman" w:hAnsi="Times New Roman"/>
        </w:rPr>
        <w:t>benefit</w:t>
      </w:r>
      <w:ins w:id="2663" w:author="Author" w:date="2019-03-04T14:24:00Z">
        <w:r w:rsidR="003129FE" w:rsidRPr="007740D9">
          <w:rPr>
            <w:rFonts w:ascii="Times New Roman" w:eastAsia="Times New Roman" w:hAnsi="Times New Roman"/>
          </w:rPr>
          <w:t>. For the purpose of calculating the GAPV, such payments shall include the portion that</w:t>
        </w:r>
      </w:ins>
      <w:r w:rsidR="003129FE" w:rsidRPr="007740D9">
        <w:rPr>
          <w:rFonts w:ascii="Times New Roman" w:eastAsia="Times New Roman" w:hAnsi="Times New Roman"/>
        </w:rPr>
        <w:t xml:space="preserve"> is </w:t>
      </w:r>
      <w:del w:id="2664" w:author="Author" w:date="2019-03-04T14:24:00Z">
        <w:r w:rsidRPr="001B3FBF">
          <w:rPr>
            <w:rFonts w:ascii="Times New Roman" w:eastAsia="Times New Roman" w:hAnsi="Times New Roman"/>
          </w:rPr>
          <w:delText>exercisable (withdrawal can start or,</w:delText>
        </w:r>
      </w:del>
      <w:ins w:id="2665" w:author="Author" w:date="2019-03-04T14:24:00Z">
        <w:r w:rsidR="003129FE" w:rsidRPr="007740D9">
          <w:rPr>
            <w:rFonts w:ascii="Times New Roman" w:eastAsia="Times New Roman" w:hAnsi="Times New Roman"/>
          </w:rPr>
          <w:t>paid out of the contract</w:t>
        </w:r>
        <w:r w:rsidR="003129FE">
          <w:rPr>
            <w:rFonts w:ascii="Times New Roman" w:eastAsia="Times New Roman" w:hAnsi="Times New Roman"/>
          </w:rPr>
          <w:t xml:space="preserve"> </w:t>
        </w:r>
        <w:r w:rsidR="003129FE" w:rsidRPr="007740D9">
          <w:rPr>
            <w:rFonts w:ascii="Times New Roman" w:eastAsia="Times New Roman" w:hAnsi="Times New Roman"/>
          </w:rPr>
          <w:t>holder’s Account Value.</w:t>
        </w:r>
      </w:ins>
    </w:p>
    <w:p w14:paraId="662CB933" w14:textId="55CD485B" w:rsidR="003129FE" w:rsidRPr="007740D9" w:rsidRDefault="003129FE" w:rsidP="004E4618">
      <w:pPr>
        <w:spacing w:after="220" w:line="240" w:lineRule="auto"/>
        <w:ind w:left="2160"/>
        <w:rPr>
          <w:ins w:id="2666" w:author="Author" w:date="2019-03-04T14:24:00Z"/>
          <w:rFonts w:ascii="Times New Roman" w:eastAsia="Times New Roman" w:hAnsi="Times New Roman"/>
        </w:rPr>
      </w:pPr>
      <w:ins w:id="2667" w:author="Author" w:date="2019-03-04T14:24:00Z">
        <w:r w:rsidRPr="007740D9">
          <w:rPr>
            <w:rFonts w:ascii="Times New Roman" w:eastAsia="Times New Roman" w:hAnsi="Times New Roman"/>
          </w:rPr>
          <w:lastRenderedPageBreak/>
          <w:t>The GAPV shall be calculated</w:t>
        </w:r>
      </w:ins>
      <w:r w:rsidRPr="007740D9">
        <w:rPr>
          <w:rFonts w:ascii="Times New Roman" w:eastAsia="Times New Roman" w:hAnsi="Times New Roman"/>
        </w:rPr>
        <w:t xml:space="preserve"> in the </w:t>
      </w:r>
      <w:del w:id="2668" w:author="Author" w:date="2019-03-04T14:24:00Z">
        <w:r w:rsidR="0021502F" w:rsidRPr="001B3FBF">
          <w:rPr>
            <w:rFonts w:ascii="Times New Roman" w:eastAsia="Times New Roman" w:hAnsi="Times New Roman"/>
          </w:rPr>
          <w:delText>case of</w:delText>
        </w:r>
      </w:del>
      <w:ins w:id="2669" w:author="Author" w:date="2019-03-04T14:24:00Z">
        <w:r w:rsidRPr="007740D9">
          <w:rPr>
            <w:rFonts w:ascii="Times New Roman" w:eastAsia="Times New Roman" w:hAnsi="Times New Roman"/>
          </w:rPr>
          <w:t>following manner:</w:t>
        </w:r>
      </w:ins>
    </w:p>
    <w:p w14:paraId="6DDD9297" w14:textId="11C3FFF6" w:rsidR="003129FE" w:rsidRDefault="003129FE" w:rsidP="00063E8C">
      <w:pPr>
        <w:spacing w:after="220" w:line="240" w:lineRule="auto"/>
        <w:ind w:left="2160"/>
        <w:rPr>
          <w:rFonts w:ascii="Times New Roman" w:eastAsia="Times New Roman" w:hAnsi="Times New Roman"/>
        </w:rPr>
      </w:pPr>
      <w:ins w:id="2670" w:author="Author" w:date="2019-03-04T14:24:00Z">
        <w:r>
          <w:rPr>
            <w:rFonts w:ascii="Times New Roman" w:eastAsia="Times New Roman" w:hAnsi="Times New Roman"/>
          </w:rPr>
          <w:t>a.</w:t>
        </w:r>
        <w:r w:rsidRPr="007740D9">
          <w:rPr>
            <w:rFonts w:ascii="Times New Roman" w:eastAsia="Times New Roman" w:hAnsi="Times New Roman"/>
          </w:rPr>
          <w:t xml:space="preserve"> If</w:t>
        </w:r>
      </w:ins>
      <w:r w:rsidRPr="007740D9">
        <w:rPr>
          <w:rFonts w:ascii="Times New Roman" w:eastAsia="Times New Roman" w:hAnsi="Times New Roman"/>
        </w:rPr>
        <w:t xml:space="preserve"> a guaranteed </w:t>
      </w:r>
      <w:del w:id="2671" w:author="Author" w:date="2019-03-04T14:24:00Z">
        <w:r w:rsidR="008646E7">
          <w:rPr>
            <w:rFonts w:ascii="Times New Roman" w:eastAsia="Times New Roman" w:hAnsi="Times New Roman"/>
          </w:rPr>
          <w:delText xml:space="preserve">minimum withdrawal </w:delText>
        </w:r>
      </w:del>
      <w:r w:rsidRPr="007740D9">
        <w:rPr>
          <w:rFonts w:ascii="Times New Roman" w:eastAsia="Times New Roman" w:hAnsi="Times New Roman"/>
        </w:rPr>
        <w:t xml:space="preserve">benefit </w:t>
      </w:r>
      <w:del w:id="2672" w:author="Author" w:date="2019-03-04T14:24:00Z">
        <w:r w:rsidR="008646E7">
          <w:rPr>
            <w:rFonts w:ascii="Times New Roman" w:eastAsia="Times New Roman" w:hAnsi="Times New Roman"/>
          </w:rPr>
          <w:delText>[</w:delText>
        </w:r>
        <w:r w:rsidR="0021502F" w:rsidRPr="001B3FBF">
          <w:rPr>
            <w:rFonts w:ascii="Times New Roman" w:eastAsia="Times New Roman" w:hAnsi="Times New Roman"/>
          </w:rPr>
          <w:delText>GMWB</w:delText>
        </w:r>
        <w:r w:rsidR="008646E7">
          <w:rPr>
            <w:rFonts w:ascii="Times New Roman" w:eastAsia="Times New Roman" w:hAnsi="Times New Roman"/>
          </w:rPr>
          <w:delText>]</w:delText>
        </w:r>
        <w:r w:rsidR="0021502F" w:rsidRPr="001B3FBF">
          <w:rPr>
            <w:rFonts w:ascii="Times New Roman" w:eastAsia="Times New Roman" w:hAnsi="Times New Roman"/>
          </w:rPr>
          <w:delText xml:space="preserve">, has begun) at the beginning of the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673" w:author="Author" w:date="2019-03-04T14:24:00Z">
        <w:r w:rsidRPr="007740D9">
          <w:rPr>
            <w:rFonts w:ascii="Times New Roman" w:eastAsia="Times New Roman" w:hAnsi="Times New Roman"/>
          </w:rPr>
          <w:t>is exercisable immediately, then the GAPV</w:t>
        </w:r>
      </w:ins>
      <w:r w:rsidRPr="007740D9">
        <w:rPr>
          <w:rFonts w:ascii="Times New Roman" w:eastAsia="Times New Roman" w:hAnsi="Times New Roman"/>
        </w:rPr>
        <w:t xml:space="preserve"> shall be determined assuming immediate or continued exercise of that benefit</w:t>
      </w:r>
      <w:ins w:id="2674" w:author="Author" w:date="2019-03-04T14:24:00Z">
        <w:r w:rsidRPr="007740D9">
          <w:rPr>
            <w:rFonts w:ascii="Times New Roman" w:eastAsia="Times New Roman" w:hAnsi="Times New Roman"/>
          </w:rPr>
          <w:t xml:space="preserve"> unless otherwise specified in a subsequent subsection of</w:t>
        </w:r>
      </w:ins>
      <w:ins w:id="2675" w:author="Peter Weber" w:date="2019-03-04T15:57:00Z">
        <w:r w:rsidR="00FB1D77">
          <w:rPr>
            <w:rFonts w:ascii="Times New Roman" w:eastAsia="Times New Roman" w:hAnsi="Times New Roman"/>
          </w:rPr>
          <w:t xml:space="preserve"> Section</w:t>
        </w:r>
      </w:ins>
      <w:ins w:id="2676" w:author="Author" w:date="2019-03-04T14:24:00Z">
        <w:r w:rsidRPr="007740D9">
          <w:rPr>
            <w:rFonts w:ascii="Times New Roman" w:eastAsia="Times New Roman" w:hAnsi="Times New Roman"/>
          </w:rPr>
          <w:t xml:space="preserve"> </w:t>
        </w:r>
        <w:r>
          <w:rPr>
            <w:rFonts w:ascii="Times New Roman" w:eastAsia="Times New Roman" w:hAnsi="Times New Roman"/>
          </w:rPr>
          <w:t>6.C.3</w:t>
        </w:r>
      </w:ins>
      <w:r w:rsidRPr="007740D9">
        <w:rPr>
          <w:rFonts w:ascii="Times New Roman" w:eastAsia="Times New Roman" w:hAnsi="Times New Roman"/>
        </w:rPr>
        <w:t>.</w:t>
      </w:r>
    </w:p>
    <w:p w14:paraId="684DA61C" w14:textId="2B37108A" w:rsidR="003129FE" w:rsidRPr="001B3FBF" w:rsidRDefault="003129FE" w:rsidP="00063E8C">
      <w:pPr>
        <w:spacing w:after="220" w:line="240" w:lineRule="auto"/>
        <w:ind w:left="2160"/>
        <w:rPr>
          <w:rFonts w:ascii="Times New Roman" w:eastAsia="Times New Roman" w:hAnsi="Times New Roman"/>
        </w:rPr>
      </w:pPr>
      <w:ins w:id="2677" w:author="Author" w:date="2019-03-04T14:24:00Z">
        <w:r>
          <w:rPr>
            <w:rFonts w:ascii="Times New Roman" w:eastAsia="Times New Roman" w:hAnsi="Times New Roman"/>
          </w:rPr>
          <w:t xml:space="preserve">b. </w:t>
        </w:r>
      </w:ins>
      <w:r>
        <w:rPr>
          <w:rFonts w:ascii="Times New Roman" w:eastAsia="Times New Roman" w:hAnsi="Times New Roman"/>
        </w:rPr>
        <w:t xml:space="preserve">If a guaranteed </w:t>
      </w:r>
      <w:del w:id="2678" w:author="Author" w:date="2019-03-04T14:24:00Z">
        <w:r w:rsidR="0021502F" w:rsidRPr="001B3FBF">
          <w:rPr>
            <w:rFonts w:ascii="Times New Roman" w:eastAsia="Times New Roman" w:hAnsi="Times New Roman"/>
          </w:rPr>
          <w:delText xml:space="preserve">living </w:delText>
        </w:r>
      </w:del>
      <w:r>
        <w:rPr>
          <w:rFonts w:ascii="Times New Roman" w:eastAsia="Times New Roman" w:hAnsi="Times New Roman"/>
        </w:rPr>
        <w:t xml:space="preserve">benefit is not exercisable </w:t>
      </w:r>
      <w:ins w:id="2679" w:author="Author" w:date="2019-03-04T14:24:00Z">
        <w:r>
          <w:rPr>
            <w:rFonts w:ascii="Times New Roman" w:eastAsia="Times New Roman" w:hAnsi="Times New Roman"/>
          </w:rPr>
          <w:t xml:space="preserve">immediately </w:t>
        </w:r>
      </w:ins>
      <w:r w:rsidRPr="001B3FBF">
        <w:rPr>
          <w:rFonts w:ascii="Times New Roman" w:eastAsia="Times New Roman" w:hAnsi="Times New Roman"/>
        </w:rPr>
        <w:t xml:space="preserve">(e.g., </w:t>
      </w:r>
      <w:del w:id="2680" w:author="Author" w:date="2019-03-04T14:24:00Z">
        <w:r w:rsidR="0021502F" w:rsidRPr="001B3FBF">
          <w:rPr>
            <w:rFonts w:ascii="Times New Roman" w:eastAsia="Times New Roman" w:hAnsi="Times New Roman"/>
          </w:rPr>
          <w:delText>due to</w:delText>
        </w:r>
      </w:del>
      <w:ins w:id="2681" w:author="Author" w:date="2019-03-04T14:24:00Z">
        <w:r>
          <w:rPr>
            <w:rFonts w:ascii="Times New Roman" w:eastAsia="Times New Roman" w:hAnsi="Times New Roman"/>
          </w:rPr>
          <w:t>because of</w:t>
        </w:r>
      </w:ins>
      <w:r w:rsidRPr="001B3FBF">
        <w:rPr>
          <w:rFonts w:ascii="Times New Roman" w:eastAsia="Times New Roman" w:hAnsi="Times New Roman"/>
        </w:rPr>
        <w:t xml:space="preserve"> minimum age or </w:t>
      </w:r>
      <w:del w:id="2682" w:author="Author" w:date="2019-03-04T14:24:00Z">
        <w:r w:rsidR="0021502F" w:rsidRPr="001B3FBF">
          <w:rPr>
            <w:rFonts w:ascii="Times New Roman" w:eastAsia="Times New Roman" w:hAnsi="Times New Roman"/>
          </w:rPr>
          <w:delText>duration</w:delText>
        </w:r>
      </w:del>
      <w:ins w:id="2683" w:author="Author" w:date="2019-03-04T14:24:00Z">
        <w:r>
          <w:rPr>
            <w:rFonts w:ascii="Times New Roman" w:eastAsia="Times New Roman" w:hAnsi="Times New Roman"/>
          </w:rPr>
          <w:t>contract year</w:t>
        </w:r>
      </w:ins>
      <w:r w:rsidRPr="001B3FBF">
        <w:rPr>
          <w:rFonts w:ascii="Times New Roman" w:eastAsia="Times New Roman" w:hAnsi="Times New Roman"/>
        </w:rPr>
        <w:t xml:space="preserve"> requirements</w:t>
      </w:r>
      <w:del w:id="2684" w:author="Author" w:date="2019-03-04T14:24:00Z">
        <w:r w:rsidR="0021502F" w:rsidRPr="001B3FBF">
          <w:rPr>
            <w:rFonts w:ascii="Times New Roman" w:eastAsia="Times New Roman" w:hAnsi="Times New Roman"/>
          </w:rPr>
          <w:delText xml:space="preserve">) at the beginning of that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685" w:author="Author" w:date="2019-03-04T14:24:00Z">
        <w:r>
          <w:rPr>
            <w:rFonts w:ascii="Times New Roman" w:eastAsia="Times New Roman" w:hAnsi="Times New Roman"/>
          </w:rPr>
          <w:t>), then the GAPV</w:t>
        </w:r>
      </w:ins>
      <w:r w:rsidRPr="001B3FBF">
        <w:rPr>
          <w:rFonts w:ascii="Times New Roman" w:eastAsia="Times New Roman" w:hAnsi="Times New Roman"/>
        </w:rPr>
        <w:t xml:space="preserve"> shall be determined assuming exercise of the guaranteed </w:t>
      </w:r>
      <w:del w:id="2686" w:author="Author" w:date="2019-03-04T14:24:00Z">
        <w:r w:rsidR="0021502F" w:rsidRPr="001B3FBF">
          <w:rPr>
            <w:rFonts w:ascii="Times New Roman" w:eastAsia="Times New Roman" w:hAnsi="Times New Roman"/>
          </w:rPr>
          <w:delText xml:space="preserve">living </w:delText>
        </w:r>
      </w:del>
      <w:r w:rsidRPr="001B3FBF">
        <w:rPr>
          <w:rFonts w:ascii="Times New Roman" w:eastAsia="Times New Roman" w:hAnsi="Times New Roman"/>
        </w:rPr>
        <w:t xml:space="preserve">benefit at the earliest possible </w:t>
      </w:r>
      <w:del w:id="2687" w:author="Author" w:date="2019-03-04T14:24:00Z">
        <w:r w:rsidR="0021502F" w:rsidRPr="001B3FBF">
          <w:rPr>
            <w:rFonts w:ascii="Times New Roman" w:eastAsia="Times New Roman" w:hAnsi="Times New Roman"/>
          </w:rPr>
          <w:delText xml:space="preserve">future projection interval. If the right to exercise the guaranteed living benefit is contingent on the survival of the annuitant or the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 shall assume survival to the date of exercise using the mortality table</w:delText>
        </w:r>
      </w:del>
      <w:ins w:id="2688" w:author="Author" w:date="2019-03-04T14:24:00Z">
        <w:r>
          <w:rPr>
            <w:rFonts w:ascii="Times New Roman" w:eastAsia="Times New Roman" w:hAnsi="Times New Roman"/>
          </w:rPr>
          <w:t>time unless otherwise</w:t>
        </w:r>
      </w:ins>
      <w:r>
        <w:rPr>
          <w:rFonts w:ascii="Times New Roman" w:eastAsia="Times New Roman" w:hAnsi="Times New Roman"/>
        </w:rPr>
        <w:t xml:space="preserve"> </w:t>
      </w:r>
      <w:r w:rsidRPr="001B3FBF">
        <w:rPr>
          <w:rFonts w:ascii="Times New Roman" w:eastAsia="Times New Roman" w:hAnsi="Times New Roman"/>
        </w:rPr>
        <w:t xml:space="preserve">specified in </w:t>
      </w:r>
      <w:ins w:id="2689" w:author="Author" w:date="2019-03-04T14:24:00Z">
        <w:r>
          <w:rPr>
            <w:rFonts w:ascii="Times New Roman" w:eastAsia="Times New Roman" w:hAnsi="Times New Roman"/>
          </w:rPr>
          <w:t xml:space="preserve">a subsequent subsection of </w:t>
        </w:r>
      </w:ins>
      <w:r>
        <w:rPr>
          <w:rFonts w:ascii="Times New Roman" w:eastAsia="Times New Roman" w:hAnsi="Times New Roman"/>
        </w:rPr>
        <w:t xml:space="preserve">Section </w:t>
      </w:r>
      <w:del w:id="2690" w:author="Author" w:date="2019-03-04T14:24:00Z">
        <w:r w:rsidR="00F8724E">
          <w:rPr>
            <w:rFonts w:ascii="Times New Roman" w:eastAsia="Times New Roman" w:hAnsi="Times New Roman"/>
          </w:rPr>
          <w:delText>5</w:delText>
        </w:r>
      </w:del>
      <w:ins w:id="2691" w:author="Author" w:date="2019-03-04T14:24:00Z">
        <w:r>
          <w:rPr>
            <w:rFonts w:ascii="Times New Roman" w:eastAsia="Times New Roman" w:hAnsi="Times New Roman"/>
          </w:rPr>
          <w:t>6</w:t>
        </w:r>
      </w:ins>
      <w:r>
        <w:rPr>
          <w:rFonts w:ascii="Times New Roman" w:eastAsia="Times New Roman" w:hAnsi="Times New Roman"/>
        </w:rPr>
        <w:t>.C.3</w:t>
      </w:r>
      <w:del w:id="2692" w:author="Author" w:date="2019-03-04T14:24:00Z">
        <w:r w:rsidR="0021502F" w:rsidRPr="001B3FBF">
          <w:rPr>
            <w:rFonts w:ascii="Times New Roman" w:eastAsia="Times New Roman" w:hAnsi="Times New Roman"/>
          </w:rPr>
          <w:delText>.e</w:delText>
        </w:r>
      </w:del>
      <w:r w:rsidRPr="001B3FBF">
        <w:rPr>
          <w:rFonts w:ascii="Times New Roman" w:eastAsia="Times New Roman" w:hAnsi="Times New Roman"/>
        </w:rPr>
        <w:t>.</w:t>
      </w:r>
    </w:p>
    <w:p w14:paraId="05EA78BC" w14:textId="669CDC0E" w:rsidR="003129FE" w:rsidRPr="001B3FBF" w:rsidRDefault="003129FE" w:rsidP="00063E8C">
      <w:pPr>
        <w:spacing w:after="220" w:line="240" w:lineRule="auto"/>
        <w:ind w:left="2160"/>
        <w:rPr>
          <w:rFonts w:ascii="Times New Roman" w:eastAsia="Times New Roman" w:hAnsi="Times New Roman"/>
        </w:rPr>
      </w:pPr>
      <w:ins w:id="2693" w:author="Author" w:date="2019-03-04T14:24:00Z">
        <w:r>
          <w:rPr>
            <w:rFonts w:ascii="Times New Roman" w:eastAsia="Times New Roman" w:hAnsi="Times New Roman"/>
          </w:rPr>
          <w:t xml:space="preserve">c. </w:t>
        </w:r>
      </w:ins>
      <w:r w:rsidRPr="001B3FBF">
        <w:rPr>
          <w:rFonts w:ascii="Times New Roman" w:eastAsia="Times New Roman" w:hAnsi="Times New Roman"/>
        </w:rPr>
        <w:t xml:space="preserve">Determination of the </w:t>
      </w:r>
      <w:del w:id="2694" w:author="Author" w:date="2019-03-04T14:24: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alue</w:delText>
        </w:r>
      </w:del>
      <w:ins w:id="2695" w:author="Author" w:date="2019-03-04T14:24:00Z">
        <w:r>
          <w:rPr>
            <w:rFonts w:ascii="Times New Roman" w:eastAsia="Times New Roman" w:hAnsi="Times New Roman"/>
          </w:rPr>
          <w:t>GAPV</w:t>
        </w:r>
      </w:ins>
      <w:r w:rsidRPr="001B3FBF">
        <w:rPr>
          <w:rFonts w:ascii="Times New Roman" w:eastAsia="Times New Roman" w:hAnsi="Times New Roman"/>
        </w:rPr>
        <w:t xml:space="preserve"> of a guaranteed</w:t>
      </w:r>
      <w:del w:id="2696" w:author="Author" w:date="2019-03-04T14:24:00Z">
        <w:r w:rsidR="0021502F" w:rsidRPr="001B3FBF">
          <w:rPr>
            <w:rFonts w:ascii="Times New Roman" w:eastAsia="Times New Roman" w:hAnsi="Times New Roman"/>
          </w:rPr>
          <w:delText xml:space="preserve"> living</w:delText>
        </w:r>
      </w:del>
      <w:r w:rsidRPr="001B3FBF">
        <w:rPr>
          <w:rFonts w:ascii="Times New Roman" w:eastAsia="Times New Roman" w:hAnsi="Times New Roman"/>
        </w:rPr>
        <w:t xml:space="preserve"> benefit that is exercisable or payable at a future projection interval shall take account of any guaranteed growth in the basis for the guarantee (e.g., where the basis grows according to an index or an interest rate</w:t>
      </w:r>
      <w:del w:id="2697" w:author="Author" w:date="2019-03-04T14:24:00Z">
        <w:r w:rsidR="0021502F" w:rsidRPr="001B3FBF">
          <w:rPr>
            <w:rFonts w:ascii="Times New Roman" w:eastAsia="Times New Roman" w:hAnsi="Times New Roman"/>
          </w:rPr>
          <w:delText>).</w:delText>
        </w:r>
      </w:del>
      <w:ins w:id="2698" w:author="Author" w:date="2019-03-04T14:24:00Z">
        <w:r w:rsidRPr="001B3FBF">
          <w:rPr>
            <w:rFonts w:ascii="Times New Roman" w:eastAsia="Times New Roman" w:hAnsi="Times New Roman"/>
          </w:rPr>
          <w:t>)</w:t>
        </w:r>
        <w:r>
          <w:rPr>
            <w:rFonts w:ascii="Times New Roman" w:eastAsia="Times New Roman" w:hAnsi="Times New Roman"/>
          </w:rPr>
          <w:t xml:space="preserve">, </w:t>
        </w:r>
        <w:r w:rsidRPr="00AA7D2B">
          <w:rPr>
            <w:rFonts w:ascii="Times New Roman" w:eastAsia="Times New Roman" w:hAnsi="Times New Roman"/>
          </w:rPr>
          <w:t xml:space="preserve">as well as survival to the date of exercise using the mortality table specified in </w:t>
        </w:r>
        <w:r>
          <w:rPr>
            <w:rFonts w:ascii="Times New Roman" w:eastAsia="Times New Roman" w:hAnsi="Times New Roman"/>
          </w:rPr>
          <w:t>S</w:t>
        </w:r>
        <w:r w:rsidRPr="00AA7D2B">
          <w:rPr>
            <w:rFonts w:ascii="Times New Roman" w:eastAsia="Times New Roman" w:hAnsi="Times New Roman"/>
          </w:rPr>
          <w:t>ection</w:t>
        </w:r>
        <w:r>
          <w:rPr>
            <w:rFonts w:ascii="Times New Roman" w:eastAsia="Times New Roman" w:hAnsi="Times New Roman"/>
          </w:rPr>
          <w:t xml:space="preserve"> 6.C.3.h</w:t>
        </w:r>
        <w:r w:rsidRPr="00AA7D2B">
          <w:rPr>
            <w:rFonts w:ascii="Times New Roman" w:eastAsia="Times New Roman" w:hAnsi="Times New Roman"/>
          </w:rPr>
          <w:t>.</w:t>
        </w:r>
      </w:ins>
    </w:p>
    <w:p w14:paraId="2AB2EAC4" w14:textId="77777777" w:rsidR="0021502F" w:rsidRPr="001B3FBF" w:rsidRDefault="0021502F" w:rsidP="0021502F">
      <w:pPr>
        <w:spacing w:after="220" w:line="240" w:lineRule="auto"/>
        <w:ind w:left="2160"/>
        <w:jc w:val="both"/>
        <w:rPr>
          <w:del w:id="2699" w:author="Author" w:date="2019-03-04T14:24:00Z"/>
          <w:rFonts w:ascii="Times New Roman" w:eastAsia="Times New Roman" w:hAnsi="Times New Roman"/>
        </w:rPr>
      </w:pPr>
      <w:del w:id="2700" w:author="Author" w:date="2019-03-04T14:24:00Z">
        <w:r w:rsidRPr="001B3FBF">
          <w:rPr>
            <w:rFonts w:ascii="Times New Roman" w:eastAsia="Times New Roman" w:hAnsi="Times New Roman"/>
          </w:rPr>
          <w:delText xml:space="preserve">For a GMWB,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earliest penalty-free withdrawal of guaranteed benefits after withdrawals begin and by applying the constraints of any applicable maximum or minimum withdrawal provisions. If the GMWB is currently exercisable and the right to future GMWB payments is contingent upon the survival of the annuitant or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assume survival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C.3.e. After a GMWB that has payments that are contingent upon the survival of the annuitant or owner has commenced,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shall assume survival using the Annuity 2000 Mortality Table.</w:delText>
        </w:r>
      </w:del>
    </w:p>
    <w:p w14:paraId="2CE52756" w14:textId="77777777" w:rsidR="0021502F" w:rsidRPr="001B3FBF" w:rsidRDefault="0021502F" w:rsidP="0021502F">
      <w:pPr>
        <w:spacing w:after="220" w:line="240" w:lineRule="auto"/>
        <w:ind w:left="2160"/>
        <w:jc w:val="both"/>
        <w:rPr>
          <w:del w:id="2701" w:author="Author" w:date="2019-03-04T14:24:00Z"/>
          <w:rFonts w:ascii="Times New Roman" w:eastAsia="Times New Roman" w:hAnsi="Times New Roman"/>
        </w:rPr>
      </w:pPr>
      <w:del w:id="2702" w:author="Author" w:date="2019-03-04T14:24:00Z">
        <w:r w:rsidRPr="001B3FBF">
          <w:rPr>
            <w:rFonts w:ascii="Times New Roman" w:eastAsia="Times New Roman" w:hAnsi="Times New Roman"/>
          </w:rPr>
          <w:delText xml:space="preserve">For an unexercised GMIB,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option with a reserve closest to the reserve for a 10-year certain and life option. The reserve values and the value of the GMIB on the assumed date of exercise shall be determined using the discount rate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and for life contingent payments, the Annuity 2000 Mortality Table.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an unexercised GMIB, however, shall be set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if the contract</w:delText>
        </w:r>
        <w:r w:rsidR="00C9309F">
          <w:rPr>
            <w:rFonts w:ascii="Times New Roman" w:eastAsia="Times New Roman" w:hAnsi="Times New Roman"/>
          </w:rPr>
          <w:delText xml:space="preserve"> </w:delText>
        </w:r>
        <w:r w:rsidRPr="001B3FBF">
          <w:rPr>
            <w:rFonts w:ascii="Times New Roman" w:eastAsia="Times New Roman" w:hAnsi="Times New Roman"/>
          </w:rPr>
          <w:delText>holder can receive higher income payments on the assumed date of exercise by electing the same option under the normal settlement option provisions of the contract.</w:delText>
        </w:r>
      </w:del>
    </w:p>
    <w:p w14:paraId="6E22E8AE" w14:textId="77777777" w:rsidR="0021502F" w:rsidRPr="001B3FBF" w:rsidRDefault="0021502F" w:rsidP="0021502F">
      <w:pPr>
        <w:spacing w:after="220" w:line="240" w:lineRule="auto"/>
        <w:ind w:left="2160"/>
        <w:jc w:val="both"/>
        <w:rPr>
          <w:del w:id="2703" w:author="Author" w:date="2019-03-04T14:24:00Z"/>
          <w:rFonts w:ascii="Times New Roman" w:eastAsia="Times New Roman" w:hAnsi="Times New Roman"/>
        </w:rPr>
      </w:pPr>
      <w:del w:id="2704" w:author="Author" w:date="2019-03-04T14:24:00Z">
        <w:r w:rsidRPr="001B3FBF">
          <w:rPr>
            <w:rFonts w:ascii="Times New Roman" w:eastAsia="Times New Roman" w:hAnsi="Times New Roman"/>
          </w:rPr>
          <w:delText>For the purpose of applying the lapse assumptions specified in Table II below or contract</w:delText>
        </w:r>
        <w:r w:rsidR="00C9309F">
          <w:rPr>
            <w:rFonts w:ascii="Times New Roman" w:eastAsia="Times New Roman" w:hAnsi="Times New Roman"/>
          </w:rPr>
          <w:delText>-</w:delText>
        </w:r>
        <w:r w:rsidRPr="001B3FBF">
          <w:rPr>
            <w:rFonts w:ascii="Times New Roman" w:eastAsia="Times New Roman" w:hAnsi="Times New Roman"/>
          </w:rPr>
          <w:delText xml:space="preserve">holder elections rates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the contract shall be considered “out of the money” (OTM) for a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less than or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same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greater than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also at the beginning of the projection interval, the contract shall be considered ITM</w:delText>
        </w:r>
        <w:r w:rsidR="008646E7">
          <w:rPr>
            <w:rFonts w:ascii="Times New Roman" w:eastAsia="Times New Roman" w:hAnsi="Times New Roman"/>
          </w:rPr>
          <w:delText>,</w:delText>
        </w:r>
        <w:r w:rsidRPr="001B3FBF">
          <w:rPr>
            <w:rFonts w:ascii="Times New Roman" w:eastAsia="Times New Roman" w:hAnsi="Times New Roman"/>
          </w:rPr>
          <w:delText xml:space="preserve"> and the percent ITM shall equal:</w:delText>
        </w:r>
      </w:del>
    </w:p>
    <w:p w14:paraId="4C453E44" w14:textId="77777777" w:rsidR="0021502F" w:rsidRPr="001B3FBF" w:rsidRDefault="0021502F" w:rsidP="0021502F">
      <w:pPr>
        <w:spacing w:after="220" w:line="240" w:lineRule="auto"/>
        <w:ind w:left="2160"/>
        <w:jc w:val="both"/>
        <w:rPr>
          <w:del w:id="2705" w:author="Author" w:date="2019-03-04T14:24:00Z"/>
          <w:rFonts w:ascii="Times New Roman" w:eastAsia="Times New Roman" w:hAnsi="Times New Roman"/>
        </w:rPr>
      </w:pPr>
      <w:del w:id="2706" w:author="Author" w:date="2019-03-04T14:24:00Z">
        <w:r w:rsidRPr="001B3FBF">
          <w:rPr>
            <w:rFonts w:ascii="Times New Roman" w:eastAsia="Times New Roman" w:hAnsi="Times New Roman"/>
          </w:rPr>
          <w:delText>100 *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w:delText>
        </w:r>
        <w:r w:rsidR="004809B0">
          <w:rPr>
            <w:rFonts w:ascii="Times New Roman" w:eastAsia="Times New Roman" w:hAnsi="Times New Roman"/>
          </w:rPr>
          <w:delText>a</w:delText>
        </w:r>
        <w:r w:rsidR="004809B0" w:rsidRPr="001B3FBF">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r w:rsidRPr="001B3FBF">
          <w:rPr>
            <w:rFonts w:ascii="Times New Roman" w:eastAsia="Times New Roman" w:hAnsi="Times New Roman"/>
          </w:rPr>
          <w:delText>) - 1)</w:delText>
        </w:r>
      </w:del>
    </w:p>
    <w:p w14:paraId="177295A4" w14:textId="77777777" w:rsidR="0021502F" w:rsidRPr="001B3FBF" w:rsidRDefault="0021502F" w:rsidP="0021502F">
      <w:pPr>
        <w:spacing w:after="220" w:line="240" w:lineRule="auto"/>
        <w:ind w:left="2160"/>
        <w:jc w:val="both"/>
        <w:rPr>
          <w:del w:id="2707" w:author="Author" w:date="2019-03-04T14:24:00Z"/>
          <w:rFonts w:ascii="Times New Roman" w:eastAsia="Times New Roman" w:hAnsi="Times New Roman"/>
        </w:rPr>
      </w:pPr>
      <w:del w:id="2708" w:author="Author" w:date="2019-03-04T14:24:00Z">
        <w:r w:rsidRPr="001B3FBF">
          <w:rPr>
            <w:rFonts w:ascii="Times New Roman" w:eastAsia="Times New Roman" w:hAnsi="Times New Roman"/>
          </w:rPr>
          <w:delText>If a contract has multiple living benefit guarantees</w:delText>
        </w:r>
        <w:r w:rsidR="004809B0">
          <w:rPr>
            <w:rFonts w:ascii="Times New Roman" w:eastAsia="Times New Roman" w:hAnsi="Times New Roman"/>
          </w:rPr>
          <w:delText>,</w:delText>
        </w:r>
        <w:r w:rsidRPr="001B3FBF">
          <w:rPr>
            <w:rFonts w:ascii="Times New Roman" w:eastAsia="Times New Roman" w:hAnsi="Times New Roman"/>
          </w:rPr>
          <w:delText xml:space="preserve"> then the guarantee having the largest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shall be used to determine the percent in the money.</w:delText>
        </w:r>
      </w:del>
    </w:p>
    <w:p w14:paraId="21E36D60" w14:textId="77777777" w:rsidR="0021502F" w:rsidRPr="009F358C" w:rsidRDefault="0021502F" w:rsidP="0021502F">
      <w:pPr>
        <w:keepNext/>
        <w:spacing w:after="220" w:line="240" w:lineRule="auto"/>
        <w:ind w:left="3780"/>
        <w:rPr>
          <w:del w:id="2709" w:author="Author" w:date="2019-03-04T14:24:00Z"/>
          <w:rFonts w:ascii="Times New Roman" w:eastAsia="Times New Roman" w:hAnsi="Times New Roman"/>
          <w:position w:val="-1"/>
        </w:rPr>
      </w:pPr>
      <w:del w:id="2710" w:author="Author" w:date="2019-03-04T14:24:00Z">
        <w:r w:rsidRPr="009F358C">
          <w:rPr>
            <w:rFonts w:ascii="Times New Roman" w:eastAsia="Times New Roman" w:hAnsi="Times New Roman"/>
            <w:position w:val="-1"/>
          </w:rPr>
          <w:delText>Table II – Lapse Assumptions</w:delText>
        </w:r>
      </w:del>
    </w:p>
    <w:p w14:paraId="0F2681BE" w14:textId="11405320" w:rsidR="003129FE" w:rsidRDefault="003129FE" w:rsidP="004E4618">
      <w:pPr>
        <w:spacing w:after="220" w:line="240" w:lineRule="auto"/>
        <w:ind w:left="2160"/>
        <w:rPr>
          <w:ins w:id="2711" w:author="Author" w:date="2019-03-04T14:24:00Z"/>
          <w:rFonts w:ascii="Times New Roman" w:eastAsia="Times New Roman" w:hAnsi="Times New Roman"/>
        </w:rPr>
      </w:pPr>
      <w:ins w:id="2712" w:author="Author" w:date="2019-03-04T14:24:00Z">
        <w:r>
          <w:rPr>
            <w:rFonts w:ascii="Times New Roman" w:eastAsia="Times New Roman" w:hAnsi="Times New Roman"/>
          </w:rPr>
          <w:t>d. Once</w:t>
        </w:r>
        <w:r w:rsidRPr="001B3FBF">
          <w:rPr>
            <w:rFonts w:ascii="Times New Roman" w:eastAsia="Times New Roman" w:hAnsi="Times New Roman"/>
          </w:rPr>
          <w:t xml:space="preserve"> a GMWB</w:t>
        </w:r>
        <w:r>
          <w:rPr>
            <w:rFonts w:ascii="Times New Roman" w:eastAsia="Times New Roman" w:hAnsi="Times New Roman"/>
          </w:rPr>
          <w:t xml:space="preserve"> is exercised</w:t>
        </w:r>
        <w:r w:rsidRPr="001B3FBF">
          <w:rPr>
            <w:rFonts w:ascii="Times New Roman" w:eastAsia="Times New Roman" w:hAnsi="Times New Roman"/>
          </w:rPr>
          <w:t xml:space="preserve">, the </w:t>
        </w:r>
        <w:r>
          <w:rPr>
            <w:rFonts w:ascii="Times New Roman" w:eastAsia="Times New Roman" w:hAnsi="Times New Roman"/>
          </w:rPr>
          <w:t>contract holder</w:t>
        </w:r>
        <w:r w:rsidRPr="001B3FBF">
          <w:rPr>
            <w:rFonts w:ascii="Times New Roman" w:eastAsia="Times New Roman" w:hAnsi="Times New Roman"/>
          </w:rPr>
          <w:t xml:space="preserve"> shall be</w:t>
        </w:r>
        <w:r>
          <w:rPr>
            <w:rFonts w:ascii="Times New Roman" w:eastAsia="Times New Roman" w:hAnsi="Times New Roman"/>
          </w:rPr>
          <w:t xml:space="preserve"> </w:t>
        </w:r>
        <w:r w:rsidRPr="00AA7D2B">
          <w:rPr>
            <w:rFonts w:ascii="Times New Roman" w:eastAsia="Times New Roman" w:hAnsi="Times New Roman"/>
          </w:rPr>
          <w:t xml:space="preserve">assumed to withdraw in each subsequent </w:t>
        </w:r>
        <w:r>
          <w:rPr>
            <w:rFonts w:ascii="Times New Roman" w:eastAsia="Times New Roman" w:hAnsi="Times New Roman"/>
          </w:rPr>
          <w:t xml:space="preserve">contract </w:t>
        </w:r>
        <w:r w:rsidRPr="00AA7D2B">
          <w:rPr>
            <w:rFonts w:ascii="Times New Roman" w:eastAsia="Times New Roman" w:hAnsi="Times New Roman"/>
          </w:rPr>
          <w:t xml:space="preserve">year an amount equal to 100% of the GMWB’s guaranteed maximum annual withdrawal amount in that </w:t>
        </w:r>
        <w:r>
          <w:rPr>
            <w:rFonts w:ascii="Times New Roman" w:eastAsia="Times New Roman" w:hAnsi="Times New Roman"/>
          </w:rPr>
          <w:t>contract</w:t>
        </w:r>
        <w:r w:rsidRPr="00AA7D2B">
          <w:rPr>
            <w:rFonts w:ascii="Times New Roman" w:eastAsia="Times New Roman" w:hAnsi="Times New Roman"/>
          </w:rPr>
          <w:t xml:space="preserve"> year.</w:t>
        </w:r>
        <w:r w:rsidRPr="001B3FBF">
          <w:rPr>
            <w:rFonts w:ascii="Times New Roman" w:eastAsia="Times New Roman" w:hAnsi="Times New Roman"/>
          </w:rPr>
          <w:t xml:space="preserve"> </w:t>
        </w:r>
      </w:ins>
    </w:p>
    <w:p w14:paraId="534C0766" w14:textId="77777777" w:rsidR="003129FE" w:rsidRDefault="003129FE" w:rsidP="004E4618">
      <w:pPr>
        <w:spacing w:after="220" w:line="240" w:lineRule="auto"/>
        <w:ind w:left="2160"/>
        <w:rPr>
          <w:ins w:id="2713" w:author="Author" w:date="2019-03-04T14:24:00Z"/>
          <w:rFonts w:ascii="Times New Roman" w:eastAsia="Times New Roman" w:hAnsi="Times New Roman"/>
        </w:rPr>
      </w:pPr>
      <w:ins w:id="2714" w:author="Author" w:date="2019-03-04T14:24:00Z">
        <w:r>
          <w:rPr>
            <w:rFonts w:ascii="Times New Roman" w:eastAsia="Times New Roman" w:hAnsi="Times New Roman"/>
          </w:rPr>
          <w:t xml:space="preserve">e. </w:t>
        </w:r>
        <w:r w:rsidRPr="00AA7D2B">
          <w:rPr>
            <w:rFonts w:ascii="Times New Roman" w:eastAsia="Times New Roman" w:hAnsi="Times New Roman"/>
          </w:rPr>
          <w:t xml:space="preserve">If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 xml:space="preserve">alue growth is required to determine projected benefits or product features, then the </w:t>
        </w:r>
        <w:r w:rsidRPr="00EA615B">
          <w:rPr>
            <w:rFonts w:ascii="Times New Roman" w:eastAsia="Times New Roman" w:hAnsi="Times New Roman"/>
          </w:rPr>
          <w:t xml:space="preserve">account value </w:t>
        </w:r>
        <w:r w:rsidRPr="00AA7D2B">
          <w:rPr>
            <w:rFonts w:ascii="Times New Roman" w:eastAsia="Times New Roman" w:hAnsi="Times New Roman"/>
          </w:rPr>
          <w:t xml:space="preserve">growth shall be assumed to be 0% net of all fees chargeable to the </w:t>
        </w:r>
        <w:r w:rsidRPr="00EA615B">
          <w:rPr>
            <w:rFonts w:ascii="Times New Roman" w:eastAsia="Times New Roman" w:hAnsi="Times New Roman"/>
          </w:rPr>
          <w:t>account value</w:t>
        </w:r>
        <w:r w:rsidRPr="00AA7D2B">
          <w:rPr>
            <w:rFonts w:ascii="Times New Roman" w:eastAsia="Times New Roman" w:hAnsi="Times New Roman"/>
          </w:rPr>
          <w:t>.</w:t>
        </w:r>
      </w:ins>
    </w:p>
    <w:p w14:paraId="26C4C8CB" w14:textId="77777777" w:rsidR="003129FE" w:rsidRDefault="003129FE" w:rsidP="004E4618">
      <w:pPr>
        <w:spacing w:after="220" w:line="240" w:lineRule="auto"/>
        <w:ind w:left="2160"/>
        <w:rPr>
          <w:ins w:id="2715" w:author="Author" w:date="2019-03-04T14:24:00Z"/>
          <w:rFonts w:ascii="Times New Roman" w:eastAsia="Times New Roman" w:hAnsi="Times New Roman"/>
        </w:rPr>
      </w:pPr>
      <w:ins w:id="2716" w:author="Author" w:date="2019-03-04T14:24:00Z">
        <w:r>
          <w:rPr>
            <w:rFonts w:ascii="Times New Roman" w:eastAsia="Times New Roman" w:hAnsi="Times New Roman"/>
          </w:rPr>
          <w:t xml:space="preserve">f. </w:t>
        </w:r>
        <w:r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ins>
    </w:p>
    <w:p w14:paraId="6657ED6F" w14:textId="1EE6203C" w:rsidR="003129FE" w:rsidRDefault="003129FE" w:rsidP="004E4618">
      <w:pPr>
        <w:spacing w:after="220" w:line="240" w:lineRule="auto"/>
        <w:ind w:left="2160"/>
        <w:rPr>
          <w:ins w:id="2717" w:author="Author" w:date="2019-03-04T14:24:00Z"/>
          <w:rFonts w:ascii="Times New Roman" w:eastAsia="Times New Roman" w:hAnsi="Times New Roman"/>
        </w:rPr>
      </w:pPr>
      <w:ins w:id="2718" w:author="Author" w:date="2019-03-04T14:24:00Z">
        <w:r>
          <w:rPr>
            <w:rFonts w:ascii="Times New Roman" w:eastAsia="Times New Roman" w:hAnsi="Times New Roman"/>
          </w:rPr>
          <w:t xml:space="preserve">g. </w:t>
        </w:r>
        <w:r w:rsidRPr="00AA7D2B">
          <w:rPr>
            <w:rFonts w:ascii="Times New Roman" w:eastAsia="Times New Roman" w:hAnsi="Times New Roman"/>
          </w:rPr>
          <w:t xml:space="preserve">The GAPV for a GMDB that terminates at a certain age or in a certain </w:t>
        </w:r>
        <w:r>
          <w:rPr>
            <w:rFonts w:ascii="Times New Roman" w:eastAsia="Times New Roman" w:hAnsi="Times New Roman"/>
          </w:rPr>
          <w:t>contract</w:t>
        </w:r>
        <w:r w:rsidRPr="00AA7D2B">
          <w:rPr>
            <w:rFonts w:ascii="Times New Roman" w:eastAsia="Times New Roman" w:hAnsi="Times New Roman"/>
          </w:rPr>
          <w:t xml:space="preserve"> year shall be calculated as if the GMDB does not terminate.</w:t>
        </w:r>
      </w:ins>
      <w:ins w:id="2719" w:author="Peter Weber" w:date="2019-04-30T13:56: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Benefit features such as guaranteed growth in the GMDB benefit basis may be calculated so that no additional benefit basis growth occurs after the GMDB termination age or date defined in the contract.</w:t>
        </w:r>
      </w:ins>
    </w:p>
    <w:p w14:paraId="563CA56C" w14:textId="16B78E5F" w:rsidR="003129FE" w:rsidRDefault="003129FE">
      <w:pPr>
        <w:spacing w:after="220" w:line="240" w:lineRule="auto"/>
        <w:ind w:left="2160"/>
        <w:rPr>
          <w:ins w:id="2720" w:author="Author" w:date="2019-03-04T14:24:00Z"/>
          <w:rFonts w:ascii="Times New Roman" w:eastAsia="Times New Roman" w:hAnsi="Times New Roman"/>
        </w:rPr>
      </w:pPr>
      <w:ins w:id="2721" w:author="Author" w:date="2019-03-04T14:24:00Z">
        <w:r>
          <w:rPr>
            <w:rFonts w:ascii="Times New Roman" w:eastAsia="Times New Roman" w:hAnsi="Times New Roman"/>
          </w:rPr>
          <w:t xml:space="preserve">h. </w:t>
        </w:r>
        <w:r w:rsidRPr="00AA7D2B">
          <w:rPr>
            <w:rFonts w:ascii="Times New Roman" w:eastAsia="Times New Roman" w:hAnsi="Times New Roman"/>
          </w:rPr>
          <w:t xml:space="preserve">The mortality assumption used shall follow the 2012 IAM Basic Mortality Table, improved to </w:t>
        </w:r>
        <w:r>
          <w:rPr>
            <w:rFonts w:ascii="Times New Roman" w:eastAsia="Times New Roman" w:hAnsi="Times New Roman"/>
          </w:rPr>
          <w:t>December 31, 2017</w:t>
        </w:r>
        <w:r w:rsidRPr="00AA7D2B">
          <w:rPr>
            <w:rFonts w:ascii="Times New Roman" w:eastAsia="Times New Roman" w:hAnsi="Times New Roman"/>
          </w:rPr>
          <w:t xml:space="preserve"> using Projection Scale G2 but not applying any additional mortality improvement in the projection.</w:t>
        </w:r>
      </w:ins>
    </w:p>
    <w:p w14:paraId="6FA301DD" w14:textId="1ADD9B32" w:rsidR="003129FE" w:rsidRDefault="008022A3" w:rsidP="004E4618">
      <w:pPr>
        <w:spacing w:after="220" w:line="240" w:lineRule="auto"/>
        <w:ind w:left="720"/>
        <w:rPr>
          <w:ins w:id="2722" w:author="Author" w:date="2019-03-04T14:24:00Z"/>
          <w:rFonts w:ascii="Times New Roman" w:eastAsia="Times New Roman" w:hAnsi="Times New Roman"/>
        </w:rPr>
      </w:pPr>
      <w:ins w:id="2723" w:author="Author" w:date="2019-03-04T14:24:00Z">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0733AD" w:rsidRPr="00E66A05" w:rsidRDefault="000733AD">
                              <w:pPr>
                                <w:rPr>
                                  <w:ins w:id="2724" w:author="Author" w:date="2019-03-04T14:24:00Z"/>
                                  <w:b/>
                                </w:rPr>
                              </w:pPr>
                              <w:ins w:id="2725"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29"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Mnp/RtPAgAAqAQAAA4AAAAAAAAAAAAAAAAALgIAAGRycy9lMm9Eb2MueG1sUEsBAi0AFAAGAAgA&#10;AAAhAED/JdrdAAAACgEAAA8AAAAAAAAAAAAAAAAAqQQAAGRycy9kb3ducmV2LnhtbFBLBQYAAAAA&#10;BAAEAPMAAACzBQAAAAA=&#10;" fillcolor="white [3201]" strokeweight=".5pt">
                  <v:textbox>
                    <w:txbxContent>
                      <w:p w14:paraId="2D9920A4" w14:textId="77777777" w:rsidR="000733AD" w:rsidRPr="00E66A05" w:rsidRDefault="000733AD">
                        <w:pPr>
                          <w:rPr>
                            <w:ins w:id="2726" w:author="Author" w:date="2019-03-04T14:24:00Z"/>
                            <w:b/>
                          </w:rPr>
                        </w:pPr>
                        <w:ins w:id="2727"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v:textbox>
                </v:shape>
              </w:pict>
            </mc:Fallback>
          </mc:AlternateContent>
        </w:r>
      </w:ins>
    </w:p>
    <w:p w14:paraId="5B8B6F1F" w14:textId="77777777" w:rsidR="003129FE" w:rsidRDefault="003129FE">
      <w:pPr>
        <w:spacing w:after="220" w:line="240" w:lineRule="auto"/>
        <w:ind w:left="2160"/>
        <w:rPr>
          <w:ins w:id="2728" w:author="Author" w:date="2019-03-04T14:24:00Z"/>
          <w:rFonts w:ascii="Times New Roman" w:eastAsia="Times New Roman" w:hAnsi="Times New Roman"/>
        </w:rPr>
      </w:pPr>
    </w:p>
    <w:p w14:paraId="0F32F193" w14:textId="77777777" w:rsidR="003129FE" w:rsidRDefault="003129FE" w:rsidP="004E4618">
      <w:pPr>
        <w:spacing w:after="220" w:line="240" w:lineRule="auto"/>
        <w:rPr>
          <w:ins w:id="2729" w:author="Author" w:date="2019-03-04T14:24:00Z"/>
          <w:rFonts w:ascii="Times New Roman" w:eastAsia="Times New Roman" w:hAnsi="Times New Roman"/>
        </w:rPr>
      </w:pPr>
    </w:p>
    <w:p w14:paraId="306A4ACD" w14:textId="77777777" w:rsidR="003129FE" w:rsidRDefault="003129FE" w:rsidP="004E4618">
      <w:pPr>
        <w:spacing w:after="220" w:line="240" w:lineRule="auto"/>
        <w:ind w:left="2160"/>
        <w:rPr>
          <w:ins w:id="2730" w:author="Author" w:date="2019-03-04T14:24:00Z"/>
          <w:rFonts w:ascii="Times New Roman" w:eastAsia="Times New Roman" w:hAnsi="Times New Roman"/>
        </w:rPr>
      </w:pPr>
      <w:ins w:id="2731" w:author="Author" w:date="2019-03-04T14:24:00Z">
        <w:r>
          <w:rPr>
            <w:rFonts w:ascii="Times New Roman" w:eastAsia="Times New Roman" w:hAnsi="Times New Roman"/>
          </w:rPr>
          <w:t xml:space="preserve">i.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Section 6.C.3</w:t>
        </w:r>
        <w:r w:rsidRPr="00AA7D2B">
          <w:rPr>
            <w:rFonts w:ascii="Times New Roman" w:eastAsia="Times New Roman" w:hAnsi="Times New Roman"/>
          </w:rPr>
          <w:t>.</w:t>
        </w:r>
      </w:ins>
    </w:p>
    <w:p w14:paraId="78C46F5D" w14:textId="02807D6B" w:rsidR="003129FE" w:rsidRDefault="003129FE" w:rsidP="004E4618">
      <w:pPr>
        <w:spacing w:after="220" w:line="240" w:lineRule="auto"/>
        <w:ind w:left="2160"/>
        <w:rPr>
          <w:ins w:id="2732" w:author="Author" w:date="2019-03-04T14:24:00Z"/>
          <w:rFonts w:ascii="Times New Roman" w:eastAsia="Times New Roman" w:hAnsi="Times New Roman"/>
        </w:rPr>
      </w:pPr>
      <w:ins w:id="2733" w:author="Author" w:date="2019-03-04T14:24:00Z">
        <w:r>
          <w:rPr>
            <w:rFonts w:ascii="Times New Roman" w:eastAsia="Times New Roman" w:hAnsi="Times New Roman"/>
          </w:rPr>
          <w:t xml:space="preserve">j. </w:t>
        </w:r>
        <w:r w:rsidRPr="00AA7D2B">
          <w:rPr>
            <w:rFonts w:ascii="Times New Roman" w:eastAsia="Times New Roman" w:hAnsi="Times New Roman"/>
          </w:rPr>
          <w:t>For hybrid GMIBs, two types of GAPVs shall be calculated: the Annuitization GAPV and the Withdrawal GAPV. The Annuitization GAPV is</w:t>
        </w:r>
        <w:r>
          <w:rPr>
            <w:rFonts w:ascii="Times New Roman" w:eastAsia="Times New Roman" w:hAnsi="Times New Roman"/>
          </w:rPr>
          <w:t xml:space="preserve"> </w:t>
        </w:r>
        <w:r w:rsidRPr="001B3FBF">
          <w:rPr>
            <w:rFonts w:ascii="Times New Roman" w:eastAsia="Times New Roman" w:hAnsi="Times New Roman"/>
          </w:rPr>
          <w:t xml:space="preserve">determined </w:t>
        </w:r>
        <w:r w:rsidRPr="00AA7D2B">
          <w:rPr>
            <w:rFonts w:ascii="Times New Roman" w:eastAsia="Times New Roman" w:hAnsi="Times New Roman"/>
          </w:rPr>
          <w:t xml:space="preserve">as if the hybrid GMIB were a traditional GMIB such that the only benefit payments used in the GAPV calculation are from annuitization. The Withdrawal GAPV is determined as if the hybrid GMIB were a lifetime GMWB with the same guaranteed benefit growth features and, at </w:t>
        </w:r>
        <w:r w:rsidRPr="00AA7D2B">
          <w:rPr>
            <w:rFonts w:ascii="Times New Roman" w:eastAsia="Times New Roman" w:hAnsi="Times New Roman"/>
          </w:rPr>
          <w:lastRenderedPageBreak/>
          <w:t>each contract</w:t>
        </w:r>
        <w:r>
          <w:rPr>
            <w:rFonts w:ascii="Times New Roman" w:eastAsia="Times New Roman" w:hAnsi="Times New Roman"/>
          </w:rPr>
          <w:t xml:space="preserve"> </w:t>
        </w:r>
        <w:r w:rsidRPr="00AA7D2B">
          <w:rPr>
            <w:rFonts w:ascii="Times New Roman" w:eastAsia="Times New Roman" w:hAnsi="Times New Roman"/>
          </w:rPr>
          <w:t>holder age, a guaranteed maximum withdrawal amount equal to the partial withdrawal amount below which partial</w:t>
        </w:r>
        <w:r>
          <w:rPr>
            <w:rFonts w:ascii="Times New Roman" w:eastAsia="Times New Roman" w:hAnsi="Times New Roman"/>
          </w:rPr>
          <w:t xml:space="preserve"> </w:t>
        </w:r>
        <w:r w:rsidRPr="001B3FBF">
          <w:rPr>
            <w:rFonts w:ascii="Times New Roman" w:eastAsia="Times New Roman" w:hAnsi="Times New Roman"/>
          </w:rPr>
          <w:t xml:space="preserve">withdrawals </w:t>
        </w:r>
        <w:r w:rsidRPr="00AA7D2B">
          <w:rPr>
            <w:rFonts w:ascii="Times New Roman" w:eastAsia="Times New Roman" w:hAnsi="Times New Roman"/>
          </w:rPr>
          <w:t xml:space="preserve">reduce the benefit by the same dollar amount as the partial withdrawal amount and above which partial withdrawals reduce the benefit by the same proportion that the withdrawal reduces the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alue.</w:t>
        </w:r>
      </w:ins>
    </w:p>
    <w:p w14:paraId="22F13B46" w14:textId="77777777" w:rsidR="003129FE" w:rsidRDefault="003129FE" w:rsidP="004E4618">
      <w:pPr>
        <w:spacing w:after="220" w:line="240" w:lineRule="auto"/>
        <w:ind w:left="2160" w:hanging="720"/>
        <w:rPr>
          <w:ins w:id="2734" w:author="Author" w:date="2019-03-04T14:24:00Z"/>
          <w:rFonts w:ascii="Times New Roman" w:eastAsia="Times New Roman" w:hAnsi="Times New Roman"/>
        </w:rPr>
      </w:pPr>
      <w:ins w:id="2735" w:author="Author" w:date="2019-03-04T14:24: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ins>
    </w:p>
    <w:p w14:paraId="1B7BA2E8" w14:textId="416DF5A9" w:rsidR="003129FE" w:rsidRPr="007740D9" w:rsidRDefault="003129FE" w:rsidP="004E4618">
      <w:pPr>
        <w:spacing w:after="220" w:line="240" w:lineRule="auto"/>
        <w:ind w:left="2160"/>
        <w:rPr>
          <w:ins w:id="2736" w:author="Author" w:date="2019-03-04T14:24:00Z"/>
          <w:rFonts w:ascii="Times New Roman" w:eastAsia="Times New Roman" w:hAnsi="Times New Roman"/>
        </w:rPr>
      </w:pPr>
      <w:ins w:id="2737" w:author="Author" w:date="2019-03-04T14:24:00Z">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Section 6.D</w:t>
        </w:r>
        <w:r w:rsidRPr="001F22EB">
          <w:rPr>
            <w:rFonts w:ascii="Times New Roman" w:eastAsia="Times New Roman" w:hAnsi="Times New Roman"/>
          </w:rPr>
          <w:t>,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ins>
    </w:p>
    <w:p w14:paraId="712553C7" w14:textId="3F05B48D" w:rsidR="003129FE" w:rsidRDefault="00F76908" w:rsidP="004E4618">
      <w:pPr>
        <w:spacing w:after="220" w:line="240" w:lineRule="auto"/>
        <w:ind w:left="2160"/>
        <w:rPr>
          <w:ins w:id="2738" w:author="Peter Weber" w:date="2019-04-30T17:38:00Z"/>
          <w:rFonts w:ascii="Times New Roman" w:eastAsia="Times New Roman" w:hAnsi="Times New Roman"/>
        </w:rPr>
      </w:pPr>
      <w:ins w:id="2739" w:author="Peter Weber" w:date="2019-04-30T17:30:00Z">
        <w:r w:rsidRPr="00F76908">
          <w:rPr>
            <w:rFonts w:ascii="Times New Roman" w:eastAsia="Times New Roman" w:hAnsi="Times New Roman"/>
            <w:highlight w:val="yellow"/>
          </w:rPr>
          <w:t>For any contract not on an automatic withdrawal provision as described in the preceding paragra</w:t>
        </w:r>
        <w:r w:rsidRPr="00065E37">
          <w:rPr>
            <w:rFonts w:ascii="Times New Roman" w:eastAsia="Times New Roman" w:hAnsi="Times New Roman"/>
            <w:highlight w:val="yellow"/>
          </w:rPr>
          <w:t>ph,</w:t>
        </w:r>
        <w:r w:rsidRPr="00F76908">
          <w:rPr>
            <w:rFonts w:ascii="Times New Roman" w:eastAsia="Times New Roman" w:hAnsi="Times New Roman"/>
          </w:rPr>
          <w:t xml:space="preserve"> </w:t>
        </w:r>
      </w:ins>
      <w:ins w:id="2740" w:author="Author" w:date="2019-03-04T14:24:00Z">
        <w:del w:id="2741" w:author="Peter Weber" w:date="2019-04-30T17:30:00Z">
          <w:r w:rsidR="003129FE" w:rsidRPr="00F76908" w:rsidDel="00F76908">
            <w:rPr>
              <w:rFonts w:ascii="Times New Roman" w:eastAsia="Times New Roman" w:hAnsi="Times New Roman"/>
              <w:highlight w:val="yellow"/>
            </w:rPr>
            <w:delText>D</w:delText>
          </w:r>
        </w:del>
      </w:ins>
      <w:ins w:id="2742" w:author="Peter Weber" w:date="2019-04-30T17:30:00Z">
        <w:r w:rsidRPr="00F76908">
          <w:rPr>
            <w:rFonts w:ascii="Times New Roman" w:eastAsia="Times New Roman" w:hAnsi="Times New Roman"/>
            <w:highlight w:val="yellow"/>
          </w:rPr>
          <w:t>d</w:t>
        </w:r>
      </w:ins>
      <w:ins w:id="2743" w:author="Author" w:date="2019-03-04T14:24:00Z">
        <w:r w:rsidR="003129FE" w:rsidRPr="001F22EB">
          <w:rPr>
            <w:rFonts w:ascii="Times New Roman" w:eastAsia="Times New Roman" w:hAnsi="Times New Roman"/>
          </w:rPr>
          <w:t>epending on the guaranteed benefit type, other partial withdrawals shall be projected as follows but shall not exceed the free partial withdrawal amount above which surrender charges are incurred:</w:t>
        </w:r>
      </w:ins>
    </w:p>
    <w:p w14:paraId="58EC6534" w14:textId="77777777" w:rsidR="00065E37" w:rsidRDefault="00065E37" w:rsidP="004E4618">
      <w:pPr>
        <w:spacing w:after="220" w:line="240" w:lineRule="auto"/>
        <w:ind w:left="2160"/>
        <w:rPr>
          <w:ins w:id="2744" w:author="Peter Weber" w:date="2019-04-30T17:38:00Z"/>
          <w:rFonts w:ascii="Times New Roman" w:eastAsia="Times New Roman" w:hAnsi="Times New Roman"/>
        </w:rPr>
      </w:pPr>
    </w:p>
    <w:p w14:paraId="4CCFCCD0" w14:textId="25784F8F" w:rsidR="00065E37" w:rsidRDefault="00065E37" w:rsidP="00065E37">
      <w:pPr>
        <w:spacing w:after="0" w:line="240" w:lineRule="auto"/>
        <w:ind w:left="2160"/>
        <w:rPr>
          <w:ins w:id="2745" w:author="Peter Weber" w:date="2019-05-13T16:03:00Z"/>
          <w:rFonts w:ascii="Times New Roman" w:eastAsia="Times New Roman" w:hAnsi="Times New Roman"/>
          <w:bCs/>
          <w:color w:val="000000"/>
          <w:highlight w:val="yellow"/>
        </w:rPr>
      </w:pPr>
      <w:ins w:id="2746" w:author="Peter Weber" w:date="2019-04-30T17:38:00Z">
        <w:r w:rsidRPr="006C08C5">
          <w:rPr>
            <w:rFonts w:ascii="Times New Roman" w:eastAsia="Times New Roman" w:hAnsi="Times New Roman"/>
            <w:highlight w:val="yellow"/>
          </w:rPr>
          <w:t xml:space="preserve">a. </w:t>
        </w:r>
        <w:r w:rsidRPr="006C08C5">
          <w:rPr>
            <w:rFonts w:ascii="Times New Roman" w:eastAsia="Times New Roman" w:hAnsi="Times New Roman"/>
            <w:bCs/>
            <w:color w:val="000000"/>
            <w:highlight w:val="yellow"/>
          </w:rPr>
          <w:t>For simple 403(b) VA contracts, the partial withdrawal amount each year shall equal the following percentages, based on the contract holder’s attained age:</w:t>
        </w:r>
      </w:ins>
    </w:p>
    <w:p w14:paraId="1390E3B7" w14:textId="4D95C804" w:rsidR="00C310C5" w:rsidRDefault="00C310C5" w:rsidP="00065E37">
      <w:pPr>
        <w:spacing w:after="0" w:line="240" w:lineRule="auto"/>
        <w:ind w:left="2160"/>
        <w:rPr>
          <w:ins w:id="2747" w:author="Peter Weber" w:date="2019-05-13T16:03:00Z"/>
          <w:rFonts w:ascii="Times New Roman" w:eastAsia="Times New Roman" w:hAnsi="Times New Roman"/>
          <w:bCs/>
          <w:color w:val="000000"/>
          <w:highlight w:val="yellow"/>
        </w:rPr>
      </w:pPr>
    </w:p>
    <w:p w14:paraId="0627305A" w14:textId="4C8FBD8F" w:rsidR="00C310C5" w:rsidRPr="00C310C5" w:rsidRDefault="00C310C5" w:rsidP="00065E37">
      <w:pPr>
        <w:spacing w:after="0" w:line="240" w:lineRule="auto"/>
        <w:ind w:left="2160"/>
        <w:rPr>
          <w:ins w:id="2748" w:author="Peter Weber" w:date="2019-04-30T17:38:00Z"/>
          <w:rFonts w:ascii="Times New Roman" w:eastAsia="Times New Roman" w:hAnsi="Times New Roman"/>
          <w:bCs/>
          <w:color w:val="000000"/>
          <w:highlight w:val="cyan"/>
          <w:rPrChange w:id="2749" w:author="Peter Weber" w:date="2019-05-13T16:04:00Z">
            <w:rPr>
              <w:ins w:id="2750" w:author="Peter Weber" w:date="2019-04-30T17:38:00Z"/>
              <w:rFonts w:ascii="Times New Roman" w:eastAsia="Times New Roman" w:hAnsi="Times New Roman"/>
              <w:bCs/>
              <w:color w:val="000000"/>
              <w:highlight w:val="yellow"/>
            </w:rPr>
          </w:rPrChange>
        </w:rPr>
      </w:pPr>
      <w:ins w:id="2751" w:author="Peter Weber" w:date="2019-05-13T16:04:00Z">
        <w:r w:rsidRPr="00C310C5">
          <w:rPr>
            <w:rFonts w:ascii="Times New Roman" w:eastAsia="Times New Roman" w:hAnsi="Times New Roman"/>
            <w:bCs/>
            <w:color w:val="000000"/>
            <w:highlight w:val="cyan"/>
            <w:rPrChange w:id="2752" w:author="Peter Weber" w:date="2019-05-13T16:04:00Z">
              <w:rPr>
                <w:rFonts w:ascii="Times New Roman" w:eastAsia="Times New Roman" w:hAnsi="Times New Roman"/>
                <w:bCs/>
                <w:color w:val="000000"/>
                <w:highlight w:val="yellow"/>
              </w:rPr>
            </w:rPrChange>
          </w:rPr>
          <w:t>Table 6.2: Partial Withdrawals, 403(b)</w:t>
        </w:r>
      </w:ins>
    </w:p>
    <w:tbl>
      <w:tblPr>
        <w:tblStyle w:val="TableGrid"/>
        <w:tblW w:w="0" w:type="auto"/>
        <w:tblInd w:w="2160" w:type="dxa"/>
        <w:tblLayout w:type="fixed"/>
        <w:tblLook w:val="04A0" w:firstRow="1" w:lastRow="0" w:firstColumn="1" w:lastColumn="0" w:noHBand="0" w:noVBand="1"/>
      </w:tblPr>
      <w:tblGrid>
        <w:gridCol w:w="2065"/>
        <w:gridCol w:w="2727"/>
      </w:tblGrid>
      <w:tr w:rsidR="00065E37" w:rsidRPr="006C08C5" w14:paraId="44ECF499" w14:textId="77777777" w:rsidTr="00186F37">
        <w:trPr>
          <w:ins w:id="2753" w:author="Peter Weber" w:date="2019-04-30T17:38:00Z"/>
        </w:trPr>
        <w:tc>
          <w:tcPr>
            <w:tcW w:w="2065" w:type="dxa"/>
          </w:tcPr>
          <w:p w14:paraId="5AF132A2" w14:textId="77777777" w:rsidR="00065E37" w:rsidRPr="006C08C5" w:rsidRDefault="00065E37" w:rsidP="00065E37">
            <w:pPr>
              <w:spacing w:line="276" w:lineRule="auto"/>
              <w:rPr>
                <w:ins w:id="2754" w:author="Peter Weber" w:date="2019-04-30T17:38:00Z"/>
                <w:rFonts w:ascii="Times New Roman" w:hAnsi="Times New Roman"/>
                <w:highlight w:val="yellow"/>
              </w:rPr>
            </w:pPr>
            <w:r w:rsidRPr="006C08C5">
              <w:rPr>
                <w:rFonts w:ascii="Times New Roman" w:hAnsi="Times New Roman"/>
                <w:highlight w:val="yellow"/>
              </w:rPr>
              <w:t>Attained Age</w:t>
            </w:r>
          </w:p>
        </w:tc>
        <w:tc>
          <w:tcPr>
            <w:tcW w:w="2727" w:type="dxa"/>
          </w:tcPr>
          <w:p w14:paraId="72306058" w14:textId="77777777" w:rsidR="00065E37" w:rsidRPr="006C08C5" w:rsidRDefault="00065E37" w:rsidP="00065E37">
            <w:pPr>
              <w:spacing w:line="276" w:lineRule="auto"/>
              <w:jc w:val="right"/>
              <w:rPr>
                <w:ins w:id="2755" w:author="Peter Weber" w:date="2019-04-30T17:38:00Z"/>
                <w:rFonts w:ascii="Times New Roman" w:hAnsi="Times New Roman"/>
                <w:highlight w:val="yellow"/>
              </w:rPr>
            </w:pPr>
            <w:ins w:id="2756" w:author="Peter Weber" w:date="2019-04-30T17:38:00Z">
              <w:r w:rsidRPr="006C08C5">
                <w:rPr>
                  <w:rFonts w:ascii="Times New Roman" w:eastAsia="Times New Roman" w:hAnsi="Times New Roman"/>
                  <w:highlight w:val="yellow"/>
                </w:rPr>
                <w:t>Percent of account value</w:t>
              </w:r>
            </w:ins>
          </w:p>
        </w:tc>
      </w:tr>
      <w:tr w:rsidR="00065E37" w:rsidRPr="006C08C5" w14:paraId="78480BBB" w14:textId="77777777" w:rsidTr="00186F37">
        <w:trPr>
          <w:ins w:id="2757" w:author="Peter Weber" w:date="2019-04-30T17:38:00Z"/>
        </w:trPr>
        <w:tc>
          <w:tcPr>
            <w:tcW w:w="2065" w:type="dxa"/>
          </w:tcPr>
          <w:p w14:paraId="51706953" w14:textId="77777777" w:rsidR="00065E37" w:rsidRPr="006C08C5" w:rsidRDefault="00065E37" w:rsidP="00065E37">
            <w:pPr>
              <w:spacing w:line="276" w:lineRule="auto"/>
              <w:rPr>
                <w:ins w:id="2758" w:author="Peter Weber" w:date="2019-04-30T17:38:00Z"/>
                <w:rFonts w:ascii="Times New Roman" w:hAnsi="Times New Roman"/>
                <w:highlight w:val="yellow"/>
              </w:rPr>
            </w:pPr>
            <w:ins w:id="2759" w:author="Peter Weber" w:date="2019-04-30T17:38:00Z">
              <w:r w:rsidRPr="006C08C5">
                <w:rPr>
                  <w:rFonts w:ascii="Times New Roman" w:eastAsia="Times New Roman" w:hAnsi="Times New Roman"/>
                  <w:highlight w:val="yellow"/>
                </w:rPr>
                <w:t>59 and under</w:t>
              </w:r>
            </w:ins>
          </w:p>
        </w:tc>
        <w:tc>
          <w:tcPr>
            <w:tcW w:w="2727" w:type="dxa"/>
          </w:tcPr>
          <w:p w14:paraId="60856387" w14:textId="77777777" w:rsidR="00065E37" w:rsidRPr="006C08C5" w:rsidRDefault="00065E37" w:rsidP="00065E37">
            <w:pPr>
              <w:spacing w:line="276" w:lineRule="auto"/>
              <w:jc w:val="right"/>
              <w:rPr>
                <w:ins w:id="2760" w:author="Peter Weber" w:date="2019-04-30T17:38:00Z"/>
                <w:rFonts w:ascii="Times New Roman" w:hAnsi="Times New Roman"/>
                <w:highlight w:val="yellow"/>
              </w:rPr>
            </w:pPr>
            <w:ins w:id="2761" w:author="Peter Weber" w:date="2019-04-30T17:38:00Z">
              <w:r w:rsidRPr="006C08C5">
                <w:rPr>
                  <w:rFonts w:ascii="Times New Roman" w:eastAsia="Times New Roman" w:hAnsi="Times New Roman"/>
                  <w:highlight w:val="yellow"/>
                </w:rPr>
                <w:t>0.</w:t>
              </w:r>
              <w:r w:rsidRPr="006C08C5">
                <w:rPr>
                  <w:rFonts w:ascii="Times New Roman" w:hAnsi="Times New Roman"/>
                  <w:highlight w:val="yellow"/>
                </w:rPr>
                <w:t>5%</w:t>
              </w:r>
            </w:ins>
          </w:p>
        </w:tc>
      </w:tr>
      <w:tr w:rsidR="00065E37" w:rsidRPr="006C08C5" w14:paraId="558B66AF" w14:textId="77777777" w:rsidTr="00186F37">
        <w:trPr>
          <w:ins w:id="2762" w:author="Peter Weber" w:date="2019-04-30T17:38:00Z"/>
        </w:trPr>
        <w:tc>
          <w:tcPr>
            <w:tcW w:w="2065" w:type="dxa"/>
          </w:tcPr>
          <w:p w14:paraId="7EF6EF07" w14:textId="77777777" w:rsidR="00065E37" w:rsidRPr="006C08C5" w:rsidRDefault="00065E37" w:rsidP="00065E37">
            <w:pPr>
              <w:spacing w:line="276" w:lineRule="auto"/>
              <w:rPr>
                <w:ins w:id="2763" w:author="Peter Weber" w:date="2019-04-30T17:38:00Z"/>
                <w:rFonts w:ascii="Times New Roman" w:hAnsi="Times New Roman"/>
                <w:highlight w:val="yellow"/>
              </w:rPr>
            </w:pPr>
            <w:ins w:id="2764" w:author="Peter Weber" w:date="2019-04-30T17:38:00Z">
              <w:r w:rsidRPr="006C08C5">
                <w:rPr>
                  <w:rFonts w:ascii="Times New Roman" w:eastAsia="Times New Roman" w:hAnsi="Times New Roman"/>
                  <w:highlight w:val="yellow"/>
                </w:rPr>
                <w:t>60 – 69</w:t>
              </w:r>
            </w:ins>
          </w:p>
        </w:tc>
        <w:tc>
          <w:tcPr>
            <w:tcW w:w="2727" w:type="dxa"/>
          </w:tcPr>
          <w:p w14:paraId="623CE789" w14:textId="77777777" w:rsidR="00065E37" w:rsidRPr="006C08C5" w:rsidRDefault="00065E37" w:rsidP="00065E37">
            <w:pPr>
              <w:spacing w:line="276" w:lineRule="auto"/>
              <w:jc w:val="right"/>
              <w:rPr>
                <w:ins w:id="2765" w:author="Peter Weber" w:date="2019-04-30T17:38:00Z"/>
                <w:rFonts w:ascii="Times New Roman" w:hAnsi="Times New Roman"/>
                <w:highlight w:val="yellow"/>
              </w:rPr>
            </w:pPr>
            <w:ins w:id="2766" w:author="Peter Weber" w:date="2019-04-30T17:38:00Z">
              <w:r w:rsidRPr="006C08C5">
                <w:rPr>
                  <w:rFonts w:ascii="Times New Roman" w:eastAsia="Times New Roman" w:hAnsi="Times New Roman"/>
                  <w:highlight w:val="yellow"/>
                </w:rPr>
                <w:t>2.</w:t>
              </w:r>
              <w:r w:rsidRPr="006C08C5">
                <w:rPr>
                  <w:rFonts w:ascii="Times New Roman" w:hAnsi="Times New Roman"/>
                  <w:highlight w:val="yellow"/>
                </w:rPr>
                <w:t>0%</w:t>
              </w:r>
            </w:ins>
          </w:p>
        </w:tc>
      </w:tr>
      <w:tr w:rsidR="00065E37" w:rsidRPr="006C08C5" w14:paraId="4610A136" w14:textId="77777777" w:rsidTr="00186F37">
        <w:trPr>
          <w:ins w:id="2767" w:author="Peter Weber" w:date="2019-04-30T17:38:00Z"/>
        </w:trPr>
        <w:tc>
          <w:tcPr>
            <w:tcW w:w="2065" w:type="dxa"/>
          </w:tcPr>
          <w:p w14:paraId="5FEF2156" w14:textId="77777777" w:rsidR="00065E37" w:rsidRPr="006C08C5" w:rsidRDefault="00065E37" w:rsidP="00065E37">
            <w:pPr>
              <w:spacing w:line="276" w:lineRule="auto"/>
              <w:rPr>
                <w:ins w:id="2768" w:author="Peter Weber" w:date="2019-04-30T17:38:00Z"/>
                <w:rFonts w:ascii="Times New Roman" w:hAnsi="Times New Roman"/>
                <w:highlight w:val="yellow"/>
              </w:rPr>
            </w:pPr>
            <w:ins w:id="2769" w:author="Peter Weber" w:date="2019-04-30T17:38:00Z">
              <w:r w:rsidRPr="006C08C5">
                <w:rPr>
                  <w:rFonts w:ascii="Times New Roman" w:eastAsia="Times New Roman" w:hAnsi="Times New Roman"/>
                  <w:highlight w:val="yellow"/>
                </w:rPr>
                <w:t>70 – 74</w:t>
              </w:r>
            </w:ins>
          </w:p>
        </w:tc>
        <w:tc>
          <w:tcPr>
            <w:tcW w:w="2727" w:type="dxa"/>
          </w:tcPr>
          <w:p w14:paraId="73DED14E" w14:textId="77777777" w:rsidR="00065E37" w:rsidRPr="006C08C5" w:rsidRDefault="00065E37" w:rsidP="00065E37">
            <w:pPr>
              <w:spacing w:line="276" w:lineRule="auto"/>
              <w:jc w:val="right"/>
              <w:rPr>
                <w:ins w:id="2770" w:author="Peter Weber" w:date="2019-04-30T17:38:00Z"/>
                <w:rFonts w:ascii="Times New Roman" w:hAnsi="Times New Roman"/>
                <w:highlight w:val="yellow"/>
              </w:rPr>
            </w:pPr>
            <w:ins w:id="2771" w:author="Peter Weber" w:date="2019-04-30T17:38:00Z">
              <w:r w:rsidRPr="006C08C5">
                <w:rPr>
                  <w:rFonts w:ascii="Times New Roman" w:hAnsi="Times New Roman"/>
                  <w:highlight w:val="yellow"/>
                </w:rPr>
                <w:t>3</w:t>
              </w:r>
              <w:r w:rsidRPr="006C08C5">
                <w:rPr>
                  <w:rFonts w:ascii="Times New Roman" w:eastAsia="Times New Roman" w:hAnsi="Times New Roman"/>
                  <w:highlight w:val="yellow"/>
                </w:rPr>
                <w:t>.0</w:t>
              </w:r>
              <w:r w:rsidRPr="006C08C5">
                <w:rPr>
                  <w:rFonts w:ascii="Times New Roman" w:hAnsi="Times New Roman"/>
                  <w:highlight w:val="yellow"/>
                </w:rPr>
                <w:t>%</w:t>
              </w:r>
            </w:ins>
          </w:p>
        </w:tc>
      </w:tr>
      <w:tr w:rsidR="00065E37" w:rsidRPr="00065E37" w14:paraId="21ED793C" w14:textId="77777777" w:rsidTr="00186F37">
        <w:trPr>
          <w:ins w:id="2772" w:author="Peter Weber" w:date="2019-04-30T17:38:00Z"/>
        </w:trPr>
        <w:tc>
          <w:tcPr>
            <w:tcW w:w="2065" w:type="dxa"/>
          </w:tcPr>
          <w:p w14:paraId="07056279" w14:textId="77777777" w:rsidR="00065E37" w:rsidRPr="006C08C5" w:rsidRDefault="00065E37" w:rsidP="00065E37">
            <w:pPr>
              <w:spacing w:line="276" w:lineRule="auto"/>
              <w:rPr>
                <w:ins w:id="2773" w:author="Peter Weber" w:date="2019-04-30T17:38:00Z"/>
                <w:rFonts w:ascii="Times New Roman" w:eastAsia="Times New Roman" w:hAnsi="Times New Roman"/>
                <w:highlight w:val="yellow"/>
              </w:rPr>
            </w:pPr>
            <w:ins w:id="2774" w:author="Peter Weber" w:date="2019-04-30T17:38:00Z">
              <w:r w:rsidRPr="006C08C5">
                <w:rPr>
                  <w:rFonts w:ascii="Times New Roman" w:eastAsia="Times New Roman" w:hAnsi="Times New Roman"/>
                  <w:highlight w:val="yellow"/>
                </w:rPr>
                <w:t>75 and over</w:t>
              </w:r>
            </w:ins>
          </w:p>
        </w:tc>
        <w:tc>
          <w:tcPr>
            <w:tcW w:w="2727" w:type="dxa"/>
          </w:tcPr>
          <w:p w14:paraId="749F64DD" w14:textId="77777777" w:rsidR="00065E37" w:rsidRPr="00065E37" w:rsidRDefault="00065E37" w:rsidP="00065E37">
            <w:pPr>
              <w:spacing w:line="276" w:lineRule="auto"/>
              <w:jc w:val="right"/>
              <w:rPr>
                <w:ins w:id="2775" w:author="Peter Weber" w:date="2019-04-30T17:38:00Z"/>
                <w:rFonts w:ascii="Times New Roman" w:eastAsia="Times New Roman" w:hAnsi="Times New Roman"/>
              </w:rPr>
            </w:pPr>
            <w:ins w:id="2776" w:author="Peter Weber" w:date="2019-04-30T17:38:00Z">
              <w:r w:rsidRPr="006C08C5">
                <w:rPr>
                  <w:rFonts w:ascii="Times New Roman" w:eastAsia="Times New Roman" w:hAnsi="Times New Roman"/>
                  <w:highlight w:val="yellow"/>
                </w:rPr>
                <w:t>4.0%</w:t>
              </w:r>
            </w:ins>
          </w:p>
        </w:tc>
      </w:tr>
    </w:tbl>
    <w:p w14:paraId="39927C4C" w14:textId="77777777" w:rsidR="00065E37" w:rsidRDefault="00065E37" w:rsidP="004E4618">
      <w:pPr>
        <w:spacing w:after="220" w:line="240" w:lineRule="auto"/>
        <w:ind w:left="2160"/>
        <w:rPr>
          <w:ins w:id="2777" w:author="Peter Weber" w:date="2019-04-30T17:39:00Z"/>
          <w:rFonts w:ascii="Times New Roman" w:eastAsia="Times New Roman" w:hAnsi="Times New Roman"/>
        </w:rPr>
      </w:pPr>
    </w:p>
    <w:p w14:paraId="400BEDA8" w14:textId="5D633333" w:rsidR="003129FE" w:rsidRPr="001F22EB" w:rsidRDefault="003129FE" w:rsidP="004E4618">
      <w:pPr>
        <w:spacing w:after="220" w:line="240" w:lineRule="auto"/>
        <w:ind w:left="2160"/>
        <w:rPr>
          <w:ins w:id="2778" w:author="Author" w:date="2019-03-04T14:24:00Z"/>
          <w:rFonts w:ascii="Times New Roman" w:eastAsia="Times New Roman" w:hAnsi="Times New Roman"/>
        </w:rPr>
      </w:pPr>
      <w:ins w:id="2779" w:author="Author" w:date="2019-03-04T14:24:00Z">
        <w:del w:id="2780" w:author="Peter Weber" w:date="2019-04-30T17:39:00Z">
          <w:r w:rsidDel="00065E37">
            <w:rPr>
              <w:rFonts w:ascii="Times New Roman" w:eastAsia="Times New Roman" w:hAnsi="Times New Roman"/>
            </w:rPr>
            <w:delText>a</w:delText>
          </w:r>
        </w:del>
      </w:ins>
      <w:ins w:id="2781" w:author="Peter Weber" w:date="2019-04-30T17:39:00Z">
        <w:r w:rsidR="00065E37">
          <w:rPr>
            <w:rFonts w:ascii="Times New Roman" w:eastAsia="Times New Roman" w:hAnsi="Times New Roman"/>
          </w:rPr>
          <w:t>b</w:t>
        </w:r>
      </w:ins>
      <w:ins w:id="2782"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offer guaranteed growth (i.e., benefit growth that does not depend on the performance of the Account Value) in the benefit basis, the partial withdrawal amount each year shall equal 2.0% of the Account Value.</w:t>
        </w:r>
      </w:ins>
    </w:p>
    <w:p w14:paraId="24A92352" w14:textId="0B2BB28B" w:rsidR="003129FE" w:rsidRDefault="003129FE" w:rsidP="004E4618">
      <w:pPr>
        <w:spacing w:after="220" w:line="240" w:lineRule="auto"/>
        <w:ind w:left="2160"/>
        <w:rPr>
          <w:ins w:id="2783" w:author="Author" w:date="2019-03-04T14:24:00Z"/>
          <w:rFonts w:ascii="Times New Roman" w:eastAsia="Times New Roman" w:hAnsi="Times New Roman"/>
        </w:rPr>
      </w:pPr>
      <w:ins w:id="2784" w:author="Author" w:date="2019-03-04T14:24:00Z">
        <w:del w:id="2785" w:author="Peter Weber" w:date="2019-04-30T17:39:00Z">
          <w:r w:rsidDel="00065E37">
            <w:rPr>
              <w:rFonts w:ascii="Times New Roman" w:eastAsia="Times New Roman" w:hAnsi="Times New Roman"/>
            </w:rPr>
            <w:delText>b</w:delText>
          </w:r>
        </w:del>
      </w:ins>
      <w:ins w:id="2786" w:author="Peter Weber" w:date="2019-04-30T17:39:00Z">
        <w:r w:rsidR="00065E37">
          <w:rPr>
            <w:rFonts w:ascii="Times New Roman" w:eastAsia="Times New Roman" w:hAnsi="Times New Roman"/>
          </w:rPr>
          <w:t>c</w:t>
        </w:r>
      </w:ins>
      <w:ins w:id="2787"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do not offer guaranteed growth in the benefit basis, the partial withdrawal amount each year shall equal 3.5% of the Account Value.</w:t>
        </w:r>
      </w:ins>
    </w:p>
    <w:p w14:paraId="07BCB9BD" w14:textId="1E4CF5CB" w:rsidR="003129FE" w:rsidRPr="001F22EB" w:rsidRDefault="003129FE" w:rsidP="004E4618">
      <w:pPr>
        <w:spacing w:after="220" w:line="240" w:lineRule="auto"/>
        <w:ind w:left="2160"/>
        <w:rPr>
          <w:ins w:id="2788" w:author="Author" w:date="2019-03-04T14:24:00Z"/>
          <w:rFonts w:ascii="Times New Roman" w:eastAsia="Times New Roman" w:hAnsi="Times New Roman"/>
        </w:rPr>
      </w:pPr>
      <w:ins w:id="2789" w:author="Author" w:date="2019-03-04T14:24:00Z">
        <w:del w:id="2790" w:author="Peter Weber" w:date="2019-04-30T17:39:00Z">
          <w:r w:rsidDel="00065E37">
            <w:rPr>
              <w:rFonts w:ascii="Times New Roman" w:eastAsia="Times New Roman" w:hAnsi="Times New Roman"/>
            </w:rPr>
            <w:delText>c</w:delText>
          </w:r>
        </w:del>
      </w:ins>
      <w:ins w:id="2791" w:author="Peter Weber" w:date="2019-04-30T17:39:00Z">
        <w:r w:rsidR="00065E37">
          <w:rPr>
            <w:rFonts w:ascii="Times New Roman" w:eastAsia="Times New Roman" w:hAnsi="Times New Roman"/>
          </w:rPr>
          <w:t>d</w:t>
        </w:r>
      </w:ins>
      <w:ins w:id="2792"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w:t>
        </w:r>
        <w:r>
          <w:rPr>
            <w:rFonts w:ascii="Times New Roman" w:eastAsia="Times New Roman" w:hAnsi="Times New Roman"/>
          </w:rPr>
          <w:t>1</w:t>
        </w:r>
        <w:r w:rsidRPr="001F22EB">
          <w:rPr>
            <w:rFonts w:ascii="Times New Roman" w:eastAsia="Times New Roman" w:hAnsi="Times New Roman"/>
          </w:rPr>
          <w:t>) traditional GMIBs that do not offer guaranteed growth in the benefit basis or (</w:t>
        </w:r>
        <w:r>
          <w:rPr>
            <w:rFonts w:ascii="Times New Roman" w:eastAsia="Times New Roman" w:hAnsi="Times New Roman"/>
          </w:rPr>
          <w:t>2</w:t>
        </w:r>
        <w:r w:rsidRPr="001F22EB">
          <w:rPr>
            <w:rFonts w:ascii="Times New Roman" w:eastAsia="Times New Roman" w:hAnsi="Times New Roman"/>
          </w:rPr>
          <w:t>) GMABs, the partial withdrawal amount each year shall equal to 2.0% of the Account Value.</w:t>
        </w:r>
      </w:ins>
    </w:p>
    <w:p w14:paraId="6E2E3CEF" w14:textId="517C95AB" w:rsidR="003129FE" w:rsidRPr="001F22EB" w:rsidRDefault="003129FE" w:rsidP="004E4618">
      <w:pPr>
        <w:spacing w:after="220" w:line="240" w:lineRule="auto"/>
        <w:ind w:left="2160"/>
        <w:rPr>
          <w:ins w:id="2793" w:author="Author" w:date="2019-03-04T14:24:00Z"/>
          <w:rFonts w:ascii="Times New Roman" w:eastAsia="Times New Roman" w:hAnsi="Times New Roman"/>
        </w:rPr>
      </w:pPr>
      <w:ins w:id="2794" w:author="Author" w:date="2019-03-04T14:24:00Z">
        <w:del w:id="2795" w:author="Peter Weber" w:date="2019-04-30T17:39:00Z">
          <w:r w:rsidDel="00065E37">
            <w:rPr>
              <w:rFonts w:ascii="Times New Roman" w:eastAsia="Times New Roman" w:hAnsi="Times New Roman"/>
            </w:rPr>
            <w:lastRenderedPageBreak/>
            <w:delText>d</w:delText>
          </w:r>
        </w:del>
      </w:ins>
      <w:ins w:id="2796" w:author="Peter Weber" w:date="2019-04-30T17:39:00Z">
        <w:r w:rsidR="00065E37">
          <w:rPr>
            <w:rFonts w:ascii="Times New Roman" w:eastAsia="Times New Roman" w:hAnsi="Times New Roman"/>
          </w:rPr>
          <w:t>e</w:t>
        </w:r>
      </w:ins>
      <w:ins w:id="2797"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traditional GMIBs that offer guaranteed growth in the benefit basis, the partial withdrawal amount each year shall equal 1.5% of the Account Value.</w:t>
        </w:r>
      </w:ins>
    </w:p>
    <w:p w14:paraId="7EE47C48" w14:textId="13C9B201" w:rsidR="003129FE" w:rsidRPr="001F22EB" w:rsidRDefault="003129FE" w:rsidP="004E4618">
      <w:pPr>
        <w:spacing w:after="220" w:line="240" w:lineRule="auto"/>
        <w:ind w:left="2160"/>
        <w:rPr>
          <w:ins w:id="2798" w:author="Author" w:date="2019-03-04T14:24:00Z"/>
          <w:rFonts w:ascii="Times New Roman" w:eastAsia="Times New Roman" w:hAnsi="Times New Roman"/>
        </w:rPr>
      </w:pPr>
      <w:ins w:id="2799" w:author="Author" w:date="2019-03-04T14:24:00Z">
        <w:del w:id="2800" w:author="Peter Weber" w:date="2019-04-30T17:39:00Z">
          <w:r w:rsidDel="00065E37">
            <w:rPr>
              <w:rFonts w:ascii="Times New Roman" w:eastAsia="Times New Roman" w:hAnsi="Times New Roman"/>
            </w:rPr>
            <w:delText>e</w:delText>
          </w:r>
        </w:del>
      </w:ins>
      <w:ins w:id="2801" w:author="Peter Weber" w:date="2019-04-30T17:39:00Z">
        <w:r w:rsidR="00065E37">
          <w:rPr>
            <w:rFonts w:ascii="Times New Roman" w:eastAsia="Times New Roman" w:hAnsi="Times New Roman"/>
          </w:rPr>
          <w:t>f</w:t>
        </w:r>
      </w:ins>
      <w:ins w:id="2802"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GMWBs and Account Values of zero, the partial withdrawal amount shall be the guaranteed maximum annual withdrawal amount.</w:t>
        </w:r>
      </w:ins>
    </w:p>
    <w:p w14:paraId="1E80BFE2" w14:textId="6307CD57" w:rsidR="003129FE" w:rsidRPr="001F22EB" w:rsidRDefault="003129FE" w:rsidP="004E4618">
      <w:pPr>
        <w:spacing w:after="220" w:line="240" w:lineRule="auto"/>
        <w:ind w:left="2160"/>
        <w:rPr>
          <w:ins w:id="2803" w:author="Author" w:date="2019-03-04T14:24:00Z"/>
          <w:rFonts w:ascii="Times New Roman" w:eastAsia="Times New Roman" w:hAnsi="Times New Roman"/>
        </w:rPr>
      </w:pPr>
      <w:ins w:id="2804" w:author="Author" w:date="2019-03-04T14:24:00Z">
        <w:del w:id="2805" w:author="Peter Weber" w:date="2019-04-30T17:40:00Z">
          <w:r w:rsidDel="00065E37">
            <w:rPr>
              <w:rFonts w:ascii="Times New Roman" w:eastAsia="Times New Roman" w:hAnsi="Times New Roman"/>
            </w:rPr>
            <w:delText>f</w:delText>
          </w:r>
        </w:del>
      </w:ins>
      <w:ins w:id="2806" w:author="Peter Weber" w:date="2019-04-30T17:40:00Z">
        <w:r w:rsidR="00065E37">
          <w:rPr>
            <w:rFonts w:ascii="Times New Roman" w:eastAsia="Times New Roman" w:hAnsi="Times New Roman"/>
          </w:rPr>
          <w:t>g</w:t>
        </w:r>
      </w:ins>
      <w:ins w:id="2807"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contracts with Lifetime GMWBs or hybrid GMIBs that, in the </w:t>
        </w:r>
      </w:ins>
      <w:ins w:id="2808" w:author="Peter Weber" w:date="2019-03-04T15:43:00Z">
        <w:r w:rsidR="004D31AE">
          <w:rPr>
            <w:rFonts w:ascii="Times New Roman" w:eastAsia="Times New Roman" w:hAnsi="Times New Roman"/>
          </w:rPr>
          <w:t>contract</w:t>
        </w:r>
      </w:ins>
      <w:ins w:id="2809"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ins>
    </w:p>
    <w:p w14:paraId="4C4DFFF7" w14:textId="579AEDB4" w:rsidR="003129FE" w:rsidRDefault="003129FE" w:rsidP="004E4618">
      <w:pPr>
        <w:spacing w:after="220" w:line="240" w:lineRule="auto"/>
        <w:ind w:left="2160"/>
        <w:rPr>
          <w:ins w:id="2810" w:author="Author" w:date="2019-03-04T14:24:00Z"/>
          <w:rFonts w:ascii="Times New Roman" w:eastAsia="Times New Roman" w:hAnsi="Times New Roman"/>
        </w:rPr>
      </w:pPr>
      <w:ins w:id="2811" w:author="Author" w:date="2019-03-04T14:24:00Z">
        <w:del w:id="2812" w:author="Peter Weber" w:date="2019-04-30T17:40:00Z">
          <w:r w:rsidDel="00065E37">
            <w:rPr>
              <w:rFonts w:ascii="Times New Roman" w:eastAsia="Times New Roman" w:hAnsi="Times New Roman"/>
            </w:rPr>
            <w:delText>g</w:delText>
          </w:r>
        </w:del>
      </w:ins>
      <w:ins w:id="2813" w:author="Peter Weber" w:date="2019-04-30T17:40:00Z">
        <w:r w:rsidR="00065E37">
          <w:rPr>
            <w:rFonts w:ascii="Times New Roman" w:eastAsia="Times New Roman" w:hAnsi="Times New Roman"/>
          </w:rPr>
          <w:t>h</w:t>
        </w:r>
      </w:ins>
      <w:ins w:id="2814"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Lifetime GMWBs or hybrid GMIBs,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ins>
    </w:p>
    <w:p w14:paraId="67618FC7" w14:textId="52E604DC" w:rsidR="003129FE" w:rsidRDefault="003129FE" w:rsidP="004E4618">
      <w:pPr>
        <w:spacing w:after="220" w:line="240" w:lineRule="auto"/>
        <w:ind w:left="2160"/>
        <w:rPr>
          <w:ins w:id="2815" w:author="Author" w:date="2019-03-04T14:24:00Z"/>
          <w:rFonts w:ascii="Times New Roman" w:eastAsia="Times New Roman" w:hAnsi="Times New Roman"/>
        </w:rPr>
      </w:pPr>
      <w:ins w:id="2816" w:author="Author" w:date="2019-03-04T14:24:00Z">
        <w:del w:id="2817" w:author="Peter Weber" w:date="2019-04-30T17:40:00Z">
          <w:r w:rsidDel="00065E37">
            <w:rPr>
              <w:rFonts w:ascii="Times New Roman" w:eastAsia="Times New Roman" w:hAnsi="Times New Roman"/>
            </w:rPr>
            <w:delText>h</w:delText>
          </w:r>
        </w:del>
      </w:ins>
      <w:ins w:id="2818" w:author="Peter Weber" w:date="2019-04-30T17:40:00Z">
        <w:r w:rsidR="00065E37">
          <w:rPr>
            <w:rFonts w:ascii="Times New Roman" w:eastAsia="Times New Roman" w:hAnsi="Times New Roman"/>
          </w:rPr>
          <w:t>i</w:t>
        </w:r>
      </w:ins>
      <w:ins w:id="2819" w:author="Author" w:date="2019-03-04T14:24:00Z">
        <w:r>
          <w:rPr>
            <w:rFonts w:ascii="Times New Roman" w:eastAsia="Times New Roman" w:hAnsi="Times New Roman"/>
          </w:rPr>
          <w:t xml:space="preserve">. </w:t>
        </w:r>
        <w:r w:rsidRPr="001F22EB">
          <w:rPr>
            <w:rFonts w:ascii="Times New Roman" w:eastAsia="Times New Roman" w:hAnsi="Times New Roman"/>
          </w:rPr>
          <w:t>For</w:t>
        </w:r>
        <w:r>
          <w:rPr>
            <w:rFonts w:ascii="Times New Roman" w:eastAsia="Times New Roman" w:hAnsi="Times New Roman"/>
          </w:rPr>
          <w:t xml:space="preserve"> </w:t>
        </w:r>
        <w:r w:rsidRPr="001F22EB">
          <w:rPr>
            <w:rFonts w:ascii="Times New Roman" w:eastAsia="Times New Roman" w:hAnsi="Times New Roman"/>
          </w:rPr>
          <w:t xml:space="preserve">contracts with Non-lifetime GMWBs that, in the </w:t>
        </w:r>
      </w:ins>
      <w:ins w:id="2820" w:author="Peter Weber" w:date="2019-03-04T15:43:00Z">
        <w:r w:rsidR="004D31AE">
          <w:rPr>
            <w:rFonts w:ascii="Times New Roman" w:eastAsia="Times New Roman" w:hAnsi="Times New Roman"/>
          </w:rPr>
          <w:t>contract</w:t>
        </w:r>
      </w:ins>
      <w:ins w:id="2821"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ins>
    </w:p>
    <w:p w14:paraId="24D5B876" w14:textId="13298D69" w:rsidR="003129FE" w:rsidRDefault="003129FE" w:rsidP="004E4618">
      <w:pPr>
        <w:spacing w:after="220" w:line="240" w:lineRule="auto"/>
        <w:ind w:left="2160"/>
        <w:rPr>
          <w:ins w:id="2822" w:author="Author" w:date="2019-03-04T14:24:00Z"/>
          <w:rFonts w:ascii="Times New Roman" w:eastAsia="Times New Roman" w:hAnsi="Times New Roman"/>
        </w:rPr>
      </w:pPr>
      <w:ins w:id="2823" w:author="Author" w:date="2019-03-04T14:24:00Z">
        <w:del w:id="2824" w:author="Peter Weber" w:date="2019-04-30T17:40:00Z">
          <w:r w:rsidDel="00065E37">
            <w:rPr>
              <w:rFonts w:ascii="Times New Roman" w:eastAsia="Times New Roman" w:hAnsi="Times New Roman"/>
            </w:rPr>
            <w:delText>i</w:delText>
          </w:r>
        </w:del>
      </w:ins>
      <w:ins w:id="2825" w:author="Peter Weber" w:date="2019-04-30T17:40:00Z">
        <w:r w:rsidR="00065E37">
          <w:rPr>
            <w:rFonts w:ascii="Times New Roman" w:eastAsia="Times New Roman" w:hAnsi="Times New Roman"/>
          </w:rPr>
          <w:t>j</w:t>
        </w:r>
      </w:ins>
      <w:ins w:id="2826"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xml:space="preserve"> During the initial withdrawal period and thereafter, the partial withdrawal amount shall be 70% of the guaranteed annual withdrawal amount each year until the contract Account Value reaches zero.</w:t>
        </w:r>
      </w:ins>
    </w:p>
    <w:p w14:paraId="7560679C" w14:textId="26FDF653" w:rsidR="003129FE" w:rsidRDefault="003129FE" w:rsidP="004E4618">
      <w:pPr>
        <w:spacing w:after="0" w:line="240" w:lineRule="auto"/>
        <w:ind w:left="2160"/>
        <w:rPr>
          <w:ins w:id="2827" w:author="Author" w:date="2019-03-04T14:24:00Z"/>
          <w:rFonts w:ascii="Times New Roman" w:eastAsia="Times New Roman" w:hAnsi="Times New Roman"/>
        </w:rPr>
      </w:pPr>
      <w:ins w:id="2828" w:author="Author" w:date="2019-03-04T14:24:00Z">
        <w:del w:id="2829" w:author="Peter Weber" w:date="2019-04-30T17:40:00Z">
          <w:r w:rsidDel="00AB512C">
            <w:rPr>
              <w:rFonts w:ascii="Times New Roman" w:eastAsia="Times New Roman" w:hAnsi="Times New Roman"/>
              <w:bCs/>
              <w:color w:val="000000"/>
            </w:rPr>
            <w:delText>j</w:delText>
          </w:r>
        </w:del>
      </w:ins>
      <w:ins w:id="2830" w:author="Peter Weber" w:date="2019-04-30T17:40:00Z">
        <w:r w:rsidR="00AB512C">
          <w:rPr>
            <w:rFonts w:ascii="Times New Roman" w:eastAsia="Times New Roman" w:hAnsi="Times New Roman"/>
            <w:bCs/>
            <w:color w:val="000000"/>
          </w:rPr>
          <w:t>k</w:t>
        </w:r>
      </w:ins>
      <w:ins w:id="2831" w:author="Author" w:date="2019-03-04T14:24:00Z">
        <w:r w:rsidRPr="00C764FE">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ins>
      <w:ins w:id="2832" w:author="Peter Weber" w:date="2019-03-04T15:43:00Z">
        <w:r w:rsidR="004D31AE">
          <w:rPr>
            <w:rFonts w:ascii="Times New Roman" w:eastAsia="Times New Roman" w:hAnsi="Times New Roman"/>
            <w:bCs/>
            <w:color w:val="000000"/>
          </w:rPr>
          <w:t>contract</w:t>
        </w:r>
      </w:ins>
      <w:ins w:id="2833" w:author="Author" w:date="2019-03-04T14:24:00Z">
        <w:r w:rsidRPr="00C764FE">
          <w:rPr>
            <w:rFonts w:ascii="Times New Roman" w:eastAsia="Times New Roman" w:hAnsi="Times New Roman"/>
            <w:bCs/>
            <w:color w:val="000000"/>
          </w:rPr>
          <w:t xml:space="preserve"> year immediately preceding the valuation date (Section 6.C.4.</w:t>
        </w:r>
      </w:ins>
      <w:ins w:id="2834" w:author="Peter Weber" w:date="2019-04-30T17:41:00Z">
        <w:r w:rsidR="00AB512C">
          <w:rPr>
            <w:rFonts w:ascii="Times New Roman" w:eastAsia="Times New Roman" w:hAnsi="Times New Roman"/>
            <w:bCs/>
            <w:color w:val="000000"/>
          </w:rPr>
          <w:t>g</w:t>
        </w:r>
      </w:ins>
      <w:ins w:id="2835" w:author="Author" w:date="2019-03-04T14:24:00Z">
        <w:del w:id="2836" w:author="Peter Weber" w:date="2019-04-30T17:41:00Z">
          <w:r w:rsidRPr="00C764FE" w:rsidDel="00AB512C">
            <w:rPr>
              <w:rFonts w:ascii="Times New Roman" w:eastAsia="Times New Roman" w:hAnsi="Times New Roman"/>
              <w:bCs/>
              <w:color w:val="000000"/>
            </w:rPr>
            <w:delText>f</w:delText>
          </w:r>
        </w:del>
        <w:r w:rsidRPr="00C764FE">
          <w:rPr>
            <w:rFonts w:ascii="Times New Roman" w:eastAsia="Times New Roman" w:hAnsi="Times New Roman"/>
            <w:bCs/>
            <w:color w:val="000000"/>
          </w:rPr>
          <w:t xml:space="preserve"> and </w:t>
        </w:r>
        <w:r w:rsidRPr="00622FE6">
          <w:rPr>
            <w:rFonts w:ascii="Times New Roman" w:eastAsia="Times New Roman" w:hAnsi="Times New Roman"/>
            <w:bCs/>
            <w:color w:val="000000"/>
          </w:rPr>
          <w:t>Section 6.C.4.</w:t>
        </w:r>
      </w:ins>
      <w:ins w:id="2837" w:author="Peter Weber" w:date="2019-04-30T17:41:00Z">
        <w:r w:rsidR="00AB512C">
          <w:rPr>
            <w:rFonts w:ascii="Times New Roman" w:eastAsia="Times New Roman" w:hAnsi="Times New Roman"/>
            <w:bCs/>
            <w:color w:val="000000"/>
          </w:rPr>
          <w:t>i</w:t>
        </w:r>
      </w:ins>
      <w:ins w:id="2838" w:author="Author" w:date="2019-03-04T14:24:00Z">
        <w:del w:id="2839" w:author="Peter Weber" w:date="2019-04-30T17:41:00Z">
          <w:r w:rsidRPr="00C764FE" w:rsidDel="00AB512C">
            <w:rPr>
              <w:rFonts w:ascii="Times New Roman" w:eastAsia="Times New Roman" w:hAnsi="Times New Roman"/>
              <w:bCs/>
              <w:color w:val="000000"/>
            </w:rPr>
            <w:delText>h</w:delText>
          </w:r>
        </w:del>
        <w:r w:rsidRPr="00C764FE">
          <w:rPr>
            <w:rFonts w:ascii="Times New Roman" w:eastAsia="Times New Roman" w:hAnsi="Times New Roman"/>
            <w:bCs/>
            <w:color w:val="000000"/>
          </w:rPr>
          <w:t>)</w:t>
        </w:r>
        <w:r w:rsidRPr="00C764FE">
          <w:rPr>
            <w:rFonts w:ascii="Times New Roman" w:eastAsia="Times New Roman" w:hAnsi="Times New Roman"/>
            <w:bCs/>
            <w:color w:val="1F497D"/>
          </w:rPr>
          <w:t>.  </w:t>
        </w:r>
        <w:r w:rsidRPr="00622FE6">
          <w:rPr>
            <w:rFonts w:ascii="Times New Roman" w:eastAsia="Times New Roman" w:hAnsi="Times New Roman"/>
            <w:bCs/>
            <w:color w:val="1F497D"/>
          </w:rPr>
          <w:t>The company may employ an appropriate proxy method if it does not result in a material understatement of the reserve</w:t>
        </w:r>
        <w:r w:rsidRPr="00C764FE">
          <w:rPr>
            <w:rFonts w:ascii="Times New Roman" w:eastAsia="Times New Roman" w:hAnsi="Times New Roman"/>
            <w:bCs/>
            <w:color w:val="1F497D"/>
          </w:rPr>
          <w:t xml:space="preserve">.   </w:t>
        </w:r>
      </w:ins>
    </w:p>
    <w:p w14:paraId="0E73CBCD" w14:textId="509DFC39" w:rsidR="003129FE" w:rsidRPr="00C96468" w:rsidDel="00065E37" w:rsidRDefault="003129FE" w:rsidP="004E4618">
      <w:pPr>
        <w:spacing w:after="0" w:line="240" w:lineRule="auto"/>
        <w:ind w:left="2160"/>
        <w:rPr>
          <w:ins w:id="2840" w:author="Author" w:date="2019-03-04T14:24:00Z"/>
          <w:del w:id="2841" w:author="Peter Weber" w:date="2019-04-30T17:37:00Z"/>
          <w:rFonts w:ascii="Times New Roman" w:eastAsia="Times New Roman" w:hAnsi="Times New Roman"/>
          <w:bCs/>
          <w:color w:val="000000"/>
        </w:rPr>
      </w:pPr>
      <w:ins w:id="2842" w:author="Author" w:date="2019-03-04T14:24:00Z">
        <w:del w:id="2843" w:author="Peter Weber" w:date="2019-04-30T17:37:00Z">
          <w:r w:rsidRPr="00C96468" w:rsidDel="00065E37">
            <w:rPr>
              <w:rFonts w:ascii="Times New Roman" w:eastAsia="Times New Roman" w:hAnsi="Times New Roman"/>
              <w:bCs/>
              <w:color w:val="000000"/>
            </w:rPr>
            <w:delText>k. For simple 403(b) VA contracts, the partial withdrawal amount each year shall equal the following percentages, based on the contract holder’s attained age:</w:delText>
          </w:r>
        </w:del>
      </w:ins>
    </w:p>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47F304C2" w14:textId="54625176" w:rsidTr="00063E8C">
        <w:trPr>
          <w:del w:id="2844" w:author="Peter Weber" w:date="2019-04-30T17:37:00Z"/>
        </w:trPr>
        <w:tc>
          <w:tcPr>
            <w:tcW w:w="2065" w:type="dxa"/>
          </w:tcPr>
          <w:p w14:paraId="39FCC82A" w14:textId="1234D844" w:rsidR="00063E8C" w:rsidRPr="00063E8C" w:rsidDel="00065E37" w:rsidRDefault="00063E8C" w:rsidP="00063E8C">
            <w:pPr>
              <w:rPr>
                <w:del w:id="2845" w:author="Peter Weber" w:date="2019-04-30T17:37:00Z"/>
                <w:rFonts w:ascii="Times New Roman" w:hAnsi="Times New Roman"/>
                <w:sz w:val="22"/>
              </w:rPr>
            </w:pPr>
            <w:moveToRangeStart w:id="2846" w:author="Author" w:date="2019-03-04T14:24:00Z" w:name="move2601898"/>
            <w:ins w:id="2847" w:author="Author" w:date="2019-03-04T14:24:00Z">
              <w:del w:id="2848" w:author="Peter Weber" w:date="2019-04-30T17:37:00Z">
                <w:r w:rsidRPr="00C96468" w:rsidDel="00065E37">
                  <w:rPr>
                    <w:rFonts w:ascii="Times New Roman" w:hAnsi="Times New Roman"/>
                  </w:rPr>
                  <w:delText>Attained Age</w:delText>
                </w:r>
              </w:del>
            </w:ins>
            <w:moveToRangeEnd w:id="2846"/>
          </w:p>
        </w:tc>
        <w:tc>
          <w:tcPr>
            <w:tcW w:w="2727" w:type="dxa"/>
          </w:tcPr>
          <w:p w14:paraId="3197B6FF" w14:textId="3ABE0B04" w:rsidR="00063E8C" w:rsidRPr="00A716C0" w:rsidDel="00065E37" w:rsidRDefault="00063E8C" w:rsidP="00B508BD">
            <w:pPr>
              <w:keepNext/>
              <w:jc w:val="center"/>
              <w:rPr>
                <w:del w:id="2849" w:author="Peter Weber" w:date="2019-04-30T17:37:00Z"/>
                <w:rFonts w:ascii="Times New Roman" w:eastAsia="Times New Roman" w:hAnsi="Times New Roman"/>
              </w:rPr>
            </w:pPr>
            <w:del w:id="2850" w:author="Peter Weber" w:date="2019-04-30T17:37:00Z">
              <w:r w:rsidRPr="00A716C0" w:rsidDel="00065E37">
                <w:rPr>
                  <w:rFonts w:ascii="Times New Roman" w:eastAsia="Times New Roman" w:hAnsi="Times New Roman"/>
                </w:rPr>
                <w:delText>During Surrender</w:delText>
              </w:r>
            </w:del>
          </w:p>
          <w:p w14:paraId="24540FE8" w14:textId="489D44B9" w:rsidR="00063E8C" w:rsidRPr="00063E8C" w:rsidDel="00065E37" w:rsidRDefault="00063E8C" w:rsidP="00063E8C">
            <w:pPr>
              <w:jc w:val="right"/>
              <w:rPr>
                <w:del w:id="2851" w:author="Peter Weber" w:date="2019-04-30T17:37:00Z"/>
                <w:rFonts w:ascii="Times New Roman" w:hAnsi="Times New Roman"/>
                <w:sz w:val="22"/>
              </w:rPr>
            </w:pPr>
            <w:del w:id="2852" w:author="Peter Weber" w:date="2019-04-30T17:37:00Z">
              <w:r w:rsidRPr="00A716C0" w:rsidDel="00065E37">
                <w:rPr>
                  <w:rFonts w:ascii="Times New Roman" w:eastAsia="Times New Roman" w:hAnsi="Times New Roman"/>
                </w:rPr>
                <w:delText>Charge Period</w:delText>
              </w:r>
            </w:del>
            <w:ins w:id="2853" w:author="Author" w:date="2019-03-04T14:24:00Z">
              <w:del w:id="2854" w:author="Peter Weber" w:date="2019-04-30T17:37:00Z">
                <w:r w:rsidRPr="00C96468" w:rsidDel="00065E37">
                  <w:rPr>
                    <w:rFonts w:ascii="Times New Roman" w:eastAsia="Times New Roman" w:hAnsi="Times New Roman"/>
                    <w:sz w:val="22"/>
                    <w:szCs w:val="22"/>
                  </w:rPr>
                  <w:delText>Percent of account value</w:delText>
                </w:r>
              </w:del>
            </w:ins>
          </w:p>
        </w:tc>
      </w:tr>
      <w:tr w:rsidR="00063E8C" w:rsidRPr="00C96468" w:rsidDel="00065E37" w14:paraId="75272D64" w14:textId="4D6F99B3" w:rsidTr="00063E8C">
        <w:trPr>
          <w:del w:id="2855" w:author="Peter Weber" w:date="2019-04-30T17:37:00Z"/>
        </w:trPr>
        <w:tc>
          <w:tcPr>
            <w:tcW w:w="2065" w:type="dxa"/>
          </w:tcPr>
          <w:p w14:paraId="2E8636E9" w14:textId="2CED8B05" w:rsidR="00063E8C" w:rsidRPr="00063E8C" w:rsidDel="00065E37" w:rsidRDefault="00063E8C" w:rsidP="00063E8C">
            <w:pPr>
              <w:rPr>
                <w:del w:id="2856" w:author="Peter Weber" w:date="2019-04-30T17:37:00Z"/>
                <w:rFonts w:ascii="Times New Roman" w:hAnsi="Times New Roman"/>
                <w:sz w:val="22"/>
              </w:rPr>
            </w:pPr>
            <w:del w:id="2857" w:author="Peter Weber" w:date="2019-04-30T17:37:00Z">
              <w:r w:rsidRPr="00A716C0" w:rsidDel="00065E37">
                <w:rPr>
                  <w:rFonts w:ascii="Times New Roman" w:eastAsia="Times New Roman" w:hAnsi="Times New Roman"/>
                </w:rPr>
                <w:delText>Death Benefit Only Contracts</w:delText>
              </w:r>
            </w:del>
            <w:ins w:id="2858" w:author="Author" w:date="2019-03-04T14:24:00Z">
              <w:del w:id="2859" w:author="Peter Weber" w:date="2019-04-30T17:37:00Z">
                <w:r w:rsidRPr="00C96468" w:rsidDel="00065E37">
                  <w:rPr>
                    <w:rFonts w:ascii="Times New Roman" w:eastAsia="Times New Roman" w:hAnsi="Times New Roman"/>
                    <w:sz w:val="22"/>
                    <w:szCs w:val="22"/>
                  </w:rPr>
                  <w:delText>59 and under</w:delText>
                </w:r>
              </w:del>
            </w:ins>
          </w:p>
        </w:tc>
        <w:tc>
          <w:tcPr>
            <w:tcW w:w="2727" w:type="dxa"/>
          </w:tcPr>
          <w:p w14:paraId="6DF54363" w14:textId="10A60DE4" w:rsidR="00063E8C" w:rsidRPr="00063E8C" w:rsidDel="00065E37" w:rsidRDefault="00063E8C" w:rsidP="00063E8C">
            <w:pPr>
              <w:jc w:val="right"/>
              <w:rPr>
                <w:del w:id="2860" w:author="Peter Weber" w:date="2019-04-30T17:37:00Z"/>
                <w:rFonts w:ascii="Times New Roman" w:hAnsi="Times New Roman"/>
                <w:sz w:val="22"/>
              </w:rPr>
            </w:pPr>
            <w:ins w:id="2861" w:author="Author" w:date="2019-03-04T14:24:00Z">
              <w:del w:id="2862" w:author="Peter Weber" w:date="2019-04-30T17:37:00Z">
                <w:r w:rsidRPr="00C96468" w:rsidDel="00065E37">
                  <w:rPr>
                    <w:rFonts w:ascii="Times New Roman" w:eastAsia="Times New Roman" w:hAnsi="Times New Roman"/>
                    <w:sz w:val="22"/>
                    <w:szCs w:val="22"/>
                  </w:rPr>
                  <w:delText>0.</w:delText>
                </w:r>
              </w:del>
            </w:ins>
            <w:del w:id="2863" w:author="Peter Weber" w:date="2019-04-30T17:37:00Z">
              <w:r w:rsidRPr="00C96468" w:rsidDel="00065E37">
                <w:rPr>
                  <w:rFonts w:ascii="Times New Roman" w:hAnsi="Times New Roman"/>
                </w:rPr>
                <w:delText>5%</w:delText>
              </w:r>
            </w:del>
          </w:p>
        </w:tc>
      </w:tr>
    </w:tbl>
    <w:tbl>
      <w:tblPr>
        <w:tblW w:w="8652" w:type="dxa"/>
        <w:tblInd w:w="732" w:type="dxa"/>
        <w:tblLayout w:type="fixed"/>
        <w:tblCellMar>
          <w:left w:w="0" w:type="dxa"/>
          <w:right w:w="0" w:type="dxa"/>
        </w:tblCellMar>
        <w:tblLook w:val="01E0" w:firstRow="1" w:lastRow="1" w:firstColumn="1" w:lastColumn="1" w:noHBand="0" w:noVBand="0"/>
      </w:tblPr>
      <w:tblGrid>
        <w:gridCol w:w="2701"/>
        <w:gridCol w:w="1620"/>
        <w:gridCol w:w="1260"/>
        <w:gridCol w:w="1801"/>
        <w:gridCol w:w="1270"/>
      </w:tblGrid>
      <w:tr w:rsidR="0021502F" w:rsidRPr="00A716C0" w:rsidDel="00065E37" w14:paraId="25D7C049" w14:textId="3294AD39" w:rsidTr="00B508BD">
        <w:trPr>
          <w:trHeight w:hRule="exact" w:val="469"/>
          <w:del w:id="2864" w:author="Peter Weber" w:date="2019-04-30T17:37:00Z"/>
        </w:trPr>
        <w:tc>
          <w:tcPr>
            <w:tcW w:w="2701" w:type="dxa"/>
            <w:tcBorders>
              <w:top w:val="single" w:sz="4" w:space="0" w:color="000000"/>
              <w:left w:val="single" w:sz="4" w:space="0" w:color="000000"/>
              <w:bottom w:val="single" w:sz="4" w:space="0" w:color="000000"/>
              <w:right w:val="single" w:sz="4" w:space="0" w:color="000000"/>
            </w:tcBorders>
            <w:vAlign w:val="center"/>
          </w:tcPr>
          <w:p w14:paraId="656CEDC2" w14:textId="4D6858DE" w:rsidR="0021502F" w:rsidRPr="00A716C0" w:rsidDel="00065E37" w:rsidRDefault="0021502F" w:rsidP="00B508BD">
            <w:pPr>
              <w:keepNext/>
              <w:spacing w:after="0" w:line="240" w:lineRule="auto"/>
              <w:jc w:val="center"/>
              <w:rPr>
                <w:del w:id="2865" w:author="Peter Weber" w:date="2019-04-30T17:37:00Z"/>
                <w:rFonts w:ascii="Times New Roman" w:eastAsia="Times New Roman" w:hAnsi="Times New Roman"/>
                <w:sz w:val="20"/>
                <w:szCs w:val="20"/>
              </w:rPr>
            </w:pPr>
            <w:del w:id="2866" w:author="Peter Weber" w:date="2019-04-30T17:37:00Z">
              <w:r w:rsidRPr="00A716C0" w:rsidDel="00065E37">
                <w:rPr>
                  <w:rFonts w:ascii="Times New Roman" w:eastAsia="Times New Roman" w:hAnsi="Times New Roman"/>
                  <w:sz w:val="20"/>
                  <w:szCs w:val="20"/>
                </w:rPr>
                <w:delText>All Guaranteed Living</w:delText>
              </w:r>
            </w:del>
          </w:p>
          <w:p w14:paraId="1EEA1DBF" w14:textId="37262B9E" w:rsidR="0021502F" w:rsidRPr="00A716C0" w:rsidDel="00065E37" w:rsidRDefault="0021502F" w:rsidP="00B508BD">
            <w:pPr>
              <w:keepNext/>
              <w:spacing w:after="0" w:line="240" w:lineRule="auto"/>
              <w:jc w:val="center"/>
              <w:rPr>
                <w:del w:id="2867" w:author="Peter Weber" w:date="2019-04-30T17:37:00Z"/>
                <w:rFonts w:ascii="Times New Roman" w:eastAsia="Times New Roman" w:hAnsi="Times New Roman"/>
                <w:sz w:val="20"/>
                <w:szCs w:val="20"/>
              </w:rPr>
            </w:pPr>
            <w:del w:id="2868" w:author="Peter Weber" w:date="2019-04-30T17:37:00Z">
              <w:r w:rsidRPr="00A716C0" w:rsidDel="00065E37">
                <w:rPr>
                  <w:rFonts w:ascii="Times New Roman" w:eastAsia="Times New Roman" w:hAnsi="Times New Roman"/>
                  <w:sz w:val="20"/>
                  <w:szCs w:val="20"/>
                </w:rPr>
                <w:delText>Benefits OTM</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1683DBF1" w14:textId="4E64269D" w:rsidR="0021502F" w:rsidRPr="00A716C0" w:rsidDel="00065E37" w:rsidRDefault="0021502F" w:rsidP="00B508BD">
            <w:pPr>
              <w:keepNext/>
              <w:spacing w:after="0" w:line="240" w:lineRule="auto"/>
              <w:jc w:val="center"/>
              <w:rPr>
                <w:del w:id="2869" w:author="Peter Weber" w:date="2019-04-30T17:37:00Z"/>
                <w:rFonts w:ascii="Times New Roman" w:eastAsia="Times New Roman" w:hAnsi="Times New Roman"/>
                <w:sz w:val="20"/>
                <w:szCs w:val="20"/>
              </w:rPr>
            </w:pPr>
            <w:del w:id="2870" w:author="Peter Weber" w:date="2019-04-30T17:37:00Z">
              <w:r w:rsidRPr="00A716C0" w:rsidDel="00065E37">
                <w:rPr>
                  <w:rFonts w:ascii="Times New Roman" w:eastAsia="Times New Roman" w:hAnsi="Times New Roman"/>
                  <w:sz w:val="20"/>
                  <w:szCs w:val="20"/>
                </w:rPr>
                <w:delText>5%</w:delText>
              </w:r>
            </w:del>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14:paraId="5B995ED4" w14:textId="732A232F" w:rsidR="0021502F" w:rsidRPr="00A716C0" w:rsidDel="00065E37" w:rsidRDefault="0021502F" w:rsidP="00B508BD">
            <w:pPr>
              <w:keepNext/>
              <w:spacing w:after="0" w:line="240" w:lineRule="auto"/>
              <w:jc w:val="center"/>
              <w:rPr>
                <w:del w:id="2871" w:author="Peter Weber" w:date="2019-04-30T17:37:00Z"/>
                <w:rFonts w:ascii="Times New Roman" w:eastAsia="Times New Roman" w:hAnsi="Times New Roman"/>
                <w:sz w:val="20"/>
                <w:szCs w:val="20"/>
              </w:rPr>
            </w:pPr>
            <w:del w:id="2872" w:author="Peter Weber" w:date="2019-04-30T17:37:00Z">
              <w:r w:rsidRPr="00A716C0" w:rsidDel="00065E37">
                <w:rPr>
                  <w:rFonts w:ascii="Times New Roman" w:eastAsia="Times New Roman" w:hAnsi="Times New Roman"/>
                  <w:sz w:val="20"/>
                  <w:szCs w:val="20"/>
                </w:rPr>
                <w:delText>10%</w:delText>
              </w:r>
            </w:del>
          </w:p>
        </w:tc>
      </w:tr>
      <w:tr w:rsidR="0021502F" w:rsidRPr="00A716C0" w:rsidDel="00065E37" w14:paraId="022A1676" w14:textId="180432C4" w:rsidTr="00B508BD">
        <w:trPr>
          <w:trHeight w:hRule="exact" w:val="372"/>
          <w:del w:id="2873" w:author="Peter Weber" w:date="2019-04-30T17:37:00Z"/>
        </w:trPr>
        <w:tc>
          <w:tcPr>
            <w:tcW w:w="4321" w:type="dxa"/>
            <w:gridSpan w:val="2"/>
            <w:tcBorders>
              <w:top w:val="single" w:sz="4" w:space="0" w:color="000000"/>
              <w:left w:val="single" w:sz="4" w:space="0" w:color="000000"/>
              <w:bottom w:val="single" w:sz="4" w:space="0" w:color="000000"/>
              <w:right w:val="single" w:sz="4" w:space="0" w:color="000000"/>
            </w:tcBorders>
            <w:vAlign w:val="center"/>
          </w:tcPr>
          <w:p w14:paraId="60F87F1E" w14:textId="0CC633F5" w:rsidR="0021502F" w:rsidRPr="00A716C0" w:rsidDel="00065E37" w:rsidRDefault="0021502F" w:rsidP="00B508BD">
            <w:pPr>
              <w:keepNext/>
              <w:spacing w:after="0" w:line="240" w:lineRule="auto"/>
              <w:jc w:val="center"/>
              <w:rPr>
                <w:del w:id="2874" w:author="Peter Weber" w:date="2019-04-30T17:37:00Z"/>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31907E" w14:textId="2AC40616" w:rsidR="0021502F" w:rsidRPr="00A716C0" w:rsidDel="00065E37" w:rsidRDefault="0021502F" w:rsidP="00B508BD">
            <w:pPr>
              <w:keepNext/>
              <w:spacing w:after="0" w:line="240" w:lineRule="auto"/>
              <w:jc w:val="center"/>
              <w:rPr>
                <w:del w:id="2875" w:author="Peter Weber" w:date="2019-04-30T17:37:00Z"/>
                <w:rFonts w:ascii="Times New Roman" w:eastAsia="Times New Roman" w:hAnsi="Times New Roman"/>
                <w:sz w:val="20"/>
                <w:szCs w:val="20"/>
              </w:rPr>
            </w:pPr>
            <w:del w:id="2876" w:author="Peter Weber" w:date="2019-04-30T17:37:00Z">
              <w:r w:rsidRPr="00A716C0" w:rsidDel="00065E37">
                <w:rPr>
                  <w:rFonts w:ascii="Times New Roman" w:eastAsia="Times New Roman" w:hAnsi="Times New Roman"/>
                  <w:sz w:val="20"/>
                  <w:szCs w:val="20"/>
                </w:rPr>
                <w:delText>ITM &lt; 10%</w:delText>
              </w:r>
            </w:del>
          </w:p>
        </w:tc>
        <w:tc>
          <w:tcPr>
            <w:tcW w:w="1801" w:type="dxa"/>
            <w:tcBorders>
              <w:top w:val="single" w:sz="4" w:space="0" w:color="000000"/>
              <w:left w:val="single" w:sz="4" w:space="0" w:color="000000"/>
              <w:bottom w:val="single" w:sz="4" w:space="0" w:color="000000"/>
              <w:right w:val="single" w:sz="4" w:space="0" w:color="000000"/>
            </w:tcBorders>
            <w:vAlign w:val="center"/>
          </w:tcPr>
          <w:p w14:paraId="60810F82" w14:textId="3D2A49CB" w:rsidR="0021502F" w:rsidRPr="00A716C0" w:rsidDel="00065E37" w:rsidRDefault="0021502F" w:rsidP="00B508BD">
            <w:pPr>
              <w:keepNext/>
              <w:spacing w:after="0" w:line="240" w:lineRule="auto"/>
              <w:jc w:val="center"/>
              <w:rPr>
                <w:del w:id="2877" w:author="Peter Weber" w:date="2019-04-30T17:37:00Z"/>
                <w:rFonts w:ascii="Times New Roman" w:eastAsia="Times New Roman" w:hAnsi="Times New Roman"/>
                <w:sz w:val="20"/>
                <w:szCs w:val="20"/>
              </w:rPr>
            </w:pPr>
            <w:del w:id="2878" w:author="Peter Weber" w:date="2019-04-30T17:37:00Z">
              <w:r w:rsidRPr="00A716C0" w:rsidDel="00065E37">
                <w:rPr>
                  <w:rFonts w:ascii="Times New Roman" w:eastAsia="Times New Roman" w:hAnsi="Times New Roman"/>
                  <w:sz w:val="20"/>
                  <w:szCs w:val="20"/>
                </w:rPr>
                <w:delText>10%≤ITM&lt; 20%</w:delText>
              </w:r>
            </w:del>
          </w:p>
        </w:tc>
        <w:tc>
          <w:tcPr>
            <w:tcW w:w="1270" w:type="dxa"/>
            <w:tcBorders>
              <w:top w:val="single" w:sz="4" w:space="0" w:color="000000"/>
              <w:left w:val="single" w:sz="4" w:space="0" w:color="000000"/>
              <w:bottom w:val="single" w:sz="4" w:space="0" w:color="000000"/>
              <w:right w:val="single" w:sz="4" w:space="0" w:color="000000"/>
            </w:tcBorders>
            <w:vAlign w:val="center"/>
          </w:tcPr>
          <w:p w14:paraId="523CD0FB" w14:textId="1A5DB562" w:rsidR="0021502F" w:rsidRPr="00A716C0" w:rsidDel="00065E37" w:rsidRDefault="0021502F" w:rsidP="00B508BD">
            <w:pPr>
              <w:keepNext/>
              <w:spacing w:after="0" w:line="240" w:lineRule="auto"/>
              <w:jc w:val="center"/>
              <w:rPr>
                <w:del w:id="2879" w:author="Peter Weber" w:date="2019-04-30T17:37:00Z"/>
                <w:rFonts w:ascii="Times New Roman" w:eastAsia="Times New Roman" w:hAnsi="Times New Roman"/>
                <w:sz w:val="20"/>
                <w:szCs w:val="20"/>
              </w:rPr>
            </w:pPr>
            <w:del w:id="2880" w:author="Peter Weber" w:date="2019-04-30T17:37:00Z">
              <w:r w:rsidRPr="00A716C0" w:rsidDel="00065E37">
                <w:rPr>
                  <w:rFonts w:ascii="Times New Roman" w:eastAsia="Times New Roman" w:hAnsi="Times New Roman"/>
                  <w:sz w:val="20"/>
                  <w:szCs w:val="20"/>
                </w:rPr>
                <w:delText>20%≤ITM</w:delText>
              </w:r>
            </w:del>
          </w:p>
        </w:tc>
      </w:tr>
    </w:tbl>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7C82D47E" w14:textId="252F62AF" w:rsidTr="00063E8C">
        <w:trPr>
          <w:del w:id="2881" w:author="Peter Weber" w:date="2019-04-30T17:37:00Z"/>
        </w:trPr>
        <w:tc>
          <w:tcPr>
            <w:tcW w:w="2065" w:type="dxa"/>
          </w:tcPr>
          <w:p w14:paraId="4E892B0D" w14:textId="741C4B96" w:rsidR="00063E8C" w:rsidRPr="00A716C0" w:rsidDel="00065E37" w:rsidRDefault="00063E8C" w:rsidP="00B508BD">
            <w:pPr>
              <w:keepNext/>
              <w:jc w:val="center"/>
              <w:rPr>
                <w:del w:id="2882" w:author="Peter Weber" w:date="2019-04-30T17:37:00Z"/>
                <w:rFonts w:ascii="Times New Roman" w:eastAsia="Times New Roman" w:hAnsi="Times New Roman"/>
              </w:rPr>
            </w:pPr>
            <w:del w:id="2883" w:author="Peter Weber" w:date="2019-04-30T17:37:00Z">
              <w:r w:rsidRPr="00A716C0" w:rsidDel="00065E37">
                <w:rPr>
                  <w:rFonts w:ascii="Times New Roman" w:eastAsia="Times New Roman" w:hAnsi="Times New Roman"/>
                </w:rPr>
                <w:delText>Any Guaranteed Minimum</w:delText>
              </w:r>
            </w:del>
          </w:p>
          <w:p w14:paraId="7F456D48" w14:textId="19DC8EF2" w:rsidR="00063E8C" w:rsidRPr="00063E8C" w:rsidDel="00065E37" w:rsidRDefault="00063E8C" w:rsidP="00063E8C">
            <w:pPr>
              <w:rPr>
                <w:del w:id="2884" w:author="Peter Weber" w:date="2019-04-30T17:37:00Z"/>
                <w:rFonts w:ascii="Times New Roman" w:hAnsi="Times New Roman"/>
                <w:sz w:val="22"/>
              </w:rPr>
            </w:pPr>
            <w:del w:id="2885" w:author="Peter Weber" w:date="2019-04-30T17:37:00Z">
              <w:r w:rsidRPr="00A716C0" w:rsidDel="00065E37">
                <w:rPr>
                  <w:rFonts w:ascii="Times New Roman" w:eastAsia="Times New Roman" w:hAnsi="Times New Roman"/>
                </w:rPr>
                <w:delText>Accumulation Benefit ITM</w:delText>
              </w:r>
            </w:del>
            <w:ins w:id="2886" w:author="Author" w:date="2019-03-04T14:24:00Z">
              <w:del w:id="2887" w:author="Peter Weber" w:date="2019-04-30T17:37:00Z">
                <w:r w:rsidRPr="00C96468" w:rsidDel="00065E37">
                  <w:rPr>
                    <w:rFonts w:ascii="Times New Roman" w:eastAsia="Times New Roman" w:hAnsi="Times New Roman"/>
                    <w:sz w:val="22"/>
                    <w:szCs w:val="22"/>
                  </w:rPr>
                  <w:delText>60 – 69</w:delText>
                </w:r>
              </w:del>
            </w:ins>
          </w:p>
        </w:tc>
        <w:tc>
          <w:tcPr>
            <w:tcW w:w="2727" w:type="dxa"/>
          </w:tcPr>
          <w:p w14:paraId="257E6203" w14:textId="74315FA6" w:rsidR="00063E8C" w:rsidRPr="00063E8C" w:rsidDel="00065E37" w:rsidRDefault="00063E8C" w:rsidP="00063E8C">
            <w:pPr>
              <w:jc w:val="right"/>
              <w:rPr>
                <w:del w:id="2888" w:author="Peter Weber" w:date="2019-04-30T17:37:00Z"/>
                <w:rFonts w:ascii="Times New Roman" w:hAnsi="Times New Roman"/>
                <w:sz w:val="22"/>
              </w:rPr>
            </w:pPr>
            <w:ins w:id="2889" w:author="Author" w:date="2019-03-04T14:24:00Z">
              <w:del w:id="2890" w:author="Peter Weber" w:date="2019-04-30T17:37:00Z">
                <w:r w:rsidRPr="00C96468" w:rsidDel="00065E37">
                  <w:rPr>
                    <w:rFonts w:ascii="Times New Roman" w:eastAsia="Times New Roman" w:hAnsi="Times New Roman"/>
                    <w:sz w:val="22"/>
                    <w:szCs w:val="22"/>
                  </w:rPr>
                  <w:delText>2.</w:delText>
                </w:r>
              </w:del>
            </w:ins>
            <w:del w:id="2891" w:author="Peter Weber" w:date="2019-04-30T17:37:00Z">
              <w:r w:rsidRPr="00C96468" w:rsidDel="00065E37">
                <w:rPr>
                  <w:rFonts w:ascii="Times New Roman" w:hAnsi="Times New Roman"/>
                </w:rPr>
                <w:delText>0%</w:delText>
              </w:r>
            </w:del>
          </w:p>
        </w:tc>
      </w:tr>
      <w:tr w:rsidR="00063E8C" w:rsidRPr="00C96468" w:rsidDel="00065E37" w14:paraId="068925CC" w14:textId="48FB51EC" w:rsidTr="00063E8C">
        <w:trPr>
          <w:del w:id="2892" w:author="Peter Weber" w:date="2019-04-30T17:37:00Z"/>
        </w:trPr>
        <w:tc>
          <w:tcPr>
            <w:tcW w:w="2065" w:type="dxa"/>
          </w:tcPr>
          <w:p w14:paraId="67CD04DC" w14:textId="25E9A553" w:rsidR="00063E8C" w:rsidRPr="00A716C0" w:rsidDel="00065E37" w:rsidRDefault="00063E8C" w:rsidP="00B508BD">
            <w:pPr>
              <w:keepNext/>
              <w:jc w:val="center"/>
              <w:rPr>
                <w:del w:id="2893" w:author="Peter Weber" w:date="2019-04-30T17:37:00Z"/>
                <w:rFonts w:ascii="Times New Roman" w:eastAsia="Times New Roman" w:hAnsi="Times New Roman"/>
              </w:rPr>
            </w:pPr>
            <w:del w:id="2894" w:author="Peter Weber" w:date="2019-04-30T17:37:00Z">
              <w:r w:rsidRPr="00A716C0" w:rsidDel="00065E37">
                <w:rPr>
                  <w:rFonts w:ascii="Times New Roman" w:eastAsia="Times New Roman" w:hAnsi="Times New Roman"/>
                </w:rPr>
                <w:delText>Any Other Guaranteed Living</w:delText>
              </w:r>
            </w:del>
          </w:p>
          <w:p w14:paraId="3F406827" w14:textId="256498C6" w:rsidR="00063E8C" w:rsidRPr="00063E8C" w:rsidDel="00065E37" w:rsidRDefault="00063E8C" w:rsidP="00063E8C">
            <w:pPr>
              <w:rPr>
                <w:del w:id="2895" w:author="Peter Weber" w:date="2019-04-30T17:37:00Z"/>
                <w:rFonts w:ascii="Times New Roman" w:hAnsi="Times New Roman"/>
                <w:sz w:val="22"/>
              </w:rPr>
            </w:pPr>
            <w:del w:id="2896" w:author="Peter Weber" w:date="2019-04-30T17:37:00Z">
              <w:r w:rsidRPr="00A716C0" w:rsidDel="00065E37">
                <w:rPr>
                  <w:rFonts w:ascii="Times New Roman" w:eastAsia="Times New Roman" w:hAnsi="Times New Roman"/>
                </w:rPr>
                <w:delText>Benefits ITM</w:delText>
              </w:r>
            </w:del>
            <w:ins w:id="2897" w:author="Author" w:date="2019-03-04T14:24:00Z">
              <w:del w:id="2898" w:author="Peter Weber" w:date="2019-04-30T17:37:00Z">
                <w:r w:rsidRPr="00C96468" w:rsidDel="00065E37">
                  <w:rPr>
                    <w:rFonts w:ascii="Times New Roman" w:eastAsia="Times New Roman" w:hAnsi="Times New Roman"/>
                    <w:sz w:val="22"/>
                    <w:szCs w:val="22"/>
                  </w:rPr>
                  <w:delText>70 – 74</w:delText>
                </w:r>
              </w:del>
            </w:ins>
          </w:p>
        </w:tc>
        <w:tc>
          <w:tcPr>
            <w:tcW w:w="2727" w:type="dxa"/>
          </w:tcPr>
          <w:p w14:paraId="24E88027" w14:textId="17022969" w:rsidR="00063E8C" w:rsidRPr="00063E8C" w:rsidDel="00065E37" w:rsidRDefault="00063E8C" w:rsidP="00063E8C">
            <w:pPr>
              <w:jc w:val="right"/>
              <w:rPr>
                <w:del w:id="2899" w:author="Peter Weber" w:date="2019-04-30T17:37:00Z"/>
                <w:rFonts w:ascii="Times New Roman" w:hAnsi="Times New Roman"/>
                <w:sz w:val="22"/>
              </w:rPr>
            </w:pPr>
            <w:del w:id="2900" w:author="Peter Weber" w:date="2019-04-30T17:37:00Z">
              <w:r w:rsidRPr="00C96468" w:rsidDel="00065E37">
                <w:rPr>
                  <w:rFonts w:ascii="Times New Roman" w:hAnsi="Times New Roman"/>
                </w:rPr>
                <w:delText>3</w:delText>
              </w:r>
            </w:del>
            <w:ins w:id="2901" w:author="Author" w:date="2019-03-04T14:24:00Z">
              <w:del w:id="2902" w:author="Peter Weber" w:date="2019-04-30T17:37:00Z">
                <w:r w:rsidRPr="00C96468" w:rsidDel="00065E37">
                  <w:rPr>
                    <w:rFonts w:ascii="Times New Roman" w:eastAsia="Times New Roman" w:hAnsi="Times New Roman"/>
                    <w:sz w:val="22"/>
                    <w:szCs w:val="22"/>
                  </w:rPr>
                  <w:delText>.0</w:delText>
                </w:r>
              </w:del>
            </w:ins>
            <w:del w:id="2903" w:author="Peter Weber" w:date="2019-04-30T17:37:00Z">
              <w:r w:rsidRPr="00C96468" w:rsidDel="00065E37">
                <w:rPr>
                  <w:rFonts w:ascii="Times New Roman" w:hAnsi="Times New Roman"/>
                </w:rPr>
                <w:delText>%</w:delText>
              </w:r>
            </w:del>
          </w:p>
        </w:tc>
      </w:tr>
      <w:tr w:rsidR="003129FE" w:rsidDel="00065E37" w14:paraId="271C5ED1" w14:textId="3154F42B" w:rsidTr="004E4618">
        <w:trPr>
          <w:ins w:id="2904" w:author="Author" w:date="2019-03-04T14:24:00Z"/>
          <w:del w:id="2905" w:author="Peter Weber" w:date="2019-04-30T17:37:00Z"/>
        </w:trPr>
        <w:tc>
          <w:tcPr>
            <w:tcW w:w="2065" w:type="dxa"/>
          </w:tcPr>
          <w:p w14:paraId="508473B2" w14:textId="6C82AE16" w:rsidR="003129FE" w:rsidRPr="00C96468" w:rsidDel="00065E37" w:rsidRDefault="003129FE" w:rsidP="004E4618">
            <w:pPr>
              <w:rPr>
                <w:ins w:id="2906" w:author="Author" w:date="2019-03-04T14:24:00Z"/>
                <w:del w:id="2907" w:author="Peter Weber" w:date="2019-04-30T17:37:00Z"/>
                <w:rFonts w:ascii="Times New Roman" w:eastAsia="Times New Roman" w:hAnsi="Times New Roman"/>
                <w:sz w:val="22"/>
                <w:szCs w:val="22"/>
              </w:rPr>
            </w:pPr>
            <w:ins w:id="2908" w:author="Author" w:date="2019-03-04T14:24:00Z">
              <w:del w:id="2909" w:author="Peter Weber" w:date="2019-04-30T17:37:00Z">
                <w:r w:rsidRPr="00C96468" w:rsidDel="00065E37">
                  <w:rPr>
                    <w:rFonts w:ascii="Times New Roman" w:eastAsia="Times New Roman" w:hAnsi="Times New Roman"/>
                    <w:sz w:val="22"/>
                    <w:szCs w:val="22"/>
                  </w:rPr>
                  <w:delText>75 and over</w:delText>
                </w:r>
              </w:del>
            </w:ins>
          </w:p>
        </w:tc>
        <w:tc>
          <w:tcPr>
            <w:tcW w:w="2727" w:type="dxa"/>
          </w:tcPr>
          <w:p w14:paraId="04576077" w14:textId="5983D37B" w:rsidR="003129FE" w:rsidRPr="00762129" w:rsidDel="00065E37" w:rsidRDefault="003129FE" w:rsidP="004E4618">
            <w:pPr>
              <w:jc w:val="right"/>
              <w:rPr>
                <w:ins w:id="2910" w:author="Author" w:date="2019-03-04T14:24:00Z"/>
                <w:del w:id="2911" w:author="Peter Weber" w:date="2019-04-30T17:37:00Z"/>
                <w:rFonts w:ascii="Times New Roman" w:eastAsia="Times New Roman" w:hAnsi="Times New Roman"/>
                <w:sz w:val="22"/>
                <w:szCs w:val="22"/>
              </w:rPr>
            </w:pPr>
            <w:ins w:id="2912" w:author="Author" w:date="2019-03-04T14:24:00Z">
              <w:del w:id="2913" w:author="Peter Weber" w:date="2019-04-30T17:37:00Z">
                <w:r w:rsidRPr="00C96468" w:rsidDel="00065E37">
                  <w:rPr>
                    <w:rFonts w:ascii="Times New Roman" w:eastAsia="Times New Roman" w:hAnsi="Times New Roman"/>
                    <w:sz w:val="22"/>
                    <w:szCs w:val="22"/>
                  </w:rPr>
                  <w:delText>4.0%</w:delText>
                </w:r>
              </w:del>
            </w:ins>
          </w:p>
        </w:tc>
      </w:tr>
    </w:tbl>
    <w:p w14:paraId="066E4A80" w14:textId="77777777" w:rsidR="003129FE" w:rsidRPr="00063E8C" w:rsidRDefault="003129FE" w:rsidP="00063E8C">
      <w:pPr>
        <w:spacing w:after="220" w:line="240" w:lineRule="auto"/>
        <w:rPr>
          <w:rFonts w:ascii="Times New Roman" w:hAnsi="Times New Roman"/>
        </w:rPr>
      </w:pPr>
    </w:p>
    <w:p w14:paraId="502CCA6B" w14:textId="77777777" w:rsidR="003129FE" w:rsidRDefault="003129FE" w:rsidP="004E4618">
      <w:pPr>
        <w:spacing w:after="220" w:line="240" w:lineRule="auto"/>
        <w:ind w:left="2160" w:hanging="720"/>
        <w:rPr>
          <w:ins w:id="2914" w:author="Author" w:date="2019-03-04T14:24:00Z"/>
          <w:rFonts w:ascii="Times New Roman" w:eastAsia="Times New Roman" w:hAnsi="Times New Roman"/>
        </w:rPr>
      </w:pPr>
      <w:ins w:id="2915" w:author="Author" w:date="2019-03-04T14:24: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Withdrawal Delay Cohort Method</w:t>
        </w:r>
      </w:ins>
    </w:p>
    <w:p w14:paraId="615E545E" w14:textId="1BEA092C" w:rsidR="003129FE" w:rsidRDefault="003129FE" w:rsidP="004E4618">
      <w:pPr>
        <w:spacing w:after="220" w:line="240" w:lineRule="auto"/>
        <w:ind w:left="2160"/>
        <w:rPr>
          <w:ins w:id="2916" w:author="Author" w:date="2019-03-04T14:24:00Z"/>
          <w:rFonts w:ascii="Times New Roman" w:eastAsia="Times New Roman" w:hAnsi="Times New Roman"/>
        </w:rPr>
      </w:pPr>
      <w:ins w:id="2917" w:author="Author" w:date="2019-03-04T14:24:00Z">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6.C.4.</w:t>
        </w:r>
        <w:del w:id="2918" w:author="Peter Weber" w:date="2019-04-30T17:41:00Z">
          <w:r w:rsidDel="00AB512C">
            <w:rPr>
              <w:rFonts w:ascii="Times New Roman" w:eastAsia="Times New Roman" w:hAnsi="Times New Roman"/>
            </w:rPr>
            <w:delText>g</w:delText>
          </w:r>
        </w:del>
      </w:ins>
      <w:ins w:id="2919" w:author="Peter Weber" w:date="2019-04-30T17:41:00Z">
        <w:r w:rsidR="00AB512C">
          <w:rPr>
            <w:rFonts w:ascii="Times New Roman" w:eastAsia="Times New Roman" w:hAnsi="Times New Roman"/>
          </w:rPr>
          <w:t>f</w:t>
        </w:r>
      </w:ins>
      <w:ins w:id="2920" w:author="Author" w:date="2019-03-04T14:24:00Z">
        <w:r>
          <w:rPr>
            <w:rFonts w:ascii="Times New Roman" w:eastAsia="Times New Roman" w:hAnsi="Times New Roman"/>
          </w:rPr>
          <w:t>.</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r w:rsidRPr="001B3FBF">
          <w:rPr>
            <w:rFonts w:ascii="Times New Roman" w:eastAsia="Times New Roman" w:hAnsi="Times New Roman"/>
          </w:rPr>
          <w:t xml:space="preserve">applicable </w:t>
        </w:r>
        <w:r w:rsidRPr="001F22EB">
          <w:rPr>
            <w:rFonts w:ascii="Times New Roman" w:eastAsia="Times New Roman" w:hAnsi="Times New Roman"/>
          </w:rPr>
          <w:t xml:space="preserve">characteristics shall be allocated across the cohorts based on different weights that are determined using the </w:t>
        </w:r>
        <w:r>
          <w:rPr>
            <w:rFonts w:ascii="Times New Roman" w:eastAsia="Times New Roman" w:hAnsi="Times New Roman"/>
          </w:rPr>
          <w:t>method</w:t>
        </w:r>
        <w:r w:rsidRPr="001F22EB">
          <w:rPr>
            <w:rFonts w:ascii="Times New Roman" w:eastAsia="Times New Roman" w:hAnsi="Times New Roman"/>
          </w:rPr>
          <w:t xml:space="preserve"> discussed below in this section.</w:t>
        </w:r>
      </w:ins>
    </w:p>
    <w:p w14:paraId="7AD790C2" w14:textId="77777777" w:rsidR="003129FE" w:rsidRPr="001F22EB" w:rsidRDefault="003129FE" w:rsidP="004E4618">
      <w:pPr>
        <w:spacing w:after="220" w:line="240" w:lineRule="auto"/>
        <w:ind w:left="2160"/>
        <w:rPr>
          <w:ins w:id="2921" w:author="Author" w:date="2019-03-04T14:24:00Z"/>
          <w:rFonts w:ascii="Times New Roman" w:eastAsia="Times New Roman" w:hAnsi="Times New Roman"/>
        </w:rPr>
      </w:pPr>
      <w:ins w:id="2922" w:author="Author" w:date="2019-03-04T14:24:00Z">
        <w:r w:rsidRPr="001F22EB">
          <w:rPr>
            <w:rFonts w:ascii="Times New Roman" w:eastAsia="Times New Roman" w:hAnsi="Times New Roman"/>
          </w:rPr>
          <w:lastRenderedPageBreak/>
          <w:t xml:space="preserve">For example, assume that the </w:t>
        </w:r>
        <w:r>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ins>
    </w:p>
    <w:p w14:paraId="3AD950EC" w14:textId="79A160ED" w:rsidR="003129FE" w:rsidRDefault="003129FE" w:rsidP="004E4618">
      <w:pPr>
        <w:spacing w:after="220" w:line="240" w:lineRule="auto"/>
        <w:ind w:left="2160"/>
        <w:rPr>
          <w:ins w:id="2923" w:author="Author" w:date="2019-03-04T14:24:00Z"/>
          <w:rFonts w:ascii="Times New Roman" w:eastAsia="Times New Roman" w:hAnsi="Times New Roman"/>
        </w:rPr>
      </w:pPr>
      <w:ins w:id="2924" w:author="Author" w:date="2019-03-04T14:24:00Z">
        <w:r w:rsidRPr="001F22E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del w:id="2925" w:author="Mazyck, Reggie" w:date="2019-03-06T16:25:00Z">
          <w:r w:rsidRPr="001F22EB" w:rsidDel="00DD29B3">
            <w:rPr>
              <w:rFonts w:ascii="Times New Roman" w:eastAsia="Times New Roman" w:hAnsi="Times New Roman"/>
            </w:rPr>
            <w:delText>inforce</w:delText>
          </w:r>
        </w:del>
      </w:ins>
      <w:ins w:id="2926" w:author="Mazyck, Reggie" w:date="2019-03-06T16:25:00Z">
        <w:r w:rsidR="00DD29B3" w:rsidRPr="001F22EB">
          <w:rPr>
            <w:rFonts w:ascii="Times New Roman" w:eastAsia="Times New Roman" w:hAnsi="Times New Roman"/>
          </w:rPr>
          <w:t>in force</w:t>
        </w:r>
      </w:ins>
      <w:ins w:id="2927" w:author="Author" w:date="2019-03-04T14:24:00Z">
        <w:r w:rsidRPr="001F22EB">
          <w:rPr>
            <w:rFonts w:ascii="Times New Roman" w:eastAsia="Times New Roman" w:hAnsi="Times New Roman"/>
          </w:rPr>
          <w:t>.</w:t>
        </w:r>
      </w:ins>
    </w:p>
    <w:p w14:paraId="3E023DAF" w14:textId="77777777" w:rsidR="003129FE" w:rsidRPr="009732C4" w:rsidRDefault="003129FE" w:rsidP="004E4618">
      <w:pPr>
        <w:spacing w:after="220" w:line="240" w:lineRule="auto"/>
        <w:ind w:left="2160"/>
        <w:rPr>
          <w:ins w:id="2928" w:author="Author" w:date="2019-03-04T14:24:00Z"/>
          <w:rFonts w:ascii="Times New Roman" w:eastAsia="Times New Roman" w:hAnsi="Times New Roman"/>
        </w:rPr>
      </w:pPr>
      <w:ins w:id="2929" w:author="Author" w:date="2019-03-04T14:24:00Z">
        <w:r>
          <w:rPr>
            <w:rFonts w:ascii="Times New Roman" w:eastAsia="Times New Roman" w:hAnsi="Times New Roman"/>
          </w:rPr>
          <w:t>a.</w:t>
        </w:r>
        <w:r w:rsidRPr="009732C4">
          <w:rPr>
            <w:rFonts w:ascii="Times New Roman" w:eastAsia="Times New Roman" w:hAnsi="Times New Roman"/>
          </w:rPr>
          <w:t xml:space="preserve"> Calculate the GMWB GAPV or the Withdrawal GAPV (for hybrid GMIBs) for each potential age of initiating withdrawals (“initial withdrawal age”) until </w:t>
        </w:r>
        <w:r>
          <w:rPr>
            <w:rFonts w:ascii="Times New Roman" w:eastAsia="Times New Roman" w:hAnsi="Times New Roman"/>
          </w:rPr>
          <w:t xml:space="preserve">the end of the projection period or </w:t>
        </w:r>
        <w:r w:rsidRPr="009732C4">
          <w:rPr>
            <w:rFonts w:ascii="Times New Roman" w:eastAsia="Times New Roman" w:hAnsi="Times New Roman"/>
          </w:rPr>
          <w:t xml:space="preserve">the </w:t>
        </w:r>
        <w:r>
          <w:rPr>
            <w:rFonts w:ascii="Times New Roman" w:eastAsia="Times New Roman" w:hAnsi="Times New Roman"/>
          </w:rPr>
          <w:t>contract holder</w:t>
        </w:r>
        <w:r w:rsidRPr="009732C4">
          <w:rPr>
            <w:rFonts w:ascii="Times New Roman" w:eastAsia="Times New Roman" w:hAnsi="Times New Roman"/>
          </w:rPr>
          <w:t xml:space="preserve"> reaches age 120</w:t>
        </w:r>
        <w:r>
          <w:rPr>
            <w:rFonts w:ascii="Times New Roman" w:eastAsia="Times New Roman" w:hAnsi="Times New Roman"/>
          </w:rPr>
          <w:t xml:space="preserve"> if sooner</w:t>
        </w:r>
        <w:r w:rsidRPr="009732C4">
          <w:rPr>
            <w:rFonts w:ascii="Times New Roman" w:eastAsia="Times New Roman" w:hAnsi="Times New Roman"/>
          </w:rPr>
          <w:t>. In each of these GAPV calculations:</w:t>
        </w:r>
      </w:ins>
    </w:p>
    <w:p w14:paraId="77053524" w14:textId="77777777" w:rsidR="003129FE" w:rsidRPr="009732C4" w:rsidRDefault="003129FE" w:rsidP="004E4618">
      <w:pPr>
        <w:spacing w:after="220" w:line="240" w:lineRule="auto"/>
        <w:ind w:left="2880"/>
        <w:rPr>
          <w:ins w:id="2930" w:author="Author" w:date="2019-03-04T14:24:00Z"/>
          <w:rFonts w:ascii="Times New Roman" w:eastAsia="Times New Roman" w:hAnsi="Times New Roman"/>
        </w:rPr>
      </w:pPr>
      <w:ins w:id="2931" w:author="Author" w:date="2019-03-04T14:24:00Z">
        <w:r>
          <w:rPr>
            <w:rFonts w:ascii="Times New Roman" w:eastAsia="Times New Roman" w:hAnsi="Times New Roman"/>
          </w:rPr>
          <w:t>i.</w:t>
        </w:r>
        <w:r w:rsidRPr="009732C4">
          <w:rPr>
            <w:rFonts w:ascii="Times New Roman" w:eastAsia="Times New Roman" w:hAnsi="Times New Roman"/>
          </w:rPr>
          <w:t xml:space="preserve"> The calculation shall ignore the instructions of </w:t>
        </w:r>
        <w:r>
          <w:rPr>
            <w:rFonts w:ascii="Times New Roman" w:eastAsia="Times New Roman" w:hAnsi="Times New Roman"/>
          </w:rPr>
          <w:t>Section 6.C.3.d</w:t>
        </w:r>
        <w:r w:rsidRPr="009732C4">
          <w:rPr>
            <w:rFonts w:ascii="Times New Roman" w:eastAsia="Times New Roman" w:hAnsi="Times New Roman"/>
          </w:rPr>
          <w:t xml:space="preserve"> and instead assume that the </w:t>
        </w:r>
        <w:r>
          <w:rPr>
            <w:rFonts w:ascii="Times New Roman" w:eastAsia="Times New Roman" w:hAnsi="Times New Roman"/>
          </w:rPr>
          <w:t>contract holder</w:t>
        </w:r>
        <w:r w:rsidRPr="009732C4">
          <w:rPr>
            <w:rFonts w:ascii="Times New Roman" w:eastAsia="Times New Roman" w:hAnsi="Times New Roman"/>
          </w:rPr>
          <w:t xml:space="preserve"> takes no partial withdrawals until the initial withdrawal age;</w:t>
        </w:r>
      </w:ins>
    </w:p>
    <w:p w14:paraId="1DD4ACBA" w14:textId="77777777" w:rsidR="003129FE" w:rsidRPr="009732C4" w:rsidRDefault="003129FE" w:rsidP="004E4618">
      <w:pPr>
        <w:spacing w:after="220" w:line="240" w:lineRule="auto"/>
        <w:ind w:left="2880"/>
        <w:rPr>
          <w:ins w:id="2932" w:author="Author" w:date="2019-03-04T14:24:00Z"/>
          <w:rFonts w:ascii="Times New Roman" w:eastAsia="Times New Roman" w:hAnsi="Times New Roman"/>
        </w:rPr>
      </w:pPr>
      <w:ins w:id="2933" w:author="Author" w:date="2019-03-04T14:24:00Z">
        <w:r>
          <w:rPr>
            <w:rFonts w:ascii="Times New Roman" w:eastAsia="Times New Roman" w:hAnsi="Times New Roman"/>
          </w:rPr>
          <w:t xml:space="preserve">ii. </w:t>
        </w:r>
        <w:r w:rsidRPr="009732C4">
          <w:rPr>
            <w:rFonts w:ascii="Times New Roman" w:eastAsia="Times New Roman" w:hAnsi="Times New Roman"/>
          </w:rPr>
          <w:t xml:space="preserve">The calculation shall ignore the instructions of </w:t>
        </w:r>
        <w:r>
          <w:rPr>
            <w:rFonts w:ascii="Times New Roman" w:eastAsia="Times New Roman" w:hAnsi="Times New Roman"/>
          </w:rPr>
          <w:t xml:space="preserve">Section 6.C.3.i </w:t>
        </w:r>
        <w:r w:rsidRPr="009732C4">
          <w:rPr>
            <w:rFonts w:ascii="Times New Roman" w:eastAsia="Times New Roman" w:hAnsi="Times New Roman"/>
          </w:rPr>
          <w:t>and instead use a discount rate assuming a 10-year U.S. Treasury bond rate of 3.0%;</w:t>
        </w:r>
      </w:ins>
    </w:p>
    <w:p w14:paraId="02F31EC9" w14:textId="4E8D7B4E" w:rsidR="003129FE" w:rsidRPr="001B3FBF" w:rsidRDefault="003129FE" w:rsidP="004E4618">
      <w:pPr>
        <w:spacing w:after="220" w:line="240" w:lineRule="auto"/>
        <w:ind w:left="2880"/>
        <w:rPr>
          <w:ins w:id="2934" w:author="Author" w:date="2019-03-04T14:24:00Z"/>
          <w:rFonts w:ascii="Times New Roman" w:eastAsia="Times New Roman" w:hAnsi="Times New Roman"/>
        </w:rPr>
      </w:pPr>
      <w:moveToRangeStart w:id="2935" w:author="Author" w:date="2019-03-04T14:24:00Z" w:name="move2601899"/>
      <w:moveTo w:id="2936" w:author="Author" w:date="2019-03-04T14:24:00Z">
        <w:r>
          <w:rPr>
            <w:rFonts w:ascii="Times New Roman" w:eastAsia="Times New Roman" w:hAnsi="Times New Roman"/>
          </w:rPr>
          <w:t>iii.</w:t>
        </w:r>
      </w:moveTo>
      <w:moveToRangeEnd w:id="2935"/>
      <w:del w:id="2937" w:author="Author" w:date="2019-03-04T14:24:00Z">
        <w:r w:rsidR="0021502F" w:rsidRPr="00E544F5">
          <w:rPr>
            <w:rFonts w:ascii="Times New Roman" w:eastAsia="Times New Roman" w:hAnsi="Times New Roman"/>
          </w:rPr>
          <w:delText>d</w:delText>
        </w:r>
      </w:del>
      <w:ins w:id="2938" w:author="Author" w:date="2019-03-04T14:24:00Z">
        <w:r w:rsidRPr="009732C4">
          <w:rPr>
            <w:rFonts w:ascii="Times New Roman" w:eastAsia="Times New Roman" w:hAnsi="Times New Roman"/>
          </w:rPr>
          <w:t xml:space="preserve"> The GAPV </w:t>
        </w:r>
        <w:r>
          <w:rPr>
            <w:rFonts w:ascii="Times New Roman" w:eastAsia="Times New Roman" w:hAnsi="Times New Roman"/>
          </w:rPr>
          <w:t xml:space="preserve">for each initial withdrawal age </w:t>
        </w:r>
        <w:r w:rsidRPr="009732C4">
          <w:rPr>
            <w:rFonts w:ascii="Times New Roman" w:eastAsia="Times New Roman" w:hAnsi="Times New Roman"/>
          </w:rPr>
          <w:t xml:space="preserve">shall be expressed in present value terms </w:t>
        </w:r>
        <w:r>
          <w:rPr>
            <w:rFonts w:ascii="Times New Roman" w:eastAsia="Times New Roman" w:hAnsi="Times New Roman"/>
          </w:rPr>
          <w:t xml:space="preserve">taking into account survival from issue to the initial withdrawal age, as well as time value of money during that period.  </w:t>
        </w:r>
        <w:r w:rsidRPr="009732C4">
          <w:rPr>
            <w:rFonts w:ascii="Times New Roman" w:eastAsia="Times New Roman" w:hAnsi="Times New Roman"/>
          </w:rPr>
          <w:t>For instance, if the issue age is 55, then the GAPV for an initial withdrawal age of 60 shall take into account</w:t>
        </w:r>
        <w:r>
          <w:rPr>
            <w:rFonts w:ascii="Times New Roman" w:eastAsia="Times New Roman" w:hAnsi="Times New Roman"/>
          </w:rPr>
          <w:t xml:space="preserve"> </w:t>
        </w:r>
        <w:r w:rsidRPr="001B3FBF">
          <w:rPr>
            <w:rFonts w:ascii="Times New Roman" w:eastAsia="Times New Roman" w:hAnsi="Times New Roman"/>
          </w:rPr>
          <w:t>survival of the annuitant or owner</w:t>
        </w:r>
        <w:r>
          <w:rPr>
            <w:rFonts w:ascii="Times New Roman" w:eastAsia="Times New Roman" w:hAnsi="Times New Roman"/>
          </w:rPr>
          <w:t xml:space="preserve"> to age 60 </w:t>
        </w:r>
        <w:r w:rsidRPr="001B3FBF">
          <w:rPr>
            <w:rFonts w:ascii="Times New Roman" w:eastAsia="Times New Roman" w:hAnsi="Times New Roman"/>
          </w:rPr>
          <w:t xml:space="preserve">using the mortality table specified in Section </w:t>
        </w:r>
        <w:r>
          <w:rPr>
            <w:rFonts w:ascii="Times New Roman" w:eastAsia="Times New Roman" w:hAnsi="Times New Roman"/>
          </w:rPr>
          <w:t xml:space="preserve">6.C.3.h </w:t>
        </w:r>
        <w:r w:rsidRPr="00A55F20">
          <w:rPr>
            <w:rFonts w:ascii="Times New Roman" w:eastAsia="Times New Roman" w:hAnsi="Times New Roman"/>
          </w:rPr>
          <w:t>as well as the time value of money from age 55 to age 60.</w:t>
        </w:r>
        <w:r w:rsidRPr="001B3FBF">
          <w:rPr>
            <w:rFonts w:ascii="Times New Roman" w:eastAsia="Times New Roman" w:hAnsi="Times New Roman"/>
          </w:rPr>
          <w:t xml:space="preserve"> </w:t>
        </w:r>
      </w:ins>
    </w:p>
    <w:p w14:paraId="742BC86A" w14:textId="40D47313" w:rsidR="003129FE" w:rsidRPr="001B3FBF" w:rsidRDefault="003129FE" w:rsidP="004E4618">
      <w:pPr>
        <w:spacing w:after="220" w:line="240" w:lineRule="auto"/>
        <w:ind w:left="2160"/>
        <w:rPr>
          <w:ins w:id="2939" w:author="Author" w:date="2019-03-04T14:24:00Z"/>
          <w:rFonts w:ascii="Times New Roman" w:eastAsia="Times New Roman" w:hAnsi="Times New Roman"/>
        </w:rPr>
      </w:pPr>
    </w:p>
    <w:p w14:paraId="4EB48F48" w14:textId="77777777" w:rsidR="003129FE" w:rsidRPr="00A55F20" w:rsidRDefault="003129FE" w:rsidP="004E4618">
      <w:pPr>
        <w:spacing w:after="220" w:line="240" w:lineRule="auto"/>
        <w:ind w:left="2160"/>
        <w:rPr>
          <w:ins w:id="2940" w:author="Author" w:date="2019-03-04T14:24:00Z"/>
          <w:rFonts w:ascii="Times New Roman" w:eastAsia="Times New Roman" w:hAnsi="Times New Roman"/>
        </w:rPr>
      </w:pPr>
      <w:ins w:id="2941" w:author="Author" w:date="2019-03-04T14:24:00Z">
        <w:r>
          <w:rPr>
            <w:rFonts w:ascii="Times New Roman" w:eastAsia="Times New Roman" w:hAnsi="Times New Roman"/>
          </w:rPr>
          <w:t xml:space="preserve">b. </w:t>
        </w:r>
        <w:r w:rsidRPr="00A55F20">
          <w:rPr>
            <w:rFonts w:ascii="Times New Roman" w:eastAsia="Times New Roman" w:hAnsi="Times New Roman"/>
          </w:rPr>
          <w:t>Raise each of the GAPV to the second power and multiply all of the resultant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initial withdrawal ages below 60 by 50%.</w:t>
        </w:r>
      </w:ins>
    </w:p>
    <w:p w14:paraId="7FE991E6" w14:textId="77777777" w:rsidR="003129FE" w:rsidRPr="00A55F20" w:rsidRDefault="003129FE" w:rsidP="004E4618">
      <w:pPr>
        <w:spacing w:after="220" w:line="240" w:lineRule="auto"/>
        <w:ind w:left="2160"/>
        <w:rPr>
          <w:ins w:id="2942" w:author="Author" w:date="2019-03-04T14:24:00Z"/>
          <w:rFonts w:ascii="Times New Roman" w:eastAsia="Times New Roman" w:hAnsi="Times New Roman"/>
        </w:rPr>
      </w:pPr>
      <w:ins w:id="2943" w:author="Author" w:date="2019-03-04T14:24:00Z">
        <w:r>
          <w:rPr>
            <w:rFonts w:ascii="Times New Roman" w:eastAsia="Times New Roman" w:hAnsi="Times New Roman"/>
          </w:rPr>
          <w:t xml:space="preserve">c. </w:t>
        </w:r>
        <w:r w:rsidRPr="00A55F20">
          <w:rPr>
            <w:rFonts w:ascii="Times New Roman" w:eastAsia="Times New Roman" w:hAnsi="Times New Roman"/>
          </w:rPr>
          <w:t xml:space="preserve">For </w:t>
        </w:r>
        <w:proofErr w:type="gramStart"/>
        <w:r w:rsidRPr="00A55F20">
          <w:rPr>
            <w:rFonts w:ascii="Times New Roman" w:eastAsia="Times New Roman" w:hAnsi="Times New Roman"/>
          </w:rPr>
          <w:t>tax-qualified</w:t>
        </w:r>
        <w:proofErr w:type="gramEnd"/>
        <w:r w:rsidRPr="00A55F20">
          <w:rPr>
            <w:rFonts w:ascii="Times New Roman" w:eastAsia="Times New Roman" w:hAnsi="Times New Roman"/>
          </w:rPr>
          <w:t xml:space="preserve">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0.95.</w:t>
        </w:r>
      </w:ins>
    </w:p>
    <w:p w14:paraId="3E8F0F1A" w14:textId="77777777" w:rsidR="003129FE" w:rsidRPr="00A55F20" w:rsidRDefault="003129FE" w:rsidP="004E4618">
      <w:pPr>
        <w:spacing w:after="220" w:line="240" w:lineRule="auto"/>
        <w:ind w:left="2160"/>
        <w:rPr>
          <w:ins w:id="2944" w:author="Author" w:date="2019-03-04T14:24:00Z"/>
          <w:rFonts w:ascii="Times New Roman" w:eastAsia="Times New Roman" w:hAnsi="Times New Roman"/>
        </w:rPr>
      </w:pPr>
      <w:ins w:id="2945" w:author="Author" w:date="2019-03-04T14:24:00Z">
        <w:r>
          <w:rPr>
            <w:rFonts w:ascii="Times New Roman" w:eastAsia="Times New Roman" w:hAnsi="Times New Roman"/>
          </w:rPr>
          <w:t xml:space="preserve">d. </w:t>
        </w:r>
        <w:r w:rsidRPr="00A55F20">
          <w:rPr>
            <w:rFonts w:ascii="Times New Roman" w:eastAsia="Times New Roman" w:hAnsi="Times New Roman"/>
          </w:rPr>
          <w:t xml:space="preserve">For non-qualified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0.80.</w:t>
        </w:r>
      </w:ins>
    </w:p>
    <w:p w14:paraId="11433DAD" w14:textId="77777777" w:rsidR="003129FE" w:rsidRPr="00A55F20" w:rsidRDefault="003129FE" w:rsidP="004E4618">
      <w:pPr>
        <w:spacing w:after="220" w:line="240" w:lineRule="auto"/>
        <w:ind w:left="2160"/>
        <w:rPr>
          <w:ins w:id="2946" w:author="Author" w:date="2019-03-04T14:24:00Z"/>
          <w:rFonts w:ascii="Times New Roman" w:eastAsia="Times New Roman" w:hAnsi="Times New Roman"/>
        </w:rPr>
      </w:pPr>
      <w:ins w:id="2947" w:author="Author" w:date="2019-03-04T14:24:00Z">
        <w:r>
          <w:rPr>
            <w:rFonts w:ascii="Times New Roman" w:eastAsia="Times New Roman" w:hAnsi="Times New Roman"/>
          </w:rPr>
          <w:t xml:space="preserve">e. </w:t>
        </w:r>
        <w:r w:rsidRPr="00A55F20">
          <w:rPr>
            <w:rFonts w:ascii="Times New Roman" w:eastAsia="Times New Roman" w:hAnsi="Times New Roman"/>
          </w:rPr>
          <w:t xml:space="preserve">For tax-qualified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0.85.</w:t>
        </w:r>
      </w:ins>
    </w:p>
    <w:p w14:paraId="5BA1D888" w14:textId="77777777" w:rsidR="003129FE" w:rsidRDefault="003129FE" w:rsidP="004E4618">
      <w:pPr>
        <w:spacing w:after="220" w:line="240" w:lineRule="auto"/>
        <w:ind w:left="2160"/>
        <w:rPr>
          <w:ins w:id="2948" w:author="Author" w:date="2019-03-04T14:24:00Z"/>
          <w:rFonts w:ascii="Times New Roman" w:eastAsia="Times New Roman" w:hAnsi="Times New Roman"/>
        </w:rPr>
      </w:pPr>
      <w:ins w:id="2949" w:author="Author" w:date="2019-03-04T14:24:00Z">
        <w:r>
          <w:rPr>
            <w:rFonts w:ascii="Times New Roman" w:eastAsia="Times New Roman" w:hAnsi="Times New Roman"/>
          </w:rPr>
          <w:t xml:space="preserve">f. </w:t>
        </w:r>
        <w:r w:rsidRPr="00A55F20">
          <w:rPr>
            <w:rFonts w:ascii="Times New Roman" w:eastAsia="Times New Roman" w:hAnsi="Times New Roman"/>
          </w:rPr>
          <w:t xml:space="preserve">For non-qualified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0.60.</w:t>
        </w:r>
      </w:ins>
    </w:p>
    <w:p w14:paraId="6AFCCC92" w14:textId="77777777" w:rsidR="003129FE" w:rsidRDefault="003129FE" w:rsidP="004E4618">
      <w:pPr>
        <w:spacing w:after="220" w:line="240" w:lineRule="auto"/>
        <w:ind w:left="2160"/>
        <w:rPr>
          <w:ins w:id="2950" w:author="Author" w:date="2019-03-04T14:24:00Z"/>
          <w:rFonts w:ascii="Times New Roman" w:eastAsia="Times New Roman" w:hAnsi="Times New Roman"/>
        </w:rPr>
      </w:pPr>
      <w:ins w:id="2951" w:author="Author" w:date="2019-03-04T14:24:00Z">
        <w:r>
          <w:rPr>
            <w:rFonts w:ascii="Times New Roman" w:eastAsia="Times New Roman" w:hAnsi="Times New Roman"/>
          </w:rPr>
          <w:lastRenderedPageBreak/>
          <w:t xml:space="preserve">g. </w:t>
        </w:r>
        <w:r w:rsidRPr="00A55F20">
          <w:rPr>
            <w:rFonts w:ascii="Times New Roman" w:eastAsia="Times New Roman" w:hAnsi="Times New Roman"/>
          </w:rPr>
          <w:t>For contracts that offer guaranteed growth in the benefit basis or one-time bonuses to the benefit basis, add the following to the adjusted and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ins>
    </w:p>
    <w:p w14:paraId="7F40DDD8" w14:textId="77777777" w:rsidR="003129FE" w:rsidRDefault="003129FE" w:rsidP="00CC2E32">
      <w:pPr>
        <w:spacing w:after="220" w:line="240" w:lineRule="auto"/>
        <w:ind w:left="2160"/>
        <w:rPr>
          <w:ins w:id="2952" w:author="Author" w:date="2019-03-04T14:24:00Z"/>
          <w:rFonts w:ascii="Times New Roman" w:eastAsia="Times New Roman" w:hAnsi="Times New Roman"/>
        </w:rPr>
      </w:pPr>
      <m:oMathPara>
        <m:oMath>
          <m:r>
            <w:ins w:id="2953" w:author="Author" w:date="2019-03-04T14:24:00Z">
              <w:rPr>
                <w:rFonts w:ascii="Cambria Math" w:eastAsia="Times New Roman" w:hAnsi="Cambria Math"/>
                <w:sz w:val="18"/>
                <w:szCs w:val="18"/>
              </w:rPr>
              <m:t>0.35 ×</m:t>
            </w:ins>
          </m:r>
          <m:d>
            <m:dPr>
              <m:begChr m:val="{"/>
              <m:endChr m:val=""/>
              <m:ctrlPr>
                <w:ins w:id="2954" w:author="Author" w:date="2019-03-04T14:24:00Z">
                  <w:rPr>
                    <w:rFonts w:ascii="Cambria Math" w:eastAsia="Times New Roman" w:hAnsi="Cambria Math"/>
                    <w:i/>
                    <w:sz w:val="18"/>
                    <w:szCs w:val="18"/>
                  </w:rPr>
                </w:ins>
              </m:ctrlPr>
            </m:dPr>
            <m:e>
              <m:m>
                <m:mPr>
                  <m:mcs>
                    <m:mc>
                      <m:mcPr>
                        <m:count m:val="1"/>
                        <m:mcJc m:val="center"/>
                      </m:mcPr>
                    </m:mc>
                  </m:mcs>
                  <m:ctrlPr>
                    <w:ins w:id="2955" w:author="Author" w:date="2019-03-04T14:24:00Z">
                      <w:rPr>
                        <w:rFonts w:ascii="Cambria Math" w:eastAsia="Times New Roman" w:hAnsi="Cambria Math"/>
                        <w:i/>
                        <w:sz w:val="18"/>
                        <w:szCs w:val="18"/>
                      </w:rPr>
                    </w:ins>
                  </m:ctrlPr>
                </m:mPr>
                <m:mr>
                  <m:e>
                    <m:m>
                      <m:mPr>
                        <m:mcs>
                          <m:mc>
                            <m:mcPr>
                              <m:count m:val="1"/>
                              <m:mcJc m:val="center"/>
                            </m:mcPr>
                          </m:mc>
                        </m:mcs>
                        <m:ctrlPr>
                          <w:ins w:id="2956" w:author="Author" w:date="2019-03-04T14:24:00Z">
                            <w:rPr>
                              <w:rFonts w:ascii="Cambria Math" w:eastAsia="Times New Roman" w:hAnsi="Cambria Math"/>
                              <w:i/>
                              <w:sz w:val="18"/>
                              <w:szCs w:val="18"/>
                            </w:rPr>
                          </w:ins>
                        </m:ctrlPr>
                      </m:mPr>
                      <m:mr>
                        <m:e>
                          <m:r>
                            <w:ins w:id="2957" w:author="Author" w:date="2019-03-04T14:24:00Z">
                              <m:rPr>
                                <m:sty m:val="p"/>
                              </m:rPr>
                              <w:rPr>
                                <w:rFonts w:ascii="Cambria Math" w:hAnsi="Cambria Math"/>
                                <w:color w:val="0000FF"/>
                                <w:sz w:val="18"/>
                                <w:szCs w:val="18"/>
                              </w:rPr>
                              <m:t>0.95-</m:t>
                            </w:ins>
                          </m:r>
                          <m:sSubSup>
                            <m:sSubSupPr>
                              <m:ctrlPr>
                                <w:ins w:id="2958" w:author="Author" w:date="2019-03-04T14:24:00Z">
                                  <w:rPr>
                                    <w:rFonts w:ascii="Cambria Math" w:hAnsi="Cambria Math"/>
                                    <w:color w:val="0000FF"/>
                                    <w:sz w:val="18"/>
                                    <w:szCs w:val="18"/>
                                  </w:rPr>
                                </w:ins>
                              </m:ctrlPr>
                            </m:sSubSupPr>
                            <m:e>
                              <m:nary>
                                <m:naryPr>
                                  <m:chr m:val="∑"/>
                                  <m:limLoc m:val="undOvr"/>
                                  <m:ctrlPr>
                                    <w:ins w:id="2959" w:author="Author" w:date="2019-03-04T14:24:00Z">
                                      <w:rPr>
                                        <w:rFonts w:ascii="Cambria Math" w:hAnsi="Cambria Math"/>
                                        <w:color w:val="0000FF"/>
                                        <w:sz w:val="18"/>
                                        <w:szCs w:val="18"/>
                                      </w:rPr>
                                    </w:ins>
                                  </m:ctrlPr>
                                </m:naryPr>
                                <m:sub>
                                  <m:r>
                                    <w:ins w:id="2960" w:author="Author" w:date="2019-03-04T14:24:00Z">
                                      <w:rPr>
                                        <w:rFonts w:ascii="Cambria Math" w:hAnsi="Cambria Math"/>
                                        <w:color w:val="0000FF"/>
                                        <w:sz w:val="18"/>
                                        <w:szCs w:val="18"/>
                                      </w:rPr>
                                      <m:t>i=Issue Age</m:t>
                                    </w:ins>
                                  </m:r>
                                </m:sub>
                                <m:sup>
                                  <m:r>
                                    <w:ins w:id="2961" w:author="Author" w:date="2019-03-04T14:24:00Z">
                                      <w:rPr>
                                        <w:rFonts w:ascii="Cambria Math" w:hAnsi="Cambria Math"/>
                                        <w:color w:val="0000FF"/>
                                        <w:sz w:val="18"/>
                                        <w:szCs w:val="18"/>
                                      </w:rPr>
                                      <m:t>Initial WD Age</m:t>
                                    </w:ins>
                                  </m:r>
                                </m:sup>
                                <m:e>
                                  <m:sSubSup>
                                    <m:sSubSupPr>
                                      <m:ctrlPr>
                                        <w:ins w:id="2962" w:author="Author" w:date="2019-03-04T14:24:00Z">
                                          <w:rPr>
                                            <w:rFonts w:ascii="Cambria Math" w:hAnsi="Cambria Math"/>
                                            <w:color w:val="0000FF"/>
                                            <w:sz w:val="18"/>
                                            <w:szCs w:val="18"/>
                                          </w:rPr>
                                        </w:ins>
                                      </m:ctrlPr>
                                    </m:sSubSupPr>
                                    <m:e>
                                      <m:r>
                                        <w:ins w:id="2963" w:author="Author" w:date="2019-03-04T14:24:00Z">
                                          <m:rPr>
                                            <m:sty m:val="p"/>
                                          </m:rPr>
                                          <w:rPr>
                                            <w:rFonts w:ascii="Cambria Math" w:hAnsi="Cambria Math"/>
                                            <w:color w:val="0000FF"/>
                                            <w:sz w:val="18"/>
                                            <w:szCs w:val="18"/>
                                          </w:rPr>
                                          <m:t>GAPV</m:t>
                                        </w:ins>
                                      </m:r>
                                    </m:e>
                                    <m:sub>
                                      <m:r>
                                        <w:ins w:id="2964" w:author="Author" w:date="2019-03-04T14:24:00Z">
                                          <m:rPr>
                                            <m:sty m:val="p"/>
                                          </m:rPr>
                                          <w:rPr>
                                            <w:rFonts w:ascii="Cambria Math" w:hAnsi="Cambria Math"/>
                                            <w:color w:val="0000FF"/>
                                            <w:sz w:val="18"/>
                                            <w:szCs w:val="18"/>
                                          </w:rPr>
                                          <m:t>Adjusted,Scaled</m:t>
                                        </w:ins>
                                      </m:r>
                                    </m:sub>
                                    <m:sup>
                                      <m:r>
                                        <w:ins w:id="2965" w:author="Author" w:date="2019-03-04T14:24:00Z">
                                          <m:rPr>
                                            <m:sty m:val="p"/>
                                          </m:rPr>
                                          <w:rPr>
                                            <w:rFonts w:ascii="Cambria Math" w:hAnsi="Cambria Math"/>
                                            <w:color w:val="0000FF"/>
                                            <w:sz w:val="18"/>
                                            <w:szCs w:val="18"/>
                                          </w:rPr>
                                          <m:t>2</m:t>
                                        </w:ins>
                                      </m:r>
                                    </m:sup>
                                  </m:sSubSup>
                                </m:e>
                              </m:nary>
                            </m:e>
                            <m:sub/>
                            <m:sup/>
                          </m:sSubSup>
                          <m:r>
                            <w:ins w:id="2966" w:author="Author" w:date="2019-03-04T14:24:00Z">
                              <m:rPr>
                                <m:sty m:val="p"/>
                              </m:rPr>
                              <w:rPr>
                                <w:rFonts w:ascii="Cambria Math" w:hAnsi="Cambria Math"/>
                                <w:color w:val="0000FF"/>
                                <w:sz w:val="18"/>
                                <w:szCs w:val="18"/>
                              </w:rPr>
                              <m:t>, if contract is a tax-qualified GMWB</m:t>
                            </w:ins>
                          </m:r>
                        </m:e>
                      </m:mr>
                      <m:mr>
                        <m:e>
                          <m:r>
                            <w:ins w:id="2967" w:author="Author" w:date="2019-03-04T14:24:00Z">
                              <m:rPr>
                                <m:sty m:val="p"/>
                              </m:rPr>
                              <w:rPr>
                                <w:rFonts w:ascii="Cambria Math" w:hAnsi="Cambria Math"/>
                                <w:color w:val="0000FF"/>
                                <w:sz w:val="18"/>
                                <w:szCs w:val="18"/>
                              </w:rPr>
                              <m:t>0.80-</m:t>
                            </w:ins>
                          </m:r>
                          <m:nary>
                            <m:naryPr>
                              <m:chr m:val="∑"/>
                              <m:limLoc m:val="undOvr"/>
                              <m:ctrlPr>
                                <w:ins w:id="2968" w:author="Author" w:date="2019-03-04T14:24:00Z">
                                  <w:rPr>
                                    <w:rFonts w:ascii="Cambria Math" w:hAnsi="Cambria Math"/>
                                    <w:color w:val="0000FF"/>
                                    <w:sz w:val="18"/>
                                    <w:szCs w:val="18"/>
                                  </w:rPr>
                                </w:ins>
                              </m:ctrlPr>
                            </m:naryPr>
                            <m:sub>
                              <m:r>
                                <w:ins w:id="2969" w:author="Author" w:date="2019-03-04T14:24:00Z">
                                  <w:rPr>
                                    <w:rFonts w:ascii="Cambria Math" w:hAnsi="Cambria Math"/>
                                    <w:color w:val="0000FF"/>
                                    <w:sz w:val="18"/>
                                    <w:szCs w:val="18"/>
                                  </w:rPr>
                                  <m:t>i=Issue Age</m:t>
                                </w:ins>
                              </m:r>
                            </m:sub>
                            <m:sup>
                              <m:r>
                                <w:ins w:id="2970" w:author="Author" w:date="2019-03-04T14:24:00Z">
                                  <w:rPr>
                                    <w:rFonts w:ascii="Cambria Math" w:hAnsi="Cambria Math"/>
                                    <w:color w:val="0000FF"/>
                                    <w:sz w:val="18"/>
                                    <w:szCs w:val="18"/>
                                  </w:rPr>
                                  <m:t>Initial WD Age</m:t>
                                </w:ins>
                              </m:r>
                            </m:sup>
                            <m:e>
                              <m:sSubSup>
                                <m:sSubSupPr>
                                  <m:ctrlPr>
                                    <w:ins w:id="2971" w:author="Author" w:date="2019-03-04T14:24:00Z">
                                      <w:rPr>
                                        <w:rFonts w:ascii="Cambria Math" w:hAnsi="Cambria Math"/>
                                        <w:color w:val="0000FF"/>
                                        <w:sz w:val="18"/>
                                        <w:szCs w:val="18"/>
                                      </w:rPr>
                                    </w:ins>
                                  </m:ctrlPr>
                                </m:sSubSupPr>
                                <m:e>
                                  <m:r>
                                    <w:ins w:id="2972" w:author="Author" w:date="2019-03-04T14:24:00Z">
                                      <m:rPr>
                                        <m:sty m:val="p"/>
                                      </m:rPr>
                                      <w:rPr>
                                        <w:rFonts w:ascii="Cambria Math" w:hAnsi="Cambria Math"/>
                                        <w:color w:val="0000FF"/>
                                        <w:sz w:val="18"/>
                                        <w:szCs w:val="18"/>
                                      </w:rPr>
                                      <m:t>GAPV</m:t>
                                    </w:ins>
                                  </m:r>
                                </m:e>
                                <m:sub>
                                  <m:r>
                                    <w:ins w:id="2973" w:author="Author" w:date="2019-03-04T14:24:00Z">
                                      <m:rPr>
                                        <m:sty m:val="p"/>
                                      </m:rPr>
                                      <w:rPr>
                                        <w:rFonts w:ascii="Cambria Math" w:hAnsi="Cambria Math"/>
                                        <w:color w:val="0000FF"/>
                                        <w:sz w:val="18"/>
                                        <w:szCs w:val="18"/>
                                      </w:rPr>
                                      <m:t>Adjusted,Scaled</m:t>
                                    </w:ins>
                                  </m:r>
                                </m:sub>
                                <m:sup>
                                  <m:r>
                                    <w:ins w:id="2974" w:author="Author" w:date="2019-03-04T14:24:00Z">
                                      <m:rPr>
                                        <m:sty m:val="p"/>
                                      </m:rPr>
                                      <w:rPr>
                                        <w:rFonts w:ascii="Cambria Math" w:hAnsi="Cambria Math"/>
                                        <w:color w:val="0000FF"/>
                                        <w:sz w:val="18"/>
                                        <w:szCs w:val="18"/>
                                      </w:rPr>
                                      <m:t>2</m:t>
                                    </w:ins>
                                  </m:r>
                                </m:sup>
                              </m:sSubSup>
                            </m:e>
                          </m:nary>
                          <m:sSubSup>
                            <m:sSubSupPr>
                              <m:ctrlPr>
                                <w:ins w:id="2975" w:author="Author" w:date="2019-03-04T14:24:00Z">
                                  <w:rPr>
                                    <w:rFonts w:ascii="Cambria Math" w:hAnsi="Cambria Math"/>
                                    <w:color w:val="0000FF"/>
                                    <w:sz w:val="18"/>
                                    <w:szCs w:val="18"/>
                                  </w:rPr>
                                </w:ins>
                              </m:ctrlPr>
                            </m:sSubSupPr>
                            <m:e/>
                            <m:sub/>
                            <m:sup/>
                          </m:sSubSup>
                          <m:r>
                            <w:ins w:id="2976" w:author="Author" w:date="2019-03-04T14:24:00Z">
                              <m:rPr>
                                <m:sty m:val="p"/>
                              </m:rPr>
                              <w:rPr>
                                <w:rFonts w:ascii="Cambria Math" w:hAnsi="Cambria Math"/>
                                <w:color w:val="0000FF"/>
                                <w:sz w:val="18"/>
                                <w:szCs w:val="18"/>
                              </w:rPr>
                              <m:t>, if contract is a non-qualified GMWB</m:t>
                            </w:ins>
                          </m:r>
                        </m:e>
                      </m:mr>
                    </m:m>
                  </m:e>
                </m:mr>
                <m:mr>
                  <m:e>
                    <m:m>
                      <m:mPr>
                        <m:mcs>
                          <m:mc>
                            <m:mcPr>
                              <m:count m:val="1"/>
                              <m:mcJc m:val="center"/>
                            </m:mcPr>
                          </m:mc>
                        </m:mcs>
                        <m:ctrlPr>
                          <w:ins w:id="2977" w:author="Author" w:date="2019-03-04T14:24:00Z">
                            <w:rPr>
                              <w:rFonts w:ascii="Cambria Math" w:eastAsia="Times New Roman" w:hAnsi="Cambria Math"/>
                              <w:i/>
                              <w:sz w:val="18"/>
                              <w:szCs w:val="18"/>
                            </w:rPr>
                          </w:ins>
                        </m:ctrlPr>
                      </m:mPr>
                      <m:mr>
                        <m:e>
                          <m:r>
                            <w:ins w:id="2978" w:author="Author" w:date="2019-03-04T14:24:00Z">
                              <m:rPr>
                                <m:sty m:val="p"/>
                              </m:rPr>
                              <w:rPr>
                                <w:rFonts w:ascii="Cambria Math" w:hAnsi="Cambria Math"/>
                                <w:color w:val="0000FF"/>
                                <w:sz w:val="18"/>
                                <w:szCs w:val="18"/>
                              </w:rPr>
                              <m:t>0.85-</m:t>
                            </w:ins>
                          </m:r>
                          <m:sSubSup>
                            <m:sSubSupPr>
                              <m:ctrlPr>
                                <w:ins w:id="2979" w:author="Author" w:date="2019-03-04T14:24:00Z">
                                  <w:rPr>
                                    <w:rFonts w:ascii="Cambria Math" w:hAnsi="Cambria Math"/>
                                    <w:color w:val="0000FF"/>
                                    <w:sz w:val="18"/>
                                    <w:szCs w:val="18"/>
                                  </w:rPr>
                                </w:ins>
                              </m:ctrlPr>
                            </m:sSubSupPr>
                            <m:e>
                              <m:nary>
                                <m:naryPr>
                                  <m:chr m:val="∑"/>
                                  <m:limLoc m:val="undOvr"/>
                                  <m:ctrlPr>
                                    <w:ins w:id="2980" w:author="Author" w:date="2019-03-04T14:24:00Z">
                                      <w:rPr>
                                        <w:rFonts w:ascii="Cambria Math" w:hAnsi="Cambria Math"/>
                                        <w:color w:val="0000FF"/>
                                        <w:sz w:val="18"/>
                                        <w:szCs w:val="18"/>
                                      </w:rPr>
                                    </w:ins>
                                  </m:ctrlPr>
                                </m:naryPr>
                                <m:sub>
                                  <m:r>
                                    <w:ins w:id="2981" w:author="Author" w:date="2019-03-04T14:24:00Z">
                                      <w:rPr>
                                        <w:rFonts w:ascii="Cambria Math" w:hAnsi="Cambria Math"/>
                                        <w:color w:val="0000FF"/>
                                        <w:sz w:val="18"/>
                                        <w:szCs w:val="18"/>
                                      </w:rPr>
                                      <m:t>i=Issue Age</m:t>
                                    </w:ins>
                                  </m:r>
                                </m:sub>
                                <m:sup>
                                  <m:r>
                                    <w:ins w:id="2982" w:author="Author" w:date="2019-03-04T14:24:00Z">
                                      <w:rPr>
                                        <w:rFonts w:ascii="Cambria Math" w:hAnsi="Cambria Math"/>
                                        <w:color w:val="0000FF"/>
                                        <w:sz w:val="18"/>
                                        <w:szCs w:val="18"/>
                                      </w:rPr>
                                      <m:t>Initial WD Age</m:t>
                                    </w:ins>
                                  </m:r>
                                </m:sup>
                                <m:e>
                                  <m:sSubSup>
                                    <m:sSubSupPr>
                                      <m:ctrlPr>
                                        <w:ins w:id="2983" w:author="Author" w:date="2019-03-04T14:24:00Z">
                                          <w:rPr>
                                            <w:rFonts w:ascii="Cambria Math" w:hAnsi="Cambria Math"/>
                                            <w:color w:val="0000FF"/>
                                            <w:sz w:val="18"/>
                                            <w:szCs w:val="18"/>
                                          </w:rPr>
                                        </w:ins>
                                      </m:ctrlPr>
                                    </m:sSubSupPr>
                                    <m:e>
                                      <m:r>
                                        <w:ins w:id="2984" w:author="Author" w:date="2019-03-04T14:24:00Z">
                                          <m:rPr>
                                            <m:sty m:val="p"/>
                                          </m:rPr>
                                          <w:rPr>
                                            <w:rFonts w:ascii="Cambria Math" w:hAnsi="Cambria Math"/>
                                            <w:color w:val="0000FF"/>
                                            <w:sz w:val="18"/>
                                            <w:szCs w:val="18"/>
                                          </w:rPr>
                                          <m:t>GAPV</m:t>
                                        </w:ins>
                                      </m:r>
                                    </m:e>
                                    <m:sub>
                                      <m:r>
                                        <w:ins w:id="2985" w:author="Author" w:date="2019-03-04T14:24:00Z">
                                          <m:rPr>
                                            <m:sty m:val="p"/>
                                          </m:rPr>
                                          <w:rPr>
                                            <w:rFonts w:ascii="Cambria Math" w:hAnsi="Cambria Math"/>
                                            <w:color w:val="0000FF"/>
                                            <w:sz w:val="18"/>
                                            <w:szCs w:val="18"/>
                                          </w:rPr>
                                          <m:t>Adjusted,Scaled</m:t>
                                        </w:ins>
                                      </m:r>
                                    </m:sub>
                                    <m:sup>
                                      <m:r>
                                        <w:ins w:id="2986" w:author="Author" w:date="2019-03-04T14:24:00Z">
                                          <m:rPr>
                                            <m:sty m:val="p"/>
                                          </m:rPr>
                                          <w:rPr>
                                            <w:rFonts w:ascii="Cambria Math" w:hAnsi="Cambria Math"/>
                                            <w:color w:val="0000FF"/>
                                            <w:sz w:val="18"/>
                                            <w:szCs w:val="18"/>
                                          </w:rPr>
                                          <m:t>2</m:t>
                                        </w:ins>
                                      </m:r>
                                    </m:sup>
                                  </m:sSubSup>
                                </m:e>
                              </m:nary>
                            </m:e>
                            <m:sub/>
                            <m:sup/>
                          </m:sSubSup>
                          <m:r>
                            <w:ins w:id="2987" w:author="Author" w:date="2019-03-04T14:24:00Z">
                              <m:rPr>
                                <m:sty m:val="p"/>
                              </m:rPr>
                              <w:rPr>
                                <w:rFonts w:ascii="Cambria Math" w:hAnsi="Cambria Math"/>
                                <w:color w:val="0000FF"/>
                                <w:sz w:val="18"/>
                                <w:szCs w:val="18"/>
                              </w:rPr>
                              <m:t>, if contract is a tax-qualified hybrid GMIB</m:t>
                            </w:ins>
                          </m:r>
                        </m:e>
                      </m:mr>
                      <m:mr>
                        <m:e>
                          <m:r>
                            <w:ins w:id="2988" w:author="Author" w:date="2019-03-04T14:24:00Z">
                              <m:rPr>
                                <m:sty m:val="p"/>
                              </m:rPr>
                              <w:rPr>
                                <w:rFonts w:ascii="Cambria Math" w:hAnsi="Cambria Math"/>
                                <w:color w:val="0000FF"/>
                                <w:sz w:val="18"/>
                                <w:szCs w:val="18"/>
                              </w:rPr>
                              <m:t>0.60-</m:t>
                            </w:ins>
                          </m:r>
                          <m:sSubSup>
                            <m:sSubSupPr>
                              <m:ctrlPr>
                                <w:ins w:id="2989" w:author="Author" w:date="2019-03-04T14:24:00Z">
                                  <w:rPr>
                                    <w:rFonts w:ascii="Cambria Math" w:hAnsi="Cambria Math"/>
                                    <w:color w:val="0000FF"/>
                                    <w:sz w:val="18"/>
                                    <w:szCs w:val="18"/>
                                  </w:rPr>
                                </w:ins>
                              </m:ctrlPr>
                            </m:sSubSupPr>
                            <m:e>
                              <m:nary>
                                <m:naryPr>
                                  <m:chr m:val="∑"/>
                                  <m:limLoc m:val="undOvr"/>
                                  <m:ctrlPr>
                                    <w:ins w:id="2990" w:author="Author" w:date="2019-03-04T14:24:00Z">
                                      <w:rPr>
                                        <w:rFonts w:ascii="Cambria Math" w:hAnsi="Cambria Math"/>
                                        <w:color w:val="0000FF"/>
                                        <w:sz w:val="18"/>
                                        <w:szCs w:val="18"/>
                                      </w:rPr>
                                    </w:ins>
                                  </m:ctrlPr>
                                </m:naryPr>
                                <m:sub>
                                  <m:r>
                                    <w:ins w:id="2991" w:author="Author" w:date="2019-03-04T14:24:00Z">
                                      <w:rPr>
                                        <w:rFonts w:ascii="Cambria Math" w:hAnsi="Cambria Math"/>
                                        <w:color w:val="0000FF"/>
                                        <w:sz w:val="18"/>
                                        <w:szCs w:val="18"/>
                                      </w:rPr>
                                      <m:t>i=Issue Age</m:t>
                                    </w:ins>
                                  </m:r>
                                </m:sub>
                                <m:sup>
                                  <m:r>
                                    <w:ins w:id="2992" w:author="Author" w:date="2019-03-04T14:24:00Z">
                                      <w:rPr>
                                        <w:rFonts w:ascii="Cambria Math" w:hAnsi="Cambria Math"/>
                                        <w:color w:val="0000FF"/>
                                        <w:sz w:val="18"/>
                                        <w:szCs w:val="18"/>
                                      </w:rPr>
                                      <m:t>Initial WD Age</m:t>
                                    </w:ins>
                                  </m:r>
                                </m:sup>
                                <m:e>
                                  <m:sSubSup>
                                    <m:sSubSupPr>
                                      <m:ctrlPr>
                                        <w:ins w:id="2993" w:author="Author" w:date="2019-03-04T14:24:00Z">
                                          <w:rPr>
                                            <w:rFonts w:ascii="Cambria Math" w:hAnsi="Cambria Math"/>
                                            <w:color w:val="0000FF"/>
                                            <w:sz w:val="18"/>
                                            <w:szCs w:val="18"/>
                                          </w:rPr>
                                        </w:ins>
                                      </m:ctrlPr>
                                    </m:sSubSupPr>
                                    <m:e>
                                      <m:r>
                                        <w:ins w:id="2994" w:author="Author" w:date="2019-03-04T14:24:00Z">
                                          <m:rPr>
                                            <m:sty m:val="p"/>
                                          </m:rPr>
                                          <w:rPr>
                                            <w:rFonts w:ascii="Cambria Math" w:hAnsi="Cambria Math"/>
                                            <w:color w:val="0000FF"/>
                                            <w:sz w:val="18"/>
                                            <w:szCs w:val="18"/>
                                          </w:rPr>
                                          <m:t>GAPV</m:t>
                                        </w:ins>
                                      </m:r>
                                    </m:e>
                                    <m:sub>
                                      <m:r>
                                        <w:ins w:id="2995" w:author="Author" w:date="2019-03-04T14:24:00Z">
                                          <m:rPr>
                                            <m:sty m:val="p"/>
                                          </m:rPr>
                                          <w:rPr>
                                            <w:rFonts w:ascii="Cambria Math" w:hAnsi="Cambria Math"/>
                                            <w:color w:val="0000FF"/>
                                            <w:sz w:val="18"/>
                                            <w:szCs w:val="18"/>
                                          </w:rPr>
                                          <m:t>Adjusted,Scaled</m:t>
                                        </w:ins>
                                      </m:r>
                                    </m:sub>
                                    <m:sup>
                                      <m:r>
                                        <w:ins w:id="2996" w:author="Author" w:date="2019-03-04T14:24:00Z">
                                          <m:rPr>
                                            <m:sty m:val="p"/>
                                          </m:rPr>
                                          <w:rPr>
                                            <w:rFonts w:ascii="Cambria Math" w:hAnsi="Cambria Math"/>
                                            <w:color w:val="0000FF"/>
                                            <w:sz w:val="18"/>
                                            <w:szCs w:val="18"/>
                                          </w:rPr>
                                          <m:t>2</m:t>
                                        </w:ins>
                                      </m:r>
                                    </m:sup>
                                  </m:sSubSup>
                                </m:e>
                              </m:nary>
                            </m:e>
                            <m:sub/>
                            <m:sup/>
                          </m:sSubSup>
                          <m:r>
                            <w:ins w:id="2997" w:author="Author" w:date="2019-03-04T14:24:00Z">
                              <m:rPr>
                                <m:sty m:val="p"/>
                              </m:rPr>
                              <w:rPr>
                                <w:rFonts w:ascii="Cambria Math" w:hAnsi="Cambria Math"/>
                                <w:color w:val="0000FF"/>
                                <w:sz w:val="18"/>
                                <w:szCs w:val="18"/>
                              </w:rPr>
                              <m:t>, if contract is a non-qualified hybrid GMIB</m:t>
                            </w:ins>
                          </m:r>
                        </m:e>
                      </m:mr>
                    </m:m>
                  </m:e>
                </m:mr>
              </m:m>
            </m:e>
          </m:d>
        </m:oMath>
      </m:oMathPara>
    </w:p>
    <w:p w14:paraId="768B9B61" w14:textId="77777777" w:rsidR="003129FE" w:rsidRPr="001527FF" w:rsidRDefault="003129FE" w:rsidP="004E4618">
      <w:pPr>
        <w:spacing w:after="220" w:line="240" w:lineRule="auto"/>
        <w:ind w:left="2160"/>
        <w:rPr>
          <w:ins w:id="2998" w:author="Author" w:date="2019-03-04T14:24:00Z"/>
          <w:rFonts w:ascii="Times New Roman" w:eastAsia="Times New Roman" w:hAnsi="Times New Roman"/>
        </w:rPr>
      </w:pPr>
      <w:ins w:id="2999" w:author="Author" w:date="2019-03-04T14:24:00Z">
        <w:r>
          <w:rPr>
            <w:rFonts w:ascii="Times New Roman" w:eastAsia="Times New Roman" w:hAnsi="Times New Roman"/>
          </w:rPr>
          <w:t xml:space="preserve">h. </w:t>
        </w:r>
        <w:r w:rsidRPr="001527FF">
          <w:rPr>
            <w:rFonts w:ascii="Times New Roman" w:eastAsia="Times New Roman" w:hAnsi="Times New Roman"/>
          </w:rPr>
          <w:t>Scale the adjusted and scaled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the initial withdrawal age that occurs immediately after the termination of the guaranteed growth or the one-time bonus with the greatest GAPV,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0.80 for non-qualified GMWB </w:t>
        </w:r>
        <w:r>
          <w:rPr>
            <w:rFonts w:ascii="Times New Roman" w:eastAsia="Times New Roman" w:hAnsi="Times New Roman"/>
          </w:rPr>
          <w:t>contracts</w:t>
        </w:r>
        <w:r w:rsidRPr="001527FF">
          <w:rPr>
            <w:rFonts w:ascii="Times New Roman" w:eastAsia="Times New Roman" w:hAnsi="Times New Roman"/>
          </w:rPr>
          <w:t xml:space="preserve">, 0.85 for tax-qualified hybrid GMIB </w:t>
        </w:r>
        <w:r>
          <w:rPr>
            <w:rFonts w:ascii="Times New Roman" w:eastAsia="Times New Roman" w:hAnsi="Times New Roman"/>
          </w:rPr>
          <w:t>contracts</w:t>
        </w:r>
        <w:r w:rsidRPr="001527FF">
          <w:rPr>
            <w:rFonts w:ascii="Times New Roman" w:eastAsia="Times New Roman" w:hAnsi="Times New Roman"/>
          </w:rPr>
          <w:t xml:space="preserve">, and 0.60 for non-qualified hybrid GMIB </w:t>
        </w:r>
        <w:r>
          <w:rPr>
            <w:rFonts w:ascii="Times New Roman" w:eastAsia="Times New Roman" w:hAnsi="Times New Roman"/>
          </w:rPr>
          <w:t>contracts</w:t>
        </w:r>
        <w:r w:rsidRPr="001527FF">
          <w:rPr>
            <w:rFonts w:ascii="Times New Roman" w:eastAsia="Times New Roman" w:hAnsi="Times New Roman"/>
          </w:rPr>
          <w:t>.</w:t>
        </w:r>
      </w:ins>
    </w:p>
    <w:p w14:paraId="64D4D870" w14:textId="314F85BB" w:rsidR="003129FE" w:rsidRDefault="003129FE" w:rsidP="004E4618">
      <w:pPr>
        <w:spacing w:after="220" w:line="240" w:lineRule="auto"/>
        <w:ind w:left="2160"/>
        <w:rPr>
          <w:ins w:id="3000" w:author="Author" w:date="2019-03-04T14:24:00Z"/>
          <w:rFonts w:ascii="Times New Roman" w:eastAsia="Times New Roman" w:hAnsi="Times New Roman"/>
        </w:rPr>
      </w:pPr>
      <w:ins w:id="3001" w:author="Author" w:date="2019-03-04T14:24:00Z">
        <w:r>
          <w:rPr>
            <w:rFonts w:ascii="Times New Roman" w:eastAsia="Times New Roman" w:hAnsi="Times New Roman"/>
          </w:rPr>
          <w:t xml:space="preserve">i. </w:t>
        </w:r>
        <w:r w:rsidRPr="001527FF">
          <w:rPr>
            <w:rFonts w:ascii="Times New Roman" w:eastAsia="Times New Roman" w:hAnsi="Times New Roman"/>
          </w:rPr>
          <w:t xml:space="preserve">For tax-qualified </w:t>
        </w:r>
        <w:r>
          <w:rPr>
            <w:rFonts w:ascii="Times New Roman" w:eastAsia="Times New Roman" w:hAnsi="Times New Roman"/>
          </w:rPr>
          <w:t>contracts</w:t>
        </w:r>
        <w:r w:rsidRPr="001527FF">
          <w:rPr>
            <w:rFonts w:ascii="Times New Roman" w:eastAsia="Times New Roman" w:hAnsi="Times New Roman"/>
          </w:rPr>
          <w:t xml:space="preserve">, add </w:t>
        </w:r>
        <w:r>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 of 71.</w:t>
        </w:r>
      </w:ins>
    </w:p>
    <w:p w14:paraId="548038CC" w14:textId="77777777" w:rsidR="003129FE" w:rsidRDefault="003129FE" w:rsidP="00CC2E32">
      <w:pPr>
        <w:spacing w:after="220" w:line="240" w:lineRule="auto"/>
        <w:ind w:left="2160"/>
        <w:rPr>
          <w:ins w:id="3002" w:author="Author" w:date="2019-03-04T14:24:00Z"/>
          <w:rFonts w:ascii="Times New Roman" w:eastAsia="Times New Roman" w:hAnsi="Times New Roman"/>
          <w:sz w:val="18"/>
          <w:szCs w:val="18"/>
        </w:rPr>
      </w:pPr>
      <m:oMathPara>
        <m:oMath>
          <m:r>
            <w:ins w:id="3003" w:author="Author" w:date="2019-03-04T14:24:00Z">
              <w:rPr>
                <w:rFonts w:ascii="Cambria Math" w:eastAsia="Times New Roman" w:hAnsi="Cambria Math"/>
                <w:sz w:val="18"/>
                <w:szCs w:val="18"/>
              </w:rPr>
              <m:t>0.50 ×</m:t>
            </w:ins>
          </m:r>
          <m:d>
            <m:dPr>
              <m:begChr m:val="{"/>
              <m:endChr m:val=""/>
              <m:ctrlPr>
                <w:ins w:id="3004" w:author="Author" w:date="2019-03-04T14:24:00Z">
                  <w:rPr>
                    <w:rFonts w:ascii="Cambria Math" w:eastAsia="Times New Roman" w:hAnsi="Cambria Math"/>
                    <w:i/>
                    <w:sz w:val="18"/>
                    <w:szCs w:val="18"/>
                  </w:rPr>
                </w:ins>
              </m:ctrlPr>
            </m:dPr>
            <m:e>
              <m:m>
                <m:mPr>
                  <m:mcs>
                    <m:mc>
                      <m:mcPr>
                        <m:count m:val="1"/>
                        <m:mcJc m:val="center"/>
                      </m:mcPr>
                    </m:mc>
                  </m:mcs>
                  <m:ctrlPr>
                    <w:ins w:id="3005" w:author="Author" w:date="2019-03-04T14:24:00Z">
                      <w:rPr>
                        <w:rFonts w:ascii="Cambria Math" w:eastAsia="Times New Roman" w:hAnsi="Cambria Math"/>
                        <w:i/>
                        <w:sz w:val="18"/>
                        <w:szCs w:val="18"/>
                      </w:rPr>
                    </w:ins>
                  </m:ctrlPr>
                </m:mPr>
                <m:mr>
                  <m:e>
                    <m:m>
                      <m:mPr>
                        <m:mcs>
                          <m:mc>
                            <m:mcPr>
                              <m:count m:val="1"/>
                              <m:mcJc m:val="center"/>
                            </m:mcPr>
                          </m:mc>
                        </m:mcs>
                        <m:ctrlPr>
                          <w:ins w:id="3006" w:author="Author" w:date="2019-03-04T14:24:00Z">
                            <w:rPr>
                              <w:rFonts w:ascii="Cambria Math" w:eastAsia="Times New Roman" w:hAnsi="Cambria Math"/>
                              <w:i/>
                              <w:sz w:val="18"/>
                              <w:szCs w:val="18"/>
                            </w:rPr>
                          </w:ins>
                        </m:ctrlPr>
                      </m:mPr>
                      <m:mr>
                        <m:e>
                          <m:r>
                            <w:ins w:id="3007" w:author="Author" w:date="2019-03-04T14:24:00Z">
                              <m:rPr>
                                <m:sty m:val="p"/>
                              </m:rPr>
                              <w:rPr>
                                <w:rFonts w:ascii="Cambria Math" w:hAnsi="Cambria Math"/>
                                <w:color w:val="0000FF"/>
                                <w:sz w:val="18"/>
                                <w:szCs w:val="18"/>
                              </w:rPr>
                              <m:t>0.95-</m:t>
                            </w:ins>
                          </m:r>
                          <m:sSubSup>
                            <m:sSubSupPr>
                              <m:ctrlPr>
                                <w:ins w:id="3008" w:author="Author" w:date="2019-03-04T14:24:00Z">
                                  <w:rPr>
                                    <w:rFonts w:ascii="Cambria Math" w:hAnsi="Cambria Math"/>
                                    <w:color w:val="0000FF"/>
                                    <w:sz w:val="18"/>
                                    <w:szCs w:val="18"/>
                                  </w:rPr>
                                </w:ins>
                              </m:ctrlPr>
                            </m:sSubSupPr>
                            <m:e>
                              <m:nary>
                                <m:naryPr>
                                  <m:chr m:val="∑"/>
                                  <m:limLoc m:val="undOvr"/>
                                  <m:ctrlPr>
                                    <w:ins w:id="3009" w:author="Author" w:date="2019-03-04T14:24:00Z">
                                      <w:rPr>
                                        <w:rFonts w:ascii="Cambria Math" w:hAnsi="Cambria Math"/>
                                        <w:color w:val="0000FF"/>
                                        <w:sz w:val="18"/>
                                        <w:szCs w:val="18"/>
                                      </w:rPr>
                                    </w:ins>
                                  </m:ctrlPr>
                                </m:naryPr>
                                <m:sub>
                                  <m:r>
                                    <w:ins w:id="3010" w:author="Author" w:date="2019-03-04T14:24:00Z">
                                      <w:rPr>
                                        <w:rFonts w:ascii="Cambria Math" w:hAnsi="Cambria Math"/>
                                        <w:color w:val="0000FF"/>
                                        <w:sz w:val="18"/>
                                        <w:szCs w:val="18"/>
                                      </w:rPr>
                                      <m:t>i=Issue Age</m:t>
                                    </w:ins>
                                  </m:r>
                                </m:sub>
                                <m:sup>
                                  <m:r>
                                    <w:ins w:id="3011" w:author="Author" w:date="2019-03-04T14:24:00Z">
                                      <w:rPr>
                                        <w:rFonts w:ascii="Cambria Math" w:hAnsi="Cambria Math"/>
                                        <w:color w:val="0000FF"/>
                                        <w:sz w:val="18"/>
                                        <w:szCs w:val="18"/>
                                      </w:rPr>
                                      <m:t>Initial WD Age</m:t>
                                    </w:ins>
                                  </m:r>
                                </m:sup>
                                <m:e>
                                  <m:sSubSup>
                                    <m:sSubSupPr>
                                      <m:ctrlPr>
                                        <w:ins w:id="3012" w:author="Author" w:date="2019-03-04T14:24:00Z">
                                          <w:rPr>
                                            <w:rFonts w:ascii="Cambria Math" w:hAnsi="Cambria Math"/>
                                            <w:color w:val="0000FF"/>
                                            <w:sz w:val="18"/>
                                            <w:szCs w:val="18"/>
                                          </w:rPr>
                                        </w:ins>
                                      </m:ctrlPr>
                                    </m:sSubSupPr>
                                    <m:e>
                                      <m:r>
                                        <w:ins w:id="3013" w:author="Author" w:date="2019-03-04T14:24:00Z">
                                          <m:rPr>
                                            <m:sty m:val="p"/>
                                          </m:rPr>
                                          <w:rPr>
                                            <w:rFonts w:ascii="Cambria Math" w:hAnsi="Cambria Math"/>
                                            <w:color w:val="0000FF"/>
                                            <w:sz w:val="18"/>
                                            <w:szCs w:val="18"/>
                                          </w:rPr>
                                          <m:t>GAPV</m:t>
                                        </w:ins>
                                      </m:r>
                                    </m:e>
                                    <m:sub>
                                      <m:r>
                                        <w:ins w:id="3014" w:author="Author" w:date="2019-03-04T14:24:00Z">
                                          <m:rPr>
                                            <m:sty m:val="p"/>
                                          </m:rPr>
                                          <w:rPr>
                                            <w:rFonts w:ascii="Cambria Math" w:hAnsi="Cambria Math"/>
                                            <w:color w:val="0000FF"/>
                                            <w:sz w:val="18"/>
                                            <w:szCs w:val="18"/>
                                          </w:rPr>
                                          <m:t>Adjusted,Scaled</m:t>
                                        </w:ins>
                                      </m:r>
                                    </m:sub>
                                    <m:sup>
                                      <m:r>
                                        <w:ins w:id="3015" w:author="Author" w:date="2019-03-04T14:24:00Z">
                                          <m:rPr>
                                            <m:sty m:val="p"/>
                                          </m:rPr>
                                          <w:rPr>
                                            <w:rFonts w:ascii="Cambria Math" w:hAnsi="Cambria Math"/>
                                            <w:color w:val="0000FF"/>
                                            <w:sz w:val="18"/>
                                            <w:szCs w:val="18"/>
                                          </w:rPr>
                                          <m:t>2</m:t>
                                        </w:ins>
                                      </m:r>
                                    </m:sup>
                                  </m:sSubSup>
                                </m:e>
                              </m:nary>
                            </m:e>
                            <m:sub/>
                            <m:sup/>
                          </m:sSubSup>
                          <m:r>
                            <w:ins w:id="3016" w:author="Author" w:date="2019-03-04T14:24:00Z">
                              <m:rPr>
                                <m:sty m:val="p"/>
                              </m:rPr>
                              <w:rPr>
                                <w:rFonts w:ascii="Cambria Math" w:hAnsi="Cambria Math"/>
                                <w:color w:val="0000FF"/>
                                <w:sz w:val="18"/>
                                <w:szCs w:val="18"/>
                              </w:rPr>
                              <m:t>, if contract is a tax-qualified GMWB</m:t>
                            </w:ins>
                          </m:r>
                        </m:e>
                      </m:mr>
                      <m:mr>
                        <m:e/>
                      </m:mr>
                    </m:m>
                  </m:e>
                </m:mr>
                <m:mr>
                  <m:e>
                    <m:m>
                      <m:mPr>
                        <m:mcs>
                          <m:mc>
                            <m:mcPr>
                              <m:count m:val="1"/>
                              <m:mcJc m:val="center"/>
                            </m:mcPr>
                          </m:mc>
                        </m:mcs>
                        <m:ctrlPr>
                          <w:ins w:id="3017" w:author="Author" w:date="2019-03-04T14:24:00Z">
                            <w:rPr>
                              <w:rFonts w:ascii="Cambria Math" w:eastAsia="Times New Roman" w:hAnsi="Cambria Math"/>
                              <w:i/>
                              <w:sz w:val="18"/>
                              <w:szCs w:val="18"/>
                            </w:rPr>
                          </w:ins>
                        </m:ctrlPr>
                      </m:mPr>
                      <m:mr>
                        <m:e>
                          <m:r>
                            <w:ins w:id="3018" w:author="Author" w:date="2019-03-04T14:24:00Z">
                              <m:rPr>
                                <m:sty m:val="p"/>
                              </m:rPr>
                              <w:rPr>
                                <w:rFonts w:ascii="Cambria Math" w:hAnsi="Cambria Math"/>
                                <w:color w:val="0000FF"/>
                                <w:sz w:val="18"/>
                                <w:szCs w:val="18"/>
                              </w:rPr>
                              <m:t>0.85-</m:t>
                            </w:ins>
                          </m:r>
                          <m:sSubSup>
                            <m:sSubSupPr>
                              <m:ctrlPr>
                                <w:ins w:id="3019" w:author="Author" w:date="2019-03-04T14:24:00Z">
                                  <w:rPr>
                                    <w:rFonts w:ascii="Cambria Math" w:hAnsi="Cambria Math"/>
                                    <w:color w:val="0000FF"/>
                                    <w:sz w:val="18"/>
                                    <w:szCs w:val="18"/>
                                  </w:rPr>
                                </w:ins>
                              </m:ctrlPr>
                            </m:sSubSupPr>
                            <m:e>
                              <m:nary>
                                <m:naryPr>
                                  <m:chr m:val="∑"/>
                                  <m:limLoc m:val="undOvr"/>
                                  <m:ctrlPr>
                                    <w:ins w:id="3020" w:author="Author" w:date="2019-03-04T14:24:00Z">
                                      <w:rPr>
                                        <w:rFonts w:ascii="Cambria Math" w:hAnsi="Cambria Math"/>
                                        <w:color w:val="0000FF"/>
                                        <w:sz w:val="18"/>
                                        <w:szCs w:val="18"/>
                                      </w:rPr>
                                    </w:ins>
                                  </m:ctrlPr>
                                </m:naryPr>
                                <m:sub>
                                  <m:r>
                                    <w:ins w:id="3021" w:author="Author" w:date="2019-03-04T14:24:00Z">
                                      <w:rPr>
                                        <w:rFonts w:ascii="Cambria Math" w:hAnsi="Cambria Math"/>
                                        <w:color w:val="0000FF"/>
                                        <w:sz w:val="18"/>
                                        <w:szCs w:val="18"/>
                                      </w:rPr>
                                      <m:t>i=Issue Age</m:t>
                                    </w:ins>
                                  </m:r>
                                </m:sub>
                                <m:sup>
                                  <m:r>
                                    <w:ins w:id="3022" w:author="Author" w:date="2019-03-04T14:24:00Z">
                                      <w:rPr>
                                        <w:rFonts w:ascii="Cambria Math" w:hAnsi="Cambria Math"/>
                                        <w:color w:val="0000FF"/>
                                        <w:sz w:val="18"/>
                                        <w:szCs w:val="18"/>
                                      </w:rPr>
                                      <m:t>Initial WD Age</m:t>
                                    </w:ins>
                                  </m:r>
                                </m:sup>
                                <m:e>
                                  <m:sSubSup>
                                    <m:sSubSupPr>
                                      <m:ctrlPr>
                                        <w:ins w:id="3023" w:author="Author" w:date="2019-03-04T14:24:00Z">
                                          <w:rPr>
                                            <w:rFonts w:ascii="Cambria Math" w:hAnsi="Cambria Math"/>
                                            <w:color w:val="0000FF"/>
                                            <w:sz w:val="18"/>
                                            <w:szCs w:val="18"/>
                                          </w:rPr>
                                        </w:ins>
                                      </m:ctrlPr>
                                    </m:sSubSupPr>
                                    <m:e>
                                      <m:r>
                                        <w:ins w:id="3024" w:author="Author" w:date="2019-03-04T14:24:00Z">
                                          <m:rPr>
                                            <m:sty m:val="p"/>
                                          </m:rPr>
                                          <w:rPr>
                                            <w:rFonts w:ascii="Cambria Math" w:hAnsi="Cambria Math"/>
                                            <w:color w:val="0000FF"/>
                                            <w:sz w:val="18"/>
                                            <w:szCs w:val="18"/>
                                          </w:rPr>
                                          <m:t>GAPV</m:t>
                                        </w:ins>
                                      </m:r>
                                    </m:e>
                                    <m:sub>
                                      <m:r>
                                        <w:ins w:id="3025" w:author="Author" w:date="2019-03-04T14:24:00Z">
                                          <m:rPr>
                                            <m:sty m:val="p"/>
                                          </m:rPr>
                                          <w:rPr>
                                            <w:rFonts w:ascii="Cambria Math" w:hAnsi="Cambria Math"/>
                                            <w:color w:val="0000FF"/>
                                            <w:sz w:val="18"/>
                                            <w:szCs w:val="18"/>
                                          </w:rPr>
                                          <m:t>Adjusted,Scaled</m:t>
                                        </w:ins>
                                      </m:r>
                                    </m:sub>
                                    <m:sup>
                                      <m:r>
                                        <w:ins w:id="3026" w:author="Author" w:date="2019-03-04T14:24:00Z">
                                          <m:rPr>
                                            <m:sty m:val="p"/>
                                          </m:rPr>
                                          <w:rPr>
                                            <w:rFonts w:ascii="Cambria Math" w:hAnsi="Cambria Math"/>
                                            <w:color w:val="0000FF"/>
                                            <w:sz w:val="18"/>
                                            <w:szCs w:val="18"/>
                                          </w:rPr>
                                          <m:t>2</m:t>
                                        </w:ins>
                                      </m:r>
                                    </m:sup>
                                  </m:sSubSup>
                                </m:e>
                              </m:nary>
                            </m:e>
                            <m:sub/>
                            <m:sup/>
                          </m:sSubSup>
                          <m:r>
                            <w:ins w:id="3027" w:author="Author" w:date="2019-03-04T14:24:00Z">
                              <m:rPr>
                                <m:sty m:val="p"/>
                              </m:rPr>
                              <w:rPr>
                                <w:rFonts w:ascii="Cambria Math" w:hAnsi="Cambria Math"/>
                                <w:color w:val="0000FF"/>
                                <w:sz w:val="18"/>
                                <w:szCs w:val="18"/>
                              </w:rPr>
                              <m:t>, if contract is a tax-qualified hybrid GMIB</m:t>
                            </w:ins>
                          </m:r>
                        </m:e>
                      </m:mr>
                      <m:mr>
                        <m:e/>
                      </m:mr>
                    </m:m>
                  </m:e>
                </m:mr>
              </m:m>
            </m:e>
          </m:d>
        </m:oMath>
      </m:oMathPara>
    </w:p>
    <w:p w14:paraId="560FCA77" w14:textId="77777777" w:rsidR="003129FE" w:rsidRPr="001527FF" w:rsidRDefault="003129FE" w:rsidP="004E4618">
      <w:pPr>
        <w:spacing w:after="220" w:line="240" w:lineRule="auto"/>
        <w:ind w:left="2160"/>
        <w:rPr>
          <w:ins w:id="3028" w:author="Author" w:date="2019-03-04T14:24:00Z"/>
          <w:rFonts w:ascii="Times New Roman" w:eastAsia="Times New Roman" w:hAnsi="Times New Roman"/>
        </w:rPr>
      </w:pPr>
      <w:ins w:id="3029" w:author="Author" w:date="2019-03-04T14:24:00Z">
        <w:r>
          <w:rPr>
            <w:rFonts w:ascii="Times New Roman" w:eastAsia="Times New Roman" w:hAnsi="Times New Roman"/>
          </w:rPr>
          <w:t xml:space="preserve">j. </w:t>
        </w:r>
        <w:r w:rsidRPr="001527FF">
          <w:rPr>
            <w:rFonts w:ascii="Times New Roman" w:eastAsia="Times New Roman" w:hAnsi="Times New Roman"/>
          </w:rPr>
          <w:t>Scale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71,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and 0.85 for tax-qualified hybrid GMIB </w:t>
        </w:r>
        <w:r>
          <w:rPr>
            <w:rFonts w:ascii="Times New Roman" w:eastAsia="Times New Roman" w:hAnsi="Times New Roman"/>
          </w:rPr>
          <w:t>contracts</w:t>
        </w:r>
        <w:r w:rsidRPr="001527FF">
          <w:rPr>
            <w:rFonts w:ascii="Times New Roman" w:eastAsia="Times New Roman" w:hAnsi="Times New Roman"/>
          </w:rPr>
          <w:t xml:space="preserve"> again.</w:t>
        </w:r>
      </w:ins>
    </w:p>
    <w:p w14:paraId="36D727B3" w14:textId="77777777" w:rsidR="003129FE" w:rsidRDefault="003129FE" w:rsidP="004E4618">
      <w:pPr>
        <w:spacing w:after="220" w:line="240" w:lineRule="auto"/>
        <w:ind w:left="2160"/>
        <w:rPr>
          <w:ins w:id="3030" w:author="Author" w:date="2019-03-04T14:24:00Z"/>
          <w:rFonts w:ascii="Times New Roman" w:eastAsia="Times New Roman" w:hAnsi="Times New Roman"/>
        </w:rPr>
      </w:pPr>
      <w:ins w:id="3031" w:author="Author" w:date="2019-03-04T14:24:00Z">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Pr>
            <w:rFonts w:ascii="Times New Roman" w:eastAsia="Times New Roman" w:hAnsi="Times New Roman"/>
          </w:rPr>
          <w:t xml:space="preserve">k. For ease of calculation, the company may discard certain withdrawal ages and use others as representative.  </w:t>
        </w:r>
        <w:r w:rsidRPr="001527FF">
          <w:rPr>
            <w:rFonts w:ascii="Times New Roman" w:eastAsia="Times New Roman" w:hAnsi="Times New Roman"/>
          </w:rPr>
          <w:t xml:space="preserve">For </w:t>
        </w:r>
        <w:r>
          <w:rPr>
            <w:rFonts w:ascii="Times New Roman" w:eastAsia="Times New Roman" w:hAnsi="Times New Roman"/>
          </w:rPr>
          <w:t xml:space="preserve">example, for </w:t>
        </w:r>
        <w:r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ins>
    </w:p>
    <w:p w14:paraId="771ACA27" w14:textId="30A5857F" w:rsidR="003129FE" w:rsidRPr="001527FF" w:rsidRDefault="003129FE" w:rsidP="004E4618">
      <w:pPr>
        <w:spacing w:after="220" w:line="240" w:lineRule="auto"/>
        <w:ind w:left="2160"/>
        <w:rPr>
          <w:ins w:id="3032" w:author="Author" w:date="2019-03-04T14:24:00Z"/>
          <w:rFonts w:ascii="Times New Roman" w:eastAsia="Times New Roman" w:hAnsi="Times New Roman"/>
        </w:rPr>
      </w:pPr>
      <w:ins w:id="3033" w:author="Author" w:date="2019-03-04T14:24:00Z">
        <w:r>
          <w:rPr>
            <w:rFonts w:ascii="Times New Roman" w:eastAsia="Times New Roman" w:hAnsi="Times New Roman"/>
          </w:rPr>
          <w:lastRenderedPageBreak/>
          <w:t xml:space="preserve">Guidance Note: </w:t>
        </w:r>
        <w:r w:rsidRPr="00E64ADF">
          <w:rPr>
            <w:rFonts w:ascii="Times New Roman" w:eastAsia="Times New Roman" w:hAnsi="Times New Roman"/>
          </w:rPr>
          <w:t xml:space="preserve">The instructions in Section 6.C.5 are meant to improve computational tractability for companies that have large </w:t>
        </w:r>
        <w:del w:id="3034" w:author="Mazyck, Reggie" w:date="2019-03-06T16:25:00Z">
          <w:r w:rsidRPr="00E64ADF" w:rsidDel="00DD29B3">
            <w:rPr>
              <w:rFonts w:ascii="Times New Roman" w:eastAsia="Times New Roman" w:hAnsi="Times New Roman"/>
            </w:rPr>
            <w:delText>inforce</w:delText>
          </w:r>
        </w:del>
      </w:ins>
      <w:ins w:id="3035" w:author="Mazyck, Reggie" w:date="2019-03-06T16:25:00Z">
        <w:r w:rsidR="00DD29B3" w:rsidRPr="00E64ADF">
          <w:rPr>
            <w:rFonts w:ascii="Times New Roman" w:eastAsia="Times New Roman" w:hAnsi="Times New Roman"/>
          </w:rPr>
          <w:t>in force</w:t>
        </w:r>
      </w:ins>
      <w:ins w:id="3036" w:author="Author" w:date="2019-03-04T14:24:00Z">
        <w:r w:rsidRPr="00E64ADF">
          <w:rPr>
            <w:rFonts w:ascii="Times New Roman" w:eastAsia="Times New Roman" w:hAnsi="Times New Roman"/>
          </w:rPr>
          <w:t xml:space="preserve"> portfolios; accordingly, companies may also elect not to discard any initial withdrawal ages in constructing the withdrawal cohorts. Additionally, if </w:t>
        </w:r>
        <w:proofErr w:type="gramStart"/>
        <w:r w:rsidRPr="00E64ADF">
          <w:rPr>
            <w:rFonts w:ascii="Times New Roman" w:eastAsia="Times New Roman" w:hAnsi="Times New Roman"/>
          </w:rPr>
          <w:t>necessary</w:t>
        </w:r>
        <w:proofErr w:type="gramEnd"/>
        <w:r w:rsidRPr="00E64ADF">
          <w:rPr>
            <w:rFonts w:ascii="Times New Roman" w:eastAsia="Times New Roman" w:hAnsi="Times New Roman"/>
          </w:rPr>
          <w:t xml:space="preserve"> to avoid unmanageable computational intensity, companies may discard more initial withdrawal ages in constructing withdrawal cohorts, or assign only a small number of withdrawal cohorts to each contract via random sampling.</w:t>
        </w:r>
      </w:ins>
    </w:p>
    <w:p w14:paraId="59CA28FC" w14:textId="77777777" w:rsidR="003129FE" w:rsidRPr="001527FF" w:rsidRDefault="003129FE" w:rsidP="004E4618">
      <w:pPr>
        <w:spacing w:after="220" w:line="240" w:lineRule="auto"/>
        <w:ind w:left="2160"/>
        <w:rPr>
          <w:ins w:id="3037" w:author="Author" w:date="2019-03-04T14:24:00Z"/>
          <w:rFonts w:ascii="Times New Roman" w:eastAsia="Times New Roman" w:hAnsi="Times New Roman"/>
        </w:rPr>
      </w:pPr>
      <w:ins w:id="3038" w:author="Author" w:date="2019-03-04T14:24:00Z">
        <w:r>
          <w:rPr>
            <w:rFonts w:ascii="Times New Roman" w:eastAsia="Times New Roman" w:hAnsi="Times New Roman"/>
          </w:rPr>
          <w:t xml:space="preserve">l. </w:t>
        </w:r>
        <w:r w:rsidRPr="001527FF">
          <w:rPr>
            <w:rFonts w:ascii="Times New Roman" w:eastAsia="Times New Roman" w:hAnsi="Times New Roman"/>
          </w:rPr>
          <w:t xml:space="preserve">The weight assigned to each of the cohorts constructed in </w:t>
        </w:r>
        <w:r>
          <w:rPr>
            <w:rFonts w:ascii="Times New Roman" w:eastAsia="Times New Roman" w:hAnsi="Times New Roman"/>
          </w:rPr>
          <w:t>Section 6.C.5</w:t>
        </w:r>
        <w:r w:rsidRPr="001527FF">
          <w:rPr>
            <w:rFonts w:ascii="Times New Roman" w:eastAsia="Times New Roman" w:hAnsi="Times New Roman"/>
          </w:rPr>
          <w:t xml:space="preserve"> shall equal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corresponding initial withdrawal </w:t>
        </w:r>
        <w:proofErr w:type="spellStart"/>
        <w:r w:rsidRPr="001527FF">
          <w:rPr>
            <w:rFonts w:ascii="Times New Roman" w:eastAsia="Times New Roman" w:hAnsi="Times New Roman"/>
          </w:rPr>
          <w:t>age less</w:t>
        </w:r>
        <w:proofErr w:type="spellEnd"/>
        <w:r w:rsidRPr="001527FF">
          <w:rPr>
            <w:rFonts w:ascii="Times New Roman" w:eastAsia="Times New Roman" w:hAnsi="Times New Roman"/>
          </w:rPr>
          <w:t xml:space="preserv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initial withdrawal age in the preceding cohort</w:t>
        </w:r>
        <w:r>
          <w:rPr>
            <w:rFonts w:ascii="Times New Roman" w:eastAsia="Times New Roman" w:hAnsi="Times New Roman"/>
          </w:rPr>
          <w:t xml:space="preserve"> </w:t>
        </w:r>
        <w:r w:rsidRPr="00E64ADF">
          <w:rPr>
            <w:rFonts w:ascii="Times New Roman" w:eastAsia="Times New Roman" w:hAnsi="Times New Roman"/>
          </w:rPr>
          <w:t>(i.e., two years smaller for the ex</w:t>
        </w:r>
        <w:r>
          <w:rPr>
            <w:rFonts w:ascii="Times New Roman" w:eastAsia="Times New Roman" w:hAnsi="Times New Roman"/>
          </w:rPr>
          <w:t>ample given in Section 6.C.5.k)</w:t>
        </w:r>
        <w:r w:rsidRPr="001527FF">
          <w:rPr>
            <w:rFonts w:ascii="Times New Roman" w:eastAsia="Times New Roman" w:hAnsi="Times New Roman"/>
          </w:rPr>
          <w:t>.</w:t>
        </w:r>
      </w:ins>
    </w:p>
    <w:p w14:paraId="3B933E43" w14:textId="1231A3DB" w:rsidR="003129FE" w:rsidRDefault="003129FE" w:rsidP="004E4618">
      <w:pPr>
        <w:spacing w:after="220" w:line="240" w:lineRule="auto"/>
        <w:ind w:left="2160"/>
        <w:rPr>
          <w:ins w:id="3039" w:author="Author" w:date="2019-03-04T14:24:00Z"/>
          <w:rFonts w:ascii="Times New Roman" w:eastAsia="Times New Roman" w:hAnsi="Times New Roman"/>
        </w:rPr>
      </w:pPr>
      <w:ins w:id="3040" w:author="Author" w:date="2019-03-04T14:24:00Z">
        <w:r>
          <w:rPr>
            <w:rFonts w:ascii="Times New Roman" w:eastAsia="Times New Roman" w:hAnsi="Times New Roman"/>
          </w:rPr>
          <w:t xml:space="preserve">m. </w:t>
        </w:r>
        <w:r w:rsidRPr="001527FF">
          <w:rPr>
            <w:rFonts w:ascii="Times New Roman" w:eastAsia="Times New Roman" w:hAnsi="Times New Roman"/>
          </w:rPr>
          <w:t xml:space="preserve">Construct a final cohort that is modeled not to take a partial withdrawal in the contract lifetime. This final cohort (“never withdraw cohort”) shall be assigned a weight of 0.05 for tax-qualified </w:t>
        </w:r>
      </w:ins>
      <w:ins w:id="3041" w:author="Peter Weber" w:date="2019-03-04T15:45:00Z">
        <w:r w:rsidR="00AC0341">
          <w:rPr>
            <w:rFonts w:ascii="Times New Roman" w:eastAsia="Times New Roman" w:hAnsi="Times New Roman"/>
          </w:rPr>
          <w:t xml:space="preserve">GMWB </w:t>
        </w:r>
      </w:ins>
      <w:ins w:id="3042" w:author="Author" w:date="2019-03-04T14:24:00Z">
        <w:r>
          <w:rPr>
            <w:rFonts w:ascii="Times New Roman" w:eastAsia="Times New Roman" w:hAnsi="Times New Roman"/>
          </w:rPr>
          <w:t>contracts</w:t>
        </w:r>
        <w:r w:rsidRPr="001527FF">
          <w:rPr>
            <w:rFonts w:ascii="Times New Roman" w:eastAsia="Times New Roman" w:hAnsi="Times New Roman"/>
          </w:rPr>
          <w:t xml:space="preserve"> and 0.20 for non-qualified </w:t>
        </w:r>
      </w:ins>
      <w:ins w:id="3043" w:author="Peter Weber" w:date="2019-03-04T15:45:00Z">
        <w:r w:rsidR="00AC0341">
          <w:rPr>
            <w:rFonts w:ascii="Times New Roman" w:eastAsia="Times New Roman" w:hAnsi="Times New Roman"/>
          </w:rPr>
          <w:t>GMWB</w:t>
        </w:r>
      </w:ins>
      <w:ins w:id="3044" w:author="Peter Weber" w:date="2019-03-04T17:02:00Z">
        <w:r w:rsidR="00B85738">
          <w:rPr>
            <w:rFonts w:ascii="Times New Roman" w:eastAsia="Times New Roman" w:hAnsi="Times New Roman"/>
          </w:rPr>
          <w:t xml:space="preserve"> </w:t>
        </w:r>
      </w:ins>
      <w:ins w:id="3045" w:author="Author" w:date="2019-03-04T14:24:00Z">
        <w:r>
          <w:rPr>
            <w:rFonts w:ascii="Times New Roman" w:eastAsia="Times New Roman" w:hAnsi="Times New Roman"/>
          </w:rPr>
          <w:t>contracts</w:t>
        </w:r>
        <w:r w:rsidRPr="0085569B">
          <w:rPr>
            <w:rFonts w:ascii="Times New Roman" w:eastAsia="Times New Roman" w:hAnsi="Times New Roman"/>
            <w:color w:val="000000"/>
          </w:rPr>
          <w:t xml:space="preserve">, </w:t>
        </w:r>
      </w:ins>
      <w:ins w:id="3046" w:author="Peter Weber" w:date="2019-03-04T15:46:00Z">
        <w:r w:rsidR="00AC0341">
          <w:rPr>
            <w:rFonts w:ascii="Times New Roman" w:eastAsia="Times New Roman" w:hAnsi="Times New Roman"/>
            <w:color w:val="000000"/>
          </w:rPr>
          <w:t>0</w:t>
        </w:r>
      </w:ins>
      <w:ins w:id="3047" w:author="Author" w:date="2019-03-04T14:24:00Z">
        <w:r w:rsidRPr="0085569B">
          <w:rPr>
            <w:rFonts w:ascii="Times New Roman" w:eastAsia="Times New Roman" w:hAnsi="Times New Roman"/>
            <w:color w:val="000000"/>
          </w:rPr>
          <w:t xml:space="preserve">.15 for tax-qualified hybrid GMIB </w:t>
        </w:r>
        <w:r>
          <w:rPr>
            <w:rFonts w:ascii="Times New Roman" w:eastAsia="Times New Roman" w:hAnsi="Times New Roman"/>
          </w:rPr>
          <w:t>contracts</w:t>
        </w:r>
        <w:r w:rsidRPr="0085569B">
          <w:rPr>
            <w:rFonts w:ascii="Times New Roman" w:eastAsia="Times New Roman" w:hAnsi="Times New Roman"/>
            <w:color w:val="000000"/>
          </w:rPr>
          <w:t xml:space="preserve">, and </w:t>
        </w:r>
      </w:ins>
      <w:ins w:id="3048" w:author="Peter Weber" w:date="2019-03-04T15:46:00Z">
        <w:r w:rsidR="00AC0341">
          <w:rPr>
            <w:rFonts w:ascii="Times New Roman" w:eastAsia="Times New Roman" w:hAnsi="Times New Roman"/>
            <w:color w:val="000000"/>
          </w:rPr>
          <w:t>0</w:t>
        </w:r>
      </w:ins>
      <w:ins w:id="3049" w:author="Author" w:date="2019-03-04T14:24:00Z">
        <w:r w:rsidRPr="0085569B">
          <w:rPr>
            <w:rFonts w:ascii="Times New Roman" w:eastAsia="Times New Roman" w:hAnsi="Times New Roman"/>
            <w:color w:val="000000"/>
          </w:rPr>
          <w:t xml:space="preserve">.40 for non-qualified hybrid GMIB </w:t>
        </w:r>
        <w:r>
          <w:rPr>
            <w:rFonts w:ascii="Times New Roman" w:eastAsia="Times New Roman" w:hAnsi="Times New Roman"/>
          </w:rPr>
          <w:t>contracts</w:t>
        </w:r>
        <w:r w:rsidRPr="001527FF">
          <w:rPr>
            <w:rFonts w:ascii="Times New Roman" w:eastAsia="Times New Roman" w:hAnsi="Times New Roman"/>
          </w:rPr>
          <w:t>.</w:t>
        </w:r>
      </w:ins>
    </w:p>
    <w:p w14:paraId="1AC86DB4" w14:textId="53328E93" w:rsidR="003129FE" w:rsidRPr="001527FF" w:rsidRDefault="003129FE" w:rsidP="004E4618">
      <w:pPr>
        <w:spacing w:after="220" w:line="240" w:lineRule="auto"/>
        <w:ind w:left="2160"/>
        <w:rPr>
          <w:ins w:id="3050" w:author="Author" w:date="2019-03-04T14:24:00Z"/>
          <w:rFonts w:ascii="Times New Roman" w:eastAsia="Times New Roman" w:hAnsi="Times New Roman"/>
        </w:rPr>
      </w:pPr>
      <w:ins w:id="3051" w:author="Author" w:date="2019-03-04T14:24:00Z">
        <w:r>
          <w:rPr>
            <w:rFonts w:ascii="Times New Roman" w:eastAsia="Times New Roman" w:hAnsi="Times New Roman"/>
          </w:rPr>
          <w:t xml:space="preserve">n. </w:t>
        </w:r>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Section 6.C.5.a</w:t>
        </w:r>
        <w:r w:rsidRPr="001527FF">
          <w:rPr>
            <w:rFonts w:ascii="Times New Roman" w:eastAsia="Times New Roman" w:hAnsi="Times New Roman"/>
          </w:rPr>
          <w:t xml:space="preserve"> through </w:t>
        </w:r>
        <w:r>
          <w:rPr>
            <w:rFonts w:ascii="Times New Roman" w:eastAsia="Times New Roman" w:hAnsi="Times New Roman"/>
          </w:rPr>
          <w:t>Section 6.C.5.k</w:t>
        </w:r>
        <w:r w:rsidRPr="001527FF">
          <w:rPr>
            <w:rFonts w:ascii="Times New Roman" w:eastAsia="Times New Roman" w:hAnsi="Times New Roman"/>
          </w:rPr>
          <w:t xml:space="preserve"> are for a contract with attained age equal to its issue age. Because the discount rate used in this determination is fixed, these calculations only need to be performed once for a given set of contracts with a certain issue age, guaranteed benefit product, and tax status.</w:t>
        </w:r>
      </w:ins>
    </w:p>
    <w:p w14:paraId="1625524F" w14:textId="55948E2B" w:rsidR="003129FE" w:rsidRDefault="003129FE" w:rsidP="004E4618">
      <w:pPr>
        <w:spacing w:after="220" w:line="240" w:lineRule="auto"/>
        <w:ind w:left="2160"/>
        <w:rPr>
          <w:ins w:id="3052" w:author="Author" w:date="2019-03-04T14:24:00Z"/>
          <w:rFonts w:ascii="Times New Roman" w:eastAsia="Times New Roman" w:hAnsi="Times New Roman"/>
        </w:rPr>
      </w:pPr>
      <w:ins w:id="3053" w:author="Author" w:date="2019-03-04T14:24:00Z">
        <w:r>
          <w:rPr>
            <w:rFonts w:ascii="Times New Roman" w:eastAsia="Times New Roman" w:hAnsi="Times New Roman"/>
          </w:rPr>
          <w:t xml:space="preserve">o. </w:t>
        </w:r>
        <w:r w:rsidRPr="001527FF">
          <w:rPr>
            <w:rFonts w:ascii="Times New Roman" w:eastAsia="Times New Roman" w:hAnsi="Times New Roman"/>
          </w:rPr>
          <w:t xml:space="preserve">For a contract with a </w:t>
        </w:r>
        <w:r>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ins>
    </w:p>
    <w:p w14:paraId="04F30A99" w14:textId="77777777" w:rsidR="003129FE" w:rsidRDefault="003129FE" w:rsidP="00CC2E32">
      <w:pPr>
        <w:spacing w:after="220" w:line="240" w:lineRule="auto"/>
        <w:ind w:left="2160"/>
        <w:rPr>
          <w:ins w:id="3054" w:author="Author" w:date="2019-03-04T14:24:00Z"/>
          <w:rFonts w:ascii="Times New Roman" w:eastAsia="Times New Roman" w:hAnsi="Times New Roman"/>
        </w:rPr>
      </w:pPr>
    </w:p>
    <w:p w14:paraId="7AEA5231" w14:textId="77777777" w:rsidR="003129FE" w:rsidRDefault="003129FE" w:rsidP="004E4618">
      <w:pPr>
        <w:spacing w:after="220" w:line="240" w:lineRule="auto"/>
        <w:ind w:left="2160" w:hanging="720"/>
        <w:rPr>
          <w:ins w:id="3055" w:author="Author" w:date="2019-03-04T14:24:00Z"/>
          <w:rFonts w:ascii="Times New Roman" w:eastAsia="Times New Roman" w:hAnsi="Times New Roman"/>
        </w:rPr>
      </w:pPr>
      <w:ins w:id="3056" w:author="Author" w:date="2019-03-04T14:24:00Z">
        <w:r>
          <w:rPr>
            <w:rFonts w:ascii="Times New Roman" w:eastAsia="Times New Roman" w:hAnsi="Times New Roman"/>
          </w:rPr>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ins>
    </w:p>
    <w:p w14:paraId="0A600E00" w14:textId="702C0242" w:rsidR="003129FE" w:rsidRPr="00AA7511" w:rsidRDefault="003129FE" w:rsidP="004E4618">
      <w:pPr>
        <w:spacing w:after="220" w:line="240" w:lineRule="auto"/>
        <w:ind w:left="2160"/>
        <w:rPr>
          <w:ins w:id="3057" w:author="Author" w:date="2019-03-04T14:24:00Z"/>
          <w:rFonts w:ascii="Times New Roman" w:eastAsia="Times New Roman" w:hAnsi="Times New Roman"/>
        </w:rPr>
      </w:pPr>
      <w:ins w:id="3058" w:author="Author" w:date="2019-03-04T14:24:00Z">
        <w:r w:rsidRPr="00AA7511">
          <w:rPr>
            <w:rFonts w:ascii="Times New Roman" w:eastAsia="Times New Roman" w:hAnsi="Times New Roman"/>
          </w:rPr>
          <w:t xml:space="preserve">The full surrender rate for all contracts shall be calculated based on the Standard Table for Full Surrenders as detailed below in Table </w:t>
        </w:r>
      </w:ins>
      <w:del w:id="3059" w:author="Mazyck, Reggie" w:date="2019-05-14T17:07:00Z">
        <w:r w:rsidRPr="00AA7511" w:rsidDel="00007E72">
          <w:rPr>
            <w:rFonts w:ascii="Times New Roman" w:eastAsia="Times New Roman" w:hAnsi="Times New Roman"/>
          </w:rPr>
          <w:delText>I</w:delText>
        </w:r>
      </w:del>
      <w:ins w:id="3060" w:author="Mazyck, Reggie" w:date="2019-05-14T17:07:00Z">
        <w:r w:rsidR="00007E72">
          <w:rPr>
            <w:rFonts w:ascii="Times New Roman" w:eastAsia="Times New Roman" w:hAnsi="Times New Roman"/>
          </w:rPr>
          <w:t>6.3</w:t>
        </w:r>
      </w:ins>
      <w:ins w:id="3061" w:author="Author" w:date="2019-03-04T14:24:00Z">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ins>
    </w:p>
    <w:p w14:paraId="2205D491" w14:textId="77777777" w:rsidR="003129FE" w:rsidRPr="00AA7511" w:rsidRDefault="003129FE" w:rsidP="004E4618">
      <w:pPr>
        <w:spacing w:after="220" w:line="240" w:lineRule="auto"/>
        <w:ind w:left="2160"/>
        <w:rPr>
          <w:ins w:id="3062" w:author="Author" w:date="2019-03-04T14:24:00Z"/>
          <w:rFonts w:ascii="Times New Roman" w:eastAsia="Times New Roman" w:hAnsi="Times New Roman"/>
        </w:rPr>
      </w:pPr>
      <w:ins w:id="3063" w:author="Author" w:date="2019-03-04T14:24:00Z">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54B88BDA" w14:textId="77777777" w:rsidR="003129FE" w:rsidRDefault="003129FE" w:rsidP="004E4618">
      <w:pPr>
        <w:spacing w:after="220" w:line="240" w:lineRule="auto"/>
        <w:ind w:left="2160"/>
        <w:rPr>
          <w:ins w:id="3064" w:author="Author" w:date="2019-03-04T14:24:00Z"/>
          <w:rFonts w:ascii="Times New Roman" w:eastAsia="Times New Roman" w:hAnsi="Times New Roman"/>
        </w:rPr>
      </w:pPr>
      <w:ins w:id="3065" w:author="Author" w:date="2019-03-04T14:24:00Z">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46DA077B" w14:textId="77777777" w:rsidR="003129FE" w:rsidRPr="00AA7511" w:rsidRDefault="003129FE" w:rsidP="004E4618">
      <w:pPr>
        <w:spacing w:after="220" w:line="240" w:lineRule="auto"/>
        <w:ind w:left="2160"/>
        <w:rPr>
          <w:ins w:id="3066" w:author="Author" w:date="2019-03-04T14:24:00Z"/>
          <w:rFonts w:ascii="Times New Roman" w:eastAsia="Times New Roman" w:hAnsi="Times New Roman"/>
        </w:rPr>
      </w:pPr>
      <w:ins w:id="3067" w:author="Author" w:date="2019-03-04T14:24:00Z">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55DD8FE" w14:textId="77777777" w:rsidR="003129FE" w:rsidRPr="00AA7511" w:rsidRDefault="003129FE" w:rsidP="004E4618">
      <w:pPr>
        <w:spacing w:after="220" w:line="240" w:lineRule="auto"/>
        <w:ind w:left="2160"/>
        <w:rPr>
          <w:ins w:id="3068" w:author="Author" w:date="2019-03-04T14:24:00Z"/>
          <w:rFonts w:ascii="Times New Roman" w:eastAsia="Times New Roman" w:hAnsi="Times New Roman"/>
        </w:rPr>
      </w:pPr>
      <w:ins w:id="3069" w:author="Author" w:date="2019-03-04T14:24:00Z">
        <w:r>
          <w:rPr>
            <w:rFonts w:ascii="Times New Roman" w:eastAsia="Times New Roman" w:hAnsi="Times New Roman"/>
          </w:rPr>
          <w:lastRenderedPageBreak/>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6C5A63E9" w14:textId="77777777" w:rsidR="003129FE" w:rsidRDefault="003129FE" w:rsidP="004E4618">
      <w:pPr>
        <w:spacing w:after="0" w:line="240" w:lineRule="auto"/>
        <w:ind w:left="2160"/>
        <w:rPr>
          <w:ins w:id="3070" w:author="Author" w:date="2019-03-04T14:24:00Z"/>
          <w:rFonts w:ascii="Times New Roman" w:eastAsia="Times New Roman" w:hAnsi="Times New Roman"/>
        </w:rPr>
      </w:pPr>
      <w:ins w:id="3071" w:author="Author" w:date="2019-03-04T14:24:00Z">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ins>
    </w:p>
    <w:p w14:paraId="62B7C11A" w14:textId="77777777" w:rsidR="003129FE" w:rsidRDefault="003129FE" w:rsidP="004E4618">
      <w:pPr>
        <w:spacing w:after="220" w:line="240" w:lineRule="auto"/>
        <w:ind w:left="2880"/>
        <w:rPr>
          <w:ins w:id="3072" w:author="Author" w:date="2019-03-04T14:24:00Z"/>
          <w:rFonts w:ascii="Times New Roman" w:eastAsia="Times New Roman" w:hAnsi="Times New Roman"/>
        </w:rPr>
      </w:pPr>
      <w:ins w:id="3073" w:author="Author" w:date="2019-03-04T14:24:00Z">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ins>
    </w:p>
    <w:p w14:paraId="3E77EC2B" w14:textId="77777777" w:rsidR="003129FE" w:rsidRDefault="003129FE" w:rsidP="004E4618">
      <w:pPr>
        <w:spacing w:after="220" w:line="240" w:lineRule="auto"/>
        <w:ind w:left="2880"/>
        <w:jc w:val="both"/>
        <w:rPr>
          <w:ins w:id="3074" w:author="Author" w:date="2019-03-04T14:24:00Z"/>
          <w:rFonts w:ascii="Times New Roman" w:eastAsia="Times New Roman" w:hAnsi="Times New Roman"/>
        </w:rPr>
      </w:pPr>
      <w:ins w:id="3075" w:author="Author" w:date="2019-03-04T14:24:00Z">
        <w:r w:rsidRPr="00AA7511">
          <w:rPr>
            <w:rFonts w:ascii="Times New Roman" w:eastAsia="Times New Roman" w:hAnsi="Times New Roman"/>
          </w:rPr>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19AC12C7" w14:textId="65D2AFFF" w:rsidR="003129FE" w:rsidRPr="009F358C" w:rsidRDefault="003129FE" w:rsidP="00CC2E32">
      <w:pPr>
        <w:keepNext/>
        <w:spacing w:after="220" w:line="240" w:lineRule="auto"/>
        <w:ind w:left="3780"/>
        <w:rPr>
          <w:ins w:id="3076" w:author="Author" w:date="2019-03-04T14:24:00Z"/>
          <w:rFonts w:ascii="Times New Roman" w:eastAsia="Times New Roman" w:hAnsi="Times New Roman"/>
          <w:position w:val="-1"/>
        </w:rPr>
      </w:pPr>
      <w:ins w:id="3077" w:author="Author" w:date="2019-03-04T14:24:00Z">
        <w:r w:rsidRPr="009F358C">
          <w:rPr>
            <w:rFonts w:ascii="Times New Roman" w:eastAsia="Times New Roman" w:hAnsi="Times New Roman"/>
            <w:position w:val="-1"/>
          </w:rPr>
          <w:t xml:space="preserve">Table </w:t>
        </w:r>
      </w:ins>
      <w:ins w:id="3078" w:author="Mazyck, Reggie" w:date="2019-05-14T17:05:00Z">
        <w:r w:rsidR="00007E72">
          <w:rPr>
            <w:rFonts w:ascii="Times New Roman" w:eastAsia="Times New Roman" w:hAnsi="Times New Roman"/>
            <w:position w:val="-1"/>
          </w:rPr>
          <w:t>6.3</w:t>
        </w:r>
      </w:ins>
      <w:del w:id="3079" w:author="Mazyck, Reggie" w:date="2019-05-14T17:06:00Z">
        <w:r w:rsidRPr="009F358C" w:rsidDel="00007E72">
          <w:rPr>
            <w:rFonts w:ascii="Times New Roman" w:eastAsia="Times New Roman" w:hAnsi="Times New Roman"/>
            <w:position w:val="-1"/>
          </w:rPr>
          <w:delText>I</w:delText>
        </w:r>
      </w:del>
      <w:ins w:id="3080" w:author="Author" w:date="2019-03-04T14:24:00Z">
        <w:r w:rsidRPr="009F358C">
          <w:rPr>
            <w:rFonts w:ascii="Times New Roman" w:eastAsia="Times New Roman" w:hAnsi="Times New Roman"/>
            <w:position w:val="-1"/>
          </w:rPr>
          <w:t xml:space="preserve"> – </w:t>
        </w:r>
        <w:r w:rsidRPr="00AA7511">
          <w:rPr>
            <w:rFonts w:ascii="Times New Roman" w:eastAsia="Times New Roman" w:hAnsi="Times New Roman"/>
            <w:position w:val="-1"/>
          </w:rPr>
          <w:t>Standard Table for Full Surrender</w:t>
        </w:r>
      </w:ins>
      <w:ins w:id="3081" w:author="Peter Weber" w:date="2019-05-09T16:10:00Z">
        <w:r w:rsidR="00380E09">
          <w:rPr>
            <w:rFonts w:ascii="Times New Roman" w:eastAsia="Times New Roman" w:hAnsi="Times New Roman"/>
            <w:position w:val="-1"/>
          </w:rPr>
          <w:t>s</w:t>
        </w:r>
      </w:ins>
    </w:p>
    <w:tbl>
      <w:tblPr>
        <w:tblW w:w="7759" w:type="dxa"/>
        <w:tblInd w:w="732"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461C90" w:rsidRPr="007433DB" w14:paraId="7971C916" w14:textId="77777777" w:rsidTr="00461C90">
        <w:trPr>
          <w:trHeight w:hRule="exact" w:val="1117"/>
          <w:ins w:id="3082" w:author="Author" w:date="2019-03-04T14:24:00Z"/>
        </w:trPr>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461C90" w:rsidRPr="00203E74" w:rsidRDefault="00461C90" w:rsidP="00461C90">
            <w:pPr>
              <w:keepNext/>
              <w:spacing w:after="0" w:line="240" w:lineRule="auto"/>
              <w:jc w:val="center"/>
              <w:rPr>
                <w:ins w:id="3083" w:author="Author" w:date="2019-03-04T14:24:00Z"/>
                <w:rFonts w:ascii="Times New Roman" w:hAnsi="Times New Roman"/>
                <w:sz w:val="20"/>
                <w:szCs w:val="20"/>
              </w:rPr>
            </w:pPr>
            <w:ins w:id="3084" w:author="Author" w:date="2019-03-04T14:24:00Z">
              <w:r w:rsidRPr="00203E74">
                <w:rPr>
                  <w:rFonts w:ascii="Times New Roman" w:hAnsi="Times New Roman"/>
                  <w:sz w:val="20"/>
                  <w:szCs w:val="20"/>
                </w:rPr>
                <w:t>ITM</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461C90" w:rsidRPr="00D453E9" w:rsidRDefault="00461C90" w:rsidP="00461C90">
            <w:pPr>
              <w:keepNext/>
              <w:spacing w:after="0" w:line="240" w:lineRule="auto"/>
              <w:jc w:val="center"/>
              <w:rPr>
                <w:ins w:id="3085" w:author="Author" w:date="2019-03-04T14:24:00Z"/>
                <w:rFonts w:ascii="Times New Roman" w:eastAsia="Times New Roman" w:hAnsi="Times New Roman"/>
                <w:sz w:val="20"/>
                <w:szCs w:val="20"/>
              </w:rPr>
            </w:pPr>
            <w:ins w:id="3086" w:author="Author" w:date="2019-03-04T14:24:00Z">
              <w:r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461C90" w:rsidRPr="00D453E9" w:rsidRDefault="00461C90" w:rsidP="00461C90">
            <w:pPr>
              <w:keepNext/>
              <w:spacing w:after="0" w:line="240" w:lineRule="auto"/>
              <w:jc w:val="center"/>
              <w:rPr>
                <w:ins w:id="3087" w:author="Author" w:date="2019-03-04T14:24:00Z"/>
                <w:rFonts w:ascii="Times New Roman" w:eastAsia="Times New Roman" w:hAnsi="Times New Roman"/>
                <w:sz w:val="20"/>
                <w:szCs w:val="20"/>
              </w:rPr>
            </w:pPr>
            <w:ins w:id="3088" w:author="Author" w:date="2019-03-04T14:24:00Z">
              <w:r w:rsidRPr="00D453E9">
                <w:rPr>
                  <w:rFonts w:ascii="Times New Roman" w:eastAsia="Times New Roman" w:hAnsi="Times New Roman"/>
                  <w:sz w:val="20"/>
                  <w:szCs w:val="20"/>
                </w:rPr>
                <w:t>First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461C90" w:rsidRPr="009B2657" w:rsidRDefault="00461C90" w:rsidP="00461C90">
            <w:pPr>
              <w:keepNext/>
              <w:spacing w:after="0" w:line="240" w:lineRule="auto"/>
              <w:jc w:val="center"/>
              <w:rPr>
                <w:ins w:id="3089" w:author="Author" w:date="2019-03-04T14:24:00Z"/>
                <w:rFonts w:ascii="Times New Roman" w:eastAsia="Times New Roman" w:hAnsi="Times New Roman"/>
                <w:sz w:val="20"/>
                <w:szCs w:val="20"/>
              </w:rPr>
            </w:pPr>
            <w:ins w:id="3090" w:author="Author" w:date="2019-03-04T14:24:00Z">
              <w:r w:rsidRPr="00D453E9">
                <w:rPr>
                  <w:rFonts w:ascii="Times New Roman" w:eastAsia="Times New Roman" w:hAnsi="Times New Roman"/>
                  <w:sz w:val="20"/>
                  <w:szCs w:val="20"/>
                </w:rPr>
                <w:t>Subsequent years, or in policy years 4 and onwards for contracts without surrender charges</w:t>
              </w:r>
            </w:ins>
          </w:p>
        </w:tc>
      </w:tr>
      <w:tr w:rsidR="00461C90" w:rsidRPr="007433DB" w14:paraId="3BD350B9" w14:textId="77777777" w:rsidTr="00461C90">
        <w:trPr>
          <w:trHeight w:hRule="exact" w:val="468"/>
          <w:ins w:id="3091"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461C90" w:rsidRPr="00D453E9" w:rsidRDefault="00461C90" w:rsidP="00461C90">
            <w:pPr>
              <w:keepNext/>
              <w:spacing w:after="0" w:line="240" w:lineRule="auto"/>
              <w:jc w:val="center"/>
              <w:rPr>
                <w:ins w:id="3092" w:author="Author" w:date="2019-03-04T14:24:00Z"/>
                <w:rFonts w:ascii="Times New Roman" w:eastAsia="Times New Roman" w:hAnsi="Times New Roman"/>
                <w:sz w:val="20"/>
                <w:szCs w:val="20"/>
              </w:rPr>
            </w:pPr>
            <w:ins w:id="3093" w:author="Author" w:date="2019-03-04T14:24:00Z">
              <w:r w:rsidRPr="00D453E9">
                <w:rPr>
                  <w:rFonts w:ascii="Times New Roman" w:eastAsia="Times New Roman" w:hAnsi="Times New Roman"/>
                  <w:sz w:val="20"/>
                  <w:szCs w:val="20"/>
                </w:rPr>
                <w:t>Under 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461C90" w:rsidRPr="00D453E9" w:rsidRDefault="00461C90" w:rsidP="00461C90">
            <w:pPr>
              <w:keepNext/>
              <w:spacing w:after="0" w:line="240" w:lineRule="auto"/>
              <w:jc w:val="center"/>
              <w:rPr>
                <w:ins w:id="3094" w:author="Author" w:date="2019-03-04T14:24:00Z"/>
                <w:rFonts w:ascii="Times New Roman" w:eastAsia="Times New Roman" w:hAnsi="Times New Roman"/>
                <w:sz w:val="20"/>
                <w:szCs w:val="20"/>
              </w:rPr>
            </w:pPr>
            <w:ins w:id="3095" w:author="Author" w:date="2019-03-04T14:24:00Z">
              <w:r w:rsidRPr="00D453E9">
                <w:rPr>
                  <w:rFonts w:ascii="Times New Roman" w:eastAsia="Times New Roman" w:hAnsi="Times New Roman"/>
                  <w:sz w:val="20"/>
                  <w:szCs w:val="20"/>
                </w:rPr>
                <w:t>4.0%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461C90" w:rsidRPr="009B2657" w:rsidRDefault="00461C90" w:rsidP="00461C90">
            <w:pPr>
              <w:keepNext/>
              <w:spacing w:after="0" w:line="240" w:lineRule="auto"/>
              <w:jc w:val="center"/>
              <w:rPr>
                <w:ins w:id="3096" w:author="Author" w:date="2019-03-04T14:24:00Z"/>
                <w:rFonts w:ascii="Times New Roman" w:eastAsia="Times New Roman" w:hAnsi="Times New Roman"/>
                <w:sz w:val="20"/>
                <w:szCs w:val="20"/>
              </w:rPr>
            </w:pPr>
            <w:ins w:id="3097" w:author="Author" w:date="2019-03-04T14:24:00Z">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461C90" w:rsidRPr="009B2657" w:rsidRDefault="00461C90" w:rsidP="00461C90">
            <w:pPr>
              <w:keepNext/>
              <w:spacing w:after="0" w:line="240" w:lineRule="auto"/>
              <w:jc w:val="center"/>
              <w:rPr>
                <w:ins w:id="3098" w:author="Author" w:date="2019-03-04T14:24:00Z"/>
                <w:rFonts w:ascii="Times New Roman" w:eastAsia="Times New Roman" w:hAnsi="Times New Roman"/>
                <w:sz w:val="20"/>
                <w:szCs w:val="20"/>
              </w:rPr>
            </w:pPr>
            <w:ins w:id="3099" w:author="Author" w:date="2019-03-04T14:24:00Z">
              <w:r w:rsidRPr="009B2657">
                <w:rPr>
                  <w:rFonts w:ascii="Times New Roman" w:eastAsia="Times New Roman" w:hAnsi="Times New Roman"/>
                  <w:sz w:val="20"/>
                  <w:szCs w:val="20"/>
                </w:rPr>
                <w:t>15.0%</w:t>
              </w:r>
            </w:ins>
          </w:p>
        </w:tc>
      </w:tr>
      <w:tr w:rsidR="00461C90" w:rsidRPr="007433DB" w14:paraId="2585C8AC" w14:textId="77777777" w:rsidTr="00461C90">
        <w:trPr>
          <w:trHeight w:hRule="exact" w:val="470"/>
          <w:ins w:id="3100"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461C90" w:rsidRPr="00D453E9" w:rsidRDefault="00461C90" w:rsidP="00461C90">
            <w:pPr>
              <w:keepNext/>
              <w:spacing w:after="0" w:line="240" w:lineRule="auto"/>
              <w:jc w:val="center"/>
              <w:rPr>
                <w:ins w:id="3101" w:author="Author" w:date="2019-03-04T14:24:00Z"/>
                <w:rFonts w:ascii="Times New Roman" w:eastAsia="Times New Roman" w:hAnsi="Times New Roman"/>
                <w:sz w:val="20"/>
                <w:szCs w:val="20"/>
              </w:rPr>
            </w:pPr>
            <w:ins w:id="3102" w:author="Author" w:date="2019-03-04T14:24: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461C90" w:rsidRPr="00D453E9" w:rsidRDefault="00461C90" w:rsidP="00461C90">
            <w:pPr>
              <w:keepNext/>
              <w:spacing w:after="0" w:line="240" w:lineRule="auto"/>
              <w:jc w:val="center"/>
              <w:rPr>
                <w:ins w:id="3103" w:author="Author" w:date="2019-03-04T14:24:00Z"/>
                <w:rFonts w:ascii="Times New Roman" w:eastAsia="Times New Roman" w:hAnsi="Times New Roman"/>
                <w:sz w:val="20"/>
                <w:szCs w:val="20"/>
              </w:rPr>
            </w:pPr>
            <w:ins w:id="3104" w:author="Author" w:date="2019-03-04T14:24: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461C90" w:rsidRPr="009B2657" w:rsidRDefault="00461C90" w:rsidP="00461C90">
            <w:pPr>
              <w:keepNext/>
              <w:spacing w:after="0" w:line="240" w:lineRule="auto"/>
              <w:jc w:val="center"/>
              <w:rPr>
                <w:ins w:id="3105" w:author="Author" w:date="2019-03-04T14:24:00Z"/>
                <w:rFonts w:ascii="Times New Roman" w:eastAsia="Times New Roman" w:hAnsi="Times New Roman"/>
                <w:sz w:val="20"/>
                <w:szCs w:val="20"/>
              </w:rPr>
            </w:pPr>
            <w:ins w:id="3106" w:author="Author" w:date="2019-03-04T14:24: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461C90" w:rsidRPr="009B2657" w:rsidRDefault="00461C90" w:rsidP="00461C90">
            <w:pPr>
              <w:keepNext/>
              <w:spacing w:after="0" w:line="240" w:lineRule="auto"/>
              <w:jc w:val="center"/>
              <w:rPr>
                <w:ins w:id="3107" w:author="Author" w:date="2019-03-04T14:24:00Z"/>
                <w:rFonts w:ascii="Times New Roman" w:eastAsia="Times New Roman" w:hAnsi="Times New Roman"/>
                <w:sz w:val="20"/>
                <w:szCs w:val="20"/>
              </w:rPr>
            </w:pPr>
            <w:ins w:id="3108" w:author="Author" w:date="2019-03-04T14:24:00Z">
              <w:r w:rsidRPr="009B2657">
                <w:rPr>
                  <w:rFonts w:ascii="Times New Roman" w:eastAsia="Times New Roman" w:hAnsi="Times New Roman"/>
                  <w:sz w:val="20"/>
                  <w:szCs w:val="20"/>
                </w:rPr>
                <w:t>10.0%</w:t>
              </w:r>
            </w:ins>
          </w:p>
        </w:tc>
      </w:tr>
      <w:tr w:rsidR="00461C90" w:rsidRPr="007433DB" w14:paraId="646BF607" w14:textId="77777777" w:rsidTr="00461C90">
        <w:trPr>
          <w:trHeight w:hRule="exact" w:val="470"/>
          <w:ins w:id="3109"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461C90" w:rsidRPr="007433DB" w:rsidRDefault="00461C90" w:rsidP="00461C90">
            <w:pPr>
              <w:keepNext/>
              <w:spacing w:after="0" w:line="240" w:lineRule="auto"/>
              <w:jc w:val="center"/>
              <w:rPr>
                <w:ins w:id="3110" w:author="Author" w:date="2019-03-04T14:24:00Z"/>
                <w:rFonts w:ascii="Times New Roman" w:eastAsia="Times New Roman" w:hAnsi="Times New Roman"/>
                <w:sz w:val="20"/>
                <w:szCs w:val="20"/>
              </w:rPr>
            </w:pPr>
            <w:ins w:id="3111" w:author="Author" w:date="2019-03-04T14:24: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461C90" w:rsidRPr="007433DB" w:rsidRDefault="00461C90" w:rsidP="00461C90">
            <w:pPr>
              <w:keepNext/>
              <w:spacing w:after="0" w:line="240" w:lineRule="auto"/>
              <w:jc w:val="center"/>
              <w:rPr>
                <w:ins w:id="3112" w:author="Author" w:date="2019-03-04T14:24:00Z"/>
                <w:rFonts w:ascii="Times New Roman" w:eastAsia="Times New Roman" w:hAnsi="Times New Roman"/>
                <w:sz w:val="20"/>
                <w:szCs w:val="20"/>
              </w:rPr>
            </w:pPr>
            <w:ins w:id="3113"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461C90" w:rsidRPr="007433DB" w:rsidRDefault="00461C90" w:rsidP="00461C90">
            <w:pPr>
              <w:keepNext/>
              <w:spacing w:after="0" w:line="240" w:lineRule="auto"/>
              <w:jc w:val="center"/>
              <w:rPr>
                <w:ins w:id="3114" w:author="Author" w:date="2019-03-04T14:24:00Z"/>
                <w:rFonts w:ascii="Times New Roman" w:eastAsia="Times New Roman" w:hAnsi="Times New Roman"/>
                <w:sz w:val="20"/>
                <w:szCs w:val="20"/>
              </w:rPr>
            </w:pPr>
            <w:ins w:id="3115" w:author="Author" w:date="2019-03-04T14:24: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461C90" w:rsidRPr="007433DB" w:rsidRDefault="00461C90" w:rsidP="00461C90">
            <w:pPr>
              <w:keepNext/>
              <w:spacing w:after="0" w:line="240" w:lineRule="auto"/>
              <w:jc w:val="center"/>
              <w:rPr>
                <w:ins w:id="3116" w:author="Author" w:date="2019-03-04T14:24:00Z"/>
                <w:rFonts w:ascii="Times New Roman" w:eastAsia="Times New Roman" w:hAnsi="Times New Roman"/>
                <w:sz w:val="20"/>
                <w:szCs w:val="20"/>
              </w:rPr>
            </w:pPr>
            <w:ins w:id="3117" w:author="Author" w:date="2019-03-04T14:24:00Z">
              <w:r>
                <w:rPr>
                  <w:rFonts w:ascii="Times New Roman" w:hAnsi="Times New Roman"/>
                  <w:sz w:val="20"/>
                  <w:szCs w:val="20"/>
                </w:rPr>
                <w:t>7.0</w:t>
              </w:r>
              <w:r w:rsidRPr="007433DB">
                <w:rPr>
                  <w:rFonts w:ascii="Times New Roman" w:hAnsi="Times New Roman"/>
                  <w:sz w:val="20"/>
                  <w:szCs w:val="20"/>
                </w:rPr>
                <w:t>%</w:t>
              </w:r>
            </w:ins>
          </w:p>
        </w:tc>
      </w:tr>
      <w:tr w:rsidR="00461C90" w:rsidRPr="007433DB" w14:paraId="6A8EBB05" w14:textId="77777777" w:rsidTr="00461C90">
        <w:trPr>
          <w:trHeight w:hRule="exact" w:val="470"/>
          <w:ins w:id="3118"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461C90" w:rsidRPr="007433DB" w:rsidRDefault="00461C90" w:rsidP="00461C90">
            <w:pPr>
              <w:keepNext/>
              <w:spacing w:after="0" w:line="240" w:lineRule="auto"/>
              <w:jc w:val="center"/>
              <w:rPr>
                <w:ins w:id="3119" w:author="Author" w:date="2019-03-04T14:24:00Z"/>
                <w:rFonts w:ascii="Times New Roman" w:eastAsia="Times New Roman" w:hAnsi="Times New Roman"/>
                <w:sz w:val="20"/>
                <w:szCs w:val="20"/>
              </w:rPr>
            </w:pPr>
            <w:ins w:id="3120" w:author="Author" w:date="2019-03-04T14:24: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461C90" w:rsidRPr="007433DB" w:rsidRDefault="00461C90" w:rsidP="00461C90">
            <w:pPr>
              <w:keepNext/>
              <w:spacing w:after="0" w:line="240" w:lineRule="auto"/>
              <w:jc w:val="center"/>
              <w:rPr>
                <w:ins w:id="3121" w:author="Author" w:date="2019-03-04T14:24:00Z"/>
                <w:rFonts w:ascii="Times New Roman" w:eastAsia="Times New Roman" w:hAnsi="Times New Roman"/>
                <w:sz w:val="20"/>
                <w:szCs w:val="20"/>
              </w:rPr>
            </w:pPr>
            <w:ins w:id="312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461C90" w:rsidRPr="007433DB" w:rsidRDefault="00461C90" w:rsidP="00461C90">
            <w:pPr>
              <w:keepNext/>
              <w:spacing w:after="0" w:line="240" w:lineRule="auto"/>
              <w:jc w:val="center"/>
              <w:rPr>
                <w:ins w:id="3123" w:author="Author" w:date="2019-03-04T14:24:00Z"/>
                <w:rFonts w:ascii="Times New Roman" w:eastAsia="Times New Roman" w:hAnsi="Times New Roman"/>
                <w:sz w:val="20"/>
                <w:szCs w:val="20"/>
              </w:rPr>
            </w:pPr>
            <w:ins w:id="3124" w:author="Author" w:date="2019-03-04T14:24: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461C90" w:rsidRPr="007433DB" w:rsidRDefault="00461C90" w:rsidP="00461C90">
            <w:pPr>
              <w:keepNext/>
              <w:spacing w:after="0" w:line="240" w:lineRule="auto"/>
              <w:jc w:val="center"/>
              <w:rPr>
                <w:ins w:id="3125" w:author="Author" w:date="2019-03-04T14:24:00Z"/>
                <w:rFonts w:ascii="Times New Roman" w:eastAsia="Times New Roman" w:hAnsi="Times New Roman"/>
                <w:sz w:val="20"/>
                <w:szCs w:val="20"/>
              </w:rPr>
            </w:pPr>
            <w:ins w:id="3126" w:author="Author" w:date="2019-03-04T14:24:00Z">
              <w:r>
                <w:rPr>
                  <w:rFonts w:ascii="Times New Roman" w:hAnsi="Times New Roman"/>
                  <w:sz w:val="20"/>
                  <w:szCs w:val="20"/>
                </w:rPr>
                <w:t>4</w:t>
              </w:r>
              <w:r w:rsidRPr="007433DB">
                <w:rPr>
                  <w:rFonts w:ascii="Times New Roman" w:hAnsi="Times New Roman"/>
                  <w:sz w:val="20"/>
                  <w:szCs w:val="20"/>
                </w:rPr>
                <w:t>.5%</w:t>
              </w:r>
            </w:ins>
          </w:p>
        </w:tc>
      </w:tr>
      <w:tr w:rsidR="00461C90" w:rsidRPr="007433DB" w14:paraId="2374487D" w14:textId="77777777" w:rsidTr="00461C90">
        <w:trPr>
          <w:trHeight w:hRule="exact" w:val="470"/>
          <w:ins w:id="3127"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461C90" w:rsidRPr="007433DB" w:rsidRDefault="00461C90" w:rsidP="00461C90">
            <w:pPr>
              <w:keepNext/>
              <w:spacing w:after="0" w:line="240" w:lineRule="auto"/>
              <w:jc w:val="center"/>
              <w:rPr>
                <w:ins w:id="3128" w:author="Author" w:date="2019-03-04T14:24:00Z"/>
                <w:rFonts w:ascii="Times New Roman" w:eastAsia="Times New Roman" w:hAnsi="Times New Roman"/>
                <w:sz w:val="20"/>
                <w:szCs w:val="20"/>
              </w:rPr>
            </w:pPr>
            <w:ins w:id="3129" w:author="Author" w:date="2019-03-04T14:24: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461C90" w:rsidRPr="007433DB" w:rsidRDefault="00461C90" w:rsidP="00461C90">
            <w:pPr>
              <w:keepNext/>
              <w:spacing w:after="0" w:line="240" w:lineRule="auto"/>
              <w:jc w:val="center"/>
              <w:rPr>
                <w:ins w:id="3130" w:author="Author" w:date="2019-03-04T14:24:00Z"/>
                <w:rFonts w:ascii="Times New Roman" w:eastAsia="Times New Roman" w:hAnsi="Times New Roman"/>
                <w:sz w:val="20"/>
                <w:szCs w:val="20"/>
              </w:rPr>
            </w:pPr>
            <w:ins w:id="3131"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461C90" w:rsidRPr="007433DB" w:rsidRDefault="00461C90" w:rsidP="00461C90">
            <w:pPr>
              <w:keepNext/>
              <w:spacing w:after="0" w:line="240" w:lineRule="auto"/>
              <w:jc w:val="center"/>
              <w:rPr>
                <w:ins w:id="3132" w:author="Author" w:date="2019-03-04T14:24:00Z"/>
                <w:rFonts w:ascii="Times New Roman" w:eastAsia="Times New Roman" w:hAnsi="Times New Roman"/>
                <w:sz w:val="20"/>
                <w:szCs w:val="20"/>
              </w:rPr>
            </w:pPr>
            <w:ins w:id="3133" w:author="Author" w:date="2019-03-04T14:24: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461C90" w:rsidRPr="007433DB" w:rsidRDefault="00461C90" w:rsidP="00461C90">
            <w:pPr>
              <w:keepNext/>
              <w:spacing w:after="0" w:line="240" w:lineRule="auto"/>
              <w:jc w:val="center"/>
              <w:rPr>
                <w:ins w:id="3134" w:author="Author" w:date="2019-03-04T14:24:00Z"/>
                <w:rFonts w:ascii="Times New Roman" w:eastAsia="Times New Roman" w:hAnsi="Times New Roman"/>
                <w:sz w:val="20"/>
                <w:szCs w:val="20"/>
              </w:rPr>
            </w:pPr>
            <w:ins w:id="3135" w:author="Author" w:date="2019-03-04T14:24:00Z">
              <w:r>
                <w:rPr>
                  <w:rFonts w:ascii="Times New Roman" w:hAnsi="Times New Roman"/>
                  <w:sz w:val="20"/>
                  <w:szCs w:val="20"/>
                </w:rPr>
                <w:t>3.0</w:t>
              </w:r>
              <w:r w:rsidRPr="007433DB">
                <w:rPr>
                  <w:rFonts w:ascii="Times New Roman" w:hAnsi="Times New Roman"/>
                  <w:sz w:val="20"/>
                  <w:szCs w:val="20"/>
                </w:rPr>
                <w:t>%</w:t>
              </w:r>
            </w:ins>
          </w:p>
        </w:tc>
      </w:tr>
      <w:tr w:rsidR="00461C90" w:rsidRPr="007433DB" w14:paraId="5E1422FB" w14:textId="77777777" w:rsidTr="00461C90">
        <w:trPr>
          <w:trHeight w:hRule="exact" w:val="470"/>
          <w:ins w:id="3136"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461C90" w:rsidRPr="007433DB" w:rsidRDefault="00461C90" w:rsidP="00461C90">
            <w:pPr>
              <w:keepNext/>
              <w:spacing w:after="0" w:line="240" w:lineRule="auto"/>
              <w:jc w:val="center"/>
              <w:rPr>
                <w:ins w:id="3137" w:author="Author" w:date="2019-03-04T14:24:00Z"/>
                <w:rFonts w:ascii="Times New Roman" w:eastAsia="Times New Roman" w:hAnsi="Times New Roman"/>
                <w:sz w:val="20"/>
                <w:szCs w:val="20"/>
              </w:rPr>
            </w:pPr>
            <w:ins w:id="3138" w:author="Author" w:date="2019-03-04T14:24:00Z">
              <w:r w:rsidRPr="007433DB">
                <w:rPr>
                  <w:rFonts w:ascii="Times New Roman" w:eastAsia="Times New Roman" w:hAnsi="Times New Roman"/>
                  <w:sz w:val="20"/>
                  <w:szCs w:val="20"/>
                </w:rPr>
                <w:t>150-175%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461C90" w:rsidRPr="007433DB" w:rsidRDefault="00461C90" w:rsidP="00461C90">
            <w:pPr>
              <w:keepNext/>
              <w:spacing w:after="0" w:line="240" w:lineRule="auto"/>
              <w:jc w:val="center"/>
              <w:rPr>
                <w:ins w:id="3139" w:author="Author" w:date="2019-03-04T14:24:00Z"/>
                <w:rFonts w:ascii="Times New Roman" w:eastAsia="Times New Roman" w:hAnsi="Times New Roman"/>
                <w:sz w:val="20"/>
                <w:szCs w:val="20"/>
              </w:rPr>
            </w:pPr>
            <w:ins w:id="3140"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461C90" w:rsidRPr="007433DB" w:rsidRDefault="00461C90" w:rsidP="00461C90">
            <w:pPr>
              <w:keepNext/>
              <w:spacing w:after="0" w:line="240" w:lineRule="auto"/>
              <w:jc w:val="center"/>
              <w:rPr>
                <w:ins w:id="3141" w:author="Author" w:date="2019-03-04T14:24:00Z"/>
                <w:rFonts w:ascii="Times New Roman" w:eastAsia="Times New Roman" w:hAnsi="Times New Roman"/>
                <w:sz w:val="20"/>
                <w:szCs w:val="20"/>
              </w:rPr>
            </w:pPr>
            <w:ins w:id="3142" w:author="Author" w:date="2019-03-04T14:24:00Z">
              <w:r>
                <w:rPr>
                  <w:rFonts w:ascii="Times New Roman" w:hAnsi="Times New Roman"/>
                  <w:sz w:val="20"/>
                  <w:szCs w:val="20"/>
                </w:rPr>
                <w:t>5.0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461C90" w:rsidRPr="007433DB" w:rsidRDefault="00461C90" w:rsidP="00461C90">
            <w:pPr>
              <w:keepNext/>
              <w:spacing w:after="0" w:line="240" w:lineRule="auto"/>
              <w:jc w:val="center"/>
              <w:rPr>
                <w:ins w:id="3143" w:author="Author" w:date="2019-03-04T14:24:00Z"/>
                <w:rFonts w:ascii="Times New Roman" w:eastAsia="Times New Roman" w:hAnsi="Times New Roman"/>
                <w:sz w:val="20"/>
                <w:szCs w:val="20"/>
              </w:rPr>
            </w:pPr>
            <w:ins w:id="3144" w:author="Author" w:date="2019-03-04T14:24:00Z">
              <w:r w:rsidRPr="007433DB">
                <w:rPr>
                  <w:rFonts w:ascii="Times New Roman" w:hAnsi="Times New Roman"/>
                  <w:sz w:val="20"/>
                  <w:szCs w:val="20"/>
                </w:rPr>
                <w:t>2.5%</w:t>
              </w:r>
            </w:ins>
          </w:p>
        </w:tc>
      </w:tr>
      <w:tr w:rsidR="00461C90" w:rsidRPr="007433DB" w14:paraId="1D62F9E5" w14:textId="77777777" w:rsidTr="00461C90">
        <w:trPr>
          <w:trHeight w:hRule="exact" w:val="470"/>
          <w:ins w:id="3145"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461C90" w:rsidRPr="007433DB" w:rsidRDefault="00461C90" w:rsidP="00461C90">
            <w:pPr>
              <w:keepNext/>
              <w:spacing w:after="0" w:line="240" w:lineRule="auto"/>
              <w:jc w:val="center"/>
              <w:rPr>
                <w:ins w:id="3146" w:author="Author" w:date="2019-03-04T14:24:00Z"/>
                <w:rFonts w:ascii="Times New Roman" w:eastAsia="Times New Roman" w:hAnsi="Times New Roman"/>
                <w:sz w:val="20"/>
                <w:szCs w:val="20"/>
              </w:rPr>
            </w:pPr>
            <w:ins w:id="3147" w:author="Author" w:date="2019-03-04T14:24: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461C90" w:rsidRPr="007433DB" w:rsidRDefault="00461C90" w:rsidP="00461C90">
            <w:pPr>
              <w:keepNext/>
              <w:spacing w:after="0" w:line="240" w:lineRule="auto"/>
              <w:jc w:val="center"/>
              <w:rPr>
                <w:ins w:id="3148" w:author="Author" w:date="2019-03-04T14:24:00Z"/>
                <w:rFonts w:ascii="Times New Roman" w:eastAsia="Times New Roman" w:hAnsi="Times New Roman"/>
                <w:sz w:val="20"/>
                <w:szCs w:val="20"/>
              </w:rPr>
            </w:pPr>
            <w:ins w:id="3149"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461C90" w:rsidRPr="007433DB" w:rsidRDefault="00461C90" w:rsidP="00461C90">
            <w:pPr>
              <w:keepNext/>
              <w:spacing w:after="0" w:line="240" w:lineRule="auto"/>
              <w:jc w:val="center"/>
              <w:rPr>
                <w:ins w:id="3150" w:author="Author" w:date="2019-03-04T14:24:00Z"/>
                <w:rFonts w:ascii="Times New Roman" w:eastAsia="Times New Roman" w:hAnsi="Times New Roman"/>
                <w:sz w:val="20"/>
                <w:szCs w:val="20"/>
              </w:rPr>
            </w:pPr>
            <w:ins w:id="3151" w:author="Author" w:date="2019-03-04T14:24: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461C90" w:rsidRPr="007433DB" w:rsidRDefault="00461C90" w:rsidP="00461C90">
            <w:pPr>
              <w:keepNext/>
              <w:spacing w:after="0" w:line="240" w:lineRule="auto"/>
              <w:jc w:val="center"/>
              <w:rPr>
                <w:ins w:id="3152" w:author="Author" w:date="2019-03-04T14:24:00Z"/>
                <w:rFonts w:ascii="Times New Roman" w:eastAsia="Times New Roman" w:hAnsi="Times New Roman"/>
                <w:sz w:val="20"/>
                <w:szCs w:val="20"/>
              </w:rPr>
            </w:pPr>
            <w:ins w:id="3153" w:author="Author" w:date="2019-03-04T14:24:00Z">
              <w:r>
                <w:rPr>
                  <w:rFonts w:ascii="Times New Roman" w:eastAsia="Times New Roman" w:hAnsi="Times New Roman"/>
                  <w:sz w:val="20"/>
                  <w:szCs w:val="20"/>
                </w:rPr>
                <w:t>2.0%</w:t>
              </w:r>
            </w:ins>
          </w:p>
        </w:tc>
      </w:tr>
      <w:tr w:rsidR="00461C90" w:rsidRPr="007433DB" w14:paraId="49B51056" w14:textId="77777777" w:rsidTr="00461C90">
        <w:trPr>
          <w:trHeight w:hRule="exact" w:val="470"/>
          <w:ins w:id="3154"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461C90" w:rsidRPr="007433DB" w:rsidRDefault="00461C90" w:rsidP="00461C90">
            <w:pPr>
              <w:keepNext/>
              <w:spacing w:after="0" w:line="240" w:lineRule="auto"/>
              <w:jc w:val="center"/>
              <w:rPr>
                <w:ins w:id="3155" w:author="Author" w:date="2019-03-04T14:24:00Z"/>
                <w:rFonts w:ascii="Times New Roman" w:eastAsia="Times New Roman" w:hAnsi="Times New Roman"/>
                <w:sz w:val="20"/>
                <w:szCs w:val="20"/>
              </w:rPr>
            </w:pPr>
            <w:ins w:id="3156" w:author="Author" w:date="2019-03-04T14:24: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461C90" w:rsidRPr="007433DB" w:rsidRDefault="00461C90" w:rsidP="00461C90">
            <w:pPr>
              <w:keepNext/>
              <w:spacing w:after="0" w:line="240" w:lineRule="auto"/>
              <w:jc w:val="center"/>
              <w:rPr>
                <w:ins w:id="3157" w:author="Author" w:date="2019-03-04T14:24:00Z"/>
                <w:rFonts w:ascii="Times New Roman" w:eastAsia="Times New Roman" w:hAnsi="Times New Roman"/>
                <w:sz w:val="20"/>
                <w:szCs w:val="20"/>
              </w:rPr>
            </w:pPr>
            <w:ins w:id="3158"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461C90" w:rsidRPr="007433DB" w:rsidRDefault="00461C90" w:rsidP="00461C90">
            <w:pPr>
              <w:keepNext/>
              <w:spacing w:after="0" w:line="240" w:lineRule="auto"/>
              <w:jc w:val="center"/>
              <w:rPr>
                <w:ins w:id="3159" w:author="Author" w:date="2019-03-04T14:24:00Z"/>
                <w:rFonts w:ascii="Times New Roman" w:eastAsia="Times New Roman" w:hAnsi="Times New Roman"/>
                <w:sz w:val="20"/>
                <w:szCs w:val="20"/>
              </w:rPr>
            </w:pPr>
            <w:ins w:id="3160" w:author="Author" w:date="2019-03-04T14:24: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461C90" w:rsidRPr="007433DB" w:rsidRDefault="00461C90" w:rsidP="00461C90">
            <w:pPr>
              <w:keepNext/>
              <w:spacing w:after="0" w:line="240" w:lineRule="auto"/>
              <w:jc w:val="center"/>
              <w:rPr>
                <w:ins w:id="3161" w:author="Author" w:date="2019-03-04T14:24:00Z"/>
                <w:rFonts w:ascii="Times New Roman" w:eastAsia="Times New Roman" w:hAnsi="Times New Roman"/>
                <w:sz w:val="20"/>
                <w:szCs w:val="20"/>
              </w:rPr>
            </w:pPr>
            <w:ins w:id="3162" w:author="Author" w:date="2019-03-04T14:24:00Z">
              <w:r>
                <w:rPr>
                  <w:rFonts w:ascii="Times New Roman" w:eastAsia="Times New Roman" w:hAnsi="Times New Roman"/>
                  <w:sz w:val="20"/>
                  <w:szCs w:val="20"/>
                </w:rPr>
                <w:t>2.0%</w:t>
              </w:r>
            </w:ins>
          </w:p>
        </w:tc>
      </w:tr>
    </w:tbl>
    <w:p w14:paraId="424090FA" w14:textId="77777777" w:rsidR="003129FE" w:rsidRDefault="003129FE" w:rsidP="00CC2E32">
      <w:pPr>
        <w:spacing w:after="0" w:line="240" w:lineRule="auto"/>
        <w:rPr>
          <w:ins w:id="3163" w:author="Author" w:date="2019-03-04T14:24:00Z"/>
          <w:rFonts w:ascii="Times New Roman" w:hAnsi="Times New Roman"/>
          <w:sz w:val="20"/>
          <w:szCs w:val="20"/>
        </w:rPr>
      </w:pPr>
    </w:p>
    <w:p w14:paraId="4206A993" w14:textId="073E1554" w:rsidR="003129FE" w:rsidRDefault="003129FE" w:rsidP="00CC2E32">
      <w:pPr>
        <w:spacing w:after="0" w:line="240" w:lineRule="auto"/>
        <w:rPr>
          <w:ins w:id="3164" w:author="Author" w:date="2019-03-04T14:24:00Z"/>
          <w:rFonts w:ascii="Times New Roman" w:hAnsi="Times New Roman"/>
          <w:sz w:val="20"/>
          <w:szCs w:val="20"/>
        </w:rPr>
      </w:pPr>
    </w:p>
    <w:p w14:paraId="14A455AE" w14:textId="77777777" w:rsidR="003129FE" w:rsidRDefault="003129FE" w:rsidP="004E4618">
      <w:pPr>
        <w:spacing w:after="0" w:line="240" w:lineRule="auto"/>
        <w:ind w:left="2160"/>
        <w:rPr>
          <w:ins w:id="3165" w:author="Author" w:date="2019-03-04T14:24:00Z"/>
          <w:rFonts w:ascii="Times New Roman" w:hAnsi="Times New Roman"/>
        </w:rPr>
      </w:pPr>
      <w:ins w:id="3166" w:author="Author" w:date="2019-03-04T14:24: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7F77AF8D" w14:textId="77777777" w:rsidR="003129FE" w:rsidRPr="00D453E9" w:rsidRDefault="003129FE" w:rsidP="004E4618">
      <w:pPr>
        <w:spacing w:after="0" w:line="240" w:lineRule="auto"/>
        <w:ind w:left="2160"/>
        <w:rPr>
          <w:ins w:id="3167" w:author="Author" w:date="2019-03-04T14:24:00Z"/>
          <w:rFonts w:ascii="Times New Roman" w:hAnsi="Times New Roman"/>
        </w:rPr>
      </w:pPr>
    </w:p>
    <w:p w14:paraId="2D96AF08" w14:textId="77777777" w:rsidR="003129FE" w:rsidRDefault="003129FE" w:rsidP="004E4618">
      <w:pPr>
        <w:spacing w:after="0" w:line="240" w:lineRule="auto"/>
        <w:ind w:left="2160"/>
        <w:rPr>
          <w:ins w:id="3168" w:author="Author" w:date="2019-03-04T14:24:00Z"/>
          <w:rFonts w:ascii="Times New Roman" w:hAnsi="Times New Roman"/>
        </w:rPr>
      </w:pPr>
      <w:ins w:id="3169" w:author="Author" w:date="2019-03-04T14:24:00Z">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ins>
    </w:p>
    <w:p w14:paraId="08C594A9" w14:textId="77777777" w:rsidR="003129FE" w:rsidRPr="00D453E9" w:rsidRDefault="003129FE" w:rsidP="004E4618">
      <w:pPr>
        <w:spacing w:after="0" w:line="240" w:lineRule="auto"/>
        <w:ind w:left="2160"/>
        <w:rPr>
          <w:ins w:id="3170" w:author="Author" w:date="2019-03-04T14:24:00Z"/>
          <w:rFonts w:ascii="Times New Roman" w:hAnsi="Times New Roman"/>
        </w:rPr>
      </w:pPr>
    </w:p>
    <w:p w14:paraId="1EE4C733" w14:textId="2DF1A283" w:rsidR="003129FE" w:rsidRDefault="003129FE" w:rsidP="004E4618">
      <w:pPr>
        <w:spacing w:after="0" w:line="240" w:lineRule="auto"/>
        <w:ind w:left="2160"/>
        <w:rPr>
          <w:ins w:id="3171" w:author="Author" w:date="2019-03-04T14:24:00Z"/>
          <w:rFonts w:ascii="Times New Roman" w:hAnsi="Times New Roman"/>
        </w:rPr>
      </w:pPr>
      <w:ins w:id="3172" w:author="Author" w:date="2019-03-04T14:24:00Z">
        <w:del w:id="3173" w:author="Peter Weber" w:date="2019-04-30T17:43:00Z">
          <w:r w:rsidRPr="006C08C5" w:rsidDel="006C08C5">
            <w:rPr>
              <w:rFonts w:ascii="Times New Roman" w:hAnsi="Times New Roman"/>
              <w:highlight w:val="yellow"/>
            </w:rPr>
            <w:delText>At each projection interval, f</w:delText>
          </w:r>
        </w:del>
      </w:ins>
      <w:ins w:id="3174" w:author="Peter Weber" w:date="2019-04-30T17:43:00Z">
        <w:r w:rsidR="006C08C5" w:rsidRPr="006C08C5">
          <w:rPr>
            <w:rFonts w:ascii="Times New Roman" w:hAnsi="Times New Roman"/>
            <w:highlight w:val="yellow"/>
          </w:rPr>
          <w:t>F</w:t>
        </w:r>
      </w:ins>
      <w:ins w:id="3175" w:author="Author" w:date="2019-03-04T14:24:00Z">
        <w:r w:rsidRPr="00D453E9">
          <w:rPr>
            <w:rFonts w:ascii="Times New Roman" w:hAnsi="Times New Roman"/>
          </w:rPr>
          <w:t>or GMWB or hybrid GMIB contracts</w:t>
        </w:r>
      </w:ins>
      <w:ins w:id="3176" w:author="Peter Weber" w:date="2019-04-30T17:43:00Z">
        <w:r w:rsidR="006C08C5" w:rsidRPr="006C08C5">
          <w:rPr>
            <w:rFonts w:ascii="Times New Roman" w:hAnsi="Times New Roman"/>
            <w:highlight w:val="yellow"/>
          </w:rPr>
          <w:t xml:space="preserve">, </w:t>
        </w:r>
      </w:ins>
      <w:ins w:id="3177" w:author="Peter Weber" w:date="2019-04-30T17:44:00Z">
        <w:r w:rsidR="006C08C5" w:rsidRPr="006C08C5">
          <w:rPr>
            <w:rFonts w:ascii="Times New Roman" w:hAnsi="Times New Roman"/>
            <w:highlight w:val="yellow"/>
          </w:rPr>
          <w:t>for all contract years in which a withdrawal is</w:t>
        </w:r>
        <w:r w:rsidR="006C08C5">
          <w:rPr>
            <w:rFonts w:ascii="Times New Roman" w:hAnsi="Times New Roman"/>
          </w:rPr>
          <w:t xml:space="preserve"> </w:t>
        </w:r>
        <w:r w:rsidR="006C08C5" w:rsidRPr="006C08C5">
          <w:rPr>
            <w:rFonts w:ascii="Times New Roman" w:hAnsi="Times New Roman"/>
            <w:highlight w:val="yellow"/>
          </w:rPr>
          <w:t>projected</w:t>
        </w:r>
      </w:ins>
      <w:ins w:id="3178" w:author="Author" w:date="2019-03-04T14:24:00Z">
        <w:del w:id="3179" w:author="Peter Weber" w:date="2019-04-30T17:44:00Z">
          <w:r w:rsidRPr="006C08C5" w:rsidDel="006C08C5">
            <w:rPr>
              <w:rFonts w:ascii="Times New Roman" w:hAnsi="Times New Roman"/>
              <w:highlight w:val="yellow"/>
            </w:rPr>
            <w:delText xml:space="preserve"> that have taken a withdrawal not in excess of the GMWB’s guaranteed maximum annual withdrawal amount or the GMIB’s dollar-for-dollar maximum withdrawal amount as of the valuation date or in a prior projection interval</w:delText>
          </w:r>
        </w:del>
        <w:r w:rsidRPr="00D453E9">
          <w:rPr>
            <w:rFonts w:ascii="Times New Roman" w:hAnsi="Times New Roman"/>
          </w:rPr>
          <w:t>, the full surrender rate obtained from the Standard Table for Full Surrender shall be multiplied by 60%.</w:t>
        </w:r>
      </w:ins>
    </w:p>
    <w:p w14:paraId="49BAC505" w14:textId="77777777" w:rsidR="003129FE" w:rsidRDefault="003129FE" w:rsidP="004E4618">
      <w:pPr>
        <w:spacing w:after="0" w:line="240" w:lineRule="auto"/>
        <w:ind w:left="2160"/>
        <w:rPr>
          <w:ins w:id="3180" w:author="Author" w:date="2019-03-04T14:24:00Z"/>
          <w:rFonts w:ascii="Times New Roman" w:hAnsi="Times New Roman"/>
        </w:rPr>
      </w:pPr>
    </w:p>
    <w:p w14:paraId="1D253453" w14:textId="77777777" w:rsidR="003129FE" w:rsidRDefault="003129FE" w:rsidP="004E4618">
      <w:pPr>
        <w:spacing w:after="0" w:line="240" w:lineRule="auto"/>
        <w:ind w:left="2160"/>
        <w:rPr>
          <w:ins w:id="3181" w:author="Author" w:date="2019-03-04T14:24:00Z"/>
          <w:rFonts w:ascii="Times New Roman" w:hAnsi="Times New Roman"/>
        </w:rPr>
      </w:pPr>
      <w:ins w:id="3182" w:author="Author" w:date="2019-03-04T14:24:00Z">
        <w:r>
          <w:rPr>
            <w:rFonts w:ascii="Times New Roman" w:hAnsi="Times New Roman"/>
          </w:rPr>
          <w:t xml:space="preserve">For contracts with no minimum guaranteed benefits, ITM is 0% and the row in the table for ITM &lt; 50% would apply. </w:t>
        </w:r>
      </w:ins>
    </w:p>
    <w:p w14:paraId="37551005" w14:textId="77777777" w:rsidR="003129FE" w:rsidRPr="00D453E9" w:rsidRDefault="003129FE" w:rsidP="004E4618">
      <w:pPr>
        <w:spacing w:after="0" w:line="240" w:lineRule="auto"/>
        <w:ind w:left="2160"/>
        <w:rPr>
          <w:ins w:id="3183" w:author="Author" w:date="2019-03-04T14:24:00Z"/>
          <w:rFonts w:ascii="Times New Roman" w:hAnsi="Times New Roman"/>
        </w:rPr>
      </w:pPr>
    </w:p>
    <w:p w14:paraId="55546EAD" w14:textId="77777777" w:rsidR="003129FE" w:rsidRDefault="003129FE" w:rsidP="004E4618">
      <w:pPr>
        <w:spacing w:after="0" w:line="240" w:lineRule="auto"/>
        <w:ind w:left="2160"/>
        <w:rPr>
          <w:ins w:id="3184" w:author="Author" w:date="2019-03-04T14:24:00Z"/>
          <w:rFonts w:ascii="Times New Roman" w:hAnsi="Times New Roman"/>
        </w:rPr>
      </w:pPr>
      <w:ins w:id="3185" w:author="Author" w:date="2019-03-04T14:24:00Z">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2326BB0A" w14:textId="77777777" w:rsidR="003129FE" w:rsidRDefault="003129FE" w:rsidP="004E4618">
      <w:pPr>
        <w:spacing w:after="0" w:line="240" w:lineRule="auto"/>
        <w:ind w:left="2160"/>
        <w:rPr>
          <w:ins w:id="3186" w:author="Author" w:date="2019-03-04T14:24:00Z"/>
          <w:rFonts w:ascii="Times New Roman" w:hAnsi="Times New Roman"/>
        </w:rPr>
      </w:pPr>
    </w:p>
    <w:p w14:paraId="58AB5EAE" w14:textId="2A74338A" w:rsidR="001E587A" w:rsidRDefault="003129FE" w:rsidP="004E4618">
      <w:pPr>
        <w:spacing w:after="0" w:line="240" w:lineRule="auto"/>
        <w:ind w:left="2160"/>
        <w:rPr>
          <w:ins w:id="3187" w:author="Peter Weber" w:date="2019-04-30T17:58:00Z"/>
          <w:rFonts w:ascii="Times New Roman" w:eastAsia="Times New Roman" w:hAnsi="Times New Roman"/>
          <w:bCs/>
          <w:color w:val="000000"/>
          <w:highlight w:val="yellow"/>
        </w:rPr>
      </w:pPr>
      <w:ins w:id="3188" w:author="Author" w:date="2019-03-04T14:24:00Z">
        <w:r w:rsidRPr="00FE2B62">
          <w:rPr>
            <w:rFonts w:ascii="Times New Roman" w:eastAsia="Times New Roman" w:hAnsi="Times New Roman"/>
            <w:bCs/>
            <w:color w:val="000000"/>
          </w:rPr>
          <w:t xml:space="preserve">e. For simple 403(b) VA contracts, </w:t>
        </w:r>
        <w:r w:rsidRPr="001E587A">
          <w:rPr>
            <w:rFonts w:ascii="Times New Roman" w:eastAsia="Times New Roman" w:hAnsi="Times New Roman"/>
            <w:bCs/>
            <w:color w:val="000000"/>
          </w:rPr>
          <w:t xml:space="preserve">the </w:t>
        </w:r>
      </w:ins>
      <w:ins w:id="3189" w:author="Peter Weber" w:date="2019-04-30T17:57:00Z">
        <w:r w:rsidR="001E587A" w:rsidRPr="001E587A">
          <w:rPr>
            <w:rFonts w:ascii="Times New Roman" w:eastAsia="Times New Roman" w:hAnsi="Times New Roman"/>
            <w:bCs/>
            <w:color w:val="000000"/>
            <w:highlight w:val="yellow"/>
          </w:rPr>
          <w:t>full surrender rate projected shall be the lower of</w:t>
        </w:r>
        <w:r w:rsidR="001E587A" w:rsidRPr="001E587A" w:rsidDel="001E587A">
          <w:rPr>
            <w:rFonts w:ascii="Times New Roman" w:eastAsia="Times New Roman" w:hAnsi="Times New Roman"/>
            <w:bCs/>
            <w:color w:val="000000"/>
            <w:highlight w:val="yellow"/>
          </w:rPr>
          <w:t xml:space="preserve"> </w:t>
        </w:r>
        <w:r w:rsidR="001E587A" w:rsidRPr="001E587A">
          <w:rPr>
            <w:rFonts w:ascii="Times New Roman" w:eastAsia="Times New Roman" w:hAnsi="Times New Roman"/>
            <w:bCs/>
            <w:color w:val="000000"/>
            <w:highlight w:val="yellow"/>
          </w:rPr>
          <w:t>:</w:t>
        </w:r>
      </w:ins>
    </w:p>
    <w:p w14:paraId="46EA0502" w14:textId="31A31E2F" w:rsidR="001E587A" w:rsidRPr="001E587A" w:rsidRDefault="001E587A" w:rsidP="001E587A">
      <w:pPr>
        <w:spacing w:after="0" w:line="240" w:lineRule="auto"/>
        <w:ind w:left="2880"/>
        <w:rPr>
          <w:ins w:id="3190" w:author="Peter Weber" w:date="2019-04-30T17:58:00Z"/>
          <w:rFonts w:ascii="Times New Roman" w:eastAsia="Times New Roman" w:hAnsi="Times New Roman"/>
          <w:bCs/>
          <w:color w:val="000000"/>
          <w:highlight w:val="yellow"/>
        </w:rPr>
      </w:pPr>
      <w:ins w:id="3191" w:author="Peter Weber" w:date="2019-04-30T17:58:00Z">
        <w:r>
          <w:rPr>
            <w:rFonts w:ascii="Times New Roman" w:eastAsia="Times New Roman" w:hAnsi="Times New Roman"/>
            <w:bCs/>
            <w:color w:val="000000"/>
            <w:highlight w:val="yellow"/>
          </w:rPr>
          <w:t xml:space="preserve">i. </w:t>
        </w:r>
        <w:r w:rsidRPr="001E587A">
          <w:rPr>
            <w:rFonts w:ascii="Times New Roman" w:eastAsia="Times New Roman" w:hAnsi="Times New Roman"/>
            <w:bCs/>
            <w:color w:val="000000"/>
            <w:highlight w:val="yellow"/>
          </w:rPr>
          <w:t>the full surrender rate obtained from the Standard Table for Full Surrender based on the ITM of the contract’s GMDB, and</w:t>
        </w:r>
      </w:ins>
    </w:p>
    <w:p w14:paraId="4C1B876B" w14:textId="1299DA7E" w:rsidR="001E587A" w:rsidRPr="001E587A" w:rsidRDefault="001E587A" w:rsidP="004E4618">
      <w:pPr>
        <w:spacing w:after="0" w:line="240" w:lineRule="auto"/>
        <w:ind w:left="2160"/>
        <w:rPr>
          <w:ins w:id="3192" w:author="Peter Weber" w:date="2019-04-30T17:58:00Z"/>
          <w:rFonts w:ascii="Times New Roman" w:eastAsia="Times New Roman" w:hAnsi="Times New Roman"/>
          <w:bCs/>
          <w:color w:val="000000"/>
          <w:highlight w:val="yellow"/>
        </w:rPr>
      </w:pPr>
      <w:ins w:id="3193" w:author="Peter Weber" w:date="2019-04-30T17:58:00Z">
        <w:r w:rsidRPr="001E587A">
          <w:rPr>
            <w:rFonts w:ascii="Times New Roman" w:eastAsia="Times New Roman" w:hAnsi="Times New Roman"/>
            <w:bCs/>
            <w:color w:val="000000"/>
            <w:highlight w:val="yellow"/>
          </w:rPr>
          <w:tab/>
          <w:t xml:space="preserve">ii. </w:t>
        </w:r>
      </w:ins>
      <w:ins w:id="3194" w:author="Peter Weber" w:date="2019-04-30T17:59:00Z">
        <w:r w:rsidRPr="001E587A">
          <w:rPr>
            <w:rFonts w:ascii="Times New Roman" w:eastAsia="Times New Roman" w:hAnsi="Times New Roman"/>
            <w:bCs/>
            <w:color w:val="000000"/>
            <w:highlight w:val="yellow"/>
          </w:rPr>
          <w:t>the applicable full surrender rate from the following table:</w:t>
        </w:r>
      </w:ins>
      <w:ins w:id="3195" w:author="Peter Weber" w:date="2019-04-30T17:58:00Z">
        <w:r w:rsidRPr="001E587A">
          <w:rPr>
            <w:rFonts w:ascii="Times New Roman" w:eastAsia="Times New Roman" w:hAnsi="Times New Roman"/>
            <w:bCs/>
            <w:color w:val="000000"/>
            <w:highlight w:val="yellow"/>
          </w:rPr>
          <w:t xml:space="preserve"> </w:t>
        </w:r>
      </w:ins>
    </w:p>
    <w:p w14:paraId="1FE24075" w14:textId="5238B265" w:rsidR="003129FE" w:rsidRDefault="003129FE" w:rsidP="004E4618">
      <w:pPr>
        <w:spacing w:after="0" w:line="240" w:lineRule="auto"/>
        <w:ind w:left="2160"/>
        <w:rPr>
          <w:ins w:id="3196" w:author="Peter Weber" w:date="2019-05-13T16:05:00Z"/>
          <w:rFonts w:ascii="Times New Roman" w:eastAsia="Times New Roman" w:hAnsi="Times New Roman"/>
          <w:bCs/>
          <w:color w:val="000000"/>
        </w:rPr>
      </w:pPr>
      <w:ins w:id="3197" w:author="Author" w:date="2019-03-04T14:24:00Z">
        <w:del w:id="3198" w:author="Peter Weber" w:date="2019-04-30T17:55:00Z">
          <w:r w:rsidRPr="001E587A" w:rsidDel="001E587A">
            <w:rPr>
              <w:rFonts w:ascii="Times New Roman" w:eastAsia="Times New Roman" w:hAnsi="Times New Roman"/>
              <w:bCs/>
              <w:color w:val="000000"/>
              <w:highlight w:val="yellow"/>
            </w:rPr>
            <w:delText>following table provides the full surrender rates:</w:delText>
          </w:r>
        </w:del>
      </w:ins>
    </w:p>
    <w:p w14:paraId="6420A255" w14:textId="627314E7" w:rsidR="00C310C5" w:rsidRDefault="00C310C5" w:rsidP="004E4618">
      <w:pPr>
        <w:spacing w:after="0" w:line="240" w:lineRule="auto"/>
        <w:ind w:left="2160"/>
        <w:rPr>
          <w:ins w:id="3199" w:author="Peter Weber" w:date="2019-05-13T16:05:00Z"/>
          <w:rFonts w:ascii="Times New Roman" w:eastAsia="Times New Roman" w:hAnsi="Times New Roman"/>
          <w:bCs/>
          <w:color w:val="000000"/>
        </w:rPr>
      </w:pPr>
    </w:p>
    <w:p w14:paraId="73F5DB60" w14:textId="39F572F4" w:rsidR="00C310C5" w:rsidRPr="00FE2B62" w:rsidRDefault="00C310C5" w:rsidP="00C310C5">
      <w:pPr>
        <w:spacing w:after="0" w:line="240" w:lineRule="auto"/>
        <w:ind w:left="2160"/>
        <w:jc w:val="center"/>
        <w:rPr>
          <w:ins w:id="3200" w:author="Author" w:date="2019-03-04T14:24:00Z"/>
          <w:rFonts w:ascii="Times New Roman" w:eastAsia="Times New Roman" w:hAnsi="Times New Roman"/>
          <w:bCs/>
          <w:color w:val="000000"/>
        </w:rPr>
      </w:pPr>
      <w:ins w:id="3201" w:author="Peter Weber" w:date="2019-05-13T16:05:00Z">
        <w:r w:rsidRPr="00C310C5">
          <w:rPr>
            <w:rFonts w:ascii="Times New Roman" w:eastAsia="Times New Roman" w:hAnsi="Times New Roman"/>
            <w:bCs/>
            <w:color w:val="000000"/>
            <w:highlight w:val="cyan"/>
            <w:rPrChange w:id="3202" w:author="Peter Weber" w:date="2019-05-13T16:07:00Z">
              <w:rPr>
                <w:rFonts w:ascii="Times New Roman" w:eastAsia="Times New Roman" w:hAnsi="Times New Roman"/>
                <w:bCs/>
                <w:color w:val="000000"/>
              </w:rPr>
            </w:rPrChange>
          </w:rPr>
          <w:t>Table 6.</w:t>
        </w:r>
        <w:del w:id="3203" w:author="Mazyck, Reggie" w:date="2019-05-14T17:12:00Z">
          <w:r w:rsidRPr="00C310C5" w:rsidDel="00977693">
            <w:rPr>
              <w:rFonts w:ascii="Times New Roman" w:eastAsia="Times New Roman" w:hAnsi="Times New Roman"/>
              <w:bCs/>
              <w:color w:val="000000"/>
              <w:highlight w:val="cyan"/>
              <w:rPrChange w:id="3204" w:author="Peter Weber" w:date="2019-05-13T16:07:00Z">
                <w:rPr>
                  <w:rFonts w:ascii="Times New Roman" w:eastAsia="Times New Roman" w:hAnsi="Times New Roman"/>
                  <w:bCs/>
                  <w:color w:val="000000"/>
                </w:rPr>
              </w:rPrChange>
            </w:rPr>
            <w:delText>3</w:delText>
          </w:r>
        </w:del>
      </w:ins>
      <w:ins w:id="3205" w:author="Mazyck, Reggie" w:date="2019-05-14T17:12:00Z">
        <w:r w:rsidR="00977693">
          <w:rPr>
            <w:rFonts w:ascii="Times New Roman" w:eastAsia="Times New Roman" w:hAnsi="Times New Roman"/>
            <w:bCs/>
            <w:color w:val="000000"/>
            <w:highlight w:val="cyan"/>
          </w:rPr>
          <w:t>4</w:t>
        </w:r>
      </w:ins>
      <w:ins w:id="3206" w:author="Peter Weber" w:date="2019-05-13T16:05:00Z">
        <w:r w:rsidRPr="00C310C5">
          <w:rPr>
            <w:rFonts w:ascii="Times New Roman" w:eastAsia="Times New Roman" w:hAnsi="Times New Roman"/>
            <w:bCs/>
            <w:color w:val="000000"/>
            <w:highlight w:val="cyan"/>
            <w:rPrChange w:id="3207" w:author="Peter Weber" w:date="2019-05-13T16:07:00Z">
              <w:rPr>
                <w:rFonts w:ascii="Times New Roman" w:eastAsia="Times New Roman" w:hAnsi="Times New Roman"/>
                <w:bCs/>
                <w:color w:val="000000"/>
              </w:rPr>
            </w:rPrChange>
          </w:rPr>
          <w:t>:</w:t>
        </w:r>
      </w:ins>
      <w:ins w:id="3208" w:author="Peter Weber" w:date="2019-05-13T16:09:00Z">
        <w:r>
          <w:rPr>
            <w:rFonts w:ascii="Times New Roman" w:eastAsia="Times New Roman" w:hAnsi="Times New Roman"/>
            <w:bCs/>
            <w:color w:val="000000"/>
            <w:highlight w:val="cyan"/>
          </w:rPr>
          <w:t xml:space="preserve"> </w:t>
        </w:r>
      </w:ins>
      <w:ins w:id="3209" w:author="Peter Weber" w:date="2019-05-13T16:06:00Z">
        <w:r w:rsidRPr="00C310C5">
          <w:rPr>
            <w:rFonts w:ascii="Times New Roman" w:eastAsia="Times New Roman" w:hAnsi="Times New Roman"/>
            <w:bCs/>
            <w:color w:val="000000"/>
            <w:highlight w:val="cyan"/>
          </w:rPr>
          <w:t>Full Surrender Incidence Rates, 403(b)</w:t>
        </w:r>
      </w:ins>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rPr>
          <w:ins w:id="3210" w:author="Author" w:date="2019-03-04T14:24:00Z"/>
        </w:trPr>
        <w:tc>
          <w:tcPr>
            <w:tcW w:w="1954" w:type="dxa"/>
          </w:tcPr>
          <w:p w14:paraId="45CF8977" w14:textId="77777777" w:rsidR="003129FE" w:rsidRPr="00FE2B62" w:rsidRDefault="003129FE" w:rsidP="004E4618">
            <w:pPr>
              <w:rPr>
                <w:ins w:id="3211" w:author="Author" w:date="2019-03-04T14:24:00Z"/>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ins w:id="3212" w:author="Author" w:date="2019-03-04T14:24:00Z"/>
                <w:rFonts w:ascii="Times New Roman" w:eastAsia="Times New Roman" w:hAnsi="Times New Roman"/>
                <w:sz w:val="22"/>
                <w:szCs w:val="24"/>
              </w:rPr>
            </w:pPr>
            <w:ins w:id="3213" w:author="Author" w:date="2019-03-04T14:24:00Z">
              <w:r w:rsidRPr="00FE2B62">
                <w:rPr>
                  <w:rFonts w:ascii="Times New Roman" w:eastAsia="Times New Roman" w:hAnsi="Times New Roman"/>
                  <w:sz w:val="22"/>
                  <w:szCs w:val="24"/>
                </w:rPr>
                <w:t>Full Surrender for simple 403(b) VA contracts</w:t>
              </w:r>
            </w:ins>
          </w:p>
        </w:tc>
      </w:tr>
      <w:tr w:rsidR="003129FE" w:rsidRPr="00FE2B62" w14:paraId="12BD6428" w14:textId="77777777" w:rsidTr="004E4618">
        <w:trPr>
          <w:ins w:id="3214" w:author="Author" w:date="2019-03-04T14:24:00Z"/>
        </w:trPr>
        <w:tc>
          <w:tcPr>
            <w:tcW w:w="1954" w:type="dxa"/>
            <w:vAlign w:val="bottom"/>
          </w:tcPr>
          <w:p w14:paraId="11A02401" w14:textId="77777777" w:rsidR="003129FE" w:rsidRPr="00FE2B62" w:rsidRDefault="003129FE" w:rsidP="004E4618">
            <w:pPr>
              <w:jc w:val="center"/>
              <w:rPr>
                <w:ins w:id="3215" w:author="Author" w:date="2019-03-04T14:24:00Z"/>
                <w:rFonts w:ascii="Times New Roman" w:eastAsia="Times New Roman" w:hAnsi="Times New Roman"/>
                <w:sz w:val="22"/>
                <w:szCs w:val="24"/>
              </w:rPr>
            </w:pPr>
            <w:ins w:id="3216" w:author="Author" w:date="2019-03-04T14:24:00Z">
              <w:r w:rsidRPr="00FE2B62">
                <w:rPr>
                  <w:rFonts w:ascii="Times New Roman" w:eastAsia="Times New Roman" w:hAnsi="Times New Roman"/>
                  <w:sz w:val="22"/>
                  <w:szCs w:val="24"/>
                </w:rPr>
                <w:t>Attained Age</w:t>
              </w:r>
            </w:ins>
          </w:p>
        </w:tc>
        <w:tc>
          <w:tcPr>
            <w:tcW w:w="1866" w:type="dxa"/>
            <w:vAlign w:val="bottom"/>
          </w:tcPr>
          <w:p w14:paraId="4791F209" w14:textId="77777777" w:rsidR="003129FE" w:rsidRPr="00FE2B62" w:rsidRDefault="003129FE" w:rsidP="004E4618">
            <w:pPr>
              <w:jc w:val="center"/>
              <w:rPr>
                <w:ins w:id="3217" w:author="Author" w:date="2019-03-04T14:24:00Z"/>
                <w:rFonts w:ascii="Times New Roman" w:eastAsia="Times New Roman" w:hAnsi="Times New Roman"/>
                <w:sz w:val="22"/>
                <w:szCs w:val="24"/>
              </w:rPr>
            </w:pPr>
            <w:ins w:id="3218" w:author="Author" w:date="2019-03-04T14:24:00Z">
              <w:r w:rsidRPr="00FE2B62">
                <w:rPr>
                  <w:rFonts w:ascii="Times New Roman" w:eastAsia="Times New Roman" w:hAnsi="Times New Roman"/>
                  <w:sz w:val="22"/>
                  <w:szCs w:val="24"/>
                </w:rPr>
                <w:t>In surrender charge period</w:t>
              </w:r>
            </w:ins>
          </w:p>
        </w:tc>
        <w:tc>
          <w:tcPr>
            <w:tcW w:w="1772" w:type="dxa"/>
            <w:vAlign w:val="bottom"/>
          </w:tcPr>
          <w:p w14:paraId="44FF1B89" w14:textId="77777777" w:rsidR="003129FE" w:rsidRPr="00FE2B62" w:rsidRDefault="003129FE" w:rsidP="004E4618">
            <w:pPr>
              <w:jc w:val="center"/>
              <w:rPr>
                <w:ins w:id="3219" w:author="Author" w:date="2019-03-04T14:24:00Z"/>
                <w:rFonts w:ascii="Times New Roman" w:eastAsia="Times New Roman" w:hAnsi="Times New Roman"/>
                <w:sz w:val="22"/>
                <w:szCs w:val="24"/>
              </w:rPr>
            </w:pPr>
            <w:ins w:id="3220" w:author="Author" w:date="2019-03-04T14:24:00Z">
              <w:r w:rsidRPr="00FE2B62">
                <w:rPr>
                  <w:rFonts w:ascii="Times New Roman" w:eastAsia="Times New Roman" w:hAnsi="Times New Roman"/>
                  <w:szCs w:val="24"/>
                </w:rPr>
                <w:t>First policy year after the surrender charge period</w:t>
              </w:r>
            </w:ins>
          </w:p>
        </w:tc>
        <w:tc>
          <w:tcPr>
            <w:tcW w:w="1598" w:type="dxa"/>
            <w:vAlign w:val="bottom"/>
          </w:tcPr>
          <w:p w14:paraId="09D02F90" w14:textId="77777777" w:rsidR="003129FE" w:rsidRPr="00FE2B62" w:rsidRDefault="003129FE" w:rsidP="004E4618">
            <w:pPr>
              <w:jc w:val="center"/>
              <w:rPr>
                <w:ins w:id="3221" w:author="Author" w:date="2019-03-04T14:24:00Z"/>
                <w:rFonts w:ascii="Times New Roman" w:eastAsia="Times New Roman" w:hAnsi="Times New Roman"/>
                <w:sz w:val="22"/>
                <w:szCs w:val="24"/>
              </w:rPr>
            </w:pPr>
            <w:ins w:id="3222" w:author="Author" w:date="2019-03-04T14:24:00Z">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or contracts without a surrender charge period</w:t>
              </w:r>
            </w:ins>
          </w:p>
        </w:tc>
      </w:tr>
      <w:tr w:rsidR="003129FE" w:rsidRPr="00FE2B62" w14:paraId="1E900552" w14:textId="77777777" w:rsidTr="004E4618">
        <w:trPr>
          <w:ins w:id="3223" w:author="Author" w:date="2019-03-04T14:24:00Z"/>
        </w:trPr>
        <w:tc>
          <w:tcPr>
            <w:tcW w:w="1954" w:type="dxa"/>
            <w:vAlign w:val="bottom"/>
          </w:tcPr>
          <w:p w14:paraId="06B818E5" w14:textId="77777777" w:rsidR="003129FE" w:rsidRPr="00FE2B62" w:rsidRDefault="003129FE" w:rsidP="004E4618">
            <w:pPr>
              <w:jc w:val="center"/>
              <w:rPr>
                <w:ins w:id="3224" w:author="Author" w:date="2019-03-04T14:24:00Z"/>
                <w:rFonts w:ascii="Times New Roman" w:eastAsia="Times New Roman" w:hAnsi="Times New Roman"/>
                <w:sz w:val="22"/>
                <w:szCs w:val="24"/>
              </w:rPr>
            </w:pPr>
            <w:ins w:id="3225" w:author="Author" w:date="2019-03-04T14:24:00Z">
              <w:r w:rsidRPr="00FE2B62">
                <w:rPr>
                  <w:rFonts w:ascii="Times New Roman" w:eastAsia="Times New Roman" w:hAnsi="Times New Roman"/>
                  <w:sz w:val="22"/>
                  <w:szCs w:val="24"/>
                </w:rPr>
                <w:t>59 and under</w:t>
              </w:r>
            </w:ins>
          </w:p>
        </w:tc>
        <w:tc>
          <w:tcPr>
            <w:tcW w:w="1866" w:type="dxa"/>
            <w:vAlign w:val="bottom"/>
          </w:tcPr>
          <w:p w14:paraId="5F9FABCF" w14:textId="77777777" w:rsidR="003129FE" w:rsidRPr="00FE2B62" w:rsidRDefault="003129FE" w:rsidP="004E4618">
            <w:pPr>
              <w:jc w:val="center"/>
              <w:rPr>
                <w:ins w:id="3226" w:author="Author" w:date="2019-03-04T14:24:00Z"/>
                <w:rFonts w:ascii="Times New Roman" w:eastAsia="Times New Roman" w:hAnsi="Times New Roman"/>
                <w:sz w:val="22"/>
                <w:szCs w:val="24"/>
              </w:rPr>
            </w:pPr>
            <w:ins w:id="3227" w:author="Author" w:date="2019-03-04T14:24:00Z">
              <w:r w:rsidRPr="00FE2B62">
                <w:rPr>
                  <w:rFonts w:ascii="Times New Roman" w:eastAsia="Times New Roman" w:hAnsi="Times New Roman"/>
                  <w:sz w:val="22"/>
                  <w:szCs w:val="24"/>
                </w:rPr>
                <w:t>2.0%</w:t>
              </w:r>
            </w:ins>
          </w:p>
        </w:tc>
        <w:tc>
          <w:tcPr>
            <w:tcW w:w="1772" w:type="dxa"/>
            <w:vAlign w:val="bottom"/>
          </w:tcPr>
          <w:p w14:paraId="0B8EFAE5" w14:textId="77777777" w:rsidR="003129FE" w:rsidRPr="00FE2B62" w:rsidRDefault="003129FE" w:rsidP="004E4618">
            <w:pPr>
              <w:jc w:val="center"/>
              <w:rPr>
                <w:ins w:id="3228" w:author="Author" w:date="2019-03-04T14:24:00Z"/>
                <w:rFonts w:ascii="Times New Roman" w:eastAsia="Times New Roman" w:hAnsi="Times New Roman"/>
                <w:sz w:val="22"/>
                <w:szCs w:val="24"/>
              </w:rPr>
            </w:pPr>
            <w:ins w:id="3229" w:author="Author" w:date="2019-03-04T14:24:00Z">
              <w:r w:rsidRPr="00FE2B62">
                <w:rPr>
                  <w:rFonts w:ascii="Times New Roman" w:eastAsia="Times New Roman" w:hAnsi="Times New Roman"/>
                  <w:sz w:val="22"/>
                  <w:szCs w:val="24"/>
                </w:rPr>
                <w:t>4.0%</w:t>
              </w:r>
            </w:ins>
          </w:p>
        </w:tc>
        <w:tc>
          <w:tcPr>
            <w:tcW w:w="1598" w:type="dxa"/>
            <w:vAlign w:val="bottom"/>
          </w:tcPr>
          <w:p w14:paraId="073BDCBD" w14:textId="77777777" w:rsidR="003129FE" w:rsidRPr="00FE2B62" w:rsidRDefault="003129FE" w:rsidP="004E4618">
            <w:pPr>
              <w:jc w:val="center"/>
              <w:rPr>
                <w:ins w:id="3230" w:author="Author" w:date="2019-03-04T14:24:00Z"/>
                <w:rFonts w:ascii="Times New Roman" w:eastAsia="Times New Roman" w:hAnsi="Times New Roman"/>
                <w:sz w:val="22"/>
                <w:szCs w:val="24"/>
              </w:rPr>
            </w:pPr>
            <w:ins w:id="3231" w:author="Author" w:date="2019-03-04T14:24:00Z">
              <w:r w:rsidRPr="00FE2B62">
                <w:rPr>
                  <w:rFonts w:ascii="Times New Roman" w:eastAsia="Times New Roman" w:hAnsi="Times New Roman"/>
                  <w:sz w:val="22"/>
                  <w:szCs w:val="24"/>
                </w:rPr>
                <w:t>4.0%</w:t>
              </w:r>
            </w:ins>
          </w:p>
        </w:tc>
      </w:tr>
      <w:tr w:rsidR="003129FE" w:rsidRPr="00FE2B62" w14:paraId="3B7DBB75" w14:textId="77777777" w:rsidTr="004E4618">
        <w:trPr>
          <w:ins w:id="3232" w:author="Author" w:date="2019-03-04T14:24:00Z"/>
        </w:trPr>
        <w:tc>
          <w:tcPr>
            <w:tcW w:w="1954" w:type="dxa"/>
            <w:vAlign w:val="bottom"/>
          </w:tcPr>
          <w:p w14:paraId="1628D948" w14:textId="77777777" w:rsidR="003129FE" w:rsidRPr="00FE2B62" w:rsidRDefault="003129FE" w:rsidP="004E4618">
            <w:pPr>
              <w:jc w:val="center"/>
              <w:rPr>
                <w:ins w:id="3233" w:author="Author" w:date="2019-03-04T14:24:00Z"/>
                <w:rFonts w:ascii="Times New Roman" w:eastAsia="Times New Roman" w:hAnsi="Times New Roman"/>
                <w:sz w:val="22"/>
                <w:szCs w:val="24"/>
              </w:rPr>
            </w:pPr>
            <w:ins w:id="3234" w:author="Author" w:date="2019-03-04T14:24:00Z">
              <w:r w:rsidRPr="00FE2B62">
                <w:rPr>
                  <w:rFonts w:ascii="Times New Roman" w:eastAsia="Times New Roman" w:hAnsi="Times New Roman"/>
                  <w:sz w:val="22"/>
                  <w:szCs w:val="24"/>
                </w:rPr>
                <w:t>60 – 69</w:t>
              </w:r>
            </w:ins>
          </w:p>
        </w:tc>
        <w:tc>
          <w:tcPr>
            <w:tcW w:w="1866" w:type="dxa"/>
            <w:vAlign w:val="bottom"/>
          </w:tcPr>
          <w:p w14:paraId="3824655D" w14:textId="77777777" w:rsidR="003129FE" w:rsidRPr="00FE2B62" w:rsidRDefault="003129FE" w:rsidP="004E4618">
            <w:pPr>
              <w:jc w:val="center"/>
              <w:rPr>
                <w:ins w:id="3235" w:author="Author" w:date="2019-03-04T14:24:00Z"/>
                <w:rFonts w:ascii="Times New Roman" w:eastAsia="Times New Roman" w:hAnsi="Times New Roman"/>
                <w:sz w:val="22"/>
                <w:szCs w:val="24"/>
              </w:rPr>
            </w:pPr>
            <w:ins w:id="3236" w:author="Author" w:date="2019-03-04T14:24:00Z">
              <w:r w:rsidRPr="00FE2B62">
                <w:rPr>
                  <w:rFonts w:ascii="Times New Roman" w:eastAsia="Times New Roman" w:hAnsi="Times New Roman"/>
                  <w:sz w:val="22"/>
                  <w:szCs w:val="24"/>
                </w:rPr>
                <w:t>4.0%</w:t>
              </w:r>
            </w:ins>
          </w:p>
        </w:tc>
        <w:tc>
          <w:tcPr>
            <w:tcW w:w="1772" w:type="dxa"/>
            <w:vAlign w:val="bottom"/>
          </w:tcPr>
          <w:p w14:paraId="67518231" w14:textId="77777777" w:rsidR="003129FE" w:rsidRPr="00FE2B62" w:rsidRDefault="003129FE" w:rsidP="004E4618">
            <w:pPr>
              <w:jc w:val="center"/>
              <w:rPr>
                <w:ins w:id="3237" w:author="Author" w:date="2019-03-04T14:24:00Z"/>
                <w:rFonts w:ascii="Times New Roman" w:eastAsia="Times New Roman" w:hAnsi="Times New Roman"/>
                <w:sz w:val="22"/>
                <w:szCs w:val="24"/>
              </w:rPr>
            </w:pPr>
            <w:ins w:id="3238" w:author="Author" w:date="2019-03-04T14:24:00Z">
              <w:r w:rsidRPr="00FE2B62">
                <w:rPr>
                  <w:rFonts w:ascii="Times New Roman" w:eastAsia="Times New Roman" w:hAnsi="Times New Roman"/>
                  <w:sz w:val="22"/>
                  <w:szCs w:val="24"/>
                </w:rPr>
                <w:t>11.0%</w:t>
              </w:r>
            </w:ins>
          </w:p>
        </w:tc>
        <w:tc>
          <w:tcPr>
            <w:tcW w:w="1598" w:type="dxa"/>
            <w:vAlign w:val="bottom"/>
          </w:tcPr>
          <w:p w14:paraId="3CFC70BC" w14:textId="77777777" w:rsidR="003129FE" w:rsidRPr="00FE2B62" w:rsidRDefault="003129FE" w:rsidP="004E4618">
            <w:pPr>
              <w:jc w:val="center"/>
              <w:rPr>
                <w:ins w:id="3239" w:author="Author" w:date="2019-03-04T14:24:00Z"/>
                <w:rFonts w:ascii="Times New Roman" w:eastAsia="Times New Roman" w:hAnsi="Times New Roman"/>
                <w:sz w:val="22"/>
                <w:szCs w:val="24"/>
              </w:rPr>
            </w:pPr>
            <w:ins w:id="3240" w:author="Author" w:date="2019-03-04T14:24:00Z">
              <w:r w:rsidRPr="00FE2B62">
                <w:rPr>
                  <w:rFonts w:ascii="Times New Roman" w:eastAsia="Times New Roman" w:hAnsi="Times New Roman"/>
                  <w:sz w:val="22"/>
                  <w:szCs w:val="24"/>
                </w:rPr>
                <w:t>8.0%</w:t>
              </w:r>
            </w:ins>
          </w:p>
        </w:tc>
      </w:tr>
      <w:tr w:rsidR="003129FE" w:rsidRPr="00FE2B62" w14:paraId="05A5D5C5" w14:textId="77777777" w:rsidTr="004E4618">
        <w:trPr>
          <w:ins w:id="3241" w:author="Author" w:date="2019-03-04T14:24:00Z"/>
        </w:trPr>
        <w:tc>
          <w:tcPr>
            <w:tcW w:w="1954" w:type="dxa"/>
            <w:vAlign w:val="bottom"/>
          </w:tcPr>
          <w:p w14:paraId="618D4534" w14:textId="77777777" w:rsidR="003129FE" w:rsidRPr="00FE2B62" w:rsidRDefault="003129FE" w:rsidP="004E4618">
            <w:pPr>
              <w:jc w:val="center"/>
              <w:rPr>
                <w:ins w:id="3242" w:author="Author" w:date="2019-03-04T14:24:00Z"/>
                <w:rFonts w:ascii="Times New Roman" w:eastAsia="Times New Roman" w:hAnsi="Times New Roman"/>
                <w:sz w:val="22"/>
                <w:szCs w:val="24"/>
              </w:rPr>
            </w:pPr>
            <w:ins w:id="3243" w:author="Author" w:date="2019-03-04T14:24:00Z">
              <w:r w:rsidRPr="00FE2B62">
                <w:rPr>
                  <w:rFonts w:ascii="Times New Roman" w:eastAsia="Times New Roman" w:hAnsi="Times New Roman"/>
                  <w:sz w:val="22"/>
                  <w:szCs w:val="24"/>
                </w:rPr>
                <w:t>70 – 74</w:t>
              </w:r>
            </w:ins>
          </w:p>
        </w:tc>
        <w:tc>
          <w:tcPr>
            <w:tcW w:w="1866" w:type="dxa"/>
            <w:vAlign w:val="bottom"/>
          </w:tcPr>
          <w:p w14:paraId="03A4C398" w14:textId="77777777" w:rsidR="003129FE" w:rsidRPr="00FE2B62" w:rsidRDefault="003129FE" w:rsidP="004E4618">
            <w:pPr>
              <w:jc w:val="center"/>
              <w:rPr>
                <w:ins w:id="3244" w:author="Author" w:date="2019-03-04T14:24:00Z"/>
                <w:rFonts w:ascii="Times New Roman" w:eastAsia="Times New Roman" w:hAnsi="Times New Roman"/>
                <w:sz w:val="22"/>
                <w:szCs w:val="24"/>
              </w:rPr>
            </w:pPr>
            <w:ins w:id="3245" w:author="Author" w:date="2019-03-04T14:24:00Z">
              <w:r w:rsidRPr="00FE2B62">
                <w:rPr>
                  <w:rFonts w:ascii="Times New Roman" w:eastAsia="Times New Roman" w:hAnsi="Times New Roman"/>
                  <w:sz w:val="22"/>
                  <w:szCs w:val="24"/>
                </w:rPr>
                <w:t>4.0%</w:t>
              </w:r>
            </w:ins>
          </w:p>
        </w:tc>
        <w:tc>
          <w:tcPr>
            <w:tcW w:w="1772" w:type="dxa"/>
            <w:vAlign w:val="bottom"/>
          </w:tcPr>
          <w:p w14:paraId="62F060AE" w14:textId="77777777" w:rsidR="003129FE" w:rsidRPr="00FE2B62" w:rsidRDefault="003129FE" w:rsidP="004E4618">
            <w:pPr>
              <w:jc w:val="center"/>
              <w:rPr>
                <w:ins w:id="3246" w:author="Author" w:date="2019-03-04T14:24:00Z"/>
                <w:rFonts w:ascii="Times New Roman" w:eastAsia="Times New Roman" w:hAnsi="Times New Roman"/>
                <w:sz w:val="22"/>
                <w:szCs w:val="24"/>
              </w:rPr>
            </w:pPr>
            <w:ins w:id="3247" w:author="Author" w:date="2019-03-04T14:24:00Z">
              <w:r w:rsidRPr="00FE2B62">
                <w:rPr>
                  <w:rFonts w:ascii="Times New Roman" w:eastAsia="Times New Roman" w:hAnsi="Times New Roman"/>
                  <w:sz w:val="22"/>
                  <w:szCs w:val="24"/>
                </w:rPr>
                <w:t>11.0%</w:t>
              </w:r>
            </w:ins>
          </w:p>
        </w:tc>
        <w:tc>
          <w:tcPr>
            <w:tcW w:w="1598" w:type="dxa"/>
            <w:vAlign w:val="bottom"/>
          </w:tcPr>
          <w:p w14:paraId="3AB9D179" w14:textId="77777777" w:rsidR="003129FE" w:rsidRPr="00FE2B62" w:rsidRDefault="003129FE" w:rsidP="004E4618">
            <w:pPr>
              <w:jc w:val="center"/>
              <w:rPr>
                <w:ins w:id="3248" w:author="Author" w:date="2019-03-04T14:24:00Z"/>
                <w:rFonts w:ascii="Times New Roman" w:eastAsia="Times New Roman" w:hAnsi="Times New Roman"/>
                <w:sz w:val="22"/>
                <w:szCs w:val="24"/>
              </w:rPr>
            </w:pPr>
            <w:ins w:id="3249" w:author="Author" w:date="2019-03-04T14:24:00Z">
              <w:r w:rsidRPr="00FE2B62">
                <w:rPr>
                  <w:rFonts w:ascii="Times New Roman" w:eastAsia="Times New Roman" w:hAnsi="Times New Roman"/>
                  <w:sz w:val="22"/>
                  <w:szCs w:val="24"/>
                </w:rPr>
                <w:t>8.0%</w:t>
              </w:r>
            </w:ins>
          </w:p>
        </w:tc>
      </w:tr>
      <w:tr w:rsidR="003129FE" w14:paraId="201BE7A1" w14:textId="77777777" w:rsidTr="004E4618">
        <w:trPr>
          <w:ins w:id="3250" w:author="Author" w:date="2019-03-04T14:24:00Z"/>
        </w:trPr>
        <w:tc>
          <w:tcPr>
            <w:tcW w:w="1954" w:type="dxa"/>
            <w:vAlign w:val="bottom"/>
          </w:tcPr>
          <w:p w14:paraId="46068CA1" w14:textId="77777777" w:rsidR="003129FE" w:rsidRPr="00FE2B62" w:rsidRDefault="003129FE" w:rsidP="004E4618">
            <w:pPr>
              <w:jc w:val="center"/>
              <w:rPr>
                <w:ins w:id="3251" w:author="Author" w:date="2019-03-04T14:24:00Z"/>
                <w:rFonts w:ascii="Times New Roman" w:eastAsia="Times New Roman" w:hAnsi="Times New Roman"/>
                <w:sz w:val="22"/>
                <w:szCs w:val="24"/>
              </w:rPr>
            </w:pPr>
            <w:ins w:id="3252" w:author="Author" w:date="2019-03-04T14:24:00Z">
              <w:r w:rsidRPr="00FE2B62">
                <w:rPr>
                  <w:rFonts w:ascii="Times New Roman" w:eastAsia="Times New Roman" w:hAnsi="Times New Roman"/>
                  <w:sz w:val="22"/>
                  <w:szCs w:val="24"/>
                </w:rPr>
                <w:t>75 and over</w:t>
              </w:r>
            </w:ins>
          </w:p>
        </w:tc>
        <w:tc>
          <w:tcPr>
            <w:tcW w:w="1866" w:type="dxa"/>
            <w:vAlign w:val="bottom"/>
          </w:tcPr>
          <w:p w14:paraId="044DE0D2" w14:textId="77777777" w:rsidR="003129FE" w:rsidRPr="00FE2B62" w:rsidRDefault="003129FE" w:rsidP="004E4618">
            <w:pPr>
              <w:jc w:val="center"/>
              <w:rPr>
                <w:ins w:id="3253" w:author="Author" w:date="2019-03-04T14:24:00Z"/>
                <w:rFonts w:ascii="Times New Roman" w:eastAsia="Times New Roman" w:hAnsi="Times New Roman"/>
                <w:sz w:val="22"/>
                <w:szCs w:val="24"/>
              </w:rPr>
            </w:pPr>
            <w:ins w:id="3254" w:author="Author" w:date="2019-03-04T14:24:00Z">
              <w:r w:rsidRPr="00FE2B62">
                <w:rPr>
                  <w:rFonts w:ascii="Times New Roman" w:eastAsia="Times New Roman" w:hAnsi="Times New Roman"/>
                  <w:sz w:val="22"/>
                  <w:szCs w:val="24"/>
                </w:rPr>
                <w:t>2.0%</w:t>
              </w:r>
            </w:ins>
          </w:p>
        </w:tc>
        <w:tc>
          <w:tcPr>
            <w:tcW w:w="1772" w:type="dxa"/>
            <w:vAlign w:val="bottom"/>
          </w:tcPr>
          <w:p w14:paraId="3AB69415" w14:textId="77777777" w:rsidR="003129FE" w:rsidRPr="00FE2B62" w:rsidRDefault="003129FE" w:rsidP="004E4618">
            <w:pPr>
              <w:jc w:val="center"/>
              <w:rPr>
                <w:ins w:id="3255" w:author="Author" w:date="2019-03-04T14:24:00Z"/>
                <w:rFonts w:ascii="Times New Roman" w:eastAsia="Times New Roman" w:hAnsi="Times New Roman"/>
                <w:sz w:val="22"/>
                <w:szCs w:val="24"/>
              </w:rPr>
            </w:pPr>
            <w:ins w:id="3256" w:author="Author" w:date="2019-03-04T14:24:00Z">
              <w:r w:rsidRPr="00FE2B62">
                <w:rPr>
                  <w:rFonts w:ascii="Times New Roman" w:eastAsia="Times New Roman" w:hAnsi="Times New Roman"/>
                  <w:sz w:val="22"/>
                  <w:szCs w:val="24"/>
                </w:rPr>
                <w:t>5.0%</w:t>
              </w:r>
            </w:ins>
          </w:p>
        </w:tc>
        <w:tc>
          <w:tcPr>
            <w:tcW w:w="1598" w:type="dxa"/>
            <w:vAlign w:val="bottom"/>
          </w:tcPr>
          <w:p w14:paraId="095BC186" w14:textId="77777777" w:rsidR="003129FE" w:rsidRPr="00FE2B62" w:rsidRDefault="003129FE" w:rsidP="004E4618">
            <w:pPr>
              <w:jc w:val="center"/>
              <w:rPr>
                <w:ins w:id="3257" w:author="Author" w:date="2019-03-04T14:24:00Z"/>
                <w:rFonts w:ascii="Times New Roman" w:eastAsia="Times New Roman" w:hAnsi="Times New Roman"/>
                <w:sz w:val="22"/>
                <w:szCs w:val="24"/>
              </w:rPr>
            </w:pPr>
            <w:ins w:id="3258" w:author="Author" w:date="2019-03-04T14:24:00Z">
              <w:r w:rsidRPr="00FE2B62">
                <w:rPr>
                  <w:rFonts w:ascii="Times New Roman" w:eastAsia="Times New Roman" w:hAnsi="Times New Roman"/>
                  <w:sz w:val="22"/>
                  <w:szCs w:val="24"/>
                </w:rPr>
                <w:t>5.0%</w:t>
              </w:r>
            </w:ins>
          </w:p>
        </w:tc>
      </w:tr>
    </w:tbl>
    <w:p w14:paraId="6991DCEF" w14:textId="77777777" w:rsidR="003129FE" w:rsidRDefault="003129FE" w:rsidP="004E4618">
      <w:pPr>
        <w:spacing w:after="0" w:line="240" w:lineRule="auto"/>
        <w:ind w:left="2160"/>
        <w:rPr>
          <w:ins w:id="3259" w:author="Author" w:date="2019-03-04T14:24:00Z"/>
          <w:rFonts w:ascii="Times New Roman" w:hAnsi="Times New Roman"/>
        </w:rPr>
      </w:pPr>
    </w:p>
    <w:p w14:paraId="1BD5A7AD" w14:textId="77777777" w:rsidR="003129FE" w:rsidRDefault="003129FE" w:rsidP="004E4618">
      <w:pPr>
        <w:spacing w:after="0" w:line="240" w:lineRule="auto"/>
        <w:ind w:left="2160"/>
        <w:rPr>
          <w:ins w:id="3260" w:author="Author" w:date="2019-03-04T14:24:00Z"/>
          <w:rFonts w:ascii="Times New Roman" w:hAnsi="Times New Roman"/>
        </w:rPr>
      </w:pPr>
    </w:p>
    <w:p w14:paraId="6E8E4C12" w14:textId="77777777" w:rsidR="003129FE" w:rsidRDefault="003129FE" w:rsidP="004E4618">
      <w:pPr>
        <w:spacing w:after="0" w:line="240" w:lineRule="auto"/>
        <w:ind w:left="2160" w:hanging="720"/>
        <w:rPr>
          <w:ins w:id="3261" w:author="Author" w:date="2019-03-04T14:24:00Z"/>
          <w:rFonts w:ascii="Times New Roman" w:hAnsi="Times New Roman"/>
        </w:rPr>
      </w:pPr>
      <w:ins w:id="3262" w:author="Author" w:date="2019-03-04T14:24:00Z">
        <w:r>
          <w:rPr>
            <w:rFonts w:ascii="Times New Roman" w:eastAsia="Times New Roman" w:hAnsi="Times New Roman"/>
          </w:rPr>
          <w:t>7</w:t>
        </w:r>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r w:rsidRPr="00D453E9">
          <w:rPr>
            <w:rFonts w:ascii="Times New Roman" w:hAnsi="Times New Roman"/>
          </w:rPr>
          <w:t xml:space="preserve"> </w:t>
        </w:r>
      </w:ins>
    </w:p>
    <w:p w14:paraId="64093F87" w14:textId="77777777" w:rsidR="003129FE" w:rsidRDefault="003129FE" w:rsidP="004E4618">
      <w:pPr>
        <w:spacing w:after="0" w:line="240" w:lineRule="auto"/>
        <w:ind w:left="2160" w:hanging="720"/>
        <w:rPr>
          <w:ins w:id="3263" w:author="Author" w:date="2019-03-04T14:24:00Z"/>
          <w:rFonts w:ascii="Times New Roman" w:hAnsi="Times New Roman"/>
        </w:rPr>
      </w:pPr>
    </w:p>
    <w:p w14:paraId="51D71AF3" w14:textId="77777777" w:rsidR="003129FE" w:rsidRPr="00373276" w:rsidRDefault="003129FE" w:rsidP="00E87EFC">
      <w:pPr>
        <w:pStyle w:val="ListParagraph"/>
        <w:numPr>
          <w:ilvl w:val="0"/>
          <w:numId w:val="41"/>
        </w:numPr>
        <w:spacing w:after="0" w:line="240" w:lineRule="auto"/>
        <w:rPr>
          <w:ins w:id="3264" w:author="Author" w:date="2019-03-04T14:24:00Z"/>
          <w:rFonts w:ascii="Times New Roman" w:hAnsi="Times New Roman"/>
        </w:rPr>
      </w:pPr>
      <w:ins w:id="3265" w:author="Author" w:date="2019-03-04T14:24:00Z">
        <w:r w:rsidRPr="00373276">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ins>
    </w:p>
    <w:p w14:paraId="4431AE40" w14:textId="77777777" w:rsidR="003129FE" w:rsidRPr="00D453E9" w:rsidRDefault="003129FE" w:rsidP="004E4618">
      <w:pPr>
        <w:spacing w:after="0" w:line="240" w:lineRule="auto"/>
        <w:ind w:left="2160" w:hanging="720"/>
        <w:rPr>
          <w:ins w:id="3266" w:author="Author" w:date="2019-03-04T14:24:00Z"/>
          <w:rFonts w:ascii="Times New Roman" w:hAnsi="Times New Roman"/>
        </w:rPr>
      </w:pPr>
    </w:p>
    <w:p w14:paraId="40F69C26" w14:textId="2D4DED4F" w:rsidR="003129FE" w:rsidRPr="00373276" w:rsidRDefault="003129FE" w:rsidP="00E87EFC">
      <w:pPr>
        <w:pStyle w:val="ListParagraph"/>
        <w:numPr>
          <w:ilvl w:val="0"/>
          <w:numId w:val="41"/>
        </w:numPr>
        <w:spacing w:after="0" w:line="240" w:lineRule="auto"/>
        <w:rPr>
          <w:ins w:id="3267" w:author="Author" w:date="2019-03-04T14:24:00Z"/>
          <w:rFonts w:ascii="Times New Roman" w:hAnsi="Times New Roman"/>
        </w:rPr>
      </w:pPr>
      <w:ins w:id="3268" w:author="Author" w:date="2019-03-04T14:24:00Z">
        <w:r w:rsidRPr="00373276">
          <w:rPr>
            <w:rFonts w:ascii="Times New Roman" w:hAnsi="Times New Roman"/>
          </w:rPr>
          <w: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t>
        </w:r>
        <w:del w:id="3269" w:author="Mazyck, Reggie" w:date="2019-05-15T10:33:00Z">
          <w:r w:rsidRPr="00373276" w:rsidDel="00BD1523">
            <w:rPr>
              <w:rFonts w:ascii="Times New Roman" w:hAnsi="Times New Roman"/>
            </w:rPr>
            <w:delText>II</w:delText>
          </w:r>
        </w:del>
      </w:ins>
      <w:ins w:id="3270" w:author="Mazyck, Reggie" w:date="2019-05-15T10:33:00Z">
        <w:r w:rsidR="00BD1523">
          <w:rPr>
            <w:rFonts w:ascii="Times New Roman" w:hAnsi="Times New Roman"/>
          </w:rPr>
          <w:t>6.5</w:t>
        </w:r>
      </w:ins>
      <w:ins w:id="3271" w:author="Author" w:date="2019-03-04T14:24:00Z">
        <w:r w:rsidRPr="00373276">
          <w:rPr>
            <w:rFonts w:ascii="Times New Roman" w:hAnsi="Times New Roman"/>
          </w:rPr>
          <w:t>. The Standard Table for Annuitization prescribes different annuitization rates depending on whether the contract is in the first contract year in which the GMIB is exercisable or in a subsequent contract year.</w:t>
        </w:r>
      </w:ins>
    </w:p>
    <w:p w14:paraId="4FD141E9" w14:textId="77777777" w:rsidR="003129FE" w:rsidRDefault="003129FE" w:rsidP="004E4618">
      <w:pPr>
        <w:spacing w:after="0" w:line="240" w:lineRule="auto"/>
        <w:ind w:left="2160"/>
        <w:rPr>
          <w:ins w:id="3272" w:author="Author" w:date="2019-03-04T14:24:00Z"/>
          <w:rFonts w:ascii="Times New Roman" w:hAnsi="Times New Roman"/>
        </w:rPr>
      </w:pPr>
    </w:p>
    <w:p w14:paraId="29DA54E6" w14:textId="77777777" w:rsidR="003129FE" w:rsidRDefault="003129FE" w:rsidP="004E4618">
      <w:pPr>
        <w:spacing w:after="0" w:line="240" w:lineRule="auto"/>
        <w:ind w:left="2160"/>
        <w:rPr>
          <w:ins w:id="3273" w:author="Author" w:date="2019-03-04T14:24:00Z"/>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9B2657" w14:paraId="3592259A" w14:textId="77777777" w:rsidTr="009B2657">
        <w:trPr>
          <w:trHeight w:val="164"/>
          <w:ins w:id="3274" w:author="Author" w:date="2019-03-04T14:24:00Z"/>
        </w:trPr>
        <w:tc>
          <w:tcPr>
            <w:tcW w:w="9549" w:type="dxa"/>
            <w:gridSpan w:val="3"/>
            <w:tcBorders>
              <w:bottom w:val="single" w:sz="4" w:space="0" w:color="auto"/>
            </w:tcBorders>
          </w:tcPr>
          <w:p w14:paraId="37F7B972" w14:textId="3B5F30FF" w:rsidR="003129FE" w:rsidRPr="009B2657" w:rsidRDefault="003129FE" w:rsidP="004E4618">
            <w:pPr>
              <w:autoSpaceDE w:val="0"/>
              <w:autoSpaceDN w:val="0"/>
              <w:adjustRightInd w:val="0"/>
              <w:spacing w:after="0" w:line="240" w:lineRule="auto"/>
              <w:rPr>
                <w:ins w:id="3275" w:author="Author" w:date="2019-03-04T14:24:00Z"/>
                <w:rFonts w:ascii="Times New Roman" w:eastAsiaTheme="minorHAnsi" w:hAnsi="Times New Roman"/>
                <w:color w:val="0000FF"/>
              </w:rPr>
            </w:pPr>
            <w:ins w:id="3276" w:author="Author" w:date="2019-03-04T14:24:00Z">
              <w:r w:rsidRPr="009B2657">
                <w:rPr>
                  <w:rFonts w:ascii="Times New Roman" w:eastAsiaTheme="minorHAnsi" w:hAnsi="Times New Roman"/>
                  <w:color w:val="0000FF"/>
                </w:rPr>
                <w:t xml:space="preserve">Table </w:t>
              </w:r>
              <w:del w:id="3277" w:author="Mazyck, Reggie" w:date="2019-05-15T10:33:00Z">
                <w:r w:rsidRPr="009B2657" w:rsidDel="00BD1523">
                  <w:rPr>
                    <w:rFonts w:ascii="Times New Roman" w:eastAsiaTheme="minorHAnsi" w:hAnsi="Times New Roman"/>
                    <w:color w:val="0000FF"/>
                  </w:rPr>
                  <w:delText>II</w:delText>
                </w:r>
              </w:del>
            </w:ins>
            <w:ins w:id="3278" w:author="Mazyck, Reggie" w:date="2019-05-15T10:33:00Z">
              <w:r w:rsidR="00BD1523">
                <w:rPr>
                  <w:rFonts w:ascii="Times New Roman" w:eastAsiaTheme="minorHAnsi" w:hAnsi="Times New Roman"/>
                  <w:color w:val="0000FF"/>
                </w:rPr>
                <w:t>6.5:</w:t>
              </w:r>
            </w:ins>
            <w:ins w:id="3279" w:author="Author" w:date="2019-03-04T14:24:00Z">
              <w:del w:id="3280" w:author="Mazyck, Reggie" w:date="2019-05-15T10:33:00Z">
                <w:r w:rsidRPr="009B2657" w:rsidDel="00BD1523">
                  <w:rPr>
                    <w:rFonts w:ascii="Times New Roman" w:eastAsiaTheme="minorHAnsi" w:hAnsi="Times New Roman"/>
                    <w:color w:val="0000FF"/>
                  </w:rPr>
                  <w:delText>.</w:delText>
                </w:r>
              </w:del>
              <w:r w:rsidRPr="009B2657">
                <w:rPr>
                  <w:rFonts w:ascii="Times New Roman" w:eastAsiaTheme="minorHAnsi" w:hAnsi="Times New Roman"/>
                  <w:color w:val="0000FF"/>
                </w:rPr>
                <w:t xml:space="preserve"> Standard Table for Traditional GMIB Annuitization</w:t>
              </w:r>
            </w:ins>
          </w:p>
        </w:tc>
      </w:tr>
      <w:tr w:rsidR="003129FE" w:rsidRPr="009B2657" w14:paraId="61293368" w14:textId="77777777" w:rsidTr="009B2657">
        <w:trPr>
          <w:trHeight w:val="164"/>
          <w:ins w:id="3281"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9B2657" w:rsidRDefault="003129FE" w:rsidP="00CC2E32">
            <w:pPr>
              <w:autoSpaceDE w:val="0"/>
              <w:autoSpaceDN w:val="0"/>
              <w:adjustRightInd w:val="0"/>
              <w:spacing w:after="0" w:line="240" w:lineRule="auto"/>
              <w:rPr>
                <w:ins w:id="3282" w:author="Author" w:date="2019-03-04T14:24:00Z"/>
                <w:rFonts w:ascii="Times New Roman" w:eastAsiaTheme="minorHAnsi" w:hAnsi="Times New Roman"/>
                <w:color w:val="000000"/>
              </w:rPr>
            </w:pPr>
            <w:ins w:id="3283" w:author="Author" w:date="2019-03-04T14:24:00Z">
              <w:r w:rsidRPr="009B2657">
                <w:rPr>
                  <w:rFonts w:ascii="Times New Roman" w:eastAsiaTheme="minorHAnsi" w:hAnsi="Times New Roman"/>
                  <w:color w:val="0000FF"/>
                </w:rPr>
                <w:t xml:space="preserve">Annuitization GAPV </w:t>
              </w:r>
            </w:ins>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9B2657" w:rsidRDefault="003129FE" w:rsidP="004E4618">
            <w:pPr>
              <w:autoSpaceDE w:val="0"/>
              <w:autoSpaceDN w:val="0"/>
              <w:adjustRightInd w:val="0"/>
              <w:spacing w:after="0" w:line="240" w:lineRule="auto"/>
              <w:jc w:val="center"/>
              <w:rPr>
                <w:ins w:id="3284" w:author="Author" w:date="2019-03-04T14:24:00Z"/>
                <w:rFonts w:ascii="Times New Roman" w:eastAsiaTheme="minorHAnsi" w:hAnsi="Times New Roman"/>
                <w:color w:val="000000"/>
              </w:rPr>
            </w:pPr>
            <w:ins w:id="3285" w:author="Author" w:date="2019-03-04T14:24:00Z">
              <w:r w:rsidRPr="009B2657">
                <w:rPr>
                  <w:rFonts w:ascii="Times New Roman" w:eastAsiaTheme="minorHAnsi" w:hAnsi="Times New Roman"/>
                  <w:color w:val="0000FF"/>
                </w:rPr>
                <w:t>First year of exercisability</w:t>
              </w:r>
            </w:ins>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9B2657" w:rsidRDefault="003129FE" w:rsidP="004E4618">
            <w:pPr>
              <w:autoSpaceDE w:val="0"/>
              <w:autoSpaceDN w:val="0"/>
              <w:adjustRightInd w:val="0"/>
              <w:spacing w:after="0" w:line="240" w:lineRule="auto"/>
              <w:jc w:val="center"/>
              <w:rPr>
                <w:ins w:id="3286" w:author="Author" w:date="2019-03-04T14:24:00Z"/>
                <w:rFonts w:ascii="Times New Roman" w:eastAsiaTheme="minorHAnsi" w:hAnsi="Times New Roman"/>
                <w:color w:val="000000"/>
              </w:rPr>
            </w:pPr>
            <w:ins w:id="3287" w:author="Author" w:date="2019-03-04T14:24:00Z">
              <w:r w:rsidRPr="009B2657">
                <w:rPr>
                  <w:rFonts w:ascii="Times New Roman" w:eastAsiaTheme="minorHAnsi" w:hAnsi="Times New Roman"/>
                  <w:color w:val="0000FF"/>
                </w:rPr>
                <w:t>Subsequent years</w:t>
              </w:r>
            </w:ins>
          </w:p>
        </w:tc>
      </w:tr>
      <w:tr w:rsidR="003129FE" w:rsidRPr="009B2657" w14:paraId="1DAB91D1" w14:textId="77777777" w:rsidTr="009B2657">
        <w:trPr>
          <w:trHeight w:val="164"/>
          <w:ins w:id="3288"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9B2657" w:rsidRDefault="003129FE" w:rsidP="00CC2E32">
            <w:pPr>
              <w:autoSpaceDE w:val="0"/>
              <w:autoSpaceDN w:val="0"/>
              <w:adjustRightInd w:val="0"/>
              <w:spacing w:after="0" w:line="240" w:lineRule="auto"/>
              <w:rPr>
                <w:ins w:id="3289" w:author="Author" w:date="2019-03-04T14:24:00Z"/>
                <w:rFonts w:ascii="Times New Roman" w:eastAsiaTheme="minorHAnsi" w:hAnsi="Times New Roman"/>
                <w:color w:val="000000"/>
              </w:rPr>
            </w:pPr>
            <w:ins w:id="3290" w:author="Author" w:date="2019-03-04T14:24:00Z">
              <w:r w:rsidRPr="009B2657">
                <w:rPr>
                  <w:rFonts w:ascii="Times New Roman" w:eastAsiaTheme="minorHAnsi" w:hAnsi="Times New Roman"/>
                  <w:color w:val="0000FF"/>
                </w:rPr>
                <w:t xml:space="preserve">0-100% of Account Value </w:t>
              </w:r>
            </w:ins>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9B2657" w:rsidRDefault="003129FE" w:rsidP="004E4618">
            <w:pPr>
              <w:autoSpaceDE w:val="0"/>
              <w:autoSpaceDN w:val="0"/>
              <w:adjustRightInd w:val="0"/>
              <w:spacing w:after="0" w:line="240" w:lineRule="auto"/>
              <w:jc w:val="center"/>
              <w:rPr>
                <w:ins w:id="3291" w:author="Author" w:date="2019-03-04T14:24:00Z"/>
                <w:rFonts w:ascii="Times New Roman" w:eastAsiaTheme="minorHAnsi" w:hAnsi="Times New Roman"/>
                <w:color w:val="000000"/>
              </w:rPr>
            </w:pPr>
            <w:ins w:id="3292" w:author="Author" w:date="2019-03-04T14:24:00Z">
              <w:r w:rsidRPr="009B2657">
                <w:rPr>
                  <w:rFonts w:ascii="Times New Roman" w:eastAsiaTheme="minorHAnsi" w:hAnsi="Times New Roman"/>
                  <w:color w:val="0000FF"/>
                </w:rPr>
                <w:t>0.0%</w:t>
              </w:r>
            </w:ins>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9B2657" w:rsidRDefault="003129FE" w:rsidP="004E4618">
            <w:pPr>
              <w:autoSpaceDE w:val="0"/>
              <w:autoSpaceDN w:val="0"/>
              <w:adjustRightInd w:val="0"/>
              <w:spacing w:after="0" w:line="240" w:lineRule="auto"/>
              <w:jc w:val="center"/>
              <w:rPr>
                <w:ins w:id="3293" w:author="Author" w:date="2019-03-04T14:24:00Z"/>
                <w:rFonts w:ascii="Times New Roman" w:eastAsiaTheme="minorHAnsi" w:hAnsi="Times New Roman"/>
                <w:color w:val="000000"/>
              </w:rPr>
            </w:pPr>
            <w:ins w:id="3294" w:author="Author" w:date="2019-03-04T14:24:00Z">
              <w:r w:rsidRPr="009B2657">
                <w:rPr>
                  <w:rFonts w:ascii="Times New Roman" w:eastAsiaTheme="minorHAnsi" w:hAnsi="Times New Roman"/>
                  <w:color w:val="0000FF"/>
                </w:rPr>
                <w:t>0.0%</w:t>
              </w:r>
            </w:ins>
          </w:p>
        </w:tc>
      </w:tr>
      <w:tr w:rsidR="003129FE" w:rsidRPr="009B2657" w14:paraId="607F0657" w14:textId="77777777" w:rsidTr="009B2657">
        <w:trPr>
          <w:trHeight w:val="164"/>
          <w:ins w:id="3295"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9B2657" w:rsidRDefault="003129FE" w:rsidP="00CC2E32">
            <w:pPr>
              <w:autoSpaceDE w:val="0"/>
              <w:autoSpaceDN w:val="0"/>
              <w:adjustRightInd w:val="0"/>
              <w:spacing w:after="0" w:line="240" w:lineRule="auto"/>
              <w:rPr>
                <w:ins w:id="3296" w:author="Author" w:date="2019-03-04T14:24:00Z"/>
                <w:rFonts w:ascii="Times New Roman" w:eastAsiaTheme="minorHAnsi" w:hAnsi="Times New Roman"/>
                <w:color w:val="000000"/>
              </w:rPr>
            </w:pPr>
            <w:ins w:id="3297" w:author="Author" w:date="2019-03-04T14:24:00Z">
              <w:r w:rsidRPr="009B2657">
                <w:rPr>
                  <w:rFonts w:ascii="Times New Roman" w:eastAsiaTheme="minorHAnsi" w:hAnsi="Times New Roman"/>
                  <w:color w:val="0000FF"/>
                </w:rPr>
                <w:t xml:space="preserve">100-125% of Account Value </w:t>
              </w:r>
            </w:ins>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9B2657" w:rsidRDefault="003129FE" w:rsidP="004E4618">
            <w:pPr>
              <w:autoSpaceDE w:val="0"/>
              <w:autoSpaceDN w:val="0"/>
              <w:adjustRightInd w:val="0"/>
              <w:spacing w:after="0" w:line="240" w:lineRule="auto"/>
              <w:jc w:val="center"/>
              <w:rPr>
                <w:ins w:id="3298" w:author="Author" w:date="2019-03-04T14:24:00Z"/>
                <w:rFonts w:ascii="Times New Roman" w:eastAsiaTheme="minorHAnsi" w:hAnsi="Times New Roman"/>
                <w:color w:val="000000"/>
              </w:rPr>
            </w:pPr>
            <w:ins w:id="3299" w:author="Author" w:date="2019-03-04T14:24:00Z">
              <w:r w:rsidRPr="009B2657">
                <w:rPr>
                  <w:rFonts w:ascii="Times New Roman" w:eastAsiaTheme="minorHAnsi" w:hAnsi="Times New Roman"/>
                  <w:color w:val="0000FF"/>
                </w:rPr>
                <w:t>5.0%</w:t>
              </w:r>
            </w:ins>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9B2657" w:rsidRDefault="003129FE" w:rsidP="004E4618">
            <w:pPr>
              <w:autoSpaceDE w:val="0"/>
              <w:autoSpaceDN w:val="0"/>
              <w:adjustRightInd w:val="0"/>
              <w:spacing w:after="0" w:line="240" w:lineRule="auto"/>
              <w:jc w:val="center"/>
              <w:rPr>
                <w:ins w:id="3300" w:author="Author" w:date="2019-03-04T14:24:00Z"/>
                <w:rFonts w:ascii="Times New Roman" w:eastAsiaTheme="minorHAnsi" w:hAnsi="Times New Roman"/>
                <w:color w:val="000000"/>
              </w:rPr>
            </w:pPr>
            <w:ins w:id="3301" w:author="Author" w:date="2019-03-04T14:24:00Z">
              <w:r w:rsidRPr="009B2657">
                <w:rPr>
                  <w:rFonts w:ascii="Times New Roman" w:eastAsiaTheme="minorHAnsi" w:hAnsi="Times New Roman"/>
                  <w:color w:val="0000FF"/>
                </w:rPr>
                <w:t>2.5%</w:t>
              </w:r>
            </w:ins>
          </w:p>
        </w:tc>
      </w:tr>
      <w:tr w:rsidR="003129FE" w:rsidRPr="009B2657" w14:paraId="31A79D2B" w14:textId="77777777" w:rsidTr="009B2657">
        <w:trPr>
          <w:trHeight w:val="165"/>
          <w:ins w:id="3302"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9B2657" w:rsidRDefault="003129FE" w:rsidP="00CC2E32">
            <w:pPr>
              <w:autoSpaceDE w:val="0"/>
              <w:autoSpaceDN w:val="0"/>
              <w:adjustRightInd w:val="0"/>
              <w:spacing w:after="0" w:line="240" w:lineRule="auto"/>
              <w:rPr>
                <w:ins w:id="3303" w:author="Author" w:date="2019-03-04T14:24:00Z"/>
                <w:rFonts w:ascii="Times New Roman" w:eastAsiaTheme="minorHAnsi" w:hAnsi="Times New Roman"/>
                <w:color w:val="000000"/>
              </w:rPr>
            </w:pPr>
            <w:ins w:id="3304" w:author="Author" w:date="2019-03-04T14:24:00Z">
              <w:r w:rsidRPr="009B2657">
                <w:rPr>
                  <w:rFonts w:ascii="Times New Roman" w:eastAsiaTheme="minorHAnsi" w:hAnsi="Times New Roman"/>
                  <w:color w:val="0000FF"/>
                </w:rPr>
                <w:t xml:space="preserve">125-150% of Account Value </w:t>
              </w:r>
            </w:ins>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9B2657" w:rsidRDefault="003129FE" w:rsidP="004E4618">
            <w:pPr>
              <w:autoSpaceDE w:val="0"/>
              <w:autoSpaceDN w:val="0"/>
              <w:adjustRightInd w:val="0"/>
              <w:spacing w:after="0" w:line="240" w:lineRule="auto"/>
              <w:jc w:val="center"/>
              <w:rPr>
                <w:ins w:id="3305" w:author="Author" w:date="2019-03-04T14:24:00Z"/>
                <w:rFonts w:ascii="Times New Roman" w:eastAsiaTheme="minorHAnsi" w:hAnsi="Times New Roman"/>
                <w:color w:val="000000"/>
              </w:rPr>
            </w:pPr>
            <w:ins w:id="3306" w:author="Author" w:date="2019-03-04T14:24:00Z">
              <w:r w:rsidRPr="009B2657">
                <w:rPr>
                  <w:rFonts w:ascii="Times New Roman" w:eastAsiaTheme="minorHAnsi" w:hAnsi="Times New Roman"/>
                  <w:color w:val="0000FF"/>
                </w:rPr>
                <w:t>10.0%</w:t>
              </w:r>
            </w:ins>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9B2657" w:rsidRDefault="003129FE" w:rsidP="004E4618">
            <w:pPr>
              <w:autoSpaceDE w:val="0"/>
              <w:autoSpaceDN w:val="0"/>
              <w:adjustRightInd w:val="0"/>
              <w:spacing w:after="0" w:line="240" w:lineRule="auto"/>
              <w:jc w:val="center"/>
              <w:rPr>
                <w:ins w:id="3307" w:author="Author" w:date="2019-03-04T14:24:00Z"/>
                <w:rFonts w:ascii="Times New Roman" w:eastAsiaTheme="minorHAnsi" w:hAnsi="Times New Roman"/>
                <w:color w:val="000000"/>
              </w:rPr>
            </w:pPr>
            <w:ins w:id="3308" w:author="Author" w:date="2019-03-04T14:24:00Z">
              <w:r w:rsidRPr="009B2657">
                <w:rPr>
                  <w:rFonts w:ascii="Times New Roman" w:eastAsiaTheme="minorHAnsi" w:hAnsi="Times New Roman"/>
                  <w:color w:val="0000FF"/>
                </w:rPr>
                <w:t>5.0%</w:t>
              </w:r>
            </w:ins>
          </w:p>
        </w:tc>
      </w:tr>
      <w:tr w:rsidR="003129FE" w:rsidRPr="009B2657" w14:paraId="72523CD5" w14:textId="77777777" w:rsidTr="009B2657">
        <w:trPr>
          <w:trHeight w:val="164"/>
          <w:ins w:id="3309"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9B2657" w:rsidRDefault="003129FE" w:rsidP="00CC2E32">
            <w:pPr>
              <w:autoSpaceDE w:val="0"/>
              <w:autoSpaceDN w:val="0"/>
              <w:adjustRightInd w:val="0"/>
              <w:spacing w:after="0" w:line="240" w:lineRule="auto"/>
              <w:rPr>
                <w:ins w:id="3310" w:author="Author" w:date="2019-03-04T14:24:00Z"/>
                <w:rFonts w:ascii="Times New Roman" w:eastAsiaTheme="minorHAnsi" w:hAnsi="Times New Roman"/>
                <w:color w:val="000000"/>
              </w:rPr>
            </w:pPr>
            <w:ins w:id="3311" w:author="Author" w:date="2019-03-04T14:24:00Z">
              <w:r w:rsidRPr="009B2657">
                <w:rPr>
                  <w:rFonts w:ascii="Times New Roman" w:eastAsiaTheme="minorHAnsi" w:hAnsi="Times New Roman"/>
                  <w:color w:val="0000FF"/>
                </w:rPr>
                <w:t xml:space="preserve">150-175% of Account Value </w:t>
              </w:r>
            </w:ins>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9B2657" w:rsidRDefault="003129FE" w:rsidP="004E4618">
            <w:pPr>
              <w:autoSpaceDE w:val="0"/>
              <w:autoSpaceDN w:val="0"/>
              <w:adjustRightInd w:val="0"/>
              <w:spacing w:after="0" w:line="240" w:lineRule="auto"/>
              <w:jc w:val="center"/>
              <w:rPr>
                <w:ins w:id="3312" w:author="Author" w:date="2019-03-04T14:24:00Z"/>
                <w:rFonts w:ascii="Times New Roman" w:eastAsiaTheme="minorHAnsi" w:hAnsi="Times New Roman"/>
                <w:color w:val="000000"/>
              </w:rPr>
            </w:pPr>
            <w:ins w:id="3313" w:author="Author" w:date="2019-03-04T14:24:00Z">
              <w:r w:rsidRPr="009B2657">
                <w:rPr>
                  <w:rFonts w:ascii="Times New Roman" w:eastAsiaTheme="minorHAnsi" w:hAnsi="Times New Roman"/>
                  <w:color w:val="0000FF"/>
                </w:rPr>
                <w:t>15.0%</w:t>
              </w:r>
            </w:ins>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9B2657" w:rsidRDefault="003129FE" w:rsidP="004E4618">
            <w:pPr>
              <w:autoSpaceDE w:val="0"/>
              <w:autoSpaceDN w:val="0"/>
              <w:adjustRightInd w:val="0"/>
              <w:spacing w:after="0" w:line="240" w:lineRule="auto"/>
              <w:jc w:val="center"/>
              <w:rPr>
                <w:ins w:id="3314" w:author="Author" w:date="2019-03-04T14:24:00Z"/>
                <w:rFonts w:ascii="Times New Roman" w:eastAsiaTheme="minorHAnsi" w:hAnsi="Times New Roman"/>
                <w:color w:val="000000"/>
              </w:rPr>
            </w:pPr>
            <w:ins w:id="3315" w:author="Author" w:date="2019-03-04T14:24:00Z">
              <w:r w:rsidRPr="009B2657">
                <w:rPr>
                  <w:rFonts w:ascii="Times New Roman" w:eastAsiaTheme="minorHAnsi" w:hAnsi="Times New Roman"/>
                  <w:color w:val="0000FF"/>
                </w:rPr>
                <w:t>7.5%</w:t>
              </w:r>
            </w:ins>
          </w:p>
        </w:tc>
      </w:tr>
      <w:tr w:rsidR="003129FE" w:rsidRPr="009B2657" w14:paraId="00BB5C1B" w14:textId="77777777" w:rsidTr="009B2657">
        <w:trPr>
          <w:trHeight w:val="164"/>
          <w:ins w:id="3316"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9B2657" w:rsidRDefault="003129FE" w:rsidP="00CC2E32">
            <w:pPr>
              <w:autoSpaceDE w:val="0"/>
              <w:autoSpaceDN w:val="0"/>
              <w:adjustRightInd w:val="0"/>
              <w:spacing w:after="0" w:line="240" w:lineRule="auto"/>
              <w:rPr>
                <w:ins w:id="3317" w:author="Author" w:date="2019-03-04T14:24:00Z"/>
                <w:rFonts w:ascii="Times New Roman" w:eastAsiaTheme="minorHAnsi" w:hAnsi="Times New Roman"/>
                <w:color w:val="000000"/>
              </w:rPr>
            </w:pPr>
            <w:ins w:id="3318" w:author="Author" w:date="2019-03-04T14:24:00Z">
              <w:r w:rsidRPr="009B2657">
                <w:rPr>
                  <w:rFonts w:ascii="Times New Roman" w:eastAsiaTheme="minorHAnsi" w:hAnsi="Times New Roman"/>
                  <w:color w:val="0000FF"/>
                </w:rPr>
                <w:t xml:space="preserve">175-200% of Account Value </w:t>
              </w:r>
            </w:ins>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9B2657" w:rsidRDefault="003129FE" w:rsidP="004E4618">
            <w:pPr>
              <w:autoSpaceDE w:val="0"/>
              <w:autoSpaceDN w:val="0"/>
              <w:adjustRightInd w:val="0"/>
              <w:spacing w:after="0" w:line="240" w:lineRule="auto"/>
              <w:jc w:val="center"/>
              <w:rPr>
                <w:ins w:id="3319" w:author="Author" w:date="2019-03-04T14:24:00Z"/>
                <w:rFonts w:ascii="Times New Roman" w:eastAsiaTheme="minorHAnsi" w:hAnsi="Times New Roman"/>
                <w:color w:val="000000"/>
              </w:rPr>
            </w:pPr>
            <w:ins w:id="3320" w:author="Author" w:date="2019-03-04T14:24:00Z">
              <w:r w:rsidRPr="009B2657">
                <w:rPr>
                  <w:rFonts w:ascii="Times New Roman" w:eastAsiaTheme="minorHAnsi" w:hAnsi="Times New Roman"/>
                  <w:color w:val="0000FF"/>
                </w:rPr>
                <w:t>20.0%</w:t>
              </w:r>
            </w:ins>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9B2657" w:rsidRDefault="003129FE" w:rsidP="004E4618">
            <w:pPr>
              <w:autoSpaceDE w:val="0"/>
              <w:autoSpaceDN w:val="0"/>
              <w:adjustRightInd w:val="0"/>
              <w:spacing w:after="0" w:line="240" w:lineRule="auto"/>
              <w:jc w:val="center"/>
              <w:rPr>
                <w:ins w:id="3321" w:author="Author" w:date="2019-03-04T14:24:00Z"/>
                <w:rFonts w:ascii="Times New Roman" w:eastAsiaTheme="minorHAnsi" w:hAnsi="Times New Roman"/>
                <w:color w:val="000000"/>
              </w:rPr>
            </w:pPr>
            <w:ins w:id="3322" w:author="Author" w:date="2019-03-04T14:24:00Z">
              <w:r w:rsidRPr="009B2657">
                <w:rPr>
                  <w:rFonts w:ascii="Times New Roman" w:eastAsiaTheme="minorHAnsi" w:hAnsi="Times New Roman"/>
                  <w:color w:val="0000FF"/>
                </w:rPr>
                <w:t>10.0%</w:t>
              </w:r>
            </w:ins>
          </w:p>
        </w:tc>
      </w:tr>
      <w:tr w:rsidR="003129FE" w:rsidRPr="009B2657" w14:paraId="2F103304" w14:textId="77777777" w:rsidTr="009B2657">
        <w:trPr>
          <w:trHeight w:val="164"/>
          <w:ins w:id="3323"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9B2657" w:rsidRDefault="003129FE" w:rsidP="00CC2E32">
            <w:pPr>
              <w:autoSpaceDE w:val="0"/>
              <w:autoSpaceDN w:val="0"/>
              <w:adjustRightInd w:val="0"/>
              <w:spacing w:after="0" w:line="240" w:lineRule="auto"/>
              <w:rPr>
                <w:ins w:id="3324" w:author="Author" w:date="2019-03-04T14:24:00Z"/>
                <w:rFonts w:ascii="Times New Roman" w:eastAsiaTheme="minorHAnsi" w:hAnsi="Times New Roman"/>
                <w:color w:val="000000"/>
              </w:rPr>
            </w:pPr>
            <w:ins w:id="3325" w:author="Author" w:date="2019-03-04T14:24:00Z">
              <w:r w:rsidRPr="009B2657">
                <w:rPr>
                  <w:rFonts w:ascii="Times New Roman" w:eastAsiaTheme="minorHAnsi" w:hAnsi="Times New Roman"/>
                  <w:color w:val="0000FF"/>
                </w:rPr>
                <w:t xml:space="preserve">200%+ of Account Value </w:t>
              </w:r>
            </w:ins>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9B2657" w:rsidRDefault="003129FE" w:rsidP="004E4618">
            <w:pPr>
              <w:autoSpaceDE w:val="0"/>
              <w:autoSpaceDN w:val="0"/>
              <w:adjustRightInd w:val="0"/>
              <w:spacing w:after="0" w:line="240" w:lineRule="auto"/>
              <w:jc w:val="center"/>
              <w:rPr>
                <w:ins w:id="3326" w:author="Author" w:date="2019-03-04T14:24:00Z"/>
                <w:rFonts w:ascii="Times New Roman" w:eastAsiaTheme="minorHAnsi" w:hAnsi="Times New Roman"/>
                <w:color w:val="000000"/>
              </w:rPr>
            </w:pPr>
            <w:ins w:id="3327" w:author="Author" w:date="2019-03-04T14:24:00Z">
              <w:r w:rsidRPr="009B2657">
                <w:rPr>
                  <w:rFonts w:ascii="Times New Roman" w:eastAsiaTheme="minorHAnsi" w:hAnsi="Times New Roman"/>
                  <w:color w:val="0000FF"/>
                </w:rPr>
                <w:t>25.0%</w:t>
              </w:r>
            </w:ins>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9B2657" w:rsidRDefault="003129FE" w:rsidP="004E4618">
            <w:pPr>
              <w:autoSpaceDE w:val="0"/>
              <w:autoSpaceDN w:val="0"/>
              <w:adjustRightInd w:val="0"/>
              <w:spacing w:after="0" w:line="240" w:lineRule="auto"/>
              <w:jc w:val="center"/>
              <w:rPr>
                <w:ins w:id="3328" w:author="Author" w:date="2019-03-04T14:24:00Z"/>
                <w:rFonts w:ascii="Times New Roman" w:eastAsiaTheme="minorHAnsi" w:hAnsi="Times New Roman"/>
                <w:color w:val="000000"/>
              </w:rPr>
            </w:pPr>
            <w:ins w:id="3329" w:author="Author" w:date="2019-03-04T14:24:00Z">
              <w:r w:rsidRPr="009B2657">
                <w:rPr>
                  <w:rFonts w:ascii="Times New Roman" w:eastAsiaTheme="minorHAnsi" w:hAnsi="Times New Roman"/>
                  <w:color w:val="0000FF"/>
                </w:rPr>
                <w:t>12.5%</w:t>
              </w:r>
            </w:ins>
          </w:p>
        </w:tc>
      </w:tr>
    </w:tbl>
    <w:p w14:paraId="1B81F2BA" w14:textId="77777777" w:rsidR="003129FE" w:rsidRDefault="003129FE" w:rsidP="004E4618">
      <w:pPr>
        <w:spacing w:after="0" w:line="240" w:lineRule="auto"/>
        <w:ind w:left="2160"/>
        <w:rPr>
          <w:ins w:id="3330" w:author="Author" w:date="2019-03-04T14:24:00Z"/>
          <w:rFonts w:ascii="Times New Roman" w:hAnsi="Times New Roman"/>
        </w:rPr>
      </w:pPr>
    </w:p>
    <w:p w14:paraId="63498DFA" w14:textId="77777777" w:rsidR="003129FE" w:rsidRPr="00373276" w:rsidRDefault="003129FE" w:rsidP="00E87EFC">
      <w:pPr>
        <w:pStyle w:val="ListParagraph"/>
        <w:numPr>
          <w:ilvl w:val="0"/>
          <w:numId w:val="41"/>
        </w:numPr>
        <w:spacing w:after="0" w:line="240" w:lineRule="auto"/>
        <w:rPr>
          <w:ins w:id="3331" w:author="Author" w:date="2019-03-04T14:24:00Z"/>
          <w:rFonts w:ascii="Times New Roman" w:hAnsi="Times New Roman"/>
        </w:rPr>
      </w:pPr>
      <w:ins w:id="3332" w:author="Author" w:date="2019-03-04T14:24:00Z">
        <w:r w:rsidRPr="00373276">
          <w:rPr>
            <w:rFonts w:ascii="Times New Roman" w:hAnsi="Times New Roman"/>
          </w:rPr>
          <w:t>The annual annuitization rate for a hybrid GMIB contract that is immediately exercisable in the projection interval and that has an Account Value greater than zero shall be determined via the following steps:</w:t>
        </w:r>
      </w:ins>
    </w:p>
    <w:p w14:paraId="17D8A9CE" w14:textId="77777777" w:rsidR="003129FE" w:rsidRPr="009B2657" w:rsidRDefault="003129FE" w:rsidP="004E4618">
      <w:pPr>
        <w:spacing w:after="0" w:line="240" w:lineRule="auto"/>
        <w:ind w:left="2160"/>
        <w:rPr>
          <w:ins w:id="3333" w:author="Author" w:date="2019-03-04T14:24:00Z"/>
          <w:rFonts w:ascii="Times New Roman" w:hAnsi="Times New Roman"/>
        </w:rPr>
      </w:pPr>
    </w:p>
    <w:p w14:paraId="6DF71295" w14:textId="77777777" w:rsidR="003129FE" w:rsidRPr="00373276" w:rsidRDefault="003129FE" w:rsidP="00E87EFC">
      <w:pPr>
        <w:pStyle w:val="ListParagraph"/>
        <w:numPr>
          <w:ilvl w:val="0"/>
          <w:numId w:val="41"/>
        </w:numPr>
        <w:spacing w:after="0" w:line="240" w:lineRule="auto"/>
        <w:rPr>
          <w:ins w:id="3334" w:author="Author" w:date="2019-03-04T14:24:00Z"/>
          <w:rFonts w:ascii="Times New Roman" w:hAnsi="Times New Roman"/>
        </w:rPr>
      </w:pPr>
      <w:ins w:id="3335" w:author="Author" w:date="2019-03-04T14:24:00Z">
        <w:r w:rsidRPr="00373276">
          <w:rPr>
            <w:rFonts w:ascii="Times New Roman" w:hAnsi="Times New Roman"/>
          </w:rPr>
          <w:t xml:space="preserve">If the GMIB’s Withdrawal GAPV exceeds its Annuitization GAPV, the GMIB’s </w:t>
        </w:r>
        <w:r w:rsidRPr="00373276">
          <w:rPr>
            <w:rFonts w:ascii="Times New Roman" w:hAnsi="Times New Roman"/>
          </w:rPr>
          <w:lastRenderedPageBreak/>
          <w:t>Annuitization GAPV exceeds the contract’s account value, and the contract is not in the last three years in which the GMIB is exercisable, then the annual annuitization rate shall be 0.25%.</w:t>
        </w:r>
      </w:ins>
    </w:p>
    <w:p w14:paraId="3A90DAA9" w14:textId="77777777" w:rsidR="003129FE" w:rsidRPr="009B2657" w:rsidRDefault="003129FE" w:rsidP="004E4618">
      <w:pPr>
        <w:spacing w:after="0" w:line="240" w:lineRule="auto"/>
        <w:ind w:left="2160"/>
        <w:rPr>
          <w:ins w:id="3336" w:author="Author" w:date="2019-03-04T14:24:00Z"/>
          <w:rFonts w:ascii="Times New Roman" w:hAnsi="Times New Roman"/>
        </w:rPr>
      </w:pPr>
    </w:p>
    <w:p w14:paraId="62215B09" w14:textId="2F0F1733" w:rsidR="003129FE" w:rsidRPr="00373276" w:rsidRDefault="003129FE" w:rsidP="00E87EFC">
      <w:pPr>
        <w:pStyle w:val="ListParagraph"/>
        <w:numPr>
          <w:ilvl w:val="0"/>
          <w:numId w:val="41"/>
        </w:numPr>
        <w:spacing w:after="0" w:line="240" w:lineRule="auto"/>
        <w:rPr>
          <w:ins w:id="3337" w:author="Author" w:date="2019-03-04T14:24:00Z"/>
          <w:rFonts w:ascii="Times New Roman" w:hAnsi="Times New Roman"/>
        </w:rPr>
      </w:pPr>
      <w:ins w:id="3338" w:author="Author" w:date="2019-03-04T14:24:00Z">
        <w:r w:rsidRPr="00373276">
          <w:rPr>
            <w:rFonts w:ascii="Times New Roman" w:hAnsi="Times New Roman"/>
          </w:rPr>
          <w:t xml:space="preserve">If the GMIB’s Annuitization GAPV exceeds or equals its Withdrawal GAPV, and the contract is not in the last three years in which the GMIB is exercisable, then the annual annuitization rate shall follow the Standard Table A for Hybrid GMIB Annuitization as detailed below in Table </w:t>
        </w:r>
        <w:del w:id="3339" w:author="Mazyck, Reggie" w:date="2019-05-15T10:33:00Z">
          <w:r w:rsidRPr="00373276" w:rsidDel="00BD1523">
            <w:rPr>
              <w:rFonts w:ascii="Times New Roman" w:hAnsi="Times New Roman"/>
            </w:rPr>
            <w:delText>III</w:delText>
          </w:r>
        </w:del>
      </w:ins>
      <w:ins w:id="3340" w:author="Mazyck, Reggie" w:date="2019-05-15T10:33:00Z">
        <w:r w:rsidR="00BD1523">
          <w:rPr>
            <w:rFonts w:ascii="Times New Roman" w:hAnsi="Times New Roman"/>
          </w:rPr>
          <w:t>6.6</w:t>
        </w:r>
      </w:ins>
      <w:ins w:id="3341" w:author="Author" w:date="2019-03-04T14:24:00Z">
        <w:r w:rsidRPr="00373276">
          <w:rPr>
            <w:rFonts w:ascii="Times New Roman" w:hAnsi="Times New Roman"/>
          </w:rPr>
          <w:t>.</w:t>
        </w:r>
      </w:ins>
    </w:p>
    <w:p w14:paraId="34AE59B6" w14:textId="77777777" w:rsidR="003129FE" w:rsidRDefault="003129FE" w:rsidP="004E4618">
      <w:pPr>
        <w:spacing w:after="0" w:line="240" w:lineRule="auto"/>
        <w:ind w:left="2160"/>
        <w:rPr>
          <w:ins w:id="3342" w:author="Author" w:date="2019-03-04T14:24:00Z"/>
          <w:rFonts w:ascii="Times New Roman" w:hAnsi="Times New Roman"/>
        </w:rPr>
      </w:pPr>
    </w:p>
    <w:p w14:paraId="1FB4751C" w14:textId="5C5DF015" w:rsidR="003129FE" w:rsidRPr="00373276" w:rsidRDefault="003129FE" w:rsidP="00E87EFC">
      <w:pPr>
        <w:pStyle w:val="ListParagraph"/>
        <w:numPr>
          <w:ilvl w:val="0"/>
          <w:numId w:val="41"/>
        </w:numPr>
        <w:spacing w:after="0" w:line="240" w:lineRule="auto"/>
        <w:rPr>
          <w:ins w:id="3343" w:author="Author" w:date="2019-03-04T14:24:00Z"/>
          <w:rFonts w:ascii="Times New Roman" w:hAnsi="Times New Roman"/>
        </w:rPr>
      </w:pPr>
      <w:ins w:id="3344" w:author="Author" w:date="2019-03-04T14:24:00Z">
        <w:r w:rsidRPr="00373276">
          <w:rPr>
            <w:rFonts w:ascii="Times New Roman" w:hAnsi="Times New Roman"/>
          </w:rPr>
          <w:t xml:space="preserve">If the contract is in the last three years in which the GMIB is exercisable, then the annual annuitization rate shall follow the Standard Table B for Hybrid GMIB Annuitization as detailed below in Table </w:t>
        </w:r>
        <w:del w:id="3345" w:author="Mazyck, Reggie" w:date="2019-05-15T10:33:00Z">
          <w:r w:rsidRPr="00373276" w:rsidDel="00BD1523">
            <w:rPr>
              <w:rFonts w:ascii="Times New Roman" w:hAnsi="Times New Roman"/>
            </w:rPr>
            <w:delText>IV</w:delText>
          </w:r>
        </w:del>
      </w:ins>
      <w:proofErr w:type="gramStart"/>
      <w:ins w:id="3346" w:author="Mazyck, Reggie" w:date="2019-05-15T10:33:00Z">
        <w:r w:rsidR="00BD1523">
          <w:rPr>
            <w:rFonts w:ascii="Times New Roman" w:hAnsi="Times New Roman"/>
          </w:rPr>
          <w:t>6..</w:t>
        </w:r>
        <w:proofErr w:type="gramEnd"/>
        <w:r w:rsidR="00BD1523">
          <w:rPr>
            <w:rFonts w:ascii="Times New Roman" w:hAnsi="Times New Roman"/>
          </w:rPr>
          <w:t>7</w:t>
        </w:r>
      </w:ins>
      <w:ins w:id="3347" w:author="Author" w:date="2019-03-04T14:24:00Z">
        <w:r w:rsidRPr="00373276">
          <w:rPr>
            <w:rFonts w:ascii="Times New Roman" w:hAnsi="Times New Roman"/>
          </w:rPr>
          <w:t>.</w:t>
        </w:r>
      </w:ins>
    </w:p>
    <w:p w14:paraId="68FD6C6A" w14:textId="77777777" w:rsidR="003129FE" w:rsidRPr="009B2657" w:rsidRDefault="003129FE" w:rsidP="004E4618">
      <w:pPr>
        <w:spacing w:after="0" w:line="240" w:lineRule="auto"/>
        <w:ind w:left="2160"/>
        <w:rPr>
          <w:ins w:id="3348" w:author="Author" w:date="2019-03-04T14:24:00Z"/>
          <w:rFonts w:ascii="Times New Roman" w:hAnsi="Times New Roman"/>
        </w:rPr>
      </w:pPr>
    </w:p>
    <w:p w14:paraId="5D351604" w14:textId="77777777" w:rsidR="003129FE" w:rsidRPr="00373276" w:rsidRDefault="003129FE" w:rsidP="00E87EFC">
      <w:pPr>
        <w:pStyle w:val="ListParagraph"/>
        <w:numPr>
          <w:ilvl w:val="0"/>
          <w:numId w:val="41"/>
        </w:numPr>
        <w:spacing w:after="0" w:line="240" w:lineRule="auto"/>
        <w:rPr>
          <w:ins w:id="3349" w:author="Author" w:date="2019-03-04T14:24:00Z"/>
          <w:rFonts w:ascii="Times New Roman" w:hAnsi="Times New Roman"/>
        </w:rPr>
      </w:pPr>
      <w:ins w:id="3350" w:author="Author" w:date="2019-03-04T14:24:00Z">
        <w:r w:rsidRPr="00373276">
          <w:rPr>
            <w:rFonts w:ascii="Times New Roman" w:hAnsi="Times New Roman"/>
          </w:rPr>
          <w:t>Otherwise, the annual annuitization rate shall be zero.</w:t>
        </w:r>
      </w:ins>
    </w:p>
    <w:p w14:paraId="589A8CCA" w14:textId="77777777" w:rsidR="003129FE" w:rsidRDefault="003129FE" w:rsidP="004E4618">
      <w:pPr>
        <w:spacing w:after="0" w:line="240" w:lineRule="auto"/>
        <w:ind w:left="2160"/>
        <w:rPr>
          <w:ins w:id="3351" w:author="Author" w:date="2019-03-04T14:24:00Z"/>
          <w:rFonts w:ascii="Times New Roman" w:hAnsi="Times New Roman"/>
        </w:rPr>
      </w:pPr>
    </w:p>
    <w:p w14:paraId="3C180C75" w14:textId="77777777" w:rsidR="003129FE" w:rsidRDefault="003129FE" w:rsidP="004E4618">
      <w:pPr>
        <w:spacing w:after="0" w:line="240" w:lineRule="auto"/>
        <w:ind w:left="2160"/>
        <w:rPr>
          <w:ins w:id="3352" w:author="Author" w:date="2019-03-04T14:24:00Z"/>
          <w:rFonts w:ascii="Times New Roman" w:hAnsi="Times New Roman"/>
        </w:rPr>
      </w:pPr>
    </w:p>
    <w:p w14:paraId="01A2ADA3" w14:textId="77777777" w:rsidR="003129FE" w:rsidRDefault="003129FE" w:rsidP="004E4618">
      <w:pPr>
        <w:spacing w:after="0" w:line="240" w:lineRule="auto"/>
        <w:ind w:left="2160"/>
        <w:rPr>
          <w:ins w:id="3353" w:author="Author" w:date="2019-03-04T14:24: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7174BA59" w14:textId="77777777" w:rsidTr="009B2657">
        <w:trPr>
          <w:trHeight w:val="164"/>
          <w:ins w:id="3354" w:author="Author" w:date="2019-03-04T14:24:00Z"/>
        </w:trPr>
        <w:tc>
          <w:tcPr>
            <w:tcW w:w="5838" w:type="dxa"/>
            <w:gridSpan w:val="2"/>
            <w:tcBorders>
              <w:bottom w:val="single" w:sz="4" w:space="0" w:color="auto"/>
            </w:tcBorders>
          </w:tcPr>
          <w:p w14:paraId="58EC047B" w14:textId="1EF57B91" w:rsidR="003129FE" w:rsidRPr="009B2657" w:rsidRDefault="003129FE" w:rsidP="004E4618">
            <w:pPr>
              <w:autoSpaceDE w:val="0"/>
              <w:autoSpaceDN w:val="0"/>
              <w:adjustRightInd w:val="0"/>
              <w:spacing w:after="0" w:line="240" w:lineRule="auto"/>
              <w:rPr>
                <w:ins w:id="3355" w:author="Author" w:date="2019-03-04T14:24:00Z"/>
                <w:rFonts w:ascii="Times New Roman" w:eastAsiaTheme="minorHAnsi" w:hAnsi="Times New Roman"/>
                <w:color w:val="0000FF"/>
              </w:rPr>
            </w:pPr>
            <w:ins w:id="3356" w:author="Author" w:date="2019-03-04T14:24:00Z">
              <w:r w:rsidRPr="009B2657">
                <w:rPr>
                  <w:rFonts w:ascii="Times New Roman" w:eastAsiaTheme="minorHAnsi" w:hAnsi="Times New Roman"/>
                  <w:color w:val="0000FF"/>
                </w:rPr>
                <w:t xml:space="preserve">Table </w:t>
              </w:r>
              <w:del w:id="3357" w:author="Mazyck, Reggie" w:date="2019-05-15T10:34:00Z">
                <w:r w:rsidRPr="009B2657" w:rsidDel="00BD1523">
                  <w:rPr>
                    <w:rFonts w:ascii="Times New Roman" w:eastAsiaTheme="minorHAnsi" w:hAnsi="Times New Roman"/>
                    <w:color w:val="0000FF"/>
                  </w:rPr>
                  <w:delText>III</w:delText>
                </w:r>
              </w:del>
            </w:ins>
            <w:ins w:id="3358" w:author="Mazyck, Reggie" w:date="2019-05-15T10:34:00Z">
              <w:r w:rsidR="00BD1523">
                <w:rPr>
                  <w:rFonts w:ascii="Times New Roman" w:eastAsiaTheme="minorHAnsi" w:hAnsi="Times New Roman"/>
                  <w:color w:val="0000FF"/>
                </w:rPr>
                <w:t>6.6:</w:t>
              </w:r>
            </w:ins>
            <w:ins w:id="3359" w:author="Author" w:date="2019-03-04T14:24:00Z">
              <w:del w:id="3360" w:author="Mazyck, Reggie" w:date="2019-05-15T10:34:00Z">
                <w:r w:rsidRPr="009B2657" w:rsidDel="00BD1523">
                  <w:rPr>
                    <w:rFonts w:ascii="Times New Roman" w:eastAsiaTheme="minorHAnsi" w:hAnsi="Times New Roman"/>
                    <w:color w:val="0000FF"/>
                  </w:rPr>
                  <w:delText>.</w:delText>
                </w:r>
              </w:del>
              <w:r w:rsidRPr="009B2657">
                <w:rPr>
                  <w:rFonts w:ascii="Times New Roman" w:eastAsiaTheme="minorHAnsi" w:hAnsi="Times New Roman"/>
                  <w:color w:val="0000FF"/>
                </w:rPr>
                <w:t xml:space="preserve"> Standard Table A for Hybrid GMIB Annuitization</w:t>
              </w:r>
            </w:ins>
          </w:p>
        </w:tc>
      </w:tr>
      <w:tr w:rsidR="003129FE" w:rsidRPr="009B2657" w14:paraId="73A58D59" w14:textId="77777777" w:rsidTr="009B2657">
        <w:trPr>
          <w:trHeight w:val="164"/>
          <w:ins w:id="3361"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9B2657" w:rsidRDefault="003129FE" w:rsidP="00CC2E32">
            <w:pPr>
              <w:autoSpaceDE w:val="0"/>
              <w:autoSpaceDN w:val="0"/>
              <w:adjustRightInd w:val="0"/>
              <w:spacing w:after="0" w:line="240" w:lineRule="auto"/>
              <w:rPr>
                <w:ins w:id="3362" w:author="Author" w:date="2019-03-04T14:24:00Z"/>
                <w:rFonts w:ascii="Times New Roman" w:eastAsiaTheme="minorHAnsi" w:hAnsi="Times New Roman"/>
                <w:color w:val="000000"/>
              </w:rPr>
            </w:pPr>
            <w:ins w:id="3363"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9B2657" w:rsidRDefault="003129FE" w:rsidP="004E4618">
            <w:pPr>
              <w:autoSpaceDE w:val="0"/>
              <w:autoSpaceDN w:val="0"/>
              <w:adjustRightInd w:val="0"/>
              <w:spacing w:after="0" w:line="240" w:lineRule="auto"/>
              <w:rPr>
                <w:ins w:id="3364" w:author="Author" w:date="2019-03-04T14:24:00Z"/>
                <w:rFonts w:ascii="Times New Roman" w:eastAsiaTheme="minorHAnsi" w:hAnsi="Times New Roman"/>
                <w:color w:val="000000"/>
              </w:rPr>
            </w:pPr>
            <w:ins w:id="3365" w:author="Author" w:date="2019-03-04T14:24:00Z">
              <w:r w:rsidRPr="009B2657">
                <w:rPr>
                  <w:rFonts w:ascii="Times New Roman" w:eastAsiaTheme="minorHAnsi" w:hAnsi="Times New Roman"/>
                  <w:color w:val="0000FF"/>
                </w:rPr>
                <w:t xml:space="preserve">Annual annuitization rate </w:t>
              </w:r>
            </w:ins>
          </w:p>
        </w:tc>
      </w:tr>
      <w:tr w:rsidR="003129FE" w:rsidRPr="009B2657" w14:paraId="340D1826" w14:textId="77777777" w:rsidTr="009B2657">
        <w:trPr>
          <w:trHeight w:val="169"/>
          <w:ins w:id="3366"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9B2657" w:rsidRDefault="003129FE" w:rsidP="00CC2E32">
            <w:pPr>
              <w:autoSpaceDE w:val="0"/>
              <w:autoSpaceDN w:val="0"/>
              <w:adjustRightInd w:val="0"/>
              <w:spacing w:after="0" w:line="240" w:lineRule="auto"/>
              <w:rPr>
                <w:ins w:id="3367" w:author="Author" w:date="2019-03-04T14:24:00Z"/>
                <w:rFonts w:ascii="Times New Roman" w:eastAsiaTheme="minorHAnsi" w:hAnsi="Times New Roman"/>
                <w:color w:val="000000"/>
              </w:rPr>
            </w:pPr>
            <w:ins w:id="3368"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9B2657" w:rsidRDefault="003129FE" w:rsidP="004E4618">
            <w:pPr>
              <w:autoSpaceDE w:val="0"/>
              <w:autoSpaceDN w:val="0"/>
              <w:adjustRightInd w:val="0"/>
              <w:spacing w:after="0" w:line="240" w:lineRule="auto"/>
              <w:rPr>
                <w:ins w:id="3369" w:author="Author" w:date="2019-03-04T14:24:00Z"/>
                <w:rFonts w:ascii="Times New Roman" w:eastAsiaTheme="minorHAnsi" w:hAnsi="Times New Roman"/>
                <w:color w:val="000000"/>
              </w:rPr>
            </w:pPr>
            <w:ins w:id="3370" w:author="Author" w:date="2019-03-04T14:24:00Z">
              <w:r w:rsidRPr="009B2657">
                <w:rPr>
                  <w:rFonts w:ascii="Times New Roman" w:eastAsiaTheme="minorHAnsi" w:hAnsi="Times New Roman"/>
                  <w:color w:val="0000FF"/>
                </w:rPr>
                <w:t xml:space="preserve">0.0% </w:t>
              </w:r>
            </w:ins>
          </w:p>
        </w:tc>
      </w:tr>
      <w:tr w:rsidR="003129FE" w:rsidRPr="009B2657" w14:paraId="54AF50C0" w14:textId="77777777" w:rsidTr="009B2657">
        <w:trPr>
          <w:trHeight w:val="169"/>
          <w:ins w:id="3371"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9B2657" w:rsidRDefault="003129FE" w:rsidP="00CC2E32">
            <w:pPr>
              <w:autoSpaceDE w:val="0"/>
              <w:autoSpaceDN w:val="0"/>
              <w:adjustRightInd w:val="0"/>
              <w:spacing w:after="0" w:line="240" w:lineRule="auto"/>
              <w:rPr>
                <w:ins w:id="3372" w:author="Author" w:date="2019-03-04T14:24:00Z"/>
                <w:rFonts w:ascii="Times New Roman" w:eastAsiaTheme="minorHAnsi" w:hAnsi="Times New Roman"/>
                <w:color w:val="000000"/>
              </w:rPr>
            </w:pPr>
            <w:ins w:id="3373"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9B2657" w:rsidRDefault="003129FE" w:rsidP="004E4618">
            <w:pPr>
              <w:autoSpaceDE w:val="0"/>
              <w:autoSpaceDN w:val="0"/>
              <w:adjustRightInd w:val="0"/>
              <w:spacing w:after="0" w:line="240" w:lineRule="auto"/>
              <w:rPr>
                <w:ins w:id="3374" w:author="Author" w:date="2019-03-04T14:24:00Z"/>
                <w:rFonts w:ascii="Times New Roman" w:eastAsiaTheme="minorHAnsi" w:hAnsi="Times New Roman"/>
                <w:color w:val="000000"/>
              </w:rPr>
            </w:pPr>
            <w:ins w:id="3375" w:author="Author" w:date="2019-03-04T14:24:00Z">
              <w:r w:rsidRPr="009B2657">
                <w:rPr>
                  <w:rFonts w:ascii="Times New Roman" w:eastAsiaTheme="minorHAnsi" w:hAnsi="Times New Roman"/>
                  <w:color w:val="0000FF"/>
                </w:rPr>
                <w:t xml:space="preserve">0.5% </w:t>
              </w:r>
            </w:ins>
          </w:p>
        </w:tc>
      </w:tr>
      <w:tr w:rsidR="003129FE" w:rsidRPr="009B2657" w14:paraId="045A3EFE" w14:textId="77777777" w:rsidTr="009B2657">
        <w:trPr>
          <w:trHeight w:val="169"/>
          <w:ins w:id="3376"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9B2657" w:rsidRDefault="003129FE" w:rsidP="00CC2E32">
            <w:pPr>
              <w:autoSpaceDE w:val="0"/>
              <w:autoSpaceDN w:val="0"/>
              <w:adjustRightInd w:val="0"/>
              <w:spacing w:after="0" w:line="240" w:lineRule="auto"/>
              <w:rPr>
                <w:ins w:id="3377" w:author="Author" w:date="2019-03-04T14:24:00Z"/>
                <w:rFonts w:ascii="Times New Roman" w:eastAsiaTheme="minorHAnsi" w:hAnsi="Times New Roman"/>
                <w:color w:val="000000"/>
              </w:rPr>
            </w:pPr>
            <w:ins w:id="3378"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9B2657" w:rsidRDefault="003129FE" w:rsidP="004E4618">
            <w:pPr>
              <w:autoSpaceDE w:val="0"/>
              <w:autoSpaceDN w:val="0"/>
              <w:adjustRightInd w:val="0"/>
              <w:spacing w:after="0" w:line="240" w:lineRule="auto"/>
              <w:rPr>
                <w:ins w:id="3379" w:author="Author" w:date="2019-03-04T14:24:00Z"/>
                <w:rFonts w:ascii="Times New Roman" w:eastAsiaTheme="minorHAnsi" w:hAnsi="Times New Roman"/>
                <w:color w:val="000000"/>
              </w:rPr>
            </w:pPr>
            <w:ins w:id="3380" w:author="Author" w:date="2019-03-04T14:24:00Z">
              <w:r w:rsidRPr="009B2657">
                <w:rPr>
                  <w:rFonts w:ascii="Times New Roman" w:eastAsiaTheme="minorHAnsi" w:hAnsi="Times New Roman"/>
                  <w:color w:val="0000FF"/>
                </w:rPr>
                <w:t xml:space="preserve">1.0% </w:t>
              </w:r>
            </w:ins>
          </w:p>
        </w:tc>
      </w:tr>
      <w:tr w:rsidR="003129FE" w:rsidRPr="009B2657" w14:paraId="0C8B474E" w14:textId="77777777" w:rsidTr="009B2657">
        <w:trPr>
          <w:trHeight w:val="169"/>
          <w:ins w:id="3381"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9B2657" w:rsidRDefault="003129FE" w:rsidP="00CC2E32">
            <w:pPr>
              <w:autoSpaceDE w:val="0"/>
              <w:autoSpaceDN w:val="0"/>
              <w:adjustRightInd w:val="0"/>
              <w:spacing w:after="0" w:line="240" w:lineRule="auto"/>
              <w:rPr>
                <w:ins w:id="3382" w:author="Author" w:date="2019-03-04T14:24:00Z"/>
                <w:rFonts w:ascii="Times New Roman" w:eastAsiaTheme="minorHAnsi" w:hAnsi="Times New Roman"/>
                <w:color w:val="000000"/>
              </w:rPr>
            </w:pPr>
            <w:ins w:id="3383"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9B2657" w:rsidRDefault="003129FE" w:rsidP="004E4618">
            <w:pPr>
              <w:autoSpaceDE w:val="0"/>
              <w:autoSpaceDN w:val="0"/>
              <w:adjustRightInd w:val="0"/>
              <w:spacing w:after="0" w:line="240" w:lineRule="auto"/>
              <w:rPr>
                <w:ins w:id="3384" w:author="Author" w:date="2019-03-04T14:24:00Z"/>
                <w:rFonts w:ascii="Times New Roman" w:eastAsiaTheme="minorHAnsi" w:hAnsi="Times New Roman"/>
                <w:color w:val="000000"/>
              </w:rPr>
            </w:pPr>
            <w:ins w:id="3385" w:author="Author" w:date="2019-03-04T14:24:00Z">
              <w:r w:rsidRPr="009B2657">
                <w:rPr>
                  <w:rFonts w:ascii="Times New Roman" w:eastAsiaTheme="minorHAnsi" w:hAnsi="Times New Roman"/>
                  <w:color w:val="0000FF"/>
                </w:rPr>
                <w:t xml:space="preserve">1.5% </w:t>
              </w:r>
            </w:ins>
          </w:p>
        </w:tc>
      </w:tr>
      <w:tr w:rsidR="003129FE" w:rsidRPr="009B2657" w14:paraId="13547696" w14:textId="77777777" w:rsidTr="009B2657">
        <w:trPr>
          <w:trHeight w:val="169"/>
          <w:ins w:id="3386"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9B2657" w:rsidRDefault="003129FE" w:rsidP="00CC2E32">
            <w:pPr>
              <w:autoSpaceDE w:val="0"/>
              <w:autoSpaceDN w:val="0"/>
              <w:adjustRightInd w:val="0"/>
              <w:spacing w:after="0" w:line="240" w:lineRule="auto"/>
              <w:rPr>
                <w:ins w:id="3387" w:author="Author" w:date="2019-03-04T14:24:00Z"/>
                <w:rFonts w:ascii="Times New Roman" w:eastAsiaTheme="minorHAnsi" w:hAnsi="Times New Roman"/>
                <w:color w:val="000000"/>
              </w:rPr>
            </w:pPr>
            <w:ins w:id="3388"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9B2657" w:rsidRDefault="003129FE" w:rsidP="004E4618">
            <w:pPr>
              <w:autoSpaceDE w:val="0"/>
              <w:autoSpaceDN w:val="0"/>
              <w:adjustRightInd w:val="0"/>
              <w:spacing w:after="0" w:line="240" w:lineRule="auto"/>
              <w:rPr>
                <w:ins w:id="3389" w:author="Author" w:date="2019-03-04T14:24:00Z"/>
                <w:rFonts w:ascii="Times New Roman" w:eastAsiaTheme="minorHAnsi" w:hAnsi="Times New Roman"/>
                <w:color w:val="000000"/>
              </w:rPr>
            </w:pPr>
            <w:ins w:id="3390" w:author="Author" w:date="2019-03-04T14:24:00Z">
              <w:r w:rsidRPr="009B2657">
                <w:rPr>
                  <w:rFonts w:ascii="Times New Roman" w:eastAsiaTheme="minorHAnsi" w:hAnsi="Times New Roman"/>
                  <w:color w:val="0000FF"/>
                </w:rPr>
                <w:t xml:space="preserve">2.0% </w:t>
              </w:r>
            </w:ins>
          </w:p>
        </w:tc>
      </w:tr>
      <w:tr w:rsidR="003129FE" w:rsidRPr="009B2657" w14:paraId="52371F81" w14:textId="77777777" w:rsidTr="009B2657">
        <w:trPr>
          <w:trHeight w:val="169"/>
          <w:ins w:id="3391"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9B2657" w:rsidRDefault="003129FE" w:rsidP="00CC2E32">
            <w:pPr>
              <w:autoSpaceDE w:val="0"/>
              <w:autoSpaceDN w:val="0"/>
              <w:adjustRightInd w:val="0"/>
              <w:spacing w:after="0" w:line="240" w:lineRule="auto"/>
              <w:rPr>
                <w:ins w:id="3392" w:author="Author" w:date="2019-03-04T14:24:00Z"/>
                <w:rFonts w:ascii="Times New Roman" w:eastAsiaTheme="minorHAnsi" w:hAnsi="Times New Roman"/>
                <w:color w:val="000000"/>
              </w:rPr>
            </w:pPr>
            <w:ins w:id="3393" w:author="Author" w:date="2019-03-04T14:24:00Z">
              <w:r w:rsidRPr="009B2657">
                <w:rPr>
                  <w:rFonts w:ascii="Times New Roman" w:eastAsiaTheme="minorHAnsi" w:hAnsi="Times New Roman"/>
                  <w:color w:val="0000FF"/>
                </w:rPr>
                <w:t xml:space="preserve">200%+ of Account Value </w:t>
              </w:r>
            </w:ins>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9B2657" w:rsidRDefault="003129FE" w:rsidP="004E4618">
            <w:pPr>
              <w:autoSpaceDE w:val="0"/>
              <w:autoSpaceDN w:val="0"/>
              <w:adjustRightInd w:val="0"/>
              <w:spacing w:after="0" w:line="240" w:lineRule="auto"/>
              <w:rPr>
                <w:ins w:id="3394" w:author="Author" w:date="2019-03-04T14:24:00Z"/>
                <w:rFonts w:ascii="Times New Roman" w:eastAsiaTheme="minorHAnsi" w:hAnsi="Times New Roman"/>
                <w:color w:val="000000"/>
              </w:rPr>
            </w:pPr>
            <w:ins w:id="3395" w:author="Author" w:date="2019-03-04T14:24:00Z">
              <w:r w:rsidRPr="009B2657">
                <w:rPr>
                  <w:rFonts w:ascii="Times New Roman" w:eastAsiaTheme="minorHAnsi" w:hAnsi="Times New Roman"/>
                  <w:color w:val="0000FF"/>
                </w:rPr>
                <w:t xml:space="preserve">2.5% </w:t>
              </w:r>
            </w:ins>
          </w:p>
        </w:tc>
      </w:tr>
    </w:tbl>
    <w:p w14:paraId="27C0736D" w14:textId="77777777" w:rsidR="003129FE" w:rsidRPr="00D453E9" w:rsidRDefault="003129FE" w:rsidP="004E4618">
      <w:pPr>
        <w:spacing w:after="0" w:line="240" w:lineRule="auto"/>
        <w:ind w:left="2160"/>
        <w:rPr>
          <w:ins w:id="3396" w:author="Author" w:date="2019-03-04T14:24:00Z"/>
          <w:rFonts w:ascii="Times New Roman" w:hAnsi="Times New Roman"/>
        </w:rPr>
      </w:pPr>
    </w:p>
    <w:p w14:paraId="1D18F517" w14:textId="77777777" w:rsidR="003129FE" w:rsidRDefault="003129FE" w:rsidP="00CC2E32">
      <w:pPr>
        <w:spacing w:after="0" w:line="240" w:lineRule="auto"/>
        <w:rPr>
          <w:ins w:id="3397" w:author="Author" w:date="2019-03-04T14:24: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68FB48C7" w14:textId="77777777" w:rsidTr="00316A0E">
        <w:trPr>
          <w:trHeight w:val="164"/>
          <w:ins w:id="3398" w:author="Author" w:date="2019-03-04T14:24:00Z"/>
        </w:trPr>
        <w:tc>
          <w:tcPr>
            <w:tcW w:w="5838" w:type="dxa"/>
            <w:gridSpan w:val="2"/>
            <w:tcBorders>
              <w:bottom w:val="single" w:sz="4" w:space="0" w:color="auto"/>
            </w:tcBorders>
          </w:tcPr>
          <w:p w14:paraId="617F3AAF" w14:textId="00A4070F" w:rsidR="003129FE" w:rsidRPr="009B2657" w:rsidRDefault="003129FE" w:rsidP="004E4618">
            <w:pPr>
              <w:autoSpaceDE w:val="0"/>
              <w:autoSpaceDN w:val="0"/>
              <w:adjustRightInd w:val="0"/>
              <w:spacing w:after="0" w:line="240" w:lineRule="auto"/>
              <w:rPr>
                <w:ins w:id="3399" w:author="Author" w:date="2019-03-04T14:24:00Z"/>
                <w:rFonts w:ascii="Times New Roman" w:eastAsiaTheme="minorHAnsi" w:hAnsi="Times New Roman"/>
                <w:color w:val="0000FF"/>
              </w:rPr>
            </w:pPr>
            <w:ins w:id="3400" w:author="Author" w:date="2019-03-04T14:24:00Z">
              <w:r>
                <w:rPr>
                  <w:rFonts w:ascii="Times New Roman" w:eastAsiaTheme="minorHAnsi" w:hAnsi="Times New Roman"/>
                  <w:color w:val="0000FF"/>
                </w:rPr>
                <w:t xml:space="preserve">Table </w:t>
              </w:r>
              <w:del w:id="3401" w:author="Mazyck, Reggie" w:date="2019-05-15T10:34:00Z">
                <w:r w:rsidDel="00BD1523">
                  <w:rPr>
                    <w:rFonts w:ascii="Times New Roman" w:eastAsiaTheme="minorHAnsi" w:hAnsi="Times New Roman"/>
                    <w:color w:val="0000FF"/>
                  </w:rPr>
                  <w:delText>IV</w:delText>
                </w:r>
                <w:r w:rsidRPr="009B2657" w:rsidDel="00BD1523">
                  <w:rPr>
                    <w:rFonts w:ascii="Times New Roman" w:eastAsiaTheme="minorHAnsi" w:hAnsi="Times New Roman"/>
                    <w:color w:val="0000FF"/>
                  </w:rPr>
                  <w:delText>.</w:delText>
                </w:r>
              </w:del>
            </w:ins>
            <w:ins w:id="3402" w:author="Mazyck, Reggie" w:date="2019-05-15T10:34:00Z">
              <w:r w:rsidR="00BD1523">
                <w:rPr>
                  <w:rFonts w:ascii="Times New Roman" w:eastAsiaTheme="minorHAnsi" w:hAnsi="Times New Roman"/>
                  <w:color w:val="0000FF"/>
                </w:rPr>
                <w:t>6.7:</w:t>
              </w:r>
            </w:ins>
            <w:ins w:id="3403" w:author="Author" w:date="2019-03-04T14:24:00Z">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ins>
          </w:p>
        </w:tc>
      </w:tr>
      <w:tr w:rsidR="003129FE" w:rsidRPr="009B2657" w14:paraId="7B61A65F" w14:textId="77777777" w:rsidTr="00316A0E">
        <w:trPr>
          <w:trHeight w:val="164"/>
          <w:ins w:id="340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9B2657" w:rsidRDefault="003129FE" w:rsidP="00CC2E32">
            <w:pPr>
              <w:autoSpaceDE w:val="0"/>
              <w:autoSpaceDN w:val="0"/>
              <w:adjustRightInd w:val="0"/>
              <w:spacing w:after="0" w:line="240" w:lineRule="auto"/>
              <w:rPr>
                <w:ins w:id="3405" w:author="Author" w:date="2019-03-04T14:24:00Z"/>
                <w:rFonts w:ascii="Times New Roman" w:eastAsiaTheme="minorHAnsi" w:hAnsi="Times New Roman"/>
                <w:color w:val="000000"/>
              </w:rPr>
            </w:pPr>
            <w:ins w:id="3406"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9B2657" w:rsidRDefault="003129FE" w:rsidP="004E4618">
            <w:pPr>
              <w:autoSpaceDE w:val="0"/>
              <w:autoSpaceDN w:val="0"/>
              <w:adjustRightInd w:val="0"/>
              <w:spacing w:after="0" w:line="240" w:lineRule="auto"/>
              <w:rPr>
                <w:ins w:id="3407" w:author="Author" w:date="2019-03-04T14:24:00Z"/>
                <w:rFonts w:ascii="Times New Roman" w:eastAsiaTheme="minorHAnsi" w:hAnsi="Times New Roman"/>
                <w:color w:val="000000"/>
              </w:rPr>
            </w:pPr>
            <w:ins w:id="3408" w:author="Author" w:date="2019-03-04T14:24:00Z">
              <w:r w:rsidRPr="009B2657">
                <w:rPr>
                  <w:rFonts w:ascii="Times New Roman" w:eastAsiaTheme="minorHAnsi" w:hAnsi="Times New Roman"/>
                  <w:color w:val="0000FF"/>
                </w:rPr>
                <w:t xml:space="preserve">Annual annuitization rate </w:t>
              </w:r>
            </w:ins>
          </w:p>
        </w:tc>
      </w:tr>
      <w:tr w:rsidR="003129FE" w:rsidRPr="009B2657" w14:paraId="5116F872" w14:textId="77777777" w:rsidTr="00316A0E">
        <w:trPr>
          <w:trHeight w:val="169"/>
          <w:ins w:id="340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9B2657" w:rsidRDefault="003129FE" w:rsidP="00CC2E32">
            <w:pPr>
              <w:autoSpaceDE w:val="0"/>
              <w:autoSpaceDN w:val="0"/>
              <w:adjustRightInd w:val="0"/>
              <w:spacing w:after="0" w:line="240" w:lineRule="auto"/>
              <w:rPr>
                <w:ins w:id="3410" w:author="Author" w:date="2019-03-04T14:24:00Z"/>
                <w:rFonts w:ascii="Times New Roman" w:eastAsiaTheme="minorHAnsi" w:hAnsi="Times New Roman"/>
                <w:color w:val="000000"/>
              </w:rPr>
            </w:pPr>
            <w:ins w:id="3411"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9B2657" w:rsidRDefault="003129FE" w:rsidP="004E4618">
            <w:pPr>
              <w:autoSpaceDE w:val="0"/>
              <w:autoSpaceDN w:val="0"/>
              <w:adjustRightInd w:val="0"/>
              <w:spacing w:after="0" w:line="240" w:lineRule="auto"/>
              <w:rPr>
                <w:ins w:id="3412" w:author="Author" w:date="2019-03-04T14:24:00Z"/>
                <w:rFonts w:ascii="Times New Roman" w:eastAsiaTheme="minorHAnsi" w:hAnsi="Times New Roman"/>
                <w:color w:val="000000"/>
              </w:rPr>
            </w:pPr>
            <w:ins w:id="3413" w:author="Author" w:date="2019-03-04T14:24:00Z">
              <w:r w:rsidRPr="009B2657">
                <w:rPr>
                  <w:rFonts w:ascii="Times New Roman" w:eastAsiaTheme="minorHAnsi" w:hAnsi="Times New Roman"/>
                  <w:color w:val="0000FF"/>
                </w:rPr>
                <w:t xml:space="preserve">0.0% </w:t>
              </w:r>
            </w:ins>
          </w:p>
        </w:tc>
      </w:tr>
      <w:tr w:rsidR="003129FE" w:rsidRPr="009B2657" w14:paraId="7B32B179" w14:textId="77777777" w:rsidTr="00316A0E">
        <w:trPr>
          <w:trHeight w:val="169"/>
          <w:ins w:id="341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9B2657" w:rsidRDefault="003129FE" w:rsidP="00CC2E32">
            <w:pPr>
              <w:autoSpaceDE w:val="0"/>
              <w:autoSpaceDN w:val="0"/>
              <w:adjustRightInd w:val="0"/>
              <w:spacing w:after="0" w:line="240" w:lineRule="auto"/>
              <w:rPr>
                <w:ins w:id="3415" w:author="Author" w:date="2019-03-04T14:24:00Z"/>
                <w:rFonts w:ascii="Times New Roman" w:eastAsiaTheme="minorHAnsi" w:hAnsi="Times New Roman"/>
                <w:color w:val="000000"/>
              </w:rPr>
            </w:pPr>
            <w:ins w:id="3416"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9B2657" w:rsidRDefault="003129FE" w:rsidP="004E4618">
            <w:pPr>
              <w:autoSpaceDE w:val="0"/>
              <w:autoSpaceDN w:val="0"/>
              <w:adjustRightInd w:val="0"/>
              <w:spacing w:after="0" w:line="240" w:lineRule="auto"/>
              <w:rPr>
                <w:ins w:id="3417" w:author="Author" w:date="2019-03-04T14:24:00Z"/>
                <w:rFonts w:ascii="Times New Roman" w:eastAsiaTheme="minorHAnsi" w:hAnsi="Times New Roman"/>
                <w:color w:val="000000"/>
              </w:rPr>
            </w:pPr>
            <w:ins w:id="3418" w:author="Author" w:date="2019-03-04T14:24:00Z">
              <w:r>
                <w:rPr>
                  <w:rFonts w:ascii="Times New Roman" w:eastAsiaTheme="minorHAnsi" w:hAnsi="Times New Roman"/>
                  <w:color w:val="0000FF"/>
                </w:rPr>
                <w:t>5.0</w:t>
              </w:r>
              <w:r w:rsidRPr="009B2657">
                <w:rPr>
                  <w:rFonts w:ascii="Times New Roman" w:eastAsiaTheme="minorHAnsi" w:hAnsi="Times New Roman"/>
                  <w:color w:val="0000FF"/>
                </w:rPr>
                <w:t xml:space="preserve">% </w:t>
              </w:r>
            </w:ins>
          </w:p>
        </w:tc>
      </w:tr>
      <w:tr w:rsidR="003129FE" w:rsidRPr="009B2657" w14:paraId="37502F42" w14:textId="77777777" w:rsidTr="00316A0E">
        <w:trPr>
          <w:trHeight w:val="169"/>
          <w:ins w:id="341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9B2657" w:rsidRDefault="003129FE" w:rsidP="00CC2E32">
            <w:pPr>
              <w:autoSpaceDE w:val="0"/>
              <w:autoSpaceDN w:val="0"/>
              <w:adjustRightInd w:val="0"/>
              <w:spacing w:after="0" w:line="240" w:lineRule="auto"/>
              <w:rPr>
                <w:ins w:id="3420" w:author="Author" w:date="2019-03-04T14:24:00Z"/>
                <w:rFonts w:ascii="Times New Roman" w:eastAsiaTheme="minorHAnsi" w:hAnsi="Times New Roman"/>
                <w:color w:val="000000"/>
              </w:rPr>
            </w:pPr>
            <w:ins w:id="3421"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9B2657" w:rsidRDefault="003129FE" w:rsidP="004E4618">
            <w:pPr>
              <w:autoSpaceDE w:val="0"/>
              <w:autoSpaceDN w:val="0"/>
              <w:adjustRightInd w:val="0"/>
              <w:spacing w:after="0" w:line="240" w:lineRule="auto"/>
              <w:rPr>
                <w:ins w:id="3422" w:author="Author" w:date="2019-03-04T14:24:00Z"/>
                <w:rFonts w:ascii="Times New Roman" w:eastAsiaTheme="minorHAnsi" w:hAnsi="Times New Roman"/>
                <w:color w:val="000000"/>
              </w:rPr>
            </w:pPr>
            <w:ins w:id="3423"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07AD77EF" w14:textId="77777777" w:rsidTr="00316A0E">
        <w:trPr>
          <w:trHeight w:val="169"/>
          <w:ins w:id="342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9B2657" w:rsidRDefault="003129FE" w:rsidP="00CC2E32">
            <w:pPr>
              <w:autoSpaceDE w:val="0"/>
              <w:autoSpaceDN w:val="0"/>
              <w:adjustRightInd w:val="0"/>
              <w:spacing w:after="0" w:line="240" w:lineRule="auto"/>
              <w:rPr>
                <w:ins w:id="3425" w:author="Author" w:date="2019-03-04T14:24:00Z"/>
                <w:rFonts w:ascii="Times New Roman" w:eastAsiaTheme="minorHAnsi" w:hAnsi="Times New Roman"/>
                <w:color w:val="000000"/>
              </w:rPr>
            </w:pPr>
            <w:ins w:id="3426"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9B2657" w:rsidRDefault="003129FE" w:rsidP="004E4618">
            <w:pPr>
              <w:autoSpaceDE w:val="0"/>
              <w:autoSpaceDN w:val="0"/>
              <w:adjustRightInd w:val="0"/>
              <w:spacing w:after="0" w:line="240" w:lineRule="auto"/>
              <w:rPr>
                <w:ins w:id="3427" w:author="Author" w:date="2019-03-04T14:24:00Z"/>
                <w:rFonts w:ascii="Times New Roman" w:eastAsiaTheme="minorHAnsi" w:hAnsi="Times New Roman"/>
                <w:color w:val="000000"/>
              </w:rPr>
            </w:pPr>
            <w:ins w:id="3428"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6276247" w14:textId="77777777" w:rsidTr="00316A0E">
        <w:trPr>
          <w:trHeight w:val="169"/>
          <w:ins w:id="342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9B2657" w:rsidRDefault="003129FE" w:rsidP="00CC2E32">
            <w:pPr>
              <w:autoSpaceDE w:val="0"/>
              <w:autoSpaceDN w:val="0"/>
              <w:adjustRightInd w:val="0"/>
              <w:spacing w:after="0" w:line="240" w:lineRule="auto"/>
              <w:rPr>
                <w:ins w:id="3430" w:author="Author" w:date="2019-03-04T14:24:00Z"/>
                <w:rFonts w:ascii="Times New Roman" w:eastAsiaTheme="minorHAnsi" w:hAnsi="Times New Roman"/>
                <w:color w:val="000000"/>
              </w:rPr>
            </w:pPr>
            <w:ins w:id="3431"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9B2657" w:rsidRDefault="003129FE" w:rsidP="004E4618">
            <w:pPr>
              <w:autoSpaceDE w:val="0"/>
              <w:autoSpaceDN w:val="0"/>
              <w:adjustRightInd w:val="0"/>
              <w:spacing w:after="0" w:line="240" w:lineRule="auto"/>
              <w:rPr>
                <w:ins w:id="3432" w:author="Author" w:date="2019-03-04T14:24:00Z"/>
                <w:rFonts w:ascii="Times New Roman" w:eastAsiaTheme="minorHAnsi" w:hAnsi="Times New Roman"/>
                <w:color w:val="000000"/>
              </w:rPr>
            </w:pPr>
            <w:ins w:id="3433"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3D3D0E56" w14:textId="77777777" w:rsidTr="00316A0E">
        <w:trPr>
          <w:trHeight w:val="169"/>
          <w:ins w:id="343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9B2657" w:rsidRDefault="003129FE" w:rsidP="00CC2E32">
            <w:pPr>
              <w:autoSpaceDE w:val="0"/>
              <w:autoSpaceDN w:val="0"/>
              <w:adjustRightInd w:val="0"/>
              <w:spacing w:after="0" w:line="240" w:lineRule="auto"/>
              <w:rPr>
                <w:ins w:id="3435" w:author="Author" w:date="2019-03-04T14:24:00Z"/>
                <w:rFonts w:ascii="Times New Roman" w:eastAsiaTheme="minorHAnsi" w:hAnsi="Times New Roman"/>
                <w:color w:val="000000"/>
              </w:rPr>
            </w:pPr>
            <w:ins w:id="3436" w:author="Author" w:date="2019-03-04T14:24:00Z">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ins>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9B2657" w:rsidRDefault="003129FE" w:rsidP="004E4618">
            <w:pPr>
              <w:autoSpaceDE w:val="0"/>
              <w:autoSpaceDN w:val="0"/>
              <w:adjustRightInd w:val="0"/>
              <w:spacing w:after="0" w:line="240" w:lineRule="auto"/>
              <w:rPr>
                <w:ins w:id="3437" w:author="Author" w:date="2019-03-04T14:24:00Z"/>
                <w:rFonts w:ascii="Times New Roman" w:eastAsiaTheme="minorHAnsi" w:hAnsi="Times New Roman"/>
                <w:color w:val="000000"/>
              </w:rPr>
            </w:pPr>
            <w:ins w:id="3438"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5838702" w14:textId="77777777" w:rsidTr="00316A0E">
        <w:trPr>
          <w:trHeight w:val="169"/>
          <w:ins w:id="343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9B2657" w:rsidRDefault="003129FE" w:rsidP="00CC2E32">
            <w:pPr>
              <w:autoSpaceDE w:val="0"/>
              <w:autoSpaceDN w:val="0"/>
              <w:adjustRightInd w:val="0"/>
              <w:spacing w:after="0" w:line="240" w:lineRule="auto"/>
              <w:rPr>
                <w:ins w:id="3440" w:author="Author" w:date="2019-03-04T14:24:00Z"/>
                <w:rFonts w:ascii="Times New Roman" w:eastAsiaTheme="minorHAnsi" w:hAnsi="Times New Roman"/>
                <w:color w:val="0000FF"/>
              </w:rPr>
            </w:pPr>
            <w:ins w:id="3441" w:author="Author" w:date="2019-03-04T14:24:00Z">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9B2657" w:rsidRDefault="003129FE" w:rsidP="004E4618">
            <w:pPr>
              <w:autoSpaceDE w:val="0"/>
              <w:autoSpaceDN w:val="0"/>
              <w:adjustRightInd w:val="0"/>
              <w:spacing w:after="0" w:line="240" w:lineRule="auto"/>
              <w:rPr>
                <w:ins w:id="3442" w:author="Author" w:date="2019-03-04T14:24:00Z"/>
                <w:rFonts w:ascii="Times New Roman" w:eastAsiaTheme="minorHAnsi" w:hAnsi="Times New Roman"/>
                <w:color w:val="0000FF"/>
              </w:rPr>
            </w:pPr>
            <w:ins w:id="3443" w:author="Author" w:date="2019-03-04T14:24:00Z">
              <w:r>
                <w:rPr>
                  <w:rFonts w:ascii="Times New Roman" w:eastAsiaTheme="minorHAnsi" w:hAnsi="Times New Roman"/>
                  <w:color w:val="0000FF"/>
                </w:rPr>
                <w:t>30.0%</w:t>
              </w:r>
            </w:ins>
          </w:p>
        </w:tc>
      </w:tr>
      <w:tr w:rsidR="003129FE" w:rsidRPr="009B2657" w14:paraId="05CB53E1" w14:textId="77777777" w:rsidTr="00316A0E">
        <w:trPr>
          <w:trHeight w:val="169"/>
          <w:ins w:id="344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9B2657" w:rsidRDefault="003129FE" w:rsidP="00CC2E32">
            <w:pPr>
              <w:autoSpaceDE w:val="0"/>
              <w:autoSpaceDN w:val="0"/>
              <w:adjustRightInd w:val="0"/>
              <w:spacing w:after="0" w:line="240" w:lineRule="auto"/>
              <w:rPr>
                <w:ins w:id="3445" w:author="Author" w:date="2019-03-04T14:24:00Z"/>
                <w:rFonts w:ascii="Times New Roman" w:eastAsiaTheme="minorHAnsi" w:hAnsi="Times New Roman"/>
                <w:color w:val="0000FF"/>
              </w:rPr>
            </w:pPr>
            <w:ins w:id="3446"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9B2657" w:rsidRDefault="003129FE" w:rsidP="004E4618">
            <w:pPr>
              <w:autoSpaceDE w:val="0"/>
              <w:autoSpaceDN w:val="0"/>
              <w:adjustRightInd w:val="0"/>
              <w:spacing w:after="0" w:line="240" w:lineRule="auto"/>
              <w:rPr>
                <w:ins w:id="3447" w:author="Author" w:date="2019-03-04T14:24:00Z"/>
                <w:rFonts w:ascii="Times New Roman" w:eastAsiaTheme="minorHAnsi" w:hAnsi="Times New Roman"/>
                <w:color w:val="0000FF"/>
              </w:rPr>
            </w:pPr>
            <w:ins w:id="3448" w:author="Author" w:date="2019-03-04T14:24:00Z">
              <w:r>
                <w:rPr>
                  <w:rFonts w:ascii="Times New Roman" w:eastAsiaTheme="minorHAnsi" w:hAnsi="Times New Roman"/>
                  <w:color w:val="0000FF"/>
                </w:rPr>
                <w:t>35.0%</w:t>
              </w:r>
            </w:ins>
          </w:p>
        </w:tc>
      </w:tr>
    </w:tbl>
    <w:p w14:paraId="645D86C0" w14:textId="77777777" w:rsidR="003129FE" w:rsidRPr="00A716C0" w:rsidRDefault="003129FE" w:rsidP="00CC2E32">
      <w:pPr>
        <w:spacing w:after="0" w:line="240" w:lineRule="auto"/>
        <w:rPr>
          <w:ins w:id="3449" w:author="Author" w:date="2019-03-04T14:24:00Z"/>
          <w:rFonts w:ascii="Times New Roman" w:hAnsi="Times New Roman"/>
          <w:sz w:val="20"/>
          <w:szCs w:val="20"/>
        </w:rPr>
      </w:pPr>
    </w:p>
    <w:p w14:paraId="73074D70" w14:textId="77777777" w:rsidR="003129FE" w:rsidRPr="00373276" w:rsidRDefault="003129FE" w:rsidP="00E87EFC">
      <w:pPr>
        <w:pStyle w:val="ListParagraph"/>
        <w:numPr>
          <w:ilvl w:val="0"/>
          <w:numId w:val="41"/>
        </w:numPr>
        <w:spacing w:after="220" w:line="240" w:lineRule="auto"/>
        <w:rPr>
          <w:ins w:id="3450" w:author="Author" w:date="2019-03-04T14:24:00Z"/>
          <w:rFonts w:ascii="Times New Roman" w:eastAsia="Times New Roman" w:hAnsi="Times New Roman"/>
        </w:rPr>
      </w:pPr>
      <w:ins w:id="3451" w:author="Author" w:date="2019-03-04T14:24:00Z">
        <w:r w:rsidRPr="00373276">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ins>
    </w:p>
    <w:p w14:paraId="7A32ABC8" w14:textId="77777777" w:rsidR="003129FE" w:rsidRPr="00373276" w:rsidRDefault="003129FE" w:rsidP="00E87EFC">
      <w:pPr>
        <w:pStyle w:val="ListParagraph"/>
        <w:numPr>
          <w:ilvl w:val="0"/>
          <w:numId w:val="42"/>
        </w:numPr>
        <w:spacing w:after="220" w:line="240" w:lineRule="auto"/>
        <w:ind w:left="2520"/>
        <w:rPr>
          <w:ins w:id="3452" w:author="Author" w:date="2019-03-04T14:24:00Z"/>
          <w:rFonts w:ascii="Times New Roman" w:eastAsia="Times New Roman" w:hAnsi="Times New Roman"/>
        </w:rPr>
      </w:pPr>
      <w:ins w:id="3453" w:author="Author" w:date="2019-03-04T14:24:00Z">
        <w:r w:rsidRPr="00373276">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ins>
    </w:p>
    <w:p w14:paraId="04F51FA8" w14:textId="77777777" w:rsidR="003129FE" w:rsidRPr="00E544F5" w:rsidRDefault="003129FE" w:rsidP="00063E8C">
      <w:pPr>
        <w:spacing w:after="220" w:line="240" w:lineRule="auto"/>
        <w:ind w:left="2160" w:hanging="720"/>
        <w:rPr>
          <w:rFonts w:ascii="Times New Roman" w:eastAsia="Times New Roman" w:hAnsi="Times New Roman"/>
        </w:rPr>
      </w:pPr>
      <w:ins w:id="3454" w:author="Author" w:date="2019-03-04T14:24:00Z">
        <w:r>
          <w:rPr>
            <w:rFonts w:ascii="Times New Roman" w:eastAsia="Times New Roman" w:hAnsi="Times New Roman"/>
          </w:rPr>
          <w:t>8</w:t>
        </w:r>
      </w:ins>
      <w:r w:rsidRPr="00E544F5">
        <w:rPr>
          <w:rFonts w:ascii="Times New Roman" w:eastAsia="Times New Roman" w:hAnsi="Times New Roman"/>
        </w:rPr>
        <w:t>.</w:t>
      </w:r>
      <w:r w:rsidRPr="00E544F5">
        <w:rPr>
          <w:rFonts w:ascii="Times New Roman" w:eastAsia="Times New Roman" w:hAnsi="Times New Roman"/>
        </w:rPr>
        <w:tab/>
        <w:t xml:space="preserve">Account </w:t>
      </w:r>
      <w:r>
        <w:rPr>
          <w:rFonts w:ascii="Times New Roman" w:eastAsia="Times New Roman" w:hAnsi="Times New Roman"/>
        </w:rPr>
        <w:t>t</w:t>
      </w:r>
      <w:r w:rsidRPr="00E544F5">
        <w:rPr>
          <w:rFonts w:ascii="Times New Roman" w:eastAsia="Times New Roman" w:hAnsi="Times New Roman"/>
        </w:rPr>
        <w:t xml:space="preserve">ransfers and </w:t>
      </w:r>
      <w:r>
        <w:rPr>
          <w:rFonts w:ascii="Times New Roman" w:eastAsia="Times New Roman" w:hAnsi="Times New Roman"/>
        </w:rPr>
        <w:t>f</w:t>
      </w:r>
      <w:r w:rsidRPr="00E544F5">
        <w:rPr>
          <w:rFonts w:ascii="Times New Roman" w:eastAsia="Times New Roman" w:hAnsi="Times New Roman"/>
        </w:rPr>
        <w:t xml:space="preserve">uture </w:t>
      </w:r>
      <w:r>
        <w:rPr>
          <w:rFonts w:ascii="Times New Roman" w:eastAsia="Times New Roman" w:hAnsi="Times New Roman"/>
        </w:rPr>
        <w:t>d</w:t>
      </w:r>
      <w:r w:rsidRPr="00E544F5">
        <w:rPr>
          <w:rFonts w:ascii="Times New Roman" w:eastAsia="Times New Roman" w:hAnsi="Times New Roman"/>
        </w:rPr>
        <w:t>eposits</w:t>
      </w:r>
    </w:p>
    <w:p w14:paraId="4ACC1738" w14:textId="24C0489D"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r w:rsidRPr="00373276">
        <w:rPr>
          <w:rFonts w:ascii="Times New Roman" w:eastAsia="Times New Roman" w:hAnsi="Times New Roman"/>
        </w:rPr>
        <w:t xml:space="preserve">No transfers between funds shall be assumed in the projection </w:t>
      </w:r>
      <w:del w:id="3455" w:author="Author" w:date="2019-03-04T14:24:00Z">
        <w:r w:rsidR="0021502F" w:rsidRPr="00E544F5">
          <w:rPr>
            <w:rFonts w:ascii="Times New Roman" w:eastAsia="Times New Roman" w:hAnsi="Times New Roman"/>
          </w:rPr>
          <w:delText xml:space="preserve">used to determine the greatest present value amount required under Section </w:delText>
        </w:r>
        <w:r w:rsidR="00F8724E">
          <w:rPr>
            <w:rFonts w:ascii="Times New Roman" w:eastAsia="Times New Roman" w:hAnsi="Times New Roman"/>
          </w:rPr>
          <w:delText>5.</w:delText>
        </w:r>
        <w:r w:rsidR="0021502F" w:rsidRPr="00E544F5">
          <w:rPr>
            <w:rFonts w:ascii="Times New Roman" w:eastAsia="Times New Roman" w:hAnsi="Times New Roman"/>
          </w:rPr>
          <w:delText xml:space="preserve">C.2.b.ii </w:delText>
        </w:r>
      </w:del>
      <w:r w:rsidRPr="00373276">
        <w:rPr>
          <w:rFonts w:ascii="Times New Roman" w:eastAsia="Times New Roman" w:hAnsi="Times New Roman"/>
        </w:rPr>
        <w:t>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7FAE6A60" w14:textId="77777777" w:rsidR="0021502F" w:rsidRPr="00E544F5" w:rsidRDefault="0021502F" w:rsidP="0021502F">
      <w:pPr>
        <w:spacing w:after="220" w:line="240" w:lineRule="auto"/>
        <w:ind w:left="2160"/>
        <w:jc w:val="both"/>
        <w:rPr>
          <w:del w:id="3456" w:author="Author" w:date="2019-03-04T14:24:00Z"/>
          <w:rFonts w:ascii="Times New Roman" w:eastAsia="Times New Roman" w:hAnsi="Times New Roman"/>
        </w:rPr>
      </w:pPr>
      <w:del w:id="3457" w:author="Author" w:date="2019-03-04T14:24:00Z">
        <w:r w:rsidRPr="00E544F5">
          <w:rPr>
            <w:rFonts w:ascii="Times New Roman" w:eastAsia="Times New Roman" w:hAnsi="Times New Roman"/>
          </w:rPr>
          <w:delText xml:space="preserve">Margins generated during a projection interval on funds supporting account value are transferred to the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Pr="00E544F5">
          <w:rPr>
            <w:rFonts w:ascii="Times New Roman" w:eastAsia="Times New Roman" w:hAnsi="Times New Roman"/>
          </w:rPr>
          <w:delText xml:space="preserve">of </w:delText>
        </w:r>
        <w:r w:rsidR="004809B0">
          <w:rPr>
            <w:rFonts w:ascii="Times New Roman" w:eastAsia="Times New Roman" w:hAnsi="Times New Roman"/>
          </w:rPr>
          <w:delText>n</w:delText>
        </w:r>
        <w:r w:rsidR="004809B0" w:rsidRPr="00E544F5">
          <w:rPr>
            <w:rFonts w:ascii="Times New Roman" w:eastAsia="Times New Roman" w:hAnsi="Times New Roman"/>
          </w:rPr>
          <w:delText xml:space="preserve">et </w:delText>
        </w:r>
        <w:r w:rsidR="004809B0">
          <w:rPr>
            <w:rFonts w:ascii="Times New Roman" w:eastAsia="Times New Roman" w:hAnsi="Times New Roman"/>
          </w:rPr>
          <w:delText>r</w:delText>
        </w:r>
        <w:r w:rsidR="004809B0" w:rsidRPr="00E544F5">
          <w:rPr>
            <w:rFonts w:ascii="Times New Roman" w:eastAsia="Times New Roman" w:hAnsi="Times New Roman"/>
          </w:rPr>
          <w:delText xml:space="preserve">evenue </w:delText>
        </w:r>
        <w:r w:rsidRPr="00E544F5">
          <w:rPr>
            <w:rFonts w:ascii="Times New Roman" w:eastAsia="Times New Roman" w:hAnsi="Times New Roman"/>
          </w:rPr>
          <w:delText xml:space="preserve">and are subsequently accumulated at the </w:delText>
        </w:r>
        <w:r w:rsidR="004809B0">
          <w:rPr>
            <w:rFonts w:ascii="Times New Roman" w:eastAsia="Times New Roman" w:hAnsi="Times New Roman"/>
          </w:rPr>
          <w:delText>DR</w:delText>
        </w:r>
        <w:r w:rsidRPr="00E544F5">
          <w:rPr>
            <w:rFonts w:ascii="Times New Roman" w:eastAsia="Times New Roman" w:hAnsi="Times New Roman"/>
          </w:rPr>
          <w:delText xml:space="preserve">. Assets for each class supporting account values are to be reduced in proportion to the amount held in each asset classes at the time of transfer of margins or any portion of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 </w:delText>
        </w:r>
        <w:r w:rsidRPr="00E544F5">
          <w:rPr>
            <w:rFonts w:ascii="Times New Roman" w:eastAsia="Times New Roman" w:hAnsi="Times New Roman"/>
          </w:rPr>
          <w:delText>applied to the payment of benefits.</w:delText>
        </w:r>
      </w:del>
    </w:p>
    <w:p w14:paraId="293591E1" w14:textId="6133DFAE" w:rsidR="003129FE" w:rsidRDefault="0021502F" w:rsidP="00063E8C">
      <w:pPr>
        <w:pStyle w:val="ListParagraph"/>
        <w:numPr>
          <w:ilvl w:val="0"/>
          <w:numId w:val="43"/>
        </w:numPr>
        <w:spacing w:after="220" w:line="240" w:lineRule="auto"/>
        <w:ind w:left="2520"/>
        <w:rPr>
          <w:rFonts w:ascii="Times New Roman" w:eastAsia="Times New Roman" w:hAnsi="Times New Roman"/>
        </w:rPr>
      </w:pPr>
      <w:del w:id="3458" w:author="Author" w:date="2019-03-04T14:24:00Z">
        <w:r w:rsidRPr="00E544F5">
          <w:rPr>
            <w:rFonts w:ascii="Times New Roman" w:eastAsia="Times New Roman" w:hAnsi="Times New Roman"/>
          </w:rPr>
          <w:delText>No</w:delText>
        </w:r>
      </w:del>
      <w:ins w:id="3459" w:author="Author" w:date="2019-03-04T14:24:00Z">
        <w:r w:rsidR="003129FE" w:rsidRPr="007A7C7D">
          <w:rPr>
            <w:rFonts w:ascii="Times New Roman" w:eastAsia="Times New Roman" w:hAnsi="Times New Roman"/>
          </w:rPr>
          <w:t>Except for simple 403(b) VA contracts,</w:t>
        </w:r>
        <w:r w:rsidR="003129FE">
          <w:rPr>
            <w:rFonts w:ascii="Times New Roman" w:eastAsia="Times New Roman" w:hAnsi="Times New Roman"/>
          </w:rPr>
          <w:t xml:space="preserve"> n</w:t>
        </w:r>
        <w:r w:rsidR="003129FE" w:rsidRPr="00373276">
          <w:rPr>
            <w:rFonts w:ascii="Times New Roman" w:eastAsia="Times New Roman" w:hAnsi="Times New Roman"/>
          </w:rPr>
          <w:t>o</w:t>
        </w:r>
      </w:ins>
      <w:r w:rsidR="003129FE" w:rsidRPr="00373276">
        <w:rPr>
          <w:rFonts w:ascii="Times New Roman" w:eastAsia="Times New Roman" w:hAnsi="Times New Roman"/>
        </w:rPr>
        <w:t xml:space="preserve">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1E190B54" w14:textId="77777777" w:rsidR="0021502F" w:rsidRPr="00E544F5" w:rsidRDefault="0021502F" w:rsidP="0021502F">
      <w:pPr>
        <w:spacing w:after="220" w:line="240" w:lineRule="auto"/>
        <w:ind w:left="2160" w:hanging="720"/>
        <w:jc w:val="both"/>
        <w:rPr>
          <w:del w:id="3460" w:author="Author" w:date="2019-03-04T14:24:00Z"/>
          <w:rFonts w:ascii="Times New Roman" w:eastAsia="Times New Roman" w:hAnsi="Times New Roman"/>
        </w:rPr>
      </w:pPr>
      <w:del w:id="3461" w:author="Author" w:date="2019-03-04T14:24:00Z">
        <w:r w:rsidRPr="00E544F5">
          <w:rPr>
            <w:rFonts w:ascii="Times New Roman" w:eastAsia="Times New Roman" w:hAnsi="Times New Roman"/>
          </w:rPr>
          <w:delText>e.</w:delText>
        </w:r>
        <w:r w:rsidRPr="00E544F5">
          <w:rPr>
            <w:rFonts w:ascii="Times New Roman" w:eastAsia="Times New Roman" w:hAnsi="Times New Roman"/>
          </w:rPr>
          <w:tab/>
          <w:delText>Mortality</w:delText>
        </w:r>
      </w:del>
    </w:p>
    <w:p w14:paraId="41D44552" w14:textId="77777777" w:rsidR="0021502F" w:rsidRPr="00E544F5" w:rsidRDefault="0021502F" w:rsidP="0021502F">
      <w:pPr>
        <w:spacing w:after="220" w:line="240" w:lineRule="auto"/>
        <w:ind w:left="2160"/>
        <w:jc w:val="both"/>
        <w:rPr>
          <w:del w:id="3462" w:author="Author" w:date="2019-03-04T14:24:00Z"/>
          <w:rFonts w:ascii="Times New Roman" w:eastAsia="Times New Roman" w:hAnsi="Times New Roman"/>
        </w:rPr>
      </w:pPr>
      <w:del w:id="3463" w:author="Author" w:date="2019-03-04T14:24:00Z">
        <w:r w:rsidRPr="00E544F5">
          <w:rPr>
            <w:rFonts w:ascii="Times New Roman" w:eastAsia="Times New Roman" w:hAnsi="Times New Roman"/>
          </w:rPr>
          <w:delText xml:space="preserve">Mortality at 70% of the 1994 Variable Annuity MGDB Mortality Tables (1994 MGDB tables) through age 85 increasing by 1% each year to 100% of the 1994 MGDB tables at age 115 shall be assumed in the projection used to the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C.2.b.ii.</w:delText>
        </w:r>
      </w:del>
    </w:p>
    <w:p w14:paraId="07743049" w14:textId="77777777" w:rsidR="0021502F" w:rsidRPr="00E544F5" w:rsidRDefault="0021502F" w:rsidP="0021502F">
      <w:pPr>
        <w:spacing w:after="220" w:line="240" w:lineRule="auto"/>
        <w:ind w:left="2160" w:hanging="720"/>
        <w:jc w:val="both"/>
        <w:rPr>
          <w:del w:id="3464" w:author="Author" w:date="2019-03-04T14:24:00Z"/>
          <w:rFonts w:ascii="Times New Roman" w:eastAsia="Times New Roman" w:hAnsi="Times New Roman"/>
        </w:rPr>
      </w:pPr>
      <w:del w:id="3465" w:author="Author" w:date="2019-03-04T14:24:00Z">
        <w:r w:rsidRPr="00E544F5">
          <w:rPr>
            <w:rFonts w:ascii="Times New Roman" w:eastAsia="Times New Roman" w:hAnsi="Times New Roman"/>
          </w:rPr>
          <w:delText>f.</w:delText>
        </w:r>
        <w:r w:rsidRPr="00E544F5">
          <w:rPr>
            <w:rFonts w:ascii="Times New Roman" w:eastAsia="Times New Roman" w:hAnsi="Times New Roman"/>
          </w:rPr>
          <w:tab/>
          <w:delText xml:space="preserve">Projection </w:delText>
        </w:r>
        <w:r w:rsidR="00A128C8">
          <w:rPr>
            <w:rFonts w:ascii="Times New Roman" w:eastAsia="Times New Roman" w:hAnsi="Times New Roman"/>
          </w:rPr>
          <w:delText>f</w:delText>
        </w:r>
        <w:r w:rsidRPr="00E544F5">
          <w:rPr>
            <w:rFonts w:ascii="Times New Roman" w:eastAsia="Times New Roman" w:hAnsi="Times New Roman"/>
          </w:rPr>
          <w:delText>requency</w:delText>
        </w:r>
      </w:del>
    </w:p>
    <w:p w14:paraId="0F6D1DAA" w14:textId="77777777" w:rsidR="0021502F" w:rsidRPr="00E544F5" w:rsidRDefault="0021502F" w:rsidP="0021502F">
      <w:pPr>
        <w:spacing w:after="220" w:line="240" w:lineRule="auto"/>
        <w:ind w:left="2160"/>
        <w:jc w:val="both"/>
        <w:rPr>
          <w:del w:id="3466" w:author="Author" w:date="2019-03-04T14:24:00Z"/>
          <w:rFonts w:ascii="Times New Roman" w:eastAsia="Times New Roman" w:hAnsi="Times New Roman"/>
        </w:rPr>
      </w:pPr>
      <w:del w:id="3467" w:author="Author" w:date="2019-03-04T14:24:00Z">
        <w:r w:rsidRPr="00E544F5">
          <w:rPr>
            <w:rFonts w:ascii="Times New Roman" w:eastAsia="Times New Roman" w:hAnsi="Times New Roman"/>
          </w:rPr>
          <w:delText xml:space="preserve">The projection used to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 xml:space="preserve">C.2.b.ii shall be calculated using an annual or more frequent time step, such as quarterly. For time steps more frequent than annual, assets supporting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alues </w:delText>
        </w:r>
        <w:r w:rsidRPr="00E544F5">
          <w:rPr>
            <w:rFonts w:ascii="Times New Roman" w:eastAsia="Times New Roman" w:hAnsi="Times New Roman"/>
          </w:rPr>
          <w:delText xml:space="preserve">at the start of a year may be retained in such funds until year-end (i.e., margin earned during the year will earn the fund rates instead of the </w:delText>
        </w:r>
        <w:r w:rsidR="004809B0">
          <w:rPr>
            <w:rFonts w:ascii="Times New Roman" w:eastAsia="Times New Roman" w:hAnsi="Times New Roman"/>
          </w:rPr>
          <w:delText>DR</w:delText>
        </w:r>
        <w:r w:rsidRPr="00E544F5">
          <w:rPr>
            <w:rFonts w:ascii="Times New Roman" w:eastAsia="Times New Roman" w:hAnsi="Times New Roman"/>
          </w:rPr>
          <w:delText xml:space="preserve"> until year end) or removed after each time step. However, the same approach shall be applied for all years. Similarly, projected benefits, lapses, elections and other contract</w:delText>
        </w:r>
        <w:r w:rsidR="00C9309F">
          <w:rPr>
            <w:rFonts w:ascii="Times New Roman" w:eastAsia="Times New Roman" w:hAnsi="Times New Roman"/>
          </w:rPr>
          <w:delText>-</w:delText>
        </w:r>
        <w:r w:rsidRPr="00E544F5">
          <w:rPr>
            <w:rFonts w:ascii="Times New Roman" w:eastAsia="Times New Roman" w:hAnsi="Times New Roman"/>
          </w:rPr>
          <w:delText>holder activity can be assumed to occur annually or at the end of each time step, but the approach shall be consistent for all years.</w:delText>
        </w:r>
      </w:del>
    </w:p>
    <w:p w14:paraId="6817BEA0" w14:textId="77777777" w:rsidR="0021502F" w:rsidRPr="00E544F5" w:rsidRDefault="0021502F" w:rsidP="0021502F">
      <w:pPr>
        <w:spacing w:after="220" w:line="240" w:lineRule="auto"/>
        <w:ind w:left="2160" w:hanging="720"/>
        <w:jc w:val="both"/>
        <w:rPr>
          <w:del w:id="3468" w:author="Author" w:date="2019-03-04T14:24:00Z"/>
          <w:rFonts w:ascii="Times New Roman" w:eastAsia="Times New Roman" w:hAnsi="Times New Roman"/>
        </w:rPr>
      </w:pPr>
      <w:del w:id="3469" w:author="Author" w:date="2019-03-04T14:24:00Z">
        <w:r w:rsidRPr="00E544F5">
          <w:rPr>
            <w:rFonts w:ascii="Times New Roman" w:eastAsia="Times New Roman" w:hAnsi="Times New Roman"/>
          </w:rPr>
          <w:delText>g.</w:delText>
        </w:r>
        <w:r w:rsidRPr="00E544F5">
          <w:rPr>
            <w:rFonts w:ascii="Times New Roman" w:eastAsia="Times New Roman" w:hAnsi="Times New Roman"/>
          </w:rPr>
          <w:tab/>
          <w:delText>Contract</w:delText>
        </w:r>
        <w:r w:rsidR="00A128C8">
          <w:rPr>
            <w:rFonts w:ascii="Times New Roman" w:eastAsia="Times New Roman" w:hAnsi="Times New Roman"/>
          </w:rPr>
          <w:delText xml:space="preserve">-holder election rates </w:delText>
        </w:r>
      </w:del>
    </w:p>
    <w:p w14:paraId="71F8DEFB" w14:textId="77777777" w:rsidR="0021502F" w:rsidRPr="00E544F5" w:rsidRDefault="0021502F" w:rsidP="0021502F">
      <w:pPr>
        <w:spacing w:after="220" w:line="240" w:lineRule="auto"/>
        <w:ind w:left="2160"/>
        <w:jc w:val="both"/>
        <w:rPr>
          <w:del w:id="3470" w:author="Author" w:date="2019-03-04T14:24:00Z"/>
          <w:rFonts w:ascii="Times New Roman" w:eastAsia="Times New Roman" w:hAnsi="Times New Roman"/>
        </w:rPr>
      </w:pPr>
      <w:del w:id="3471" w:author="Author" w:date="2019-03-04T14:24:00Z">
        <w:r w:rsidRPr="00E544F5">
          <w:rPr>
            <w:rFonts w:ascii="Times New Roman" w:eastAsia="Times New Roman" w:hAnsi="Times New Roman"/>
          </w:rPr>
          <w:delText>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rates for exercisable ITM guaranteed living benefits other than GMWBs shall be 5% per annum in every projection interval where the living benefit is less than 10% ITM, 15% per annum in every projection interval where the living benefit is 10% or more ITM and less than 20% ITM, and 25% per annum in every projection interval where the living benefit is 20% </w:delText>
        </w:r>
        <w:r w:rsidR="007A6B74">
          <w:rPr>
            <w:rFonts w:ascii="Times New Roman" w:eastAsia="Times New Roman" w:hAnsi="Times New Roman"/>
          </w:rPr>
          <w:delText xml:space="preserve">or more </w:delText>
        </w:r>
        <w:r w:rsidRPr="00E544F5">
          <w:rPr>
            <w:rFonts w:ascii="Times New Roman" w:eastAsia="Times New Roman" w:hAnsi="Times New Roman"/>
          </w:rPr>
          <w:delText xml:space="preserve">ITM. In addition, the election rate for an exercisable ITM guaranteed living benefit shall be 100% at the last model duration to elect such benefit. This 100% election rate shall be used when a </w:delText>
        </w:r>
        <w:r w:rsidR="004809B0">
          <w:rPr>
            <w:rFonts w:ascii="Times New Roman" w:eastAsia="Times New Roman" w:hAnsi="Times New Roman"/>
          </w:rPr>
          <w:delText>g</w:delText>
        </w:r>
        <w:r w:rsidR="004809B0" w:rsidRPr="00E544F5">
          <w:rPr>
            <w:rFonts w:ascii="Times New Roman" w:eastAsia="Times New Roman" w:hAnsi="Times New Roman"/>
          </w:rPr>
          <w:delText xml:space="preserve">uaranteed </w:delText>
        </w:r>
        <w:r w:rsidR="004809B0">
          <w:rPr>
            <w:rFonts w:ascii="Times New Roman" w:eastAsia="Times New Roman" w:hAnsi="Times New Roman"/>
          </w:rPr>
          <w:delText>m</w:delText>
        </w:r>
        <w:r w:rsidR="004809B0" w:rsidRPr="00E544F5">
          <w:rPr>
            <w:rFonts w:ascii="Times New Roman" w:eastAsia="Times New Roman" w:hAnsi="Times New Roman"/>
          </w:rPr>
          <w:delText xml:space="preserve">inimum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004809B0">
          <w:rPr>
            <w:rFonts w:ascii="Times New Roman" w:eastAsia="Times New Roman" w:hAnsi="Times New Roman"/>
          </w:rPr>
          <w:delText>b</w:delText>
        </w:r>
        <w:r w:rsidR="004809B0" w:rsidRPr="00E544F5">
          <w:rPr>
            <w:rFonts w:ascii="Times New Roman" w:eastAsia="Times New Roman" w:hAnsi="Times New Roman"/>
          </w:rPr>
          <w:delText xml:space="preserve">enefit </w:delText>
        </w:r>
        <w:r w:rsidRPr="00E544F5">
          <w:rPr>
            <w:rFonts w:ascii="Times New Roman" w:eastAsia="Times New Roman" w:hAnsi="Times New Roman"/>
          </w:rPr>
          <w:delText xml:space="preserve">is at the earliest date that the benefit is exercisable and </w:delText>
        </w:r>
        <w:r w:rsidR="004809B0">
          <w:rPr>
            <w:rFonts w:ascii="Times New Roman" w:eastAsia="Times New Roman" w:hAnsi="Times New Roman"/>
          </w:rPr>
          <w:delText>ITM</w:delText>
        </w:r>
        <w:r w:rsidRPr="00E544F5">
          <w:rPr>
            <w:rFonts w:ascii="Times New Roman" w:eastAsia="Times New Roman" w:hAnsi="Times New Roman"/>
          </w:rPr>
          <w:delText>. However, the 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 for any exercisable ITM guaranteed living benefit shall be zero if exercise would cause the extinction of a guaranteed living benefit having a larger </w:delText>
        </w:r>
        <w:r w:rsidR="004809B0">
          <w:rPr>
            <w:rFonts w:ascii="Times New Roman" w:eastAsia="Times New Roman" w:hAnsi="Times New Roman"/>
          </w:rPr>
          <w:delText>c</w:delText>
        </w:r>
        <w:r w:rsidR="004809B0" w:rsidRPr="00E544F5">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E544F5">
          <w:rPr>
            <w:rFonts w:ascii="Times New Roman" w:eastAsia="Times New Roman" w:hAnsi="Times New Roman"/>
          </w:rPr>
          <w:delText>alue</w:delText>
        </w:r>
        <w:r w:rsidRPr="00E544F5">
          <w:rPr>
            <w:rFonts w:ascii="Times New Roman" w:eastAsia="Times New Roman" w:hAnsi="Times New Roman"/>
            <w:i/>
          </w:rPr>
          <w:delText xml:space="preserve">. </w:delText>
        </w:r>
        <w:r w:rsidRPr="00E544F5">
          <w:rPr>
            <w:rFonts w:ascii="Times New Roman" w:eastAsia="Times New Roman" w:hAnsi="Times New Roman"/>
          </w:rPr>
          <w:delText>For this purpose, GMDBs are not benefits subject to election.</w:delText>
        </w:r>
      </w:del>
    </w:p>
    <w:p w14:paraId="738F41BC" w14:textId="77777777" w:rsidR="0021502F" w:rsidRPr="00E544F5" w:rsidRDefault="0021502F" w:rsidP="0021502F">
      <w:pPr>
        <w:spacing w:after="220" w:line="240" w:lineRule="auto"/>
        <w:ind w:left="2160"/>
        <w:jc w:val="both"/>
        <w:rPr>
          <w:del w:id="3472" w:author="Author" w:date="2019-03-04T14:24:00Z"/>
          <w:rFonts w:ascii="Times New Roman" w:eastAsia="Times New Roman" w:hAnsi="Times New Roman"/>
        </w:rPr>
      </w:pPr>
      <w:del w:id="3473" w:author="Author" w:date="2019-03-04T14:24:00Z">
        <w:r w:rsidRPr="00E544F5">
          <w:rPr>
            <w:rFonts w:ascii="Times New Roman" w:eastAsia="Times New Roman" w:hAnsi="Times New Roman"/>
          </w:rPr>
          <w:delText>For guaranteed minimum withdrawal benefits, a partial withdrawal, if allowed by contract provisions, equal to the applicable percentage in Table III applied to the contract’s maximum allowable partial withdrawal shall be assumed. However, if the contract’s minimum allowable partial withdrawal exceeds the partial withdrawal from applying the rate in Table III to the contract’s maximum allowable partial withdrawal, then the contract’s minimum allowable partial withdrawal shall be assumed.</w:delText>
        </w:r>
      </w:del>
    </w:p>
    <w:p w14:paraId="59D9C18E" w14:textId="77777777" w:rsidR="0021502F" w:rsidRPr="00E544F5" w:rsidRDefault="0021502F" w:rsidP="0021502F">
      <w:pPr>
        <w:keepNext/>
        <w:spacing w:after="220" w:line="240" w:lineRule="auto"/>
        <w:ind w:left="2520" w:firstLine="360"/>
        <w:jc w:val="both"/>
        <w:rPr>
          <w:del w:id="3474" w:author="Author" w:date="2019-03-04T14:24:00Z"/>
          <w:rFonts w:ascii="Times New Roman" w:eastAsia="Times New Roman" w:hAnsi="Times New Roman"/>
        </w:rPr>
      </w:pPr>
      <w:del w:id="3475" w:author="Author" w:date="2019-03-04T14:24:00Z">
        <w:r w:rsidRPr="00E544F5">
          <w:rPr>
            <w:rFonts w:ascii="Times New Roman" w:eastAsia="Times New Roman" w:hAnsi="Times New Roman"/>
          </w:rPr>
          <w:delText>Table III – Guaranteed Withdrawal Assumptions</w:delText>
        </w:r>
      </w:del>
    </w:p>
    <w:p w14:paraId="072A1BE4" w14:textId="13980C8C" w:rsidR="003129FE" w:rsidRDefault="003129FE" w:rsidP="00E87EFC">
      <w:pPr>
        <w:pStyle w:val="ListParagraph"/>
        <w:numPr>
          <w:ilvl w:val="0"/>
          <w:numId w:val="43"/>
        </w:numPr>
        <w:spacing w:after="220" w:line="240" w:lineRule="auto"/>
        <w:ind w:left="2520"/>
        <w:rPr>
          <w:ins w:id="3476" w:author="Peter Weber" w:date="2019-05-13T16:07:00Z"/>
          <w:rFonts w:ascii="Times New Roman" w:eastAsia="Times New Roman" w:hAnsi="Times New Roman"/>
          <w:bCs/>
          <w:color w:val="000000"/>
        </w:rPr>
      </w:pPr>
      <w:ins w:id="3477" w:author="Author" w:date="2019-03-04T14:24:00Z">
        <w:r w:rsidRPr="007A7C7D">
          <w:rPr>
            <w:rFonts w:ascii="Times New Roman" w:eastAsia="Times New Roman" w:hAnsi="Times New Roman"/>
            <w:bCs/>
            <w:color w:val="000000"/>
          </w:rPr>
          <w:t>For simple 403(b) VA contracts, total deposits to account value in any projected future policy year shall be modeled as a percentage of the total deposits from the immediately preceding policy year. The percentage shall be determined based on the following table:</w:t>
        </w:r>
      </w:ins>
    </w:p>
    <w:p w14:paraId="4B260923" w14:textId="252CA9D1" w:rsidR="00C310C5" w:rsidRDefault="00C310C5" w:rsidP="00C310C5">
      <w:pPr>
        <w:pStyle w:val="ListParagraph"/>
        <w:spacing w:after="220" w:line="240" w:lineRule="auto"/>
        <w:ind w:left="2520"/>
        <w:rPr>
          <w:ins w:id="3478" w:author="Peter Weber" w:date="2019-05-13T16:07:00Z"/>
          <w:rFonts w:ascii="Times New Roman" w:eastAsia="Times New Roman" w:hAnsi="Times New Roman"/>
          <w:bCs/>
          <w:color w:val="000000"/>
        </w:rPr>
      </w:pPr>
    </w:p>
    <w:p w14:paraId="3D7B72B8" w14:textId="783CF8C3" w:rsidR="00C310C5" w:rsidRPr="007A7C7D" w:rsidRDefault="00C310C5" w:rsidP="00C310C5">
      <w:pPr>
        <w:pStyle w:val="ListParagraph"/>
        <w:spacing w:after="0" w:line="240" w:lineRule="auto"/>
        <w:ind w:left="2520"/>
        <w:rPr>
          <w:ins w:id="3479" w:author="Author" w:date="2019-03-04T14:24:00Z"/>
          <w:rFonts w:ascii="Times New Roman" w:eastAsia="Times New Roman" w:hAnsi="Times New Roman"/>
          <w:bCs/>
          <w:color w:val="000000"/>
        </w:rPr>
      </w:pPr>
      <w:ins w:id="3480" w:author="Peter Weber" w:date="2019-05-13T16:08:00Z">
        <w:r w:rsidRPr="00C310C5">
          <w:rPr>
            <w:rFonts w:ascii="Times New Roman" w:eastAsia="Times New Roman" w:hAnsi="Times New Roman"/>
            <w:bCs/>
            <w:color w:val="000000"/>
            <w:highlight w:val="cyan"/>
            <w:rPrChange w:id="3481" w:author="Peter Weber" w:date="2019-05-13T16:08:00Z">
              <w:rPr>
                <w:rFonts w:ascii="Times New Roman" w:eastAsia="Times New Roman" w:hAnsi="Times New Roman"/>
                <w:bCs/>
                <w:color w:val="000000"/>
              </w:rPr>
            </w:rPrChange>
          </w:rPr>
          <w:t>Table 6.</w:t>
        </w:r>
        <w:del w:id="3482" w:author="Mazyck, Reggie" w:date="2019-05-14T17:12:00Z">
          <w:r w:rsidRPr="00C310C5" w:rsidDel="00977693">
            <w:rPr>
              <w:rFonts w:ascii="Times New Roman" w:eastAsia="Times New Roman" w:hAnsi="Times New Roman"/>
              <w:bCs/>
              <w:color w:val="000000"/>
              <w:highlight w:val="cyan"/>
              <w:rPrChange w:id="3483" w:author="Peter Weber" w:date="2019-05-13T16:08:00Z">
                <w:rPr>
                  <w:rFonts w:ascii="Times New Roman" w:eastAsia="Times New Roman" w:hAnsi="Times New Roman"/>
                  <w:bCs/>
                  <w:color w:val="000000"/>
                </w:rPr>
              </w:rPrChange>
            </w:rPr>
            <w:delText>4</w:delText>
          </w:r>
        </w:del>
      </w:ins>
      <w:ins w:id="3484" w:author="Mazyck, Reggie" w:date="2019-05-15T10:35:00Z">
        <w:r w:rsidR="00BD1523">
          <w:rPr>
            <w:rFonts w:ascii="Times New Roman" w:eastAsia="Times New Roman" w:hAnsi="Times New Roman"/>
            <w:bCs/>
            <w:color w:val="000000"/>
            <w:highlight w:val="cyan"/>
          </w:rPr>
          <w:t>8</w:t>
        </w:r>
      </w:ins>
      <w:ins w:id="3485" w:author="Peter Weber" w:date="2019-05-13T16:08:00Z">
        <w:r w:rsidRPr="00C310C5">
          <w:rPr>
            <w:rFonts w:ascii="Times New Roman" w:eastAsia="Times New Roman" w:hAnsi="Times New Roman"/>
            <w:bCs/>
            <w:color w:val="000000"/>
            <w:highlight w:val="cyan"/>
            <w:rPrChange w:id="3486" w:author="Peter Weber" w:date="2019-05-13T16:08:00Z">
              <w:rPr>
                <w:rFonts w:ascii="Times New Roman" w:eastAsia="Times New Roman" w:hAnsi="Times New Roman"/>
                <w:bCs/>
                <w:color w:val="000000"/>
              </w:rPr>
            </w:rPrChange>
          </w:rPr>
          <w:t xml:space="preserve">: </w:t>
        </w:r>
        <w:r w:rsidRPr="00C310C5">
          <w:rPr>
            <w:rFonts w:ascii="Times New Roman" w:eastAsia="Times New Roman" w:hAnsi="Times New Roman"/>
            <w:bCs/>
            <w:color w:val="000000"/>
            <w:highlight w:val="cyan"/>
          </w:rPr>
          <w:t>Deposit Rates, 403(b)</w:t>
        </w:r>
      </w:ins>
    </w:p>
    <w:tbl>
      <w:tblPr>
        <w:tblStyle w:val="TableGrid"/>
        <w:tblW w:w="0" w:type="auto"/>
        <w:tblInd w:w="2160" w:type="dxa"/>
        <w:tblLayout w:type="fixed"/>
        <w:tblLook w:val="04A0" w:firstRow="1" w:lastRow="0" w:firstColumn="1" w:lastColumn="0" w:noHBand="0" w:noVBand="1"/>
      </w:tblPr>
      <w:tblGrid>
        <w:gridCol w:w="4675"/>
        <w:gridCol w:w="4675"/>
      </w:tblGrid>
      <w:tr w:rsidR="00063E8C" w:rsidRPr="007A7C7D" w14:paraId="5543D5A1" w14:textId="77777777" w:rsidTr="00063E8C">
        <w:tc>
          <w:tcPr>
            <w:tcW w:w="4675" w:type="dxa"/>
            <w:vAlign w:val="center"/>
          </w:tcPr>
          <w:p w14:paraId="59B869F3" w14:textId="77777777" w:rsidR="00063E8C" w:rsidRPr="00A716C0" w:rsidRDefault="00063E8C" w:rsidP="00B508BD">
            <w:pPr>
              <w:keepNext/>
              <w:jc w:val="center"/>
              <w:rPr>
                <w:del w:id="3487" w:author="Author" w:date="2019-03-04T14:24:00Z"/>
                <w:rFonts w:ascii="Times New Roman" w:eastAsia="Times New Roman" w:hAnsi="Times New Roman"/>
              </w:rPr>
            </w:pPr>
            <w:r w:rsidRPr="00B70048">
              <w:rPr>
                <w:rFonts w:ascii="Times New Roman" w:hAnsi="Times New Roman"/>
              </w:rPr>
              <w:t>Attained Age</w:t>
            </w:r>
            <w:del w:id="3488" w:author="Author" w:date="2019-03-04T14:24:00Z">
              <w:r w:rsidRPr="00A716C0">
                <w:rPr>
                  <w:rFonts w:ascii="Times New Roman" w:eastAsia="Times New Roman" w:hAnsi="Times New Roman"/>
                </w:rPr>
                <w:delText xml:space="preserve"> </w:delText>
              </w:r>
              <w:r>
                <w:rPr>
                  <w:rFonts w:ascii="Times New Roman" w:eastAsia="Times New Roman" w:hAnsi="Times New Roman"/>
                </w:rPr>
                <w:delText>L</w:delText>
              </w:r>
              <w:r w:rsidRPr="00A716C0">
                <w:rPr>
                  <w:rFonts w:ascii="Times New Roman" w:eastAsia="Times New Roman" w:hAnsi="Times New Roman"/>
                </w:rPr>
                <w:delText>ess</w:delText>
              </w:r>
            </w:del>
          </w:p>
          <w:p w14:paraId="12C5855E" w14:textId="77777777" w:rsidR="00063E8C" w:rsidRPr="00B70048" w:rsidRDefault="00063E8C" w:rsidP="00063E8C">
            <w:pPr>
              <w:spacing w:after="220"/>
              <w:jc w:val="center"/>
              <w:rPr>
                <w:rFonts w:ascii="Times New Roman" w:hAnsi="Times New Roman"/>
              </w:rPr>
            </w:pPr>
            <w:del w:id="3489" w:author="Author" w:date="2019-03-04T14:24:00Z">
              <w:r>
                <w:rPr>
                  <w:rFonts w:ascii="Times New Roman" w:eastAsia="Times New Roman" w:hAnsi="Times New Roman"/>
                </w:rPr>
                <w:delText>T</w:delText>
              </w:r>
              <w:r w:rsidRPr="00A716C0">
                <w:rPr>
                  <w:rFonts w:ascii="Times New Roman" w:eastAsia="Times New Roman" w:hAnsi="Times New Roman"/>
                </w:rPr>
                <w:delText>han 50</w:delText>
              </w:r>
            </w:del>
          </w:p>
        </w:tc>
        <w:tc>
          <w:tcPr>
            <w:tcW w:w="4675" w:type="dxa"/>
            <w:vAlign w:val="center"/>
          </w:tcPr>
          <w:p w14:paraId="3E9A24D1" w14:textId="77777777" w:rsidR="00063E8C" w:rsidRPr="00A716C0" w:rsidRDefault="00063E8C" w:rsidP="00B508BD">
            <w:pPr>
              <w:keepNext/>
              <w:jc w:val="center"/>
              <w:rPr>
                <w:del w:id="3490" w:author="Author" w:date="2019-03-04T14:24:00Z"/>
                <w:rFonts w:ascii="Times New Roman" w:eastAsia="Times New Roman" w:hAnsi="Times New Roman"/>
              </w:rPr>
            </w:pPr>
            <w:ins w:id="3491" w:author="Author" w:date="2019-03-04T14:24:00Z">
              <w:r w:rsidRPr="007A7C7D">
                <w:rPr>
                  <w:rFonts w:ascii="Times New Roman" w:eastAsia="Times New Roman" w:hAnsi="Times New Roman"/>
                </w:rPr>
                <w:t>Percent of prior year’s deposits</w:t>
              </w:r>
            </w:ins>
            <w:del w:id="3492" w:author="Author" w:date="2019-03-04T14:24:00Z">
              <w:r w:rsidRPr="00C96468">
                <w:rPr>
                  <w:rFonts w:ascii="Times New Roman" w:hAnsi="Times New Roman"/>
                </w:rPr>
                <w:delText>Attained Age</w:delText>
              </w:r>
              <w:r w:rsidRPr="00A716C0">
                <w:rPr>
                  <w:rFonts w:ascii="Times New Roman" w:eastAsia="Times New Roman" w:hAnsi="Times New Roman"/>
                </w:rPr>
                <w:delText xml:space="preserve"> 50</w:delText>
              </w:r>
            </w:del>
          </w:p>
          <w:p w14:paraId="3A832C36" w14:textId="77777777" w:rsidR="00063E8C" w:rsidRPr="00B70048" w:rsidRDefault="00063E8C" w:rsidP="00063E8C">
            <w:pPr>
              <w:spacing w:after="220"/>
              <w:jc w:val="center"/>
              <w:rPr>
                <w:rFonts w:ascii="Times New Roman" w:hAnsi="Times New Roman"/>
              </w:rPr>
            </w:pPr>
            <w:del w:id="3493" w:author="Author" w:date="2019-03-04T14:24:00Z">
              <w:r w:rsidRPr="00A716C0">
                <w:rPr>
                  <w:rFonts w:ascii="Times New Roman" w:eastAsia="Times New Roman" w:hAnsi="Times New Roman"/>
                </w:rPr>
                <w:delText>to 59</w:delText>
              </w:r>
            </w:del>
          </w:p>
        </w:tc>
      </w:tr>
      <w:tr w:rsidR="00063E8C" w:rsidRPr="007A7C7D" w14:paraId="353E4DCC" w14:textId="77777777" w:rsidTr="00063E8C">
        <w:tc>
          <w:tcPr>
            <w:tcW w:w="4675" w:type="dxa"/>
            <w:vAlign w:val="center"/>
          </w:tcPr>
          <w:p w14:paraId="548B0577" w14:textId="77777777" w:rsidR="00063E8C" w:rsidRPr="00A716C0" w:rsidRDefault="00063E8C" w:rsidP="00B508BD">
            <w:pPr>
              <w:keepNext/>
              <w:jc w:val="center"/>
              <w:rPr>
                <w:del w:id="3494" w:author="Author" w:date="2019-03-04T14:24:00Z"/>
                <w:rFonts w:ascii="Times New Roman" w:eastAsia="Times New Roman" w:hAnsi="Times New Roman"/>
              </w:rPr>
            </w:pPr>
            <w:del w:id="3495" w:author="Author" w:date="2019-03-04T14:24:00Z">
              <w:r w:rsidRPr="00A716C0">
                <w:rPr>
                  <w:rFonts w:ascii="Times New Roman" w:eastAsia="Times New Roman" w:hAnsi="Times New Roman"/>
                </w:rPr>
                <w:delText>Withdrawals do not reduce other elective</w:delText>
              </w:r>
            </w:del>
          </w:p>
          <w:p w14:paraId="745D9B0A" w14:textId="77777777" w:rsidR="00063E8C" w:rsidRPr="00B70048" w:rsidRDefault="00063E8C" w:rsidP="00063E8C">
            <w:pPr>
              <w:spacing w:after="220"/>
              <w:jc w:val="center"/>
              <w:rPr>
                <w:rFonts w:ascii="Times New Roman" w:hAnsi="Times New Roman"/>
              </w:rPr>
            </w:pPr>
            <w:del w:id="3496" w:author="Author" w:date="2019-03-04T14:24:00Z">
              <w:r>
                <w:rPr>
                  <w:rFonts w:ascii="Times New Roman" w:eastAsia="Times New Roman" w:hAnsi="Times New Roman"/>
                </w:rPr>
                <w:delText>g</w:delText>
              </w:r>
              <w:r w:rsidRPr="00A716C0">
                <w:rPr>
                  <w:rFonts w:ascii="Times New Roman" w:eastAsia="Times New Roman" w:hAnsi="Times New Roman"/>
                </w:rPr>
                <w:delText>uarantees that are in the money</w:delText>
              </w:r>
            </w:del>
            <w:ins w:id="3497" w:author="Author" w:date="2019-03-04T14:24:00Z">
              <w:r w:rsidRPr="007A7C7D">
                <w:rPr>
                  <w:rFonts w:ascii="Times New Roman" w:eastAsia="Times New Roman" w:hAnsi="Times New Roman"/>
                </w:rPr>
                <w:t>54 and under</w:t>
              </w:r>
            </w:ins>
          </w:p>
        </w:tc>
        <w:tc>
          <w:tcPr>
            <w:tcW w:w="4675" w:type="dxa"/>
            <w:vAlign w:val="center"/>
          </w:tcPr>
          <w:p w14:paraId="4611D5A7" w14:textId="77777777" w:rsidR="00063E8C" w:rsidRPr="00B70048" w:rsidRDefault="00063E8C" w:rsidP="00063E8C">
            <w:pPr>
              <w:spacing w:after="220"/>
              <w:jc w:val="center"/>
              <w:rPr>
                <w:rFonts w:ascii="Times New Roman" w:hAnsi="Times New Roman"/>
              </w:rPr>
            </w:pPr>
            <w:del w:id="3498" w:author="Author" w:date="2019-03-04T14:24:00Z">
              <w:r w:rsidRPr="00A716C0">
                <w:rPr>
                  <w:rFonts w:ascii="Times New Roman" w:eastAsia="Times New Roman" w:hAnsi="Times New Roman"/>
                </w:rPr>
                <w:delText>50</w:delText>
              </w:r>
            </w:del>
            <w:ins w:id="3499" w:author="Author" w:date="2019-03-04T14:24:00Z">
              <w:r w:rsidRPr="007A7C7D">
                <w:rPr>
                  <w:rFonts w:ascii="Times New Roman" w:eastAsia="Times New Roman" w:hAnsi="Times New Roman"/>
                </w:rPr>
                <w:t>90</w:t>
              </w:r>
            </w:ins>
            <w:r w:rsidRPr="00B70048">
              <w:rPr>
                <w:rFonts w:ascii="Times New Roman" w:hAnsi="Times New Roman"/>
              </w:rPr>
              <w:t>%</w:t>
            </w:r>
          </w:p>
        </w:tc>
      </w:tr>
      <w:tr w:rsidR="00063E8C" w:rsidRPr="007A7C7D" w14:paraId="6828EA8F" w14:textId="77777777" w:rsidTr="00063E8C">
        <w:tc>
          <w:tcPr>
            <w:tcW w:w="4675" w:type="dxa"/>
            <w:vAlign w:val="center"/>
          </w:tcPr>
          <w:p w14:paraId="4293E92C" w14:textId="77777777" w:rsidR="00063E8C" w:rsidRPr="00A716C0" w:rsidRDefault="00063E8C" w:rsidP="00B508BD">
            <w:pPr>
              <w:keepNext/>
              <w:jc w:val="center"/>
              <w:rPr>
                <w:del w:id="3500" w:author="Author" w:date="2019-03-04T14:24:00Z"/>
                <w:rFonts w:ascii="Times New Roman" w:eastAsia="Times New Roman" w:hAnsi="Times New Roman"/>
              </w:rPr>
            </w:pPr>
            <w:del w:id="3501" w:author="Author" w:date="2019-03-04T14:24:00Z">
              <w:r w:rsidRPr="00A716C0">
                <w:rPr>
                  <w:rFonts w:ascii="Times New Roman" w:eastAsia="Times New Roman" w:hAnsi="Times New Roman"/>
                </w:rPr>
                <w:delText xml:space="preserve">Withdrawals reduce elective </w:delText>
              </w:r>
              <w:r>
                <w:rPr>
                  <w:rFonts w:ascii="Times New Roman" w:eastAsia="Times New Roman" w:hAnsi="Times New Roman"/>
                </w:rPr>
                <w:delText>g</w:delText>
              </w:r>
              <w:r w:rsidRPr="00A716C0">
                <w:rPr>
                  <w:rFonts w:ascii="Times New Roman" w:eastAsia="Times New Roman" w:hAnsi="Times New Roman"/>
                </w:rPr>
                <w:delText>uarantees</w:delText>
              </w:r>
            </w:del>
          </w:p>
          <w:p w14:paraId="3F652117" w14:textId="77777777" w:rsidR="00063E8C" w:rsidRPr="00B70048" w:rsidRDefault="00063E8C" w:rsidP="00063E8C">
            <w:pPr>
              <w:spacing w:after="220"/>
              <w:jc w:val="center"/>
              <w:rPr>
                <w:rFonts w:ascii="Times New Roman" w:hAnsi="Times New Roman"/>
              </w:rPr>
            </w:pPr>
            <w:del w:id="3502" w:author="Author" w:date="2019-03-04T14:24:00Z">
              <w:r w:rsidRPr="00A716C0">
                <w:rPr>
                  <w:rFonts w:ascii="Times New Roman" w:eastAsia="Times New Roman" w:hAnsi="Times New Roman"/>
                </w:rPr>
                <w:delText>that are in the money</w:delText>
              </w:r>
            </w:del>
            <w:ins w:id="3503" w:author="Author" w:date="2019-03-04T14:24:00Z">
              <w:r w:rsidRPr="007A7C7D">
                <w:rPr>
                  <w:rFonts w:ascii="Times New Roman" w:eastAsia="Times New Roman" w:hAnsi="Times New Roman"/>
                </w:rPr>
                <w:t>55 through 69</w:t>
              </w:r>
            </w:ins>
          </w:p>
        </w:tc>
        <w:tc>
          <w:tcPr>
            <w:tcW w:w="4675" w:type="dxa"/>
            <w:vAlign w:val="center"/>
          </w:tcPr>
          <w:p w14:paraId="25B33C9C" w14:textId="77777777" w:rsidR="00063E8C" w:rsidRPr="00B70048" w:rsidRDefault="00063E8C" w:rsidP="00063E8C">
            <w:pPr>
              <w:spacing w:after="220"/>
              <w:jc w:val="center"/>
              <w:rPr>
                <w:rFonts w:ascii="Times New Roman" w:hAnsi="Times New Roman"/>
              </w:rPr>
            </w:pPr>
            <w:del w:id="3504" w:author="Author" w:date="2019-03-04T14:24:00Z">
              <w:r w:rsidRPr="00A716C0">
                <w:rPr>
                  <w:rFonts w:ascii="Times New Roman" w:eastAsia="Times New Roman" w:hAnsi="Times New Roman"/>
                </w:rPr>
                <w:delText>25</w:delText>
              </w:r>
            </w:del>
            <w:ins w:id="3505" w:author="Author" w:date="2019-03-04T14:24:00Z">
              <w:r w:rsidRPr="007A7C7D">
                <w:rPr>
                  <w:rFonts w:ascii="Times New Roman" w:eastAsia="Times New Roman" w:hAnsi="Times New Roman"/>
                </w:rPr>
                <w:t>80</w:t>
              </w:r>
            </w:ins>
            <w:r w:rsidRPr="00B70048">
              <w:rPr>
                <w:rFonts w:ascii="Times New Roman" w:hAnsi="Times New Roman"/>
              </w:rPr>
              <w:t>%</w:t>
            </w:r>
          </w:p>
        </w:tc>
      </w:tr>
      <w:tr w:rsidR="003129FE" w14:paraId="3D182FD6" w14:textId="77777777" w:rsidTr="004E4618">
        <w:trPr>
          <w:ins w:id="3506" w:author="Author" w:date="2019-03-04T14:24:00Z"/>
        </w:trPr>
        <w:tc>
          <w:tcPr>
            <w:tcW w:w="4675" w:type="dxa"/>
            <w:vAlign w:val="center"/>
          </w:tcPr>
          <w:p w14:paraId="111FA8EA" w14:textId="77777777" w:rsidR="003129FE" w:rsidRPr="007A7C7D" w:rsidRDefault="003129FE" w:rsidP="004E4618">
            <w:pPr>
              <w:spacing w:after="220"/>
              <w:jc w:val="center"/>
              <w:rPr>
                <w:ins w:id="3507" w:author="Author" w:date="2019-03-04T14:24:00Z"/>
                <w:rFonts w:ascii="Times New Roman" w:eastAsia="Times New Roman" w:hAnsi="Times New Roman"/>
              </w:rPr>
            </w:pPr>
            <w:ins w:id="3508" w:author="Author" w:date="2019-03-04T14:24:00Z">
              <w:r w:rsidRPr="007A7C7D">
                <w:rPr>
                  <w:rFonts w:ascii="Times New Roman" w:eastAsia="Times New Roman" w:hAnsi="Times New Roman"/>
                </w:rPr>
                <w:t>70 and over</w:t>
              </w:r>
            </w:ins>
          </w:p>
        </w:tc>
        <w:tc>
          <w:tcPr>
            <w:tcW w:w="4675" w:type="dxa"/>
            <w:vAlign w:val="center"/>
          </w:tcPr>
          <w:p w14:paraId="069FD76D" w14:textId="77777777" w:rsidR="003129FE" w:rsidRDefault="003129FE" w:rsidP="004E4618">
            <w:pPr>
              <w:spacing w:after="220"/>
              <w:jc w:val="center"/>
              <w:rPr>
                <w:ins w:id="3509" w:author="Author" w:date="2019-03-04T14:24:00Z"/>
                <w:rFonts w:ascii="Times New Roman" w:eastAsia="Times New Roman" w:hAnsi="Times New Roman"/>
              </w:rPr>
            </w:pPr>
            <w:ins w:id="3510" w:author="Author" w:date="2019-03-04T14:24:00Z">
              <w:r w:rsidRPr="007A7C7D">
                <w:rPr>
                  <w:rFonts w:ascii="Times New Roman" w:eastAsia="Times New Roman" w:hAnsi="Times New Roman"/>
                </w:rPr>
                <w:t>0%</w:t>
              </w:r>
            </w:ins>
          </w:p>
        </w:tc>
      </w:tr>
    </w:tbl>
    <w:p w14:paraId="63F00A45" w14:textId="77777777"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p>
    <w:p w14:paraId="1F8016A4" w14:textId="77777777" w:rsidR="0021502F" w:rsidRPr="00325F0B" w:rsidRDefault="0021502F" w:rsidP="0021502F">
      <w:pPr>
        <w:spacing w:after="220" w:line="240" w:lineRule="auto"/>
        <w:ind w:left="2160" w:hanging="720"/>
        <w:jc w:val="both"/>
        <w:rPr>
          <w:del w:id="3511" w:author="Author" w:date="2019-03-04T14:24:00Z"/>
          <w:rFonts w:ascii="Times New Roman" w:eastAsia="Times New Roman" w:hAnsi="Times New Roman"/>
        </w:rPr>
      </w:pPr>
      <w:del w:id="3512" w:author="Author" w:date="2019-03-04T14:24:00Z">
        <w:r w:rsidRPr="00325F0B">
          <w:rPr>
            <w:rFonts w:ascii="Times New Roman" w:eastAsia="Times New Roman" w:hAnsi="Times New Roman"/>
          </w:rPr>
          <w:delText>h.</w:delText>
        </w:r>
        <w:r w:rsidRPr="00325F0B">
          <w:rPr>
            <w:rFonts w:ascii="Times New Roman" w:eastAsia="Times New Roman" w:hAnsi="Times New Roman"/>
          </w:rPr>
          <w:tab/>
          <w:delText>Indices</w:delText>
        </w:r>
      </w:del>
    </w:p>
    <w:p w14:paraId="0FF15BD6" w14:textId="77777777" w:rsidR="0021502F" w:rsidRPr="00325F0B" w:rsidRDefault="0021502F" w:rsidP="0021502F">
      <w:pPr>
        <w:spacing w:after="220" w:line="240" w:lineRule="auto"/>
        <w:ind w:left="2160"/>
        <w:jc w:val="both"/>
        <w:rPr>
          <w:del w:id="3513" w:author="Author" w:date="2019-03-04T14:24:00Z"/>
          <w:rFonts w:ascii="Times New Roman" w:eastAsia="Times New Roman" w:hAnsi="Times New Roman"/>
        </w:rPr>
      </w:pPr>
      <w:del w:id="3514" w:author="Author" w:date="2019-03-04T14:24:00Z">
        <w:r w:rsidRPr="00325F0B">
          <w:rPr>
            <w:rFonts w:ascii="Times New Roman" w:eastAsia="Times New Roman" w:hAnsi="Times New Roman"/>
          </w:rPr>
          <w:delText>If an interest index is required to determine projected benefits or reinsurance obligations, the index must assume interest rates have not changed since the last reported rates before the valuation date. If an equity index is required</w:delText>
        </w:r>
        <w:r w:rsidR="004809B0">
          <w:rPr>
            <w:rFonts w:ascii="Times New Roman" w:eastAsia="Times New Roman" w:hAnsi="Times New Roman"/>
          </w:rPr>
          <w:delText>,</w:delText>
        </w:r>
        <w:r w:rsidRPr="00325F0B">
          <w:rPr>
            <w:rFonts w:ascii="Times New Roman" w:eastAsia="Times New Roman" w:hAnsi="Times New Roman"/>
          </w:rPr>
          <w:delText xml:space="preserve"> the index shall be consistent with the last reported index before the valuation date, the initial drop in equity returns</w:delText>
        </w:r>
        <w:r w:rsidR="004809B0">
          <w:rPr>
            <w:rFonts w:ascii="Times New Roman" w:eastAsia="Times New Roman" w:hAnsi="Times New Roman"/>
          </w:rPr>
          <w:delText>,</w:delText>
        </w:r>
        <w:r w:rsidRPr="00325F0B">
          <w:rPr>
            <w:rFonts w:ascii="Times New Roman" w:eastAsia="Times New Roman" w:hAnsi="Times New Roman"/>
          </w:rPr>
          <w:delText xml:space="preserve"> and the subsequent equity returns in the standard scenario projection. The sources of information and how they are used to determine the indexes shall be documented and, to the extent possible, consistent from year to year.</w:delText>
        </w:r>
      </w:del>
    </w:p>
    <w:p w14:paraId="395CD472" w14:textId="77777777" w:rsidR="0021502F" w:rsidRPr="00325F0B" w:rsidRDefault="0021502F" w:rsidP="0021502F">
      <w:pPr>
        <w:spacing w:after="220" w:line="240" w:lineRule="auto"/>
        <w:ind w:left="1440" w:hanging="720"/>
        <w:jc w:val="both"/>
        <w:rPr>
          <w:del w:id="3515" w:author="Author" w:date="2019-03-04T14:24:00Z"/>
          <w:rFonts w:ascii="Times New Roman" w:eastAsia="Times New Roman" w:hAnsi="Times New Roman"/>
        </w:rPr>
      </w:pPr>
      <w:del w:id="3516" w:author="Author" w:date="2019-03-04T14:24:00Z">
        <w:r w:rsidRPr="00325F0B">
          <w:rPr>
            <w:rFonts w:ascii="Times New Roman" w:eastAsia="Times New Roman" w:hAnsi="Times New Roman"/>
            <w:position w:val="-1"/>
          </w:rPr>
          <w:delText>4.</w:delText>
        </w:r>
        <w:r w:rsidRPr="00325F0B">
          <w:rPr>
            <w:rFonts w:ascii="Times New Roman" w:eastAsia="Times New Roman" w:hAnsi="Times New Roman"/>
            <w:position w:val="-1"/>
          </w:rPr>
          <w:tab/>
          <w:delText xml:space="preserve">Assumptions for use in Section </w:delText>
        </w:r>
        <w:r w:rsidR="00F8724E">
          <w:rPr>
            <w:rFonts w:ascii="Times New Roman" w:eastAsia="Times New Roman" w:hAnsi="Times New Roman"/>
            <w:position w:val="-1"/>
          </w:rPr>
          <w:delText>5.</w:delText>
        </w:r>
        <w:r w:rsidRPr="00325F0B">
          <w:rPr>
            <w:rFonts w:ascii="Times New Roman" w:eastAsia="Times New Roman" w:hAnsi="Times New Roman"/>
            <w:position w:val="-1"/>
          </w:rPr>
          <w:delText>C.2.b.iii.</w:delText>
        </w:r>
      </w:del>
    </w:p>
    <w:p w14:paraId="394ED9A1" w14:textId="77777777" w:rsidR="0021502F" w:rsidRPr="00325F0B" w:rsidRDefault="0021502F" w:rsidP="0021502F">
      <w:pPr>
        <w:spacing w:after="220" w:line="240" w:lineRule="auto"/>
        <w:ind w:left="2160" w:hanging="720"/>
        <w:jc w:val="both"/>
        <w:rPr>
          <w:del w:id="3517" w:author="Author" w:date="2019-03-04T14:24:00Z"/>
          <w:rFonts w:ascii="Times New Roman" w:eastAsia="Times New Roman" w:hAnsi="Times New Roman"/>
        </w:rPr>
      </w:pPr>
      <w:del w:id="3518"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20FFC284" w14:textId="77777777" w:rsidR="0021502F" w:rsidRPr="00325F0B" w:rsidRDefault="0021502F" w:rsidP="0021502F">
      <w:pPr>
        <w:spacing w:after="220" w:line="240" w:lineRule="auto"/>
        <w:ind w:left="2160"/>
        <w:jc w:val="both"/>
        <w:rPr>
          <w:del w:id="3519" w:author="Author" w:date="2019-03-04T14:24:00Z"/>
          <w:rFonts w:ascii="Times New Roman" w:eastAsia="Times New Roman" w:hAnsi="Times New Roman"/>
        </w:rPr>
      </w:pPr>
      <w:del w:id="3520" w:author="Author" w:date="2019-03-04T14:24:00Z">
        <w:r w:rsidRPr="00325F0B">
          <w:rPr>
            <w:rFonts w:ascii="Times New Roman" w:eastAsia="Times New Roman" w:hAnsi="Times New Roman"/>
          </w:rPr>
          <w:delText xml:space="preserve">The value of </w:delText>
        </w:r>
        <w:r w:rsidR="004809B0">
          <w:rPr>
            <w:rFonts w:ascii="Times New Roman" w:eastAsia="Times New Roman" w:hAnsi="Times New Roman"/>
          </w:rPr>
          <w:delText>a</w:delText>
        </w:r>
        <w:r w:rsidR="004809B0"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is the discounted value, using the statutory valuation rate described in the following paragraph, of the excess of (a) the projected benefit payments from the reinsurance; over (b) the projected gross reinsurance premiums, where (a) and (b) are determined under the assumptions described in Section </w:delText>
        </w:r>
        <w:r w:rsidR="00F8724E">
          <w:rPr>
            <w:rFonts w:ascii="Times New Roman" w:eastAsia="Times New Roman" w:hAnsi="Times New Roman"/>
          </w:rPr>
          <w:delText>5.</w:delText>
        </w:r>
        <w:r w:rsidRPr="00325F0B">
          <w:rPr>
            <w:rFonts w:ascii="Times New Roman" w:eastAsia="Times New Roman" w:hAnsi="Times New Roman"/>
          </w:rPr>
          <w:delText>C.3 for all applicable contracts in aggregate.</w:delText>
        </w:r>
      </w:del>
    </w:p>
    <w:p w14:paraId="0ED6114E" w14:textId="77777777" w:rsidR="0021502F" w:rsidRPr="00325F0B" w:rsidRDefault="0021502F" w:rsidP="0021502F">
      <w:pPr>
        <w:spacing w:after="220" w:line="240" w:lineRule="auto"/>
        <w:ind w:left="2160"/>
        <w:jc w:val="both"/>
        <w:rPr>
          <w:del w:id="3521" w:author="Author" w:date="2019-03-04T14:24:00Z"/>
          <w:rFonts w:ascii="Times New Roman" w:eastAsia="Times New Roman" w:hAnsi="Times New Roman"/>
        </w:rPr>
      </w:pPr>
      <w:del w:id="3522" w:author="Author" w:date="2019-03-04T14:24:00Z">
        <w:r w:rsidRPr="00325F0B">
          <w:rPr>
            <w:rFonts w:ascii="Times New Roman" w:eastAsia="Times New Roman" w:hAnsi="Times New Roman"/>
          </w:rPr>
          <w:delText xml:space="preserve">In order for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to be consistent with the underlying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tandard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cenario </w:delText>
        </w:r>
        <w:r w:rsidRPr="00325F0B">
          <w:rPr>
            <w:rFonts w:ascii="Times New Roman" w:eastAsia="Times New Roman" w:hAnsi="Times New Roman"/>
          </w:rPr>
          <w:delText>reserve, the discount rate shall be a weighted average of the valuation rates (</w:delText>
        </w:r>
        <w:r w:rsidRPr="00325F0B">
          <w:rPr>
            <w:rFonts w:ascii="Times New Roman" w:eastAsia="Times New Roman" w:hAnsi="Times New Roman"/>
            <w:i/>
          </w:rPr>
          <w:delText>DR</w:delText>
        </w:r>
        <w:r w:rsidRPr="00325F0B">
          <w:rPr>
            <w:rFonts w:ascii="Times New Roman" w:eastAsia="Times New Roman" w:hAnsi="Times New Roman"/>
          </w:rPr>
          <w:delText xml:space="preserve">) of the contracts that are supported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treaty. The weights used to determine this discount rate shall be reasonably related to the risks that are being covered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(e.g., account value or values of guaranteed benefits) and shall be applied consistently from year to year. If an appropriate method to determine this discount rate does not exist,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determined using the statutory valuation rate in effect on the valuation date for annuities valued on an issue year basis using Plan Type A and a </w:delText>
        </w:r>
        <w:r w:rsidR="00265204">
          <w:rPr>
            <w:rFonts w:ascii="Times New Roman" w:eastAsia="Times New Roman" w:hAnsi="Times New Roman"/>
          </w:rPr>
          <w:delText>g</w:delText>
        </w:r>
        <w:r w:rsidR="00265204" w:rsidRPr="00325F0B">
          <w:rPr>
            <w:rFonts w:ascii="Times New Roman" w:eastAsia="Times New Roman" w:hAnsi="Times New Roman"/>
          </w:rPr>
          <w:delText xml:space="preserve">uarantee </w:delText>
        </w:r>
        <w:r w:rsidR="00265204">
          <w:rPr>
            <w:rFonts w:ascii="Times New Roman" w:eastAsia="Times New Roman" w:hAnsi="Times New Roman"/>
          </w:rPr>
          <w:delText>d</w:delText>
        </w:r>
        <w:r w:rsidR="00265204" w:rsidRPr="00325F0B">
          <w:rPr>
            <w:rFonts w:ascii="Times New Roman" w:eastAsia="Times New Roman" w:hAnsi="Times New Roman"/>
          </w:rPr>
          <w:delText xml:space="preserve">uration </w:delText>
        </w:r>
        <w:r w:rsidRPr="00325F0B">
          <w:rPr>
            <w:rFonts w:ascii="Times New Roman" w:eastAsia="Times New Roman" w:hAnsi="Times New Roman"/>
          </w:rPr>
          <w:delText>greater than 10 years but not more than 20 years, determined assuming there are cash settlement options but no interest guarantees on future premiums.</w:delText>
        </w:r>
      </w:del>
    </w:p>
    <w:p w14:paraId="45629E86" w14:textId="77777777" w:rsidR="0021502F" w:rsidRPr="00325F0B" w:rsidRDefault="0021502F" w:rsidP="0021502F">
      <w:pPr>
        <w:pStyle w:val="ListParagraph"/>
        <w:widowControl/>
        <w:numPr>
          <w:ilvl w:val="0"/>
          <w:numId w:val="15"/>
        </w:numPr>
        <w:spacing w:after="220" w:line="240" w:lineRule="auto"/>
        <w:ind w:left="2160" w:hanging="720"/>
        <w:contextualSpacing w:val="0"/>
        <w:jc w:val="both"/>
        <w:rPr>
          <w:del w:id="3523" w:author="Author" w:date="2019-03-04T14:24:00Z"/>
          <w:rFonts w:ascii="Times New Roman" w:eastAsia="Times New Roman" w:hAnsi="Times New Roman"/>
        </w:rPr>
      </w:pPr>
      <w:del w:id="3524" w:author="Author" w:date="2019-03-04T14:24:00Z">
        <w:r w:rsidRPr="00325F0B">
          <w:rPr>
            <w:rFonts w:ascii="Times New Roman" w:eastAsia="Times New Roman" w:hAnsi="Times New Roman"/>
          </w:rPr>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pproved </w:delText>
        </w:r>
        <w:r w:rsidR="00E328BB">
          <w:rPr>
            <w:rFonts w:ascii="Times New Roman" w:eastAsia="Times New Roman" w:hAnsi="Times New Roman"/>
          </w:rPr>
          <w:delText>h</w:delText>
        </w:r>
        <w:r w:rsidRPr="00325F0B">
          <w:rPr>
            <w:rFonts w:ascii="Times New Roman" w:eastAsia="Times New Roman" w:hAnsi="Times New Roman"/>
          </w:rPr>
          <w:delText>edges</w:delText>
        </w:r>
      </w:del>
    </w:p>
    <w:p w14:paraId="73685591" w14:textId="77777777" w:rsidR="0021502F" w:rsidRPr="00325F0B" w:rsidRDefault="0021502F" w:rsidP="0021502F">
      <w:pPr>
        <w:pStyle w:val="ListParagraph"/>
        <w:widowControl/>
        <w:spacing w:after="220" w:line="240" w:lineRule="auto"/>
        <w:ind w:left="2160"/>
        <w:contextualSpacing w:val="0"/>
        <w:jc w:val="both"/>
        <w:rPr>
          <w:del w:id="3525" w:author="Author" w:date="2019-03-04T14:24:00Z"/>
          <w:rFonts w:ascii="Times New Roman" w:eastAsia="Times New Roman" w:hAnsi="Times New Roman"/>
        </w:rPr>
      </w:pPr>
      <w:del w:id="3526" w:author="Author" w:date="2019-03-04T14:24:00Z">
        <w:r w:rsidRPr="00325F0B">
          <w:rPr>
            <w:rFonts w:ascii="Times New Roman" w:eastAsia="Times New Roman" w:hAnsi="Times New Roman"/>
          </w:rPr>
          <w:delText xml:space="preserve">The value of approved hedges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approved hedges is the difference between: a) the discounted value at the one-year </w:delText>
        </w:r>
        <w:r w:rsidR="00265204">
          <w:rPr>
            <w:rFonts w:ascii="Times New Roman" w:eastAsia="Times New Roman" w:hAnsi="Times New Roman"/>
          </w:rPr>
          <w:delText>constant maturity treasury (</w:delText>
        </w:r>
        <w:r w:rsidRPr="00325F0B">
          <w:rPr>
            <w:rFonts w:ascii="Times New Roman" w:eastAsia="Times New Roman" w:hAnsi="Times New Roman"/>
          </w:rPr>
          <w:delText>CMT</w:delText>
        </w:r>
        <w:r w:rsidR="00265204">
          <w:rPr>
            <w:rFonts w:ascii="Times New Roman" w:eastAsia="Times New Roman" w:hAnsi="Times New Roman"/>
          </w:rPr>
          <w:delText>)</w:delText>
        </w:r>
        <w:r w:rsidRPr="00325F0B">
          <w:rPr>
            <w:rFonts w:ascii="Times New Roman" w:eastAsia="Times New Roman" w:hAnsi="Times New Roman"/>
          </w:rPr>
          <w:delText xml:space="preserve"> as of the valuation date of the pre-tax cash flows from the approved hedges; less b) their statement values on the valuation date.</w:delText>
        </w:r>
      </w:del>
    </w:p>
    <w:p w14:paraId="04A7822E" w14:textId="77777777" w:rsidR="0021502F" w:rsidRPr="00EA5087" w:rsidRDefault="0021502F" w:rsidP="0021502F">
      <w:pPr>
        <w:keepLines/>
        <w:pBdr>
          <w:top w:val="single" w:sz="4" w:space="1" w:color="auto"/>
          <w:left w:val="single" w:sz="4" w:space="4" w:color="auto"/>
          <w:bottom w:val="single" w:sz="4" w:space="1" w:color="auto"/>
          <w:right w:val="single" w:sz="4" w:space="4" w:color="auto"/>
        </w:pBdr>
        <w:spacing w:after="220" w:line="240" w:lineRule="auto"/>
        <w:ind w:left="2160"/>
        <w:jc w:val="both"/>
        <w:rPr>
          <w:del w:id="3527" w:author="Author" w:date="2019-03-04T14:24:00Z"/>
          <w:rFonts w:ascii="Times New Roman" w:eastAsia="Times New Roman" w:hAnsi="Times New Roman"/>
        </w:rPr>
      </w:pPr>
      <w:del w:id="3528" w:author="Author" w:date="2019-03-04T14:24:00Z">
        <w:r w:rsidRPr="00325F0B">
          <w:rPr>
            <w:rFonts w:ascii="Times New Roman" w:eastAsia="Times New Roman" w:hAnsi="Times New Roman"/>
            <w:b/>
            <w:bCs/>
          </w:rPr>
          <w:delText>Guidance Note</w:delText>
        </w:r>
        <w:r w:rsidRPr="00325F0B">
          <w:rPr>
            <w:rFonts w:ascii="Times New Roman" w:eastAsia="Times New Roman" w:hAnsi="Times New Roman"/>
          </w:rPr>
          <w:delText xml:space="preserve">: For purposes of this </w:delText>
        </w:r>
        <w:r w:rsidR="00E328BB">
          <w:rPr>
            <w:rFonts w:ascii="Times New Roman" w:eastAsia="Times New Roman" w:hAnsi="Times New Roman"/>
          </w:rPr>
          <w:delText>s</w:delText>
        </w:r>
        <w:r w:rsidR="00E328BB" w:rsidRPr="00325F0B">
          <w:rPr>
            <w:rFonts w:ascii="Times New Roman" w:eastAsia="Times New Roman" w:hAnsi="Times New Roman"/>
          </w:rPr>
          <w:delText>ection</w:delText>
        </w:r>
        <w:r w:rsidRPr="00325F0B">
          <w:rPr>
            <w:rFonts w:ascii="Times New Roman" w:eastAsia="Times New Roman" w:hAnsi="Times New Roman"/>
          </w:rPr>
          <w:delText xml:space="preserve">, the term CMT refers to the nominal yields on actively traded non-inflation-indexed issues adjusted to constant maturities, as released daily by the Federal Reserve Board. As of this writing, the </w:delText>
        </w:r>
        <w:r>
          <w:rPr>
            <w:rFonts w:ascii="Times New Roman" w:eastAsia="Times New Roman" w:hAnsi="Times New Roman"/>
          </w:rPr>
          <w:delText>current and historical one-year rates may be fo</w:delText>
        </w:r>
        <w:r w:rsidRPr="00EA5087">
          <w:rPr>
            <w:rFonts w:ascii="Times New Roman" w:eastAsia="Times New Roman" w:hAnsi="Times New Roman"/>
          </w:rPr>
          <w:delText xml:space="preserve">und at </w:delText>
        </w:r>
        <w:r w:rsidR="00190B3A">
          <w:fldChar w:fldCharType="begin"/>
        </w:r>
        <w:r w:rsidR="00190B3A">
          <w:delInstrText xml:space="preserve"> HYPERLINK "http://www.‌federal‌reserve.gov/releases/h15/data/Business_day/H15_TCMNOM_Y1.txt" </w:delInstrText>
        </w:r>
        <w:r w:rsidR="00190B3A">
          <w:fldChar w:fldCharType="separate"/>
        </w:r>
        <w:r w:rsidR="003526D4" w:rsidRPr="003526D4">
          <w:rPr>
            <w:rStyle w:val="Hyperlink"/>
            <w:rFonts w:ascii="Times New Roman" w:hAnsi="Times New Roman"/>
            <w:i/>
            <w:u w:color="0000FF"/>
          </w:rPr>
          <w:delText>www.‌federal‌reserve.</w:delText>
        </w:r>
        <w:r w:rsidR="003526D4">
          <w:rPr>
            <w:rStyle w:val="Hyperlink"/>
            <w:rFonts w:ascii="Times New Roman" w:hAnsi="Times New Roman"/>
            <w:i/>
            <w:u w:color="0000FF"/>
          </w:rPr>
          <w:delText>‌</w:delText>
        </w:r>
        <w:r w:rsidR="003526D4" w:rsidRPr="003526D4">
          <w:rPr>
            <w:rStyle w:val="Hyperlink"/>
            <w:rFonts w:ascii="Times New Roman" w:hAnsi="Times New Roman"/>
            <w:i/>
            <w:u w:color="0000FF"/>
          </w:rPr>
          <w:delText>gov/releases/h15/data/Business_day/H15_TCMNOM_Y1.txt</w:delText>
        </w:r>
        <w:r w:rsidR="00190B3A">
          <w:rPr>
            <w:rStyle w:val="Hyperlink"/>
            <w:rFonts w:ascii="Times New Roman" w:hAnsi="Times New Roman"/>
            <w:i/>
            <w:u w:color="0000FF"/>
          </w:rPr>
          <w:fldChar w:fldCharType="end"/>
        </w:r>
        <w:r w:rsidR="00265204">
          <w:rPr>
            <w:rFonts w:ascii="Times New Roman" w:eastAsia="Times New Roman" w:hAnsi="Times New Roman"/>
          </w:rPr>
          <w:delText>,</w:delText>
        </w:r>
        <w:r w:rsidRPr="00EA5087">
          <w:rPr>
            <w:rFonts w:ascii="Times New Roman" w:eastAsia="Times New Roman" w:hAnsi="Times New Roman"/>
          </w:rPr>
          <w:delText xml:space="preserve"> </w:delText>
        </w:r>
        <w:r w:rsidRPr="00EA5087">
          <w:rPr>
            <w:rFonts w:ascii="Times New Roman" w:eastAsia="Times New Roman" w:hAnsi="Times New Roman"/>
            <w:color w:val="000000"/>
          </w:rPr>
          <w:delText xml:space="preserve">and the current and historical five-year rates may be found at </w:delText>
        </w:r>
        <w:r w:rsidR="00190B3A">
          <w:fldChar w:fldCharType="begin"/>
        </w:r>
        <w:r w:rsidR="00190B3A">
          <w:delInstrText xml:space="preserve"> HYPERLINK "http://www.federalreserve‌.gov/releases/h15/data/Business_day/H15_TCMNOM_Y5.txt" </w:delInstrText>
        </w:r>
        <w:r w:rsidR="00190B3A">
          <w:fldChar w:fldCharType="separate"/>
        </w:r>
        <w:r w:rsidRPr="003526D4">
          <w:rPr>
            <w:rStyle w:val="Hyperlink"/>
            <w:rFonts w:ascii="Times New Roman" w:hAnsi="Times New Roman"/>
            <w:i/>
            <w:u w:color="0000FF"/>
          </w:rPr>
          <w:delText>www.federalreserve‌.gov/releases/</w:delText>
        </w:r>
        <w:r w:rsidR="003526D4">
          <w:rPr>
            <w:rStyle w:val="Hyperlink"/>
            <w:rFonts w:ascii="Times New Roman" w:hAnsi="Times New Roman"/>
            <w:i/>
            <w:u w:color="0000FF"/>
          </w:rPr>
          <w:delText>‌</w:delText>
        </w:r>
        <w:r w:rsidRPr="003526D4">
          <w:rPr>
            <w:rStyle w:val="Hyperlink"/>
            <w:rFonts w:ascii="Times New Roman" w:hAnsi="Times New Roman"/>
            <w:i/>
            <w:u w:color="0000FF"/>
          </w:rPr>
          <w:delText>h15/data/Business_day/H15_TCMNOM_Y5.txt</w:delText>
        </w:r>
        <w:r w:rsidR="00190B3A">
          <w:rPr>
            <w:rStyle w:val="Hyperlink"/>
            <w:rFonts w:ascii="Times New Roman" w:hAnsi="Times New Roman"/>
            <w:i/>
            <w:u w:color="0000FF"/>
          </w:rPr>
          <w:fldChar w:fldCharType="end"/>
        </w:r>
        <w:r w:rsidRPr="00EA5087">
          <w:rPr>
            <w:rFonts w:ascii="Times New Roman" w:eastAsia="Times New Roman" w:hAnsi="Times New Roman"/>
            <w:color w:val="0000FF"/>
            <w:u w:val="single" w:color="0000FF"/>
          </w:rPr>
          <w:delText>.</w:delText>
        </w:r>
      </w:del>
    </w:p>
    <w:p w14:paraId="2939E4C5" w14:textId="77777777" w:rsidR="0021502F" w:rsidRPr="00325F0B" w:rsidRDefault="0021502F" w:rsidP="0021502F">
      <w:pPr>
        <w:spacing w:after="220" w:line="240" w:lineRule="auto"/>
        <w:ind w:left="2160"/>
        <w:jc w:val="both"/>
        <w:rPr>
          <w:del w:id="3529" w:author="Author" w:date="2019-03-04T14:24:00Z"/>
          <w:rFonts w:ascii="Times New Roman" w:eastAsia="Times New Roman" w:hAnsi="Times New Roman"/>
        </w:rPr>
      </w:pPr>
      <w:del w:id="3530" w:author="Author" w:date="2019-03-04T14:24:00Z">
        <w:r w:rsidRPr="00325F0B">
          <w:rPr>
            <w:rFonts w:ascii="Times New Roman" w:eastAsia="Times New Roman" w:hAnsi="Times New Roman"/>
          </w:rPr>
          <w:delText xml:space="preserve">To be an approved hedge for purposes of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006038E3">
          <w:rPr>
            <w:rFonts w:ascii="Times New Roman" w:eastAsia="Times New Roman" w:hAnsi="Times New Roman"/>
          </w:rPr>
          <w:delText>r</w:delText>
        </w:r>
        <w:r w:rsidR="006038E3" w:rsidRPr="00325F0B">
          <w:rPr>
            <w:rFonts w:ascii="Times New Roman" w:eastAsia="Times New Roman" w:hAnsi="Times New Roman"/>
          </w:rPr>
          <w:delText>eserve</w:delText>
        </w:r>
        <w:r w:rsidRPr="00325F0B">
          <w:rPr>
            <w:rFonts w:ascii="Times New Roman" w:eastAsia="Times New Roman" w:hAnsi="Times New Roman"/>
          </w:rPr>
          <w:delText>, a derivative or other investment has to be an actual asset held by the company on the valuation date</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be used as a hedge supporting the contracts falling under the scope of these requirements</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and comply with any statutes, laws, or regulations (including applicable documentation requirements) of the domiciliary state or jurisdiction related to the use of derivative instruments.</w:delText>
        </w:r>
      </w:del>
    </w:p>
    <w:p w14:paraId="2D0A2D0A" w14:textId="77777777" w:rsidR="0021502F" w:rsidRPr="00325F0B" w:rsidRDefault="0021502F" w:rsidP="0021502F">
      <w:pPr>
        <w:spacing w:after="220" w:line="240" w:lineRule="auto"/>
        <w:ind w:left="2160"/>
        <w:jc w:val="both"/>
        <w:rPr>
          <w:del w:id="3531" w:author="Author" w:date="2019-03-04T14:24:00Z"/>
          <w:rFonts w:ascii="Times New Roman" w:eastAsia="Times New Roman" w:hAnsi="Times New Roman"/>
        </w:rPr>
      </w:pPr>
      <w:del w:id="3532" w:author="Author" w:date="2019-03-04T14:24:00Z">
        <w:r w:rsidRPr="00325F0B">
          <w:rPr>
            <w:rFonts w:ascii="Times New Roman" w:eastAsia="Times New Roman" w:hAnsi="Times New Roman"/>
          </w:rPr>
          <w:delText xml:space="preserve">The </w:delText>
        </w:r>
        <w:r w:rsidR="006038E3">
          <w:rPr>
            <w:rFonts w:ascii="Times New Roman" w:eastAsia="Times New Roman" w:hAnsi="Times New Roman"/>
          </w:rPr>
          <w:delText>d</w:delText>
        </w:r>
        <w:r w:rsidR="006038E3" w:rsidRPr="00325F0B">
          <w:rPr>
            <w:rFonts w:ascii="Times New Roman" w:eastAsia="Times New Roman" w:hAnsi="Times New Roman"/>
          </w:rPr>
          <w:delText xml:space="preserve">omiciliary </w:delText>
        </w:r>
        <w:r w:rsidR="006038E3">
          <w:rPr>
            <w:rFonts w:ascii="Times New Roman" w:eastAsia="Times New Roman" w:hAnsi="Times New Roman"/>
          </w:rPr>
          <w:delText>c</w:delText>
        </w:r>
        <w:r w:rsidR="006038E3" w:rsidRPr="00325F0B">
          <w:rPr>
            <w:rFonts w:ascii="Times New Roman" w:eastAsia="Times New Roman" w:hAnsi="Times New Roman"/>
          </w:rPr>
          <w:delText xml:space="preserve">ommissioner </w:delText>
        </w:r>
        <w:r w:rsidRPr="00325F0B">
          <w:rPr>
            <w:rFonts w:ascii="Times New Roman" w:eastAsia="Times New Roman" w:hAnsi="Times New Roman"/>
          </w:rPr>
          <w:delText>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7A6E9971" w14:textId="77777777" w:rsidR="0021502F" w:rsidRPr="00325F0B" w:rsidRDefault="0021502F" w:rsidP="0021502F">
      <w:pPr>
        <w:spacing w:after="220" w:line="240" w:lineRule="auto"/>
        <w:ind w:left="2160"/>
        <w:jc w:val="both"/>
        <w:rPr>
          <w:del w:id="3533" w:author="Author" w:date="2019-03-04T14:24:00Z"/>
          <w:rFonts w:ascii="Times New Roman" w:eastAsia="Times New Roman" w:hAnsi="Times New Roman"/>
        </w:rPr>
      </w:pPr>
      <w:del w:id="3534" w:author="Author" w:date="2019-03-04T14:24:00Z">
        <w:r w:rsidRPr="00325F0B">
          <w:rPr>
            <w:rFonts w:ascii="Times New Roman" w:eastAsia="Times New Roman" w:hAnsi="Times New Roman"/>
          </w:rPr>
          <w:delText xml:space="preserve">The </w:delText>
        </w:r>
        <w:r w:rsidR="006038E3" w:rsidRPr="00325F0B">
          <w:rPr>
            <w:rFonts w:ascii="Times New Roman" w:eastAsia="Times New Roman" w:hAnsi="Times New Roman"/>
          </w:rPr>
          <w:delText>cash</w:delText>
        </w:r>
        <w:r w:rsidR="006038E3">
          <w:rPr>
            <w:rFonts w:ascii="Times New Roman" w:eastAsia="Times New Roman" w:hAnsi="Times New Roman"/>
          </w:rPr>
          <w:delText>-</w:delText>
        </w:r>
        <w:r w:rsidRPr="00325F0B">
          <w:rPr>
            <w:rFonts w:ascii="Times New Roman" w:eastAsia="Times New Roman" w:hAnsi="Times New Roman"/>
          </w:rPr>
          <w:delText>flow projection for approved hedges that expire in less than one year from the valuation date should be based on holding the hedges to their expiration. For hedges with an expiration of one year</w:delText>
        </w:r>
        <w:r w:rsidR="00FA65BF">
          <w:rPr>
            <w:rFonts w:ascii="Times New Roman" w:eastAsia="Times New Roman" w:hAnsi="Times New Roman"/>
          </w:rPr>
          <w:delText xml:space="preserve"> or more</w:delText>
        </w:r>
        <w:r w:rsidRPr="00325F0B">
          <w:rPr>
            <w:rFonts w:ascii="Times New Roman" w:eastAsia="Times New Roman" w:hAnsi="Times New Roman"/>
          </w:rPr>
          <w:delText xml:space="preserve">, the value of hedges should be based on liquidation of the hedges one year from the valuation date. Where applicable, the liquidation value of hedges shall be consistent with the assumed returns in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Pr="00325F0B">
          <w:rPr>
            <w:rFonts w:ascii="Times New Roman" w:eastAsia="Times New Roman" w:hAnsi="Times New Roman"/>
          </w:rPr>
          <w:delText xml:space="preserve">from the start of the projection to the date of liquidation, Black-Scholes pricing, a </w:delText>
        </w:r>
        <w:r w:rsidR="006038E3" w:rsidRPr="00325F0B">
          <w:rPr>
            <w:rFonts w:ascii="Times New Roman" w:eastAsia="Times New Roman" w:hAnsi="Times New Roman"/>
          </w:rPr>
          <w:delText>risk</w:delText>
        </w:r>
        <w:r w:rsidR="006038E3">
          <w:rPr>
            <w:rFonts w:ascii="Times New Roman" w:eastAsia="Times New Roman" w:hAnsi="Times New Roman"/>
          </w:rPr>
          <w:delText>-</w:delText>
        </w:r>
        <w:r w:rsidRPr="00325F0B">
          <w:rPr>
            <w:rFonts w:ascii="Times New Roman" w:eastAsia="Times New Roman" w:hAnsi="Times New Roman"/>
          </w:rPr>
          <w:delText>free rate equal to the five-year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del>
    </w:p>
    <w:p w14:paraId="000188D4"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3535" w:author="Author" w:date="2019-03-04T14:24:00Z"/>
          <w:rFonts w:ascii="Times New Roman" w:eastAsia="Times New Roman" w:hAnsi="Times New Roman"/>
        </w:rPr>
      </w:pPr>
      <w:del w:id="3536" w:author="Author" w:date="2019-03-04T14:24:00Z">
        <w:r w:rsidRPr="00325F0B">
          <w:rPr>
            <w:rFonts w:ascii="Times New Roman" w:eastAsia="Times New Roman" w:hAnsi="Times New Roman"/>
            <w:b/>
            <w:bCs/>
          </w:rPr>
          <w:delText xml:space="preserve">Guidance Note: </w:delText>
        </w:r>
        <w:r w:rsidRPr="00325F0B">
          <w:rPr>
            <w:rFonts w:ascii="Times New Roman" w:eastAsia="Times New Roman" w:hAnsi="Times New Roman"/>
          </w:rPr>
          <w:delText>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p w14:paraId="55EADB65" w14:textId="77777777" w:rsidR="0021502F" w:rsidRPr="00325F0B" w:rsidRDefault="0021502F" w:rsidP="0021502F">
      <w:pPr>
        <w:spacing w:after="220" w:line="240" w:lineRule="auto"/>
        <w:ind w:left="2160"/>
        <w:jc w:val="both"/>
        <w:rPr>
          <w:del w:id="3537" w:author="Author" w:date="2019-03-04T14:24:00Z"/>
          <w:rFonts w:ascii="Times New Roman" w:eastAsia="Times New Roman" w:hAnsi="Times New Roman"/>
        </w:rPr>
      </w:pPr>
      <w:del w:id="3538" w:author="Author" w:date="2019-03-04T14:24:00Z">
        <w:r w:rsidRPr="00325F0B">
          <w:rPr>
            <w:rFonts w:ascii="Times New Roman" w:eastAsia="Times New Roman" w:hAnsi="Times New Roman"/>
          </w:rPr>
          <w:delText xml:space="preserve">There is no credit in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Pr="00325F0B">
          <w:rPr>
            <w:rFonts w:ascii="Times New Roman" w:eastAsia="Times New Roman" w:hAnsi="Times New Roman"/>
          </w:rPr>
          <w:delText>for dynamic hedging beyond the credit that results from hedges actually held on the valuation date.</w:delText>
        </w:r>
      </w:del>
    </w:p>
    <w:p w14:paraId="2DEF9C3E" w14:textId="77777777" w:rsidR="0021502F" w:rsidRPr="00325F0B" w:rsidRDefault="0021502F" w:rsidP="0021502F">
      <w:pPr>
        <w:spacing w:after="220" w:line="240" w:lineRule="auto"/>
        <w:ind w:left="2160" w:hanging="720"/>
        <w:jc w:val="both"/>
        <w:rPr>
          <w:del w:id="3539" w:author="Author" w:date="2019-03-04T14:24:00Z"/>
          <w:rFonts w:ascii="Times New Roman" w:eastAsia="Times New Roman" w:hAnsi="Times New Roman"/>
        </w:rPr>
      </w:pPr>
      <w:del w:id="3540" w:author="Author" w:date="2019-03-04T14:24:00Z">
        <w:r w:rsidRPr="00325F0B">
          <w:rPr>
            <w:rFonts w:ascii="Times New Roman" w:eastAsia="Times New Roman" w:hAnsi="Times New Roman"/>
          </w:rPr>
          <w:delText>c.</w:delText>
        </w:r>
        <w:r w:rsidRPr="00325F0B">
          <w:rPr>
            <w:rFonts w:ascii="Times New Roman" w:eastAsia="Times New Roman" w:hAnsi="Times New Roman"/>
          </w:rPr>
          <w:tab/>
          <w:delText xml:space="preserve">Allocation of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h</w:delText>
        </w:r>
        <w:r w:rsidRPr="00325F0B">
          <w:rPr>
            <w:rFonts w:ascii="Times New Roman" w:eastAsia="Times New Roman" w:hAnsi="Times New Roman"/>
          </w:rPr>
          <w:delText xml:space="preserve">edges and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5C49C319" w14:textId="77777777" w:rsidR="0021502F" w:rsidRPr="00325F0B" w:rsidRDefault="0021502F" w:rsidP="0021502F">
      <w:pPr>
        <w:spacing w:after="220" w:line="240" w:lineRule="auto"/>
        <w:ind w:left="2160"/>
        <w:jc w:val="both"/>
        <w:rPr>
          <w:del w:id="3541" w:author="Author" w:date="2019-03-04T14:24:00Z"/>
          <w:rFonts w:ascii="Times New Roman" w:eastAsia="Times New Roman" w:hAnsi="Times New Roman"/>
        </w:rPr>
      </w:pPr>
      <w:del w:id="3542" w:author="Author" w:date="2019-03-04T14:24:00Z">
        <w:r w:rsidRPr="00325F0B">
          <w:rPr>
            <w:rFonts w:ascii="Times New Roman" w:eastAsia="Times New Roman" w:hAnsi="Times New Roman"/>
          </w:rPr>
          <w:delText xml:space="preserve">The value of approved hedges and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allocated to the contracts which are supported by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agreements and approved hedges. A contract’s allocation shall be the lesser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the contract or the product of (a) and (b) where:</w:delText>
        </w:r>
      </w:del>
    </w:p>
    <w:p w14:paraId="14CE885A" w14:textId="77777777" w:rsidR="0021502F" w:rsidRPr="00325F0B" w:rsidRDefault="00E4732C" w:rsidP="0021502F">
      <w:pPr>
        <w:spacing w:after="220" w:line="240" w:lineRule="auto"/>
        <w:ind w:left="2880" w:hanging="720"/>
        <w:jc w:val="both"/>
        <w:rPr>
          <w:del w:id="3543" w:author="Author" w:date="2019-03-04T14:24:00Z"/>
          <w:rFonts w:ascii="Times New Roman" w:eastAsia="Times New Roman" w:hAnsi="Times New Roman"/>
        </w:rPr>
      </w:pPr>
      <w:del w:id="3544" w:author="Author" w:date="2019-03-04T14:24:00Z">
        <w:r>
          <w:rPr>
            <w:rFonts w:ascii="Times New Roman" w:eastAsia="Times New Roman" w:hAnsi="Times New Roman"/>
          </w:rPr>
          <w:delText>(</w:delText>
        </w:r>
        <w:r w:rsidR="00FA65BF">
          <w:rPr>
            <w:rFonts w:ascii="Times New Roman" w:eastAsia="Times New Roman" w:hAnsi="Times New Roman"/>
          </w:rPr>
          <w:delText>a)</w:delText>
        </w:r>
        <w:r w:rsidR="0021502F" w:rsidRPr="00325F0B">
          <w:rPr>
            <w:rFonts w:ascii="Times New Roman" w:eastAsia="Times New Roman" w:hAnsi="Times New Roman"/>
          </w:rPr>
          <w:delText>.</w:delText>
        </w:r>
        <w:r w:rsidR="0021502F" w:rsidRPr="00325F0B">
          <w:rPr>
            <w:rFonts w:ascii="Times New Roman" w:eastAsia="Times New Roman" w:hAnsi="Times New Roman"/>
          </w:rPr>
          <w:tab/>
          <w:delText xml:space="preserve">Is the sum of the value of the applicable approved hedges plus the value of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0021502F" w:rsidRPr="00325F0B">
          <w:rPr>
            <w:rFonts w:ascii="Times New Roman" w:eastAsia="Times New Roman" w:hAnsi="Times New Roman"/>
          </w:rPr>
          <w:delText>reinsurance for all contracts supported by the same hedges and/or the Aggregate reinsurance agreement</w:delText>
        </w:r>
        <w:r w:rsidR="00FA65BF">
          <w:rPr>
            <w:rFonts w:ascii="Times New Roman" w:eastAsia="Times New Roman" w:hAnsi="Times New Roman"/>
          </w:rPr>
          <w:delText>.</w:delText>
        </w:r>
        <w:r w:rsidR="00FA65BF" w:rsidRPr="00325F0B">
          <w:rPr>
            <w:rFonts w:ascii="Times New Roman" w:eastAsia="Times New Roman" w:hAnsi="Times New Roman"/>
          </w:rPr>
          <w:delText xml:space="preserve"> </w:delText>
        </w:r>
      </w:del>
    </w:p>
    <w:p w14:paraId="5251983F" w14:textId="77777777" w:rsidR="0021502F" w:rsidRPr="00325F0B" w:rsidRDefault="0021502F" w:rsidP="0021502F">
      <w:pPr>
        <w:spacing w:after="220" w:line="240" w:lineRule="auto"/>
        <w:ind w:left="2880"/>
        <w:jc w:val="both"/>
        <w:rPr>
          <w:del w:id="3545" w:author="Author" w:date="2019-03-04T14:24:00Z"/>
          <w:rFonts w:ascii="Times New Roman" w:eastAsia="Times New Roman" w:hAnsi="Times New Roman"/>
        </w:rPr>
      </w:pPr>
      <w:del w:id="3546" w:author="Author" w:date="2019-03-04T14:24:00Z">
        <w:r w:rsidRPr="00325F0B">
          <w:rPr>
            <w:rFonts w:ascii="Times New Roman" w:eastAsia="Times New Roman" w:hAnsi="Times New Roman"/>
          </w:rPr>
          <w:delText>and</w:delText>
        </w:r>
      </w:del>
    </w:p>
    <w:p w14:paraId="1F4A8187" w14:textId="77777777" w:rsidR="0021502F" w:rsidRPr="00325F0B" w:rsidRDefault="0021502F" w:rsidP="0021502F">
      <w:pPr>
        <w:pStyle w:val="ListParagraph"/>
        <w:widowControl/>
        <w:numPr>
          <w:ilvl w:val="0"/>
          <w:numId w:val="17"/>
        </w:numPr>
        <w:spacing w:after="220" w:line="240" w:lineRule="auto"/>
        <w:ind w:left="2880"/>
        <w:contextualSpacing w:val="0"/>
        <w:jc w:val="both"/>
        <w:rPr>
          <w:del w:id="3547" w:author="Author" w:date="2019-03-04T14:24:00Z"/>
          <w:rFonts w:ascii="Times New Roman" w:eastAsia="Times New Roman" w:hAnsi="Times New Roman"/>
        </w:rPr>
      </w:pPr>
      <w:del w:id="3548" w:author="Author" w:date="2019-03-04T14:24:00Z">
        <w:r w:rsidRPr="00325F0B">
          <w:rPr>
            <w:rFonts w:ascii="Times New Roman" w:eastAsia="Times New Roman" w:hAnsi="Times New Roman"/>
          </w:rPr>
          <w:delText xml:space="preserve">Is the ratio of the amount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C.2.b.ii for the contract to the sum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all contracts supported by the same hedges and/or the Aggregate reinsurance agreement</w:delText>
        </w:r>
        <w:r w:rsidR="00FA65BF">
          <w:rPr>
            <w:rFonts w:ascii="Times New Roman" w:eastAsia="Times New Roman" w:hAnsi="Times New Roman"/>
          </w:rPr>
          <w:delText>.</w:delText>
        </w:r>
      </w:del>
    </w:p>
    <w:p w14:paraId="0857ED51" w14:textId="77777777" w:rsidR="0021502F" w:rsidRPr="00325F0B" w:rsidRDefault="0021502F" w:rsidP="0021502F">
      <w:pPr>
        <w:pStyle w:val="ListParagraph"/>
        <w:numPr>
          <w:ilvl w:val="0"/>
          <w:numId w:val="16"/>
        </w:numPr>
        <w:spacing w:after="220" w:line="240" w:lineRule="auto"/>
        <w:ind w:left="2160" w:hanging="730"/>
        <w:contextualSpacing w:val="0"/>
        <w:jc w:val="both"/>
        <w:rPr>
          <w:del w:id="3549" w:author="Author" w:date="2019-03-04T14:24:00Z"/>
          <w:rFonts w:ascii="Times New Roman" w:eastAsia="Times New Roman" w:hAnsi="Times New Roman"/>
        </w:rPr>
      </w:pPr>
      <w:del w:id="3550" w:author="Author" w:date="2019-03-04T14:24:00Z">
        <w:r w:rsidRPr="00325F0B">
          <w:rPr>
            <w:rFonts w:ascii="Times New Roman" w:eastAsia="Times New Roman" w:hAnsi="Times New Roman"/>
          </w:rPr>
          <w:delText xml:space="preserve">Retention of </w:delText>
        </w:r>
        <w:r w:rsidR="00E328BB">
          <w:rPr>
            <w:rFonts w:ascii="Times New Roman" w:eastAsia="Times New Roman" w:hAnsi="Times New Roman"/>
          </w:rPr>
          <w:delText>c</w:delText>
        </w:r>
        <w:r w:rsidRPr="00325F0B">
          <w:rPr>
            <w:rFonts w:ascii="Times New Roman" w:eastAsia="Times New Roman" w:hAnsi="Times New Roman"/>
          </w:rPr>
          <w:delText>omponents</w:delText>
        </w:r>
      </w:del>
    </w:p>
    <w:p w14:paraId="3037E4AA" w14:textId="77777777" w:rsidR="0021502F" w:rsidRPr="00325F0B" w:rsidRDefault="0021502F" w:rsidP="0021502F">
      <w:pPr>
        <w:pStyle w:val="ListParagraph"/>
        <w:spacing w:after="220" w:line="240" w:lineRule="auto"/>
        <w:ind w:left="2160"/>
        <w:contextualSpacing w:val="0"/>
        <w:jc w:val="both"/>
        <w:rPr>
          <w:del w:id="3551" w:author="Author" w:date="2019-03-04T14:24:00Z"/>
          <w:rFonts w:ascii="Times New Roman" w:eastAsia="Times New Roman" w:hAnsi="Times New Roman"/>
        </w:rPr>
      </w:pPr>
      <w:del w:id="3552" w:author="Author" w:date="2019-03-04T14:24:00Z">
        <w:r w:rsidRPr="00325F0B">
          <w:rPr>
            <w:rFonts w:ascii="Times New Roman" w:eastAsia="Times New Roman" w:hAnsi="Times New Roman"/>
          </w:rPr>
          <w:delText xml:space="preserve">For the seriatim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on the statement date under Section </w:delText>
        </w:r>
        <w:r w:rsidR="00F8724E">
          <w:rPr>
            <w:rFonts w:ascii="Times New Roman" w:eastAsia="Times New Roman" w:hAnsi="Times New Roman"/>
          </w:rPr>
          <w:delText>5.</w:delText>
        </w:r>
        <w:r w:rsidRPr="00325F0B">
          <w:rPr>
            <w:rFonts w:ascii="Times New Roman" w:eastAsia="Times New Roman" w:hAnsi="Times New Roman"/>
          </w:rPr>
          <w:delText xml:space="preserve">A.2, the actuary should have available to the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ommissioner </w:delText>
        </w:r>
        <w:r w:rsidRPr="00325F0B">
          <w:rPr>
            <w:rFonts w:ascii="Times New Roman" w:eastAsia="Times New Roman" w:hAnsi="Times New Roman"/>
          </w:rPr>
          <w:delText>the following values for each contract:</w:delText>
        </w:r>
      </w:del>
    </w:p>
    <w:p w14:paraId="6B4C15FD"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553" w:author="Author" w:date="2019-03-04T14:24:00Z"/>
          <w:rFonts w:ascii="Times New Roman" w:eastAsia="Times New Roman" w:hAnsi="Times New Roman"/>
        </w:rPr>
      </w:pPr>
      <w:del w:id="3554"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prior to adjustment under Section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60F468A5"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555" w:author="Author" w:date="2019-03-04T14:24:00Z"/>
          <w:rFonts w:ascii="Times New Roman" w:eastAsia="Times New Roman" w:hAnsi="Times New Roman"/>
        </w:rPr>
      </w:pPr>
      <w:del w:id="3556"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net of the adjustment in Section</w:delText>
        </w:r>
        <w:r w:rsidR="00FA65BF">
          <w:rPr>
            <w:rFonts w:ascii="Times New Roman" w:eastAsia="Times New Roman" w:hAnsi="Times New Roman"/>
          </w:rPr>
          <w:delText xml:space="preserve">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1B5F64C6" w14:textId="77777777" w:rsidR="0021502F" w:rsidRPr="00325F0B" w:rsidRDefault="0021502F" w:rsidP="0021502F">
      <w:pPr>
        <w:spacing w:after="220" w:line="240" w:lineRule="auto"/>
        <w:ind w:left="1440" w:hanging="720"/>
        <w:jc w:val="both"/>
        <w:rPr>
          <w:del w:id="3557" w:author="Author" w:date="2019-03-04T14:24:00Z"/>
          <w:rFonts w:ascii="Times New Roman" w:eastAsia="Times New Roman" w:hAnsi="Times New Roman"/>
        </w:rPr>
      </w:pPr>
      <w:del w:id="3558" w:author="Author" w:date="2019-03-04T14:24:00Z">
        <w:r w:rsidRPr="00325F0B">
          <w:rPr>
            <w:rFonts w:ascii="Times New Roman" w:eastAsia="Times New Roman" w:hAnsi="Times New Roman"/>
          </w:rPr>
          <w:delText>5.</w:delText>
        </w:r>
        <w:r w:rsidRPr="00325F0B">
          <w:rPr>
            <w:rFonts w:ascii="Times New Roman" w:eastAsia="Times New Roman" w:hAnsi="Times New Roman"/>
          </w:rPr>
          <w:tab/>
          <w:delText xml:space="preserve">Determination of the Surrender Charge Amortization Period to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e </w:delText>
        </w:r>
        <w:r w:rsidR="008730FC">
          <w:rPr>
            <w:rFonts w:ascii="Times New Roman" w:eastAsia="Times New Roman" w:hAnsi="Times New Roman"/>
          </w:rPr>
          <w:delText>U</w:delText>
        </w:r>
        <w:r w:rsidR="008730FC" w:rsidRPr="00325F0B">
          <w:rPr>
            <w:rFonts w:ascii="Times New Roman" w:eastAsia="Times New Roman" w:hAnsi="Times New Roman"/>
          </w:rPr>
          <w:delText xml:space="preserve">sed </w:delText>
        </w:r>
        <w:r w:rsidRPr="00325F0B">
          <w:rPr>
            <w:rFonts w:ascii="Times New Roman" w:eastAsia="Times New Roman" w:hAnsi="Times New Roman"/>
          </w:rPr>
          <w:delText xml:space="preserve">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and </w:delText>
        </w:r>
        <w:r w:rsidR="008730FC">
          <w:rPr>
            <w:rFonts w:ascii="Times New Roman" w:eastAsia="Times New Roman" w:hAnsi="Times New Roman"/>
          </w:rPr>
          <w:delText xml:space="preserve">Section </w:delText>
        </w:r>
        <w:r w:rsidR="00F8724E">
          <w:rPr>
            <w:rFonts w:ascii="Times New Roman" w:eastAsia="Times New Roman" w:hAnsi="Times New Roman"/>
          </w:rPr>
          <w:delText>5.</w:delText>
        </w:r>
        <w:r w:rsidRPr="00325F0B">
          <w:rPr>
            <w:rFonts w:ascii="Times New Roman" w:eastAsia="Times New Roman" w:hAnsi="Times New Roman"/>
          </w:rPr>
          <w:delText>C.3.a.ii.</w:delText>
        </w:r>
      </w:del>
    </w:p>
    <w:p w14:paraId="35A9C9CF" w14:textId="77777777" w:rsidR="0021502F" w:rsidRPr="00325F0B" w:rsidRDefault="0021502F" w:rsidP="0021502F">
      <w:pPr>
        <w:spacing w:after="220" w:line="240" w:lineRule="auto"/>
        <w:ind w:left="1440"/>
        <w:jc w:val="both"/>
        <w:rPr>
          <w:del w:id="3559" w:author="Author" w:date="2019-03-04T14:24:00Z"/>
          <w:rFonts w:ascii="Times New Roman" w:eastAsia="Times New Roman" w:hAnsi="Times New Roman"/>
        </w:rPr>
      </w:pPr>
      <w:del w:id="3560" w:author="Author" w:date="2019-03-04T14:24:00Z">
        <w:r w:rsidRPr="00325F0B">
          <w:rPr>
            <w:rFonts w:ascii="Times New Roman" w:eastAsia="Times New Roman" w:hAnsi="Times New Roman"/>
          </w:rPr>
          <w:delText xml:space="preserve">The purpose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to help determine how much of the surrender charge is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portion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mount </w:delText>
        </w:r>
        <w:r w:rsidRPr="00325F0B">
          <w:rPr>
            <w:rFonts w:ascii="Times New Roman" w:eastAsia="Times New Roman" w:hAnsi="Times New Roman"/>
          </w:rPr>
          <w:delText xml:space="preserve">and how much needs to be amortized in the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ccumulated </w:delText>
        </w:r>
        <w:r w:rsidR="008730FC">
          <w:rPr>
            <w:rFonts w:ascii="Times New Roman" w:eastAsia="Times New Roman" w:hAnsi="Times New Roman"/>
          </w:rPr>
          <w:delText>n</w:delText>
        </w:r>
        <w:r w:rsidR="008730FC" w:rsidRPr="00325F0B">
          <w:rPr>
            <w:rFonts w:ascii="Times New Roman" w:eastAsia="Times New Roman" w:hAnsi="Times New Roman"/>
          </w:rPr>
          <w:delText xml:space="preserve">et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evenue </w:delText>
        </w:r>
        <w:r w:rsidRPr="00325F0B">
          <w:rPr>
            <w:rFonts w:ascii="Times New Roman" w:eastAsia="Times New Roman" w:hAnsi="Times New Roman"/>
          </w:rPr>
          <w:delText xml:space="preserve">portion. Once determined,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determines the duration over which the lower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is used. After that duration, the higher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C.3.a.ii, is used.</w:delText>
        </w:r>
      </w:del>
    </w:p>
    <w:p w14:paraId="4DAFE7C9" w14:textId="77777777" w:rsidR="0021502F" w:rsidRPr="00325F0B" w:rsidRDefault="0021502F" w:rsidP="0021502F">
      <w:pPr>
        <w:spacing w:after="220" w:line="240" w:lineRule="auto"/>
        <w:ind w:left="1440"/>
        <w:jc w:val="both"/>
        <w:rPr>
          <w:del w:id="3561" w:author="Author" w:date="2019-03-04T14:24:00Z"/>
          <w:rFonts w:ascii="Times New Roman" w:eastAsia="Times New Roman" w:hAnsi="Times New Roman"/>
        </w:rPr>
      </w:pPr>
      <w:del w:id="3562" w:author="Author" w:date="2019-03-04T14:24:00Z">
        <w:r w:rsidRPr="00325F0B">
          <w:rPr>
            <w:rFonts w:ascii="Times New Roman" w:eastAsia="Times New Roman" w:hAnsi="Times New Roman"/>
          </w:rPr>
          <w:delText xml:space="preserve">A separate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determined for each contract and is based on amounts determined in the calculation of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for that contract. A key component of the calculation is the amount of the surrender charge that is not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calculation for that contract. This is represented by the difference between the account value and the cash surrender value projected within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calculation for the contract.</w:delText>
        </w:r>
      </w:del>
    </w:p>
    <w:p w14:paraId="705BDED6" w14:textId="77777777" w:rsidR="0021502F" w:rsidRPr="00325F0B" w:rsidRDefault="0021502F" w:rsidP="0021502F">
      <w:pPr>
        <w:pStyle w:val="ListParagraph"/>
        <w:spacing w:after="220" w:line="240" w:lineRule="auto"/>
        <w:ind w:left="1440"/>
        <w:contextualSpacing w:val="0"/>
        <w:jc w:val="both"/>
        <w:rPr>
          <w:del w:id="3563" w:author="Author" w:date="2019-03-04T14:24:00Z"/>
          <w:rFonts w:ascii="Times New Roman" w:eastAsia="Times New Roman" w:hAnsi="Times New Roman"/>
        </w:rPr>
      </w:pPr>
      <w:del w:id="3564"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for a given contract is determined by following the steps:</w:delText>
        </w:r>
      </w:del>
    </w:p>
    <w:p w14:paraId="0F80A943" w14:textId="77777777" w:rsidR="0021502F" w:rsidRPr="00325F0B" w:rsidRDefault="0021502F" w:rsidP="0021502F">
      <w:pPr>
        <w:spacing w:after="220" w:line="240" w:lineRule="auto"/>
        <w:ind w:left="2160" w:hanging="720"/>
        <w:jc w:val="both"/>
        <w:rPr>
          <w:del w:id="3565" w:author="Author" w:date="2019-03-04T14:24:00Z"/>
          <w:rFonts w:ascii="Times New Roman" w:eastAsia="Times New Roman" w:hAnsi="Times New Roman"/>
        </w:rPr>
      </w:pPr>
      <w:del w:id="3566"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Measure the duration of the greatest present value used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eserve</w:delText>
        </w:r>
        <w:r w:rsidR="008730FC">
          <w:rPr>
            <w:rFonts w:ascii="Times New Roman" w:eastAsia="Times New Roman" w:hAnsi="Times New Roman"/>
          </w:rPr>
          <w:delText>.</w:delText>
        </w:r>
      </w:del>
    </w:p>
    <w:p w14:paraId="55EA2A02" w14:textId="77777777" w:rsidR="0021502F" w:rsidRPr="00325F0B" w:rsidRDefault="0021502F" w:rsidP="0021502F">
      <w:pPr>
        <w:spacing w:after="220" w:line="240" w:lineRule="auto"/>
        <w:ind w:left="2160"/>
        <w:jc w:val="both"/>
        <w:rPr>
          <w:del w:id="3567" w:author="Author" w:date="2019-03-04T14:24:00Z"/>
          <w:rFonts w:ascii="Times New Roman" w:eastAsia="Times New Roman" w:hAnsi="Times New Roman"/>
        </w:rPr>
      </w:pPr>
      <w:del w:id="3568"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determined for a contract by taking the greatest present value of a stream of projected benefits. The benefit stream that determines the greatest present value typically includes an “ultimate” event (e.g., 100% surrender, 100% annuitization or maturity). The “BAR </w:delText>
        </w:r>
        <w:r w:rsidR="008730FC">
          <w:rPr>
            <w:rFonts w:ascii="Times New Roman" w:eastAsia="Times New Roman" w:hAnsi="Times New Roman"/>
          </w:rPr>
          <w:delText>d</w:delText>
        </w:r>
        <w:r w:rsidR="008730FC" w:rsidRPr="00325F0B">
          <w:rPr>
            <w:rFonts w:ascii="Times New Roman" w:eastAsia="Times New Roman" w:hAnsi="Times New Roman"/>
          </w:rPr>
          <w:delText>uration</w:delText>
        </w:r>
        <w:r w:rsidRPr="00325F0B">
          <w:rPr>
            <w:rFonts w:ascii="Times New Roman" w:eastAsia="Times New Roman" w:hAnsi="Times New Roman"/>
          </w:rPr>
          <w:delText>” is the length of time between the valuation date and the projected “ultimate” event.</w:delText>
        </w:r>
      </w:del>
    </w:p>
    <w:p w14:paraId="135A712F" w14:textId="77777777" w:rsidR="0021502F" w:rsidRPr="00325F0B" w:rsidRDefault="0021502F" w:rsidP="0021502F">
      <w:pPr>
        <w:spacing w:after="220" w:line="240" w:lineRule="auto"/>
        <w:ind w:left="2160" w:hanging="720"/>
        <w:jc w:val="both"/>
        <w:rPr>
          <w:del w:id="3569" w:author="Author" w:date="2019-03-04T14:24:00Z"/>
          <w:rFonts w:ascii="Times New Roman" w:eastAsia="Times New Roman" w:hAnsi="Times New Roman"/>
        </w:rPr>
      </w:pPr>
      <w:del w:id="3570" w:author="Author" w:date="2019-03-04T14:24:00Z">
        <w:r w:rsidRPr="00325F0B">
          <w:rPr>
            <w:rFonts w:ascii="Times New Roman" w:eastAsia="Times New Roman" w:hAnsi="Times New Roman"/>
          </w:rPr>
          <w:delText>b.</w:delText>
        </w:r>
        <w:r w:rsidRPr="00325F0B">
          <w:rPr>
            <w:rFonts w:ascii="Times New Roman" w:eastAsia="Times New Roman" w:hAnsi="Times New Roman"/>
          </w:rPr>
          <w:tab/>
          <w:delText xml:space="preserve">Determine the amount of 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eserve</w:delText>
        </w:r>
        <w:r w:rsidR="00A33229">
          <w:rPr>
            <w:rFonts w:ascii="Times New Roman" w:eastAsia="Times New Roman" w:hAnsi="Times New Roman"/>
          </w:rPr>
          <w:delText>.</w:delText>
        </w:r>
      </w:del>
    </w:p>
    <w:p w14:paraId="0FB4E57A" w14:textId="77777777" w:rsidR="0021502F" w:rsidRPr="00325F0B" w:rsidRDefault="0021502F" w:rsidP="0021502F">
      <w:pPr>
        <w:pStyle w:val="ListParagraph"/>
        <w:spacing w:after="220" w:line="240" w:lineRule="auto"/>
        <w:ind w:left="2160"/>
        <w:contextualSpacing w:val="0"/>
        <w:jc w:val="both"/>
        <w:rPr>
          <w:del w:id="3571" w:author="Author" w:date="2019-03-04T14:24:00Z"/>
          <w:rFonts w:ascii="Times New Roman" w:eastAsia="Times New Roman" w:hAnsi="Times New Roman"/>
        </w:rPr>
      </w:pPr>
      <w:del w:id="3572" w:author="Author" w:date="2019-03-04T14:24:00Z">
        <w:r w:rsidRPr="00325F0B">
          <w:rPr>
            <w:rFonts w:ascii="Times New Roman" w:eastAsia="Times New Roman" w:hAnsi="Times New Roman"/>
          </w:rPr>
          <w:delText xml:space="preserve">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the difference between the projected account value and the projected cash surrender value at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Pr="00325F0B">
          <w:rPr>
            <w:rFonts w:ascii="Times New Roman" w:eastAsia="Times New Roman" w:hAnsi="Times New Roman"/>
          </w:rPr>
          <w:delText>(i.e., at the time of that projected “ultimate” event). This value for a given contract shall not be less than zero.</w:delText>
        </w:r>
      </w:del>
    </w:p>
    <w:p w14:paraId="29D44526" w14:textId="77777777" w:rsidR="0021502F" w:rsidRPr="00563A2D" w:rsidRDefault="0021502F" w:rsidP="0021502F">
      <w:pPr>
        <w:spacing w:after="220" w:line="240" w:lineRule="auto"/>
        <w:ind w:left="2160" w:hanging="720"/>
        <w:jc w:val="both"/>
        <w:rPr>
          <w:del w:id="3573" w:author="Author" w:date="2019-03-04T14:24:00Z"/>
          <w:rFonts w:ascii="Times New Roman" w:eastAsia="Times New Roman" w:hAnsi="Times New Roman"/>
        </w:rPr>
      </w:pPr>
      <w:del w:id="3574" w:author="Author" w:date="2019-03-04T14:24:00Z">
        <w:r w:rsidRPr="00325F0B">
          <w:rPr>
            <w:rFonts w:ascii="Times New Roman" w:eastAsia="Times New Roman" w:hAnsi="Times New Roman"/>
          </w:rPr>
          <w:delText>c.</w:delText>
        </w:r>
        <w:r w:rsidRPr="00325F0B">
          <w:rPr>
            <w:rFonts w:ascii="Times New Roman" w:eastAsia="Times New Roman" w:hAnsi="Times New Roman"/>
          </w:rPr>
          <w:tab/>
        </w:r>
        <w:r w:rsidRPr="00563A2D">
          <w:rPr>
            <w:rFonts w:ascii="Times New Roman" w:eastAsia="Times New Roman" w:hAnsi="Times New Roman"/>
          </w:rPr>
          <w:delText xml:space="preserve">Determine the </w:delText>
        </w:r>
        <w:r w:rsidR="00A33229">
          <w:rPr>
            <w:rFonts w:ascii="Times New Roman" w:eastAsia="Times New Roman" w:hAnsi="Times New Roman"/>
          </w:rPr>
          <w:delText>s</w:delText>
        </w:r>
        <w:r w:rsidR="00A33229" w:rsidRPr="00563A2D">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563A2D">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563A2D">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563A2D">
          <w:rPr>
            <w:rFonts w:ascii="Times New Roman" w:eastAsia="Times New Roman" w:hAnsi="Times New Roman"/>
          </w:rPr>
          <w:delText xml:space="preserve">eriod </w:delText>
        </w:r>
        <w:r w:rsidRPr="00563A2D">
          <w:rPr>
            <w:rFonts w:ascii="Times New Roman" w:eastAsia="Times New Roman" w:hAnsi="Times New Roman"/>
          </w:rPr>
          <w:delText>before rounding</w:delText>
        </w:r>
        <w:r w:rsidR="00A33229">
          <w:rPr>
            <w:rFonts w:ascii="Times New Roman" w:eastAsia="Times New Roman" w:hAnsi="Times New Roman"/>
          </w:rPr>
          <w:delText>.</w:delText>
        </w:r>
      </w:del>
    </w:p>
    <w:p w14:paraId="4F6D95C0" w14:textId="77777777" w:rsidR="0021502F" w:rsidRPr="00325F0B" w:rsidRDefault="0021502F" w:rsidP="0021502F">
      <w:pPr>
        <w:spacing w:after="220" w:line="240" w:lineRule="auto"/>
        <w:ind w:left="2160"/>
        <w:jc w:val="both"/>
        <w:rPr>
          <w:del w:id="3575" w:author="Author" w:date="2019-03-04T14:24:00Z"/>
          <w:rFonts w:ascii="Times New Roman" w:eastAsia="Times New Roman" w:hAnsi="Times New Roman"/>
        </w:rPr>
      </w:pPr>
      <w:del w:id="3576" w:author="Author" w:date="2019-03-04T14:24:00Z">
        <w:r w:rsidRPr="00325F0B">
          <w:rPr>
            <w:rFonts w:ascii="Times New Roman" w:eastAsia="Times New Roman" w:hAnsi="Times New Roman"/>
            <w:spacing w:val="-2"/>
          </w:rPr>
          <w:delText xml:space="preserve">This equals </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i time</w:delText>
        </w:r>
        <w:r w:rsidR="0010278E">
          <w:rPr>
            <w:rFonts w:ascii="Times New Roman" w:eastAsia="Times New Roman" w:hAnsi="Times New Roman"/>
            <w:spacing w:val="-2"/>
          </w:rPr>
          <w:delText>s</w:delText>
        </w:r>
        <w:r w:rsidRPr="00325F0B">
          <w:rPr>
            <w:rFonts w:ascii="Times New Roman" w:eastAsia="Times New Roman" w:hAnsi="Times New Roman"/>
            <w:spacing w:val="-2"/>
          </w:rPr>
          <w:delText xml:space="preserve"> ii</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 xml:space="preserve"> plus iii, where:</w:delText>
        </w:r>
      </w:del>
    </w:p>
    <w:p w14:paraId="3A16C383" w14:textId="77777777" w:rsidR="0021502F" w:rsidRPr="00325F0B" w:rsidRDefault="0021502F" w:rsidP="0010278E">
      <w:pPr>
        <w:spacing w:after="220" w:line="240" w:lineRule="auto"/>
        <w:ind w:left="2880" w:hanging="720"/>
        <w:jc w:val="both"/>
        <w:rPr>
          <w:del w:id="3577" w:author="Author" w:date="2019-03-04T14:24:00Z"/>
          <w:rFonts w:ascii="Times New Roman" w:eastAsia="Times New Roman" w:hAnsi="Times New Roman"/>
        </w:rPr>
      </w:pPr>
      <w:del w:id="3578" w:author="Author" w:date="2019-03-04T14:24:00Z">
        <w:r w:rsidRPr="00325F0B">
          <w:rPr>
            <w:rFonts w:ascii="Times New Roman" w:eastAsia="Times New Roman" w:hAnsi="Times New Roman"/>
          </w:rPr>
          <w:delText>i.</w:delText>
        </w:r>
        <w:r w:rsidRPr="00325F0B">
          <w:rPr>
            <w:rFonts w:ascii="Times New Roman" w:eastAsia="Times New Roman" w:hAnsi="Times New Roman"/>
          </w:rPr>
          <w:tab/>
          <w:delText xml:space="preserve">Equals the ratio of the amount determined in step 2 to the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ccount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w:delText>
        </w:r>
        <w:r w:rsidR="00A33229">
          <w:rPr>
            <w:rFonts w:ascii="Times New Roman" w:eastAsia="Times New Roman" w:hAnsi="Times New Roman"/>
          </w:rPr>
          <w:delText>.</w:delText>
        </w:r>
      </w:del>
    </w:p>
    <w:p w14:paraId="16574D7D" w14:textId="77777777" w:rsidR="0010278E" w:rsidRDefault="0021502F" w:rsidP="0010278E">
      <w:pPr>
        <w:spacing w:after="220" w:line="240" w:lineRule="auto"/>
        <w:ind w:left="2880" w:hanging="720"/>
        <w:jc w:val="both"/>
        <w:rPr>
          <w:del w:id="3579" w:author="Author" w:date="2019-03-04T14:24:00Z"/>
          <w:rFonts w:ascii="Times New Roman" w:eastAsia="Times New Roman" w:hAnsi="Times New Roman"/>
        </w:rPr>
      </w:pPr>
      <w:del w:id="3580" w:author="Author" w:date="2019-03-04T14:24:00Z">
        <w:r w:rsidRPr="00325F0B">
          <w:rPr>
            <w:rFonts w:ascii="Times New Roman" w:eastAsia="Times New Roman" w:hAnsi="Times New Roman"/>
          </w:rPr>
          <w:delText>ii</w:delText>
        </w:r>
        <w:r w:rsidR="0010278E">
          <w:rPr>
            <w:rFonts w:ascii="Times New Roman" w:eastAsia="Times New Roman" w:hAnsi="Times New Roman"/>
          </w:rPr>
          <w:delText>.</w:delText>
        </w:r>
        <w:r w:rsidRPr="00325F0B">
          <w:rPr>
            <w:rFonts w:ascii="Times New Roman" w:eastAsia="Times New Roman" w:hAnsi="Times New Roman"/>
          </w:rPr>
          <w:tab/>
          <w:delText>Equals 100</w:delText>
        </w:r>
        <w:r w:rsidR="00A33229">
          <w:rPr>
            <w:rFonts w:ascii="Times New Roman" w:eastAsia="Times New Roman" w:hAnsi="Times New Roman"/>
          </w:rPr>
          <w:delText>.</w:delText>
        </w:r>
      </w:del>
    </w:p>
    <w:p w14:paraId="2E44602B" w14:textId="77777777" w:rsidR="0021502F" w:rsidRPr="00325F0B" w:rsidRDefault="0010278E" w:rsidP="0010278E">
      <w:pPr>
        <w:spacing w:after="220" w:line="240" w:lineRule="auto"/>
        <w:ind w:left="2880" w:hanging="720"/>
        <w:jc w:val="both"/>
        <w:rPr>
          <w:del w:id="3581" w:author="Author" w:date="2019-03-04T14:24:00Z"/>
          <w:rFonts w:ascii="Times New Roman" w:eastAsia="Times New Roman" w:hAnsi="Times New Roman"/>
        </w:rPr>
      </w:pPr>
      <w:del w:id="3582" w:author="Author" w:date="2019-03-04T14:24:00Z">
        <w:r>
          <w:rPr>
            <w:rFonts w:ascii="Times New Roman" w:eastAsia="Times New Roman" w:hAnsi="Times New Roman"/>
          </w:rPr>
          <w:delText>iii.</w:delText>
        </w:r>
        <w:r>
          <w:rPr>
            <w:rFonts w:ascii="Times New Roman" w:eastAsia="Times New Roman" w:hAnsi="Times New Roman"/>
          </w:rPr>
          <w:tab/>
        </w:r>
        <w:r w:rsidR="0021502F" w:rsidRPr="00325F0B">
          <w:rPr>
            <w:rFonts w:ascii="Times New Roman" w:eastAsia="Times New Roman" w:hAnsi="Times New Roman"/>
          </w:rPr>
          <w:delText xml:space="preserve">Equals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0021502F" w:rsidRPr="00325F0B">
          <w:rPr>
            <w:rFonts w:ascii="Times New Roman" w:eastAsia="Times New Roman" w:hAnsi="Times New Roman"/>
          </w:rPr>
          <w:delText>determined in step 1.</w:delText>
        </w:r>
      </w:del>
    </w:p>
    <w:p w14:paraId="102A2E76" w14:textId="77777777" w:rsidR="0021502F" w:rsidRPr="00325F0B" w:rsidRDefault="0021502F" w:rsidP="0021502F">
      <w:pPr>
        <w:spacing w:after="220" w:line="240" w:lineRule="auto"/>
        <w:ind w:left="2160" w:hanging="720"/>
        <w:jc w:val="both"/>
        <w:rPr>
          <w:del w:id="3583" w:author="Author" w:date="2019-03-04T14:24:00Z"/>
          <w:rFonts w:ascii="Times New Roman" w:eastAsia="Times New Roman" w:hAnsi="Times New Roman"/>
        </w:rPr>
      </w:pPr>
      <w:del w:id="3584" w:author="Author" w:date="2019-03-04T14:24:00Z">
        <w:r w:rsidRPr="00325F0B">
          <w:rPr>
            <w:rFonts w:ascii="Times New Roman" w:eastAsia="Times New Roman" w:hAnsi="Times New Roman"/>
          </w:rPr>
          <w:delText>d.</w:delText>
        </w:r>
        <w:r w:rsidRPr="00325F0B">
          <w:rPr>
            <w:rFonts w:ascii="Times New Roman" w:eastAsia="Times New Roman" w:hAnsi="Times New Roman"/>
          </w:rPr>
          <w:tab/>
          <w:delText xml:space="preserve">Determine the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w:delText>
        </w:r>
        <w:r w:rsidR="00A33229">
          <w:rPr>
            <w:rFonts w:ascii="Times New Roman" w:eastAsia="Times New Roman" w:hAnsi="Times New Roman"/>
          </w:rPr>
          <w:delText>.</w:delText>
        </w:r>
      </w:del>
    </w:p>
    <w:p w14:paraId="3D451A5E" w14:textId="77777777" w:rsidR="0021502F" w:rsidRPr="00325F0B" w:rsidRDefault="0021502F" w:rsidP="0021502F">
      <w:pPr>
        <w:pStyle w:val="ListParagraph"/>
        <w:spacing w:after="220" w:line="240" w:lineRule="auto"/>
        <w:ind w:left="2160"/>
        <w:contextualSpacing w:val="0"/>
        <w:jc w:val="both"/>
        <w:rPr>
          <w:del w:id="3585" w:author="Author" w:date="2019-03-04T14:24:00Z"/>
          <w:rFonts w:ascii="Times New Roman" w:eastAsia="Times New Roman" w:hAnsi="Times New Roman"/>
        </w:rPr>
      </w:pPr>
      <w:del w:id="3586" w:author="Author" w:date="2019-03-04T14:24:00Z">
        <w:r w:rsidRPr="00325F0B">
          <w:rPr>
            <w:rFonts w:ascii="Times New Roman" w:eastAsia="Times New Roman" w:hAnsi="Times New Roman"/>
          </w:rPr>
          <w:delText xml:space="preserve">This is the amount determined in step </w:delText>
        </w:r>
        <w:r w:rsidR="0010278E">
          <w:rPr>
            <w:rFonts w:ascii="Times New Roman" w:eastAsia="Times New Roman" w:hAnsi="Times New Roman"/>
          </w:rPr>
          <w:delText>c</w:delText>
        </w:r>
        <w:r w:rsidRPr="00325F0B">
          <w:rPr>
            <w:rFonts w:ascii="Times New Roman" w:eastAsia="Times New Roman" w:hAnsi="Times New Roman"/>
          </w:rPr>
          <w:delText xml:space="preserve">, rounded to the nearest number that represents a projection duration, taking into account the projection frequency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C.3.f. For example, </w:delText>
        </w:r>
        <w:r w:rsidR="00A33229">
          <w:rPr>
            <w:rFonts w:ascii="Times New Roman" w:eastAsia="Times New Roman" w:hAnsi="Times New Roman"/>
          </w:rPr>
          <w:delText xml:space="preserve">if </w:delText>
        </w:r>
        <w:r w:rsidR="009F5FE0">
          <w:rPr>
            <w:rFonts w:ascii="Times New Roman" w:eastAsia="Times New Roman" w:hAnsi="Times New Roman"/>
          </w:rPr>
          <w:delText>S</w:delText>
        </w:r>
        <w:r w:rsidR="009F5FE0" w:rsidRPr="00325F0B">
          <w:rPr>
            <w:rFonts w:ascii="Times New Roman" w:eastAsia="Times New Roman" w:hAnsi="Times New Roman"/>
          </w:rPr>
          <w:delText xml:space="preserve">tep </w:delText>
        </w:r>
        <w:r w:rsidR="0010278E">
          <w:rPr>
            <w:rFonts w:ascii="Times New Roman" w:eastAsia="Times New Roman" w:hAnsi="Times New Roman"/>
          </w:rPr>
          <w:delText>c</w:delText>
        </w:r>
        <w:r w:rsidR="0010278E" w:rsidRPr="00325F0B">
          <w:rPr>
            <w:rFonts w:ascii="Times New Roman" w:eastAsia="Times New Roman" w:hAnsi="Times New Roman"/>
          </w:rPr>
          <w:delText xml:space="preserve"> </w:delText>
        </w:r>
        <w:r w:rsidRPr="00325F0B">
          <w:rPr>
            <w:rFonts w:ascii="Times New Roman" w:eastAsia="Times New Roman" w:hAnsi="Times New Roman"/>
          </w:rPr>
          <w:delText>produces a value of 2.15 and the projection frequency is quarterly, the</w:delText>
        </w:r>
        <w:r w:rsidR="00A33229">
          <w:rPr>
            <w:rFonts w:ascii="Times New Roman" w:eastAsia="Times New Roman" w:hAnsi="Times New Roman"/>
          </w:rPr>
          <w:delText>n the</w:delText>
        </w:r>
        <w:r w:rsidRPr="00325F0B">
          <w:rPr>
            <w:rFonts w:ascii="Times New Roman" w:eastAsia="Times New Roman" w:hAnsi="Times New Roman"/>
          </w:rPr>
          <w:delText xml:space="preserv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 is 2.25.</w:delText>
        </w:r>
      </w:del>
    </w:p>
    <w:p w14:paraId="0AC6D7A1" w14:textId="1F115627" w:rsidR="003129FE" w:rsidRPr="00E544F5" w:rsidRDefault="0021502F" w:rsidP="004E4618">
      <w:pPr>
        <w:spacing w:after="220" w:line="240" w:lineRule="auto"/>
        <w:ind w:left="2160" w:hanging="720"/>
        <w:rPr>
          <w:ins w:id="3587" w:author="Author" w:date="2019-03-04T14:24:00Z"/>
          <w:rFonts w:ascii="Times New Roman" w:eastAsia="Times New Roman" w:hAnsi="Times New Roman"/>
        </w:rPr>
      </w:pPr>
      <w:del w:id="3588" w:author="Author" w:date="2019-03-04T14:24:00Z">
        <w:r>
          <w:delText>Section 6</w:delText>
        </w:r>
      </w:del>
      <w:ins w:id="3589" w:author="Author" w:date="2019-03-04T14:24:00Z">
        <w:r w:rsidR="003129FE">
          <w:rPr>
            <w:rFonts w:ascii="Times New Roman" w:eastAsia="Times New Roman" w:hAnsi="Times New Roman"/>
          </w:rPr>
          <w:t>9</w:t>
        </w:r>
        <w:r w:rsidR="003129FE" w:rsidRPr="00E544F5">
          <w:rPr>
            <w:rFonts w:ascii="Times New Roman" w:eastAsia="Times New Roman" w:hAnsi="Times New Roman"/>
          </w:rPr>
          <w:t>.</w:t>
        </w:r>
        <w:r w:rsidR="003129FE" w:rsidRPr="00E544F5">
          <w:rPr>
            <w:rFonts w:ascii="Times New Roman" w:eastAsia="Times New Roman" w:hAnsi="Times New Roman"/>
          </w:rPr>
          <w:tab/>
          <w:t>Mortality</w:t>
        </w:r>
      </w:ins>
    </w:p>
    <w:p w14:paraId="1C117C25" w14:textId="73C69409" w:rsidR="003129FE" w:rsidRDefault="003129FE" w:rsidP="004E4618">
      <w:pPr>
        <w:spacing w:after="220" w:line="240" w:lineRule="auto"/>
        <w:ind w:left="2160"/>
        <w:rPr>
          <w:ins w:id="3590" w:author="Author" w:date="2019-03-04T14:24:00Z"/>
          <w:rFonts w:ascii="Times New Roman" w:eastAsia="Times New Roman" w:hAnsi="Times New Roman"/>
        </w:rPr>
      </w:pPr>
      <w:ins w:id="3591" w:author="Author" w:date="2019-03-04T14:24:00Z">
        <w:r w:rsidRPr="008D657A">
          <w:rPr>
            <w:rFonts w:ascii="Times New Roman" w:eastAsia="Times New Roman" w:hAnsi="Times New Roman"/>
          </w:rPr>
          <w:t xml:space="preserve">The mortality rate for a </w:t>
        </w:r>
        <w:r>
          <w:rPr>
            <w:rFonts w:ascii="Times New Roman" w:eastAsia="Times New Roman" w:hAnsi="Times New Roman"/>
          </w:rPr>
          <w:t>contract holder</w:t>
        </w:r>
        <w:r w:rsidRPr="008D657A">
          <w:rPr>
            <w:rFonts w:ascii="Times New Roman" w:eastAsia="Times New Roman" w:hAnsi="Times New Roman"/>
          </w:rPr>
          <w:t xml:space="preserve"> with age x in year (2012 + n) shall be calculated using the following formula, where </w:t>
        </w:r>
        <w:proofErr w:type="spellStart"/>
        <w:r w:rsidRPr="008D657A">
          <w:rPr>
            <w:rFonts w:ascii="Times New Roman" w:eastAsia="Times New Roman" w:hAnsi="Times New Roman"/>
          </w:rPr>
          <w:t>q</w:t>
        </w:r>
        <w:r w:rsidRPr="008D657A">
          <w:rPr>
            <w:rFonts w:ascii="Times New Roman" w:eastAsia="Times New Roman" w:hAnsi="Times New Roman"/>
            <w:vertAlign w:val="subscript"/>
          </w:rPr>
          <w:t>x</w:t>
        </w:r>
        <w:proofErr w:type="spellEnd"/>
        <w:r w:rsidRPr="008D657A">
          <w:rPr>
            <w:rFonts w:ascii="Times New Roman" w:eastAsia="Times New Roman" w:hAnsi="Times New Roman"/>
          </w:rPr>
          <w:t xml:space="preserve"> denotes mortality from the 2012 IAM Basic</w:t>
        </w:r>
        <w:r>
          <w:rPr>
            <w:rFonts w:ascii="Times New Roman" w:eastAsia="Times New Roman" w:hAnsi="Times New Roman"/>
          </w:rPr>
          <w:t xml:space="preserve"> </w:t>
        </w:r>
        <w:r w:rsidRPr="00E544F5">
          <w:rPr>
            <w:rFonts w:ascii="Times New Roman" w:eastAsia="Times New Roman" w:hAnsi="Times New Roman"/>
          </w:rPr>
          <w:t>Mortality</w:t>
        </w:r>
        <w:r>
          <w:rPr>
            <w:rFonts w:ascii="Times New Roman" w:eastAsia="Times New Roman" w:hAnsi="Times New Roman"/>
          </w:rPr>
          <w:t xml:space="preserve"> </w:t>
        </w:r>
        <w:r w:rsidRPr="008D657A">
          <w:rPr>
            <w:rFonts w:ascii="Times New Roman" w:eastAsia="Times New Roman" w:hAnsi="Times New Roman"/>
          </w:rPr>
          <w:t xml:space="preserve">Table </w:t>
        </w:r>
      </w:ins>
      <w:ins w:id="3592" w:author="Mazyck, Reggie" w:date="2019-05-01T09:29:00Z">
        <w:r w:rsidR="00186F37" w:rsidRPr="00186F37">
          <w:rPr>
            <w:rFonts w:ascii="Times New Roman" w:eastAsia="Times New Roman" w:hAnsi="Times New Roman"/>
            <w:highlight w:val="yellow"/>
          </w:rPr>
          <w:t>multiplied by the appropriate factor (</w:t>
        </w:r>
        <w:proofErr w:type="spellStart"/>
        <w:r w:rsidR="00186F37" w:rsidRPr="00186F37">
          <w:rPr>
            <w:rFonts w:ascii="Times New Roman" w:eastAsia="Times New Roman" w:hAnsi="Times New Roman"/>
            <w:highlight w:val="yellow"/>
          </w:rPr>
          <w:t>F</w:t>
        </w:r>
        <w:r w:rsidR="00186F37" w:rsidRPr="00186F37">
          <w:rPr>
            <w:rFonts w:ascii="Times New Roman" w:eastAsia="Times New Roman" w:hAnsi="Times New Roman"/>
            <w:highlight w:val="yellow"/>
            <w:vertAlign w:val="subscript"/>
          </w:rPr>
          <w:t>x</w:t>
        </w:r>
        <w:proofErr w:type="spellEnd"/>
        <w:r w:rsidR="00186F37" w:rsidRPr="00186F37">
          <w:rPr>
            <w:rFonts w:ascii="Times New Roman" w:eastAsia="Times New Roman" w:hAnsi="Times New Roman"/>
            <w:highlight w:val="yellow"/>
          </w:rPr>
          <w:t xml:space="preserve">) from Table </w:t>
        </w:r>
      </w:ins>
      <w:del w:id="3593" w:author="Mazyck, Reggie" w:date="2019-05-15T10:36:00Z">
        <w:r w:rsidR="00BD1523" w:rsidDel="00BD1523">
          <w:rPr>
            <w:rFonts w:ascii="Times New Roman" w:eastAsia="Times New Roman" w:hAnsi="Times New Roman"/>
          </w:rPr>
          <w:delText>1</w:delText>
        </w:r>
      </w:del>
      <w:ins w:id="3594" w:author="Mazyck, Reggie" w:date="2019-05-15T10:35:00Z">
        <w:r w:rsidR="00BD1523">
          <w:rPr>
            <w:rFonts w:ascii="Times New Roman" w:eastAsia="Times New Roman" w:hAnsi="Times New Roman"/>
          </w:rPr>
          <w:t>6.9</w:t>
        </w:r>
      </w:ins>
      <w:ins w:id="3595" w:author="Mazyck, Reggie" w:date="2019-05-01T09:29:00Z">
        <w:r w:rsidR="00186F37" w:rsidRPr="00186F37">
          <w:rPr>
            <w:rFonts w:ascii="Times New Roman" w:eastAsia="Times New Roman" w:hAnsi="Times New Roman"/>
          </w:rPr>
          <w:t xml:space="preserve"> </w:t>
        </w:r>
      </w:ins>
      <w:ins w:id="3596" w:author="Author" w:date="2019-03-04T14:24:00Z">
        <w:r w:rsidRPr="008D657A">
          <w:rPr>
            <w:rFonts w:ascii="Times New Roman" w:eastAsia="Times New Roman" w:hAnsi="Times New Roman"/>
          </w:rPr>
          <w:t>and G2</w:t>
        </w:r>
        <w:r w:rsidRPr="00F3281E">
          <w:rPr>
            <w:rFonts w:ascii="Times New Roman" w:eastAsia="Times New Roman" w:hAnsi="Times New Roman"/>
            <w:vertAlign w:val="subscript"/>
          </w:rPr>
          <w:t>x</w:t>
        </w:r>
        <w:r w:rsidRPr="008D657A">
          <w:rPr>
            <w:rFonts w:ascii="Times New Roman" w:eastAsia="Times New Roman" w:hAnsi="Times New Roman"/>
          </w:rPr>
          <w:t xml:space="preserve"> denotes mortality improvement from Projection Scale G2:</w:t>
        </w:r>
      </w:ins>
    </w:p>
    <w:p w14:paraId="65D456E7" w14:textId="7AD5EF4A" w:rsidR="003129FE" w:rsidRPr="005C7395" w:rsidDel="005C7395" w:rsidRDefault="00C25CE0" w:rsidP="005F2152">
      <w:pPr>
        <w:spacing w:after="220" w:line="259" w:lineRule="auto"/>
        <w:ind w:firstLine="720"/>
        <w:rPr>
          <w:del w:id="3597" w:author="Mazyck, Reggie" w:date="2019-05-01T09:31:00Z"/>
          <w:rFonts w:ascii="Times New Roman" w:eastAsia="Times New Roman" w:hAnsi="Times New Roman"/>
          <w:highlight w:val="yellow"/>
        </w:rPr>
      </w:pPr>
      <m:oMathPara>
        <m:oMath>
          <m:sSubSup>
            <m:sSubSupPr>
              <m:ctrlPr>
                <w:ins w:id="3598" w:author="Author" w:date="2019-03-04T14:24:00Z">
                  <w:rPr>
                    <w:rFonts w:ascii="Cambria Math" w:eastAsia="Times New Roman" w:hAnsi="Cambria Math"/>
                    <w:i/>
                  </w:rPr>
                </w:ins>
              </m:ctrlPr>
            </m:sSubSupPr>
            <m:e>
              <m:r>
                <w:ins w:id="3599" w:author="Author" w:date="2019-03-04T14:24:00Z">
                  <w:rPr>
                    <w:rFonts w:ascii="Cambria Math" w:eastAsia="Times New Roman" w:hAnsi="Cambria Math"/>
                  </w:rPr>
                  <m:t>q</m:t>
                </w:ins>
              </m:r>
            </m:e>
            <m:sub>
              <m:r>
                <w:ins w:id="3600" w:author="Author" w:date="2019-03-04T14:24:00Z">
                  <w:rPr>
                    <w:rFonts w:ascii="Cambria Math" w:eastAsia="Times New Roman" w:hAnsi="Cambria Math"/>
                  </w:rPr>
                  <m:t>x</m:t>
                </w:ins>
              </m:r>
            </m:sub>
            <m:sup>
              <m:r>
                <w:ins w:id="3601" w:author="Author" w:date="2019-03-04T14:24:00Z">
                  <w:rPr>
                    <w:rFonts w:ascii="Cambria Math" w:eastAsia="Times New Roman" w:hAnsi="Cambria Math"/>
                  </w:rPr>
                  <m:t>2012+n</m:t>
                </w:ins>
              </m:r>
            </m:sup>
          </m:sSubSup>
          <m:r>
            <w:ins w:id="3602" w:author="Author" w:date="2019-03-04T14:24:00Z">
              <w:rPr>
                <w:rFonts w:ascii="Cambria Math" w:eastAsia="Times New Roman" w:hAnsi="Cambria Math"/>
              </w:rPr>
              <m:t>=</m:t>
            </w:ins>
          </m:r>
          <m:sSubSup>
            <m:sSubSupPr>
              <m:ctrlPr>
                <w:ins w:id="3603" w:author="Author" w:date="2019-03-04T14:24:00Z">
                  <w:rPr>
                    <w:rFonts w:ascii="Cambria Math" w:eastAsia="Times New Roman" w:hAnsi="Cambria Math"/>
                    <w:i/>
                  </w:rPr>
                </w:ins>
              </m:ctrlPr>
            </m:sSubSupPr>
            <m:e>
              <m:r>
                <w:ins w:id="3604" w:author="Author" w:date="2019-03-04T14:24:00Z">
                  <w:rPr>
                    <w:rFonts w:ascii="Cambria Math" w:eastAsia="Times New Roman" w:hAnsi="Cambria Math"/>
                  </w:rPr>
                  <m:t>q</m:t>
                </w:ins>
              </m:r>
            </m:e>
            <m:sub>
              <m:r>
                <w:ins w:id="3605" w:author="Author" w:date="2019-03-04T14:24:00Z">
                  <w:rPr>
                    <w:rFonts w:ascii="Cambria Math" w:eastAsia="Times New Roman" w:hAnsi="Cambria Math"/>
                  </w:rPr>
                  <m:t>x</m:t>
                </w:ins>
              </m:r>
            </m:sub>
            <m:sup>
              <m:r>
                <w:ins w:id="3606" w:author="Author" w:date="2019-03-04T14:24:00Z">
                  <w:rPr>
                    <w:rFonts w:ascii="Cambria Math" w:eastAsia="Times New Roman" w:hAnsi="Cambria Math"/>
                  </w:rPr>
                  <m:t>2012</m:t>
                </w:ins>
              </m:r>
            </m:sup>
          </m:sSubSup>
          <m:r>
            <w:ins w:id="3607" w:author="Author" w:date="2019-03-04T14:24:00Z">
              <w:rPr>
                <w:rFonts w:ascii="Cambria Math" w:eastAsia="Times New Roman" w:hAnsi="Cambria Math"/>
              </w:rPr>
              <m:t>(1-</m:t>
            </w:ins>
          </m:r>
          <m:sSub>
            <m:sSubPr>
              <m:ctrlPr>
                <w:ins w:id="3608" w:author="Author" w:date="2019-03-04T14:24:00Z">
                  <w:rPr>
                    <w:rFonts w:ascii="Cambria Math" w:eastAsia="Times New Roman" w:hAnsi="Cambria Math"/>
                    <w:i/>
                  </w:rPr>
                </w:ins>
              </m:ctrlPr>
            </m:sSubPr>
            <m:e>
              <m:r>
                <w:ins w:id="3609" w:author="Author" w:date="2019-03-04T14:24:00Z">
                  <w:rPr>
                    <w:rFonts w:ascii="Cambria Math" w:eastAsia="Times New Roman" w:hAnsi="Cambria Math"/>
                  </w:rPr>
                  <m:t>G2</m:t>
                </w:ins>
              </m:r>
            </m:e>
            <m:sub>
              <m:r>
                <w:ins w:id="3610" w:author="Author" w:date="2019-03-04T14:24:00Z">
                  <w:rPr>
                    <w:rFonts w:ascii="Cambria Math" w:eastAsia="Times New Roman" w:hAnsi="Cambria Math"/>
                  </w:rPr>
                  <m:t>x</m:t>
                </w:ins>
              </m:r>
            </m:sub>
          </m:sSub>
          <m:sSup>
            <m:sSupPr>
              <m:ctrlPr>
                <w:ins w:id="3611" w:author="Author" w:date="2019-03-04T14:24:00Z">
                  <w:rPr>
                    <w:rFonts w:ascii="Cambria Math" w:eastAsia="Times New Roman" w:hAnsi="Cambria Math"/>
                    <w:i/>
                  </w:rPr>
                </w:ins>
              </m:ctrlPr>
            </m:sSupPr>
            <m:e>
              <m:r>
                <w:ins w:id="3612" w:author="Author" w:date="2019-03-04T14:24:00Z">
                  <w:rPr>
                    <w:rFonts w:ascii="Cambria Math" w:eastAsia="Times New Roman" w:hAnsi="Cambria Math"/>
                  </w:rPr>
                  <m:t>)</m:t>
                </w:ins>
              </m:r>
            </m:e>
            <m:sup>
              <m:r>
                <w:ins w:id="3613" w:author="Author" w:date="2019-03-04T14:24:00Z">
                  <w:rPr>
                    <w:rFonts w:ascii="Cambria Math" w:eastAsia="Times New Roman" w:hAnsi="Cambria Math"/>
                  </w:rPr>
                  <m:t>n</m:t>
                </w:ins>
              </m:r>
            </m:sup>
          </m:sSup>
          <m:r>
            <w:ins w:id="3614" w:author="Mazyck, Reggie" w:date="2019-05-01T09:39:00Z">
              <w:rPr>
                <w:rFonts w:ascii="Cambria Math" w:eastAsia="Times New Roman" w:hAnsi="Cambria Math"/>
                <w:highlight w:val="yellow"/>
              </w:rPr>
              <m:t>*</m:t>
            </w:ins>
          </m:r>
          <m:sSub>
            <m:sSubPr>
              <m:ctrlPr>
                <w:ins w:id="3615" w:author="Mazyck, Reggie" w:date="2019-05-01T09:40:00Z">
                  <w:rPr>
                    <w:rFonts w:ascii="Cambria Math" w:eastAsia="Times New Roman" w:hAnsi="Cambria Math"/>
                    <w:i/>
                    <w:highlight w:val="yellow"/>
                  </w:rPr>
                </w:ins>
              </m:ctrlPr>
            </m:sSubPr>
            <m:e>
              <m:r>
                <w:ins w:id="3616" w:author="Mazyck, Reggie" w:date="2019-05-01T09:40:00Z">
                  <w:rPr>
                    <w:rFonts w:ascii="Cambria Math" w:eastAsia="Times New Roman" w:hAnsi="Cambria Math"/>
                    <w:highlight w:val="yellow"/>
                  </w:rPr>
                  <m:t>F</m:t>
                </w:ins>
              </m:r>
            </m:e>
            <m:sub>
              <m:r>
                <w:ins w:id="3617" w:author="Mazyck, Reggie" w:date="2019-05-01T09:40:00Z">
                  <w:rPr>
                    <w:rFonts w:ascii="Cambria Math" w:eastAsia="Times New Roman" w:hAnsi="Cambria Math"/>
                    <w:highlight w:val="yellow"/>
                  </w:rPr>
                  <m:t>x</m:t>
                </w:ins>
              </m:r>
            </m:sub>
          </m:sSub>
        </m:oMath>
      </m:oMathPara>
    </w:p>
    <w:p w14:paraId="7C49E1D7" w14:textId="77777777" w:rsidR="005C7395" w:rsidRPr="005F2152" w:rsidRDefault="005C7395" w:rsidP="004E4618">
      <w:pPr>
        <w:spacing w:after="220" w:line="240" w:lineRule="auto"/>
        <w:ind w:left="2160"/>
        <w:rPr>
          <w:ins w:id="3618" w:author="Mazyck, Reggie" w:date="2019-05-15T10:45:00Z"/>
          <w:rFonts w:ascii="Times New Roman" w:eastAsia="Times New Roman" w:hAnsi="Times New Roman"/>
          <w:highlight w:val="yellow"/>
        </w:rPr>
      </w:pPr>
    </w:p>
    <w:p w14:paraId="718D4B20" w14:textId="40D5B247" w:rsidR="005F2152" w:rsidRPr="005F2152" w:rsidRDefault="005F2152" w:rsidP="005F2152">
      <w:pPr>
        <w:spacing w:after="220" w:line="259" w:lineRule="auto"/>
        <w:ind w:firstLine="720"/>
        <w:rPr>
          <w:ins w:id="3619" w:author="Mazyck, Reggie" w:date="2019-05-01T09:41:00Z"/>
          <w:rFonts w:ascii="Times New Roman" w:eastAsia="Times New Roman" w:hAnsi="Times New Roman"/>
          <w:color w:val="FF0000"/>
          <w:highlight w:val="yellow"/>
          <w:u w:val="single"/>
        </w:rPr>
      </w:pPr>
      <w:ins w:id="3620" w:author="Mazyck, Reggie" w:date="2019-05-01T09:41:00Z">
        <w:r w:rsidRPr="005F2152">
          <w:rPr>
            <w:rFonts w:ascii="Times New Roman" w:eastAsia="Times New Roman" w:hAnsi="Times New Roman"/>
            <w:color w:val="FF0000"/>
            <w:highlight w:val="yellow"/>
            <w:u w:val="single"/>
          </w:rPr>
          <w:t xml:space="preserve">Table </w:t>
        </w:r>
      </w:ins>
      <w:del w:id="3621" w:author="Mazyck, Reggie" w:date="2019-05-15T10:36:00Z">
        <w:r w:rsidR="00BD1523" w:rsidDel="00BD1523">
          <w:rPr>
            <w:rFonts w:ascii="Times New Roman" w:eastAsia="Times New Roman" w:hAnsi="Times New Roman"/>
            <w:color w:val="FF0000"/>
            <w:highlight w:val="yellow"/>
            <w:u w:val="single"/>
          </w:rPr>
          <w:delText>1</w:delText>
        </w:r>
      </w:del>
      <w:ins w:id="3622" w:author="Mazyck, Reggie" w:date="2019-05-15T10:35:00Z">
        <w:r w:rsidR="00BD1523">
          <w:rPr>
            <w:rFonts w:ascii="Times New Roman" w:eastAsia="Times New Roman" w:hAnsi="Times New Roman"/>
            <w:color w:val="FF0000"/>
            <w:highlight w:val="yellow"/>
            <w:u w:val="single"/>
          </w:rPr>
          <w:t>6.9</w:t>
        </w:r>
      </w:ins>
    </w:p>
    <w:tbl>
      <w:tblPr>
        <w:tblStyle w:val="TableGrid11"/>
        <w:tblW w:w="0" w:type="auto"/>
        <w:tblInd w:w="720" w:type="dxa"/>
        <w:tblLook w:val="04A0" w:firstRow="1" w:lastRow="0" w:firstColumn="1" w:lastColumn="0" w:noHBand="0" w:noVBand="1"/>
      </w:tblPr>
      <w:tblGrid>
        <w:gridCol w:w="2876"/>
        <w:gridCol w:w="2877"/>
        <w:gridCol w:w="2877"/>
      </w:tblGrid>
      <w:tr w:rsidR="005F2152" w:rsidRPr="005F2152" w14:paraId="341FEE9E" w14:textId="77777777" w:rsidTr="005F2152">
        <w:trPr>
          <w:trHeight w:val="252"/>
          <w:ins w:id="3623" w:author="Mazyck, Reggie" w:date="2019-05-01T09:41:00Z"/>
        </w:trPr>
        <w:tc>
          <w:tcPr>
            <w:tcW w:w="2876" w:type="dxa"/>
            <w:shd w:val="clear" w:color="auto" w:fill="FFFF00"/>
            <w:hideMark/>
          </w:tcPr>
          <w:p w14:paraId="5487FA31" w14:textId="77777777" w:rsidR="005F2152" w:rsidRPr="005F2152" w:rsidRDefault="005F2152" w:rsidP="005F2152">
            <w:pPr>
              <w:jc w:val="center"/>
              <w:rPr>
                <w:ins w:id="3624" w:author="Mazyck, Reggie" w:date="2019-05-01T09:41:00Z"/>
                <w:rFonts w:cs="Calibri"/>
                <w:color w:val="000000"/>
                <w:sz w:val="24"/>
                <w:szCs w:val="24"/>
                <w:highlight w:val="yellow"/>
              </w:rPr>
            </w:pPr>
            <w:ins w:id="3625" w:author="Mazyck, Reggie" w:date="2019-05-01T09:41:00Z">
              <w:r w:rsidRPr="005F2152">
                <w:rPr>
                  <w:rFonts w:cs="Calibri"/>
                  <w:color w:val="000000"/>
                  <w:sz w:val="24"/>
                  <w:szCs w:val="24"/>
                  <w:highlight w:val="yellow"/>
                </w:rPr>
                <w:t>Attained Age (x)</w:t>
              </w:r>
            </w:ins>
          </w:p>
        </w:tc>
        <w:tc>
          <w:tcPr>
            <w:tcW w:w="2877" w:type="dxa"/>
            <w:shd w:val="clear" w:color="auto" w:fill="FFFF00"/>
            <w:hideMark/>
          </w:tcPr>
          <w:p w14:paraId="7F961578" w14:textId="77777777" w:rsidR="005F2152" w:rsidRPr="005F2152" w:rsidRDefault="005F2152" w:rsidP="005F2152">
            <w:pPr>
              <w:jc w:val="center"/>
              <w:rPr>
                <w:ins w:id="3626" w:author="Mazyck, Reggie" w:date="2019-05-01T09:41:00Z"/>
                <w:rFonts w:cs="Calibri"/>
                <w:color w:val="000000"/>
                <w:sz w:val="24"/>
                <w:szCs w:val="24"/>
                <w:highlight w:val="yellow"/>
              </w:rPr>
            </w:pPr>
            <w:proofErr w:type="spellStart"/>
            <w:ins w:id="3627"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x</w:t>
              </w:r>
              <w:proofErr w:type="spellEnd"/>
              <w:r w:rsidRPr="005F2152">
                <w:rPr>
                  <w:rFonts w:cs="Calibri"/>
                  <w:color w:val="000000"/>
                  <w:sz w:val="24"/>
                  <w:szCs w:val="24"/>
                  <w:highlight w:val="yellow"/>
                </w:rPr>
                <w:t xml:space="preserve"> for VA with GLB</w:t>
              </w:r>
            </w:ins>
          </w:p>
        </w:tc>
        <w:tc>
          <w:tcPr>
            <w:tcW w:w="2877" w:type="dxa"/>
            <w:shd w:val="clear" w:color="auto" w:fill="FFFF00"/>
            <w:hideMark/>
          </w:tcPr>
          <w:p w14:paraId="3BC29D79" w14:textId="77777777" w:rsidR="005F2152" w:rsidRPr="005F2152" w:rsidRDefault="005F2152" w:rsidP="005F2152">
            <w:pPr>
              <w:jc w:val="center"/>
              <w:rPr>
                <w:ins w:id="3628" w:author="Mazyck, Reggie" w:date="2019-05-01T09:41:00Z"/>
                <w:rFonts w:cs="Calibri"/>
                <w:color w:val="000000"/>
                <w:sz w:val="24"/>
                <w:szCs w:val="24"/>
                <w:highlight w:val="yellow"/>
              </w:rPr>
            </w:pPr>
            <w:proofErr w:type="spellStart"/>
            <w:ins w:id="3629"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x</w:t>
              </w:r>
              <w:proofErr w:type="spellEnd"/>
              <w:r w:rsidRPr="005F2152">
                <w:rPr>
                  <w:rFonts w:cs="Calibri"/>
                  <w:color w:val="000000"/>
                  <w:sz w:val="24"/>
                  <w:szCs w:val="24"/>
                  <w:highlight w:val="yellow"/>
                  <w:vertAlign w:val="subscript"/>
                </w:rPr>
                <w:t xml:space="preserve"> </w:t>
              </w:r>
              <w:r w:rsidRPr="005F2152">
                <w:rPr>
                  <w:rFonts w:cs="Calibri"/>
                  <w:color w:val="000000"/>
                  <w:sz w:val="24"/>
                  <w:szCs w:val="24"/>
                  <w:highlight w:val="yellow"/>
                </w:rPr>
                <w:t>for All Other</w:t>
              </w:r>
            </w:ins>
          </w:p>
        </w:tc>
      </w:tr>
      <w:tr w:rsidR="005F2152" w:rsidRPr="005F2152" w14:paraId="05ED4807" w14:textId="77777777" w:rsidTr="005F2152">
        <w:trPr>
          <w:trHeight w:val="252"/>
          <w:ins w:id="3630" w:author="Mazyck, Reggie" w:date="2019-05-01T09:41:00Z"/>
        </w:trPr>
        <w:tc>
          <w:tcPr>
            <w:tcW w:w="2876" w:type="dxa"/>
            <w:shd w:val="clear" w:color="auto" w:fill="FFFF00"/>
            <w:noWrap/>
            <w:hideMark/>
          </w:tcPr>
          <w:p w14:paraId="4811FE10" w14:textId="77777777" w:rsidR="005F2152" w:rsidRPr="005F2152" w:rsidRDefault="005F2152" w:rsidP="005F2152">
            <w:pPr>
              <w:jc w:val="center"/>
              <w:rPr>
                <w:ins w:id="3631" w:author="Mazyck, Reggie" w:date="2019-05-01T09:41:00Z"/>
                <w:rFonts w:cs="Calibri"/>
                <w:color w:val="000000"/>
                <w:sz w:val="24"/>
                <w:szCs w:val="24"/>
                <w:highlight w:val="yellow"/>
              </w:rPr>
            </w:pPr>
            <w:ins w:id="3632" w:author="Mazyck, Reggie" w:date="2019-05-01T09:41:00Z">
              <w:r w:rsidRPr="005F2152">
                <w:rPr>
                  <w:rFonts w:cs="Calibri"/>
                  <w:color w:val="000000"/>
                  <w:sz w:val="24"/>
                  <w:szCs w:val="24"/>
                  <w:highlight w:val="yellow"/>
                </w:rPr>
                <w:t>&lt;=65</w:t>
              </w:r>
            </w:ins>
          </w:p>
        </w:tc>
        <w:tc>
          <w:tcPr>
            <w:tcW w:w="2877" w:type="dxa"/>
            <w:shd w:val="clear" w:color="auto" w:fill="FFFF00"/>
            <w:noWrap/>
            <w:hideMark/>
          </w:tcPr>
          <w:p w14:paraId="754C7D68" w14:textId="77777777" w:rsidR="005F2152" w:rsidRPr="005F2152" w:rsidRDefault="005F2152" w:rsidP="005F2152">
            <w:pPr>
              <w:jc w:val="center"/>
              <w:rPr>
                <w:ins w:id="3633" w:author="Mazyck, Reggie" w:date="2019-05-01T09:41:00Z"/>
                <w:rFonts w:cs="Calibri"/>
                <w:color w:val="FF0000"/>
                <w:sz w:val="24"/>
                <w:szCs w:val="24"/>
                <w:highlight w:val="yellow"/>
              </w:rPr>
            </w:pPr>
            <w:ins w:id="3634" w:author="Mazyck, Reggie" w:date="2019-05-01T09:41:00Z">
              <w:r w:rsidRPr="005F2152">
                <w:rPr>
                  <w:rFonts w:cs="Calibri"/>
                  <w:color w:val="FF0000"/>
                  <w:sz w:val="24"/>
                  <w:szCs w:val="24"/>
                  <w:highlight w:val="yellow"/>
                </w:rPr>
                <w:t>80.0%</w:t>
              </w:r>
            </w:ins>
          </w:p>
        </w:tc>
        <w:tc>
          <w:tcPr>
            <w:tcW w:w="2877" w:type="dxa"/>
            <w:shd w:val="clear" w:color="auto" w:fill="FFFF00"/>
            <w:noWrap/>
            <w:hideMark/>
          </w:tcPr>
          <w:p w14:paraId="1273F792" w14:textId="77777777" w:rsidR="005F2152" w:rsidRPr="005F2152" w:rsidRDefault="005F2152" w:rsidP="005F2152">
            <w:pPr>
              <w:jc w:val="center"/>
              <w:rPr>
                <w:ins w:id="3635" w:author="Mazyck, Reggie" w:date="2019-05-01T09:41:00Z"/>
                <w:rFonts w:cs="Calibri"/>
                <w:color w:val="FF0000"/>
                <w:sz w:val="24"/>
                <w:szCs w:val="24"/>
                <w:highlight w:val="yellow"/>
              </w:rPr>
            </w:pPr>
            <w:ins w:id="3636" w:author="Mazyck, Reggie" w:date="2019-05-01T09:41:00Z">
              <w:r w:rsidRPr="005F2152">
                <w:rPr>
                  <w:rFonts w:cs="Calibri"/>
                  <w:color w:val="FF0000"/>
                  <w:sz w:val="24"/>
                  <w:szCs w:val="24"/>
                  <w:highlight w:val="yellow"/>
                </w:rPr>
                <w:t>100.0%</w:t>
              </w:r>
            </w:ins>
          </w:p>
        </w:tc>
      </w:tr>
      <w:tr w:rsidR="005F2152" w:rsidRPr="005F2152" w14:paraId="6DBF146F" w14:textId="77777777" w:rsidTr="005F2152">
        <w:trPr>
          <w:trHeight w:val="252"/>
          <w:ins w:id="3637" w:author="Mazyck, Reggie" w:date="2019-05-01T09:41:00Z"/>
        </w:trPr>
        <w:tc>
          <w:tcPr>
            <w:tcW w:w="2876" w:type="dxa"/>
            <w:shd w:val="clear" w:color="auto" w:fill="FFFF00"/>
            <w:noWrap/>
            <w:hideMark/>
          </w:tcPr>
          <w:p w14:paraId="7AF0D98E" w14:textId="77777777" w:rsidR="005F2152" w:rsidRPr="005F2152" w:rsidRDefault="005F2152" w:rsidP="005F2152">
            <w:pPr>
              <w:jc w:val="center"/>
              <w:rPr>
                <w:ins w:id="3638" w:author="Mazyck, Reggie" w:date="2019-05-01T09:41:00Z"/>
                <w:rFonts w:cs="Calibri"/>
                <w:color w:val="000000"/>
                <w:sz w:val="24"/>
                <w:szCs w:val="24"/>
                <w:highlight w:val="yellow"/>
              </w:rPr>
            </w:pPr>
            <w:ins w:id="3639" w:author="Mazyck, Reggie" w:date="2019-05-01T09:41:00Z">
              <w:r w:rsidRPr="005F2152">
                <w:rPr>
                  <w:rFonts w:cs="Calibri"/>
                  <w:color w:val="000000"/>
                  <w:sz w:val="24"/>
                  <w:szCs w:val="24"/>
                  <w:highlight w:val="yellow"/>
                </w:rPr>
                <w:t>66</w:t>
              </w:r>
            </w:ins>
          </w:p>
        </w:tc>
        <w:tc>
          <w:tcPr>
            <w:tcW w:w="2877" w:type="dxa"/>
            <w:shd w:val="clear" w:color="auto" w:fill="FFFF00"/>
            <w:noWrap/>
            <w:hideMark/>
          </w:tcPr>
          <w:p w14:paraId="04D71274" w14:textId="77777777" w:rsidR="005F2152" w:rsidRPr="005F2152" w:rsidRDefault="005F2152" w:rsidP="005F2152">
            <w:pPr>
              <w:jc w:val="center"/>
              <w:rPr>
                <w:ins w:id="3640" w:author="Mazyck, Reggie" w:date="2019-05-01T09:41:00Z"/>
                <w:rFonts w:cs="Calibri"/>
                <w:color w:val="000000"/>
                <w:sz w:val="24"/>
                <w:szCs w:val="24"/>
                <w:highlight w:val="yellow"/>
              </w:rPr>
            </w:pPr>
            <w:ins w:id="3641" w:author="Mazyck, Reggie" w:date="2019-05-01T09:41:00Z">
              <w:r w:rsidRPr="005F2152">
                <w:rPr>
                  <w:rFonts w:cs="Calibri"/>
                  <w:color w:val="000000"/>
                  <w:sz w:val="24"/>
                  <w:szCs w:val="24"/>
                  <w:highlight w:val="yellow"/>
                </w:rPr>
                <w:t>81.5%</w:t>
              </w:r>
            </w:ins>
          </w:p>
        </w:tc>
        <w:tc>
          <w:tcPr>
            <w:tcW w:w="2877" w:type="dxa"/>
            <w:shd w:val="clear" w:color="auto" w:fill="FFFF00"/>
            <w:noWrap/>
            <w:hideMark/>
          </w:tcPr>
          <w:p w14:paraId="49EB94FA" w14:textId="77777777" w:rsidR="005F2152" w:rsidRPr="005F2152" w:rsidRDefault="005F2152" w:rsidP="005F2152">
            <w:pPr>
              <w:jc w:val="center"/>
              <w:rPr>
                <w:ins w:id="3642" w:author="Mazyck, Reggie" w:date="2019-05-01T09:41:00Z"/>
                <w:rFonts w:cs="Calibri"/>
                <w:color w:val="000000"/>
                <w:sz w:val="24"/>
                <w:szCs w:val="24"/>
                <w:highlight w:val="yellow"/>
              </w:rPr>
            </w:pPr>
            <w:ins w:id="3643" w:author="Mazyck, Reggie" w:date="2019-05-01T09:41:00Z">
              <w:r w:rsidRPr="005F2152">
                <w:rPr>
                  <w:rFonts w:cs="Calibri"/>
                  <w:color w:val="000000"/>
                  <w:sz w:val="24"/>
                  <w:szCs w:val="24"/>
                  <w:highlight w:val="yellow"/>
                </w:rPr>
                <w:t>102.0%</w:t>
              </w:r>
            </w:ins>
          </w:p>
        </w:tc>
      </w:tr>
      <w:tr w:rsidR="005F2152" w:rsidRPr="005F2152" w14:paraId="36A80F9B" w14:textId="77777777" w:rsidTr="005F2152">
        <w:trPr>
          <w:trHeight w:val="252"/>
          <w:ins w:id="3644" w:author="Mazyck, Reggie" w:date="2019-05-01T09:41:00Z"/>
        </w:trPr>
        <w:tc>
          <w:tcPr>
            <w:tcW w:w="2876" w:type="dxa"/>
            <w:shd w:val="clear" w:color="auto" w:fill="FFFF00"/>
            <w:noWrap/>
            <w:hideMark/>
          </w:tcPr>
          <w:p w14:paraId="567FC974" w14:textId="77777777" w:rsidR="005F2152" w:rsidRPr="005F2152" w:rsidRDefault="005F2152" w:rsidP="005F2152">
            <w:pPr>
              <w:jc w:val="center"/>
              <w:rPr>
                <w:ins w:id="3645" w:author="Mazyck, Reggie" w:date="2019-05-01T09:41:00Z"/>
                <w:rFonts w:cs="Calibri"/>
                <w:color w:val="000000"/>
                <w:sz w:val="24"/>
                <w:szCs w:val="24"/>
                <w:highlight w:val="yellow"/>
              </w:rPr>
            </w:pPr>
            <w:ins w:id="3646" w:author="Mazyck, Reggie" w:date="2019-05-01T09:41:00Z">
              <w:r w:rsidRPr="005F2152">
                <w:rPr>
                  <w:rFonts w:cs="Calibri"/>
                  <w:color w:val="000000"/>
                  <w:sz w:val="24"/>
                  <w:szCs w:val="24"/>
                  <w:highlight w:val="yellow"/>
                </w:rPr>
                <w:t>67</w:t>
              </w:r>
            </w:ins>
          </w:p>
        </w:tc>
        <w:tc>
          <w:tcPr>
            <w:tcW w:w="2877" w:type="dxa"/>
            <w:shd w:val="clear" w:color="auto" w:fill="FFFF00"/>
            <w:noWrap/>
            <w:hideMark/>
          </w:tcPr>
          <w:p w14:paraId="7F604CF7" w14:textId="77777777" w:rsidR="005F2152" w:rsidRPr="005F2152" w:rsidRDefault="005F2152" w:rsidP="005F2152">
            <w:pPr>
              <w:jc w:val="center"/>
              <w:rPr>
                <w:ins w:id="3647" w:author="Mazyck, Reggie" w:date="2019-05-01T09:41:00Z"/>
                <w:rFonts w:cs="Calibri"/>
                <w:color w:val="000000"/>
                <w:sz w:val="24"/>
                <w:szCs w:val="24"/>
                <w:highlight w:val="yellow"/>
              </w:rPr>
            </w:pPr>
            <w:ins w:id="3648" w:author="Mazyck, Reggie" w:date="2019-05-01T09:41:00Z">
              <w:r w:rsidRPr="005F2152">
                <w:rPr>
                  <w:rFonts w:cs="Calibri"/>
                  <w:color w:val="000000"/>
                  <w:sz w:val="24"/>
                  <w:szCs w:val="24"/>
                  <w:highlight w:val="yellow"/>
                </w:rPr>
                <w:t>83.0%</w:t>
              </w:r>
            </w:ins>
          </w:p>
        </w:tc>
        <w:tc>
          <w:tcPr>
            <w:tcW w:w="2877" w:type="dxa"/>
            <w:shd w:val="clear" w:color="auto" w:fill="FFFF00"/>
            <w:noWrap/>
            <w:hideMark/>
          </w:tcPr>
          <w:p w14:paraId="2C759A2A" w14:textId="77777777" w:rsidR="005F2152" w:rsidRPr="005F2152" w:rsidRDefault="005F2152" w:rsidP="005F2152">
            <w:pPr>
              <w:jc w:val="center"/>
              <w:rPr>
                <w:ins w:id="3649" w:author="Mazyck, Reggie" w:date="2019-05-01T09:41:00Z"/>
                <w:rFonts w:cs="Calibri"/>
                <w:color w:val="000000"/>
                <w:sz w:val="24"/>
                <w:szCs w:val="24"/>
                <w:highlight w:val="yellow"/>
              </w:rPr>
            </w:pPr>
            <w:ins w:id="3650" w:author="Mazyck, Reggie" w:date="2019-05-01T09:41:00Z">
              <w:r w:rsidRPr="005F2152">
                <w:rPr>
                  <w:rFonts w:cs="Calibri"/>
                  <w:color w:val="000000"/>
                  <w:sz w:val="24"/>
                  <w:szCs w:val="24"/>
                  <w:highlight w:val="yellow"/>
                </w:rPr>
                <w:t>104.0%</w:t>
              </w:r>
            </w:ins>
          </w:p>
        </w:tc>
      </w:tr>
      <w:tr w:rsidR="005F2152" w:rsidRPr="005F2152" w14:paraId="11A61836" w14:textId="77777777" w:rsidTr="005F2152">
        <w:trPr>
          <w:trHeight w:val="252"/>
          <w:ins w:id="3651" w:author="Mazyck, Reggie" w:date="2019-05-01T09:41:00Z"/>
        </w:trPr>
        <w:tc>
          <w:tcPr>
            <w:tcW w:w="2876" w:type="dxa"/>
            <w:shd w:val="clear" w:color="auto" w:fill="FFFF00"/>
            <w:noWrap/>
            <w:hideMark/>
          </w:tcPr>
          <w:p w14:paraId="686B78AF" w14:textId="77777777" w:rsidR="005F2152" w:rsidRPr="005F2152" w:rsidRDefault="005F2152" w:rsidP="005F2152">
            <w:pPr>
              <w:jc w:val="center"/>
              <w:rPr>
                <w:ins w:id="3652" w:author="Mazyck, Reggie" w:date="2019-05-01T09:41:00Z"/>
                <w:rFonts w:cs="Calibri"/>
                <w:color w:val="000000"/>
                <w:sz w:val="24"/>
                <w:szCs w:val="24"/>
                <w:highlight w:val="yellow"/>
              </w:rPr>
            </w:pPr>
            <w:ins w:id="3653" w:author="Mazyck, Reggie" w:date="2019-05-01T09:41:00Z">
              <w:r w:rsidRPr="005F2152">
                <w:rPr>
                  <w:rFonts w:cs="Calibri"/>
                  <w:color w:val="000000"/>
                  <w:sz w:val="24"/>
                  <w:szCs w:val="24"/>
                  <w:highlight w:val="yellow"/>
                </w:rPr>
                <w:t>68</w:t>
              </w:r>
            </w:ins>
          </w:p>
        </w:tc>
        <w:tc>
          <w:tcPr>
            <w:tcW w:w="2877" w:type="dxa"/>
            <w:shd w:val="clear" w:color="auto" w:fill="FFFF00"/>
            <w:noWrap/>
            <w:hideMark/>
          </w:tcPr>
          <w:p w14:paraId="7E01C76F" w14:textId="77777777" w:rsidR="005F2152" w:rsidRPr="005F2152" w:rsidRDefault="005F2152" w:rsidP="005F2152">
            <w:pPr>
              <w:jc w:val="center"/>
              <w:rPr>
                <w:ins w:id="3654" w:author="Mazyck, Reggie" w:date="2019-05-01T09:41:00Z"/>
                <w:rFonts w:cs="Calibri"/>
                <w:color w:val="000000"/>
                <w:sz w:val="24"/>
                <w:szCs w:val="24"/>
                <w:highlight w:val="yellow"/>
              </w:rPr>
            </w:pPr>
            <w:ins w:id="3655" w:author="Mazyck, Reggie" w:date="2019-05-01T09:41:00Z">
              <w:r w:rsidRPr="005F2152">
                <w:rPr>
                  <w:rFonts w:cs="Calibri"/>
                  <w:color w:val="000000"/>
                  <w:sz w:val="24"/>
                  <w:szCs w:val="24"/>
                  <w:highlight w:val="yellow"/>
                </w:rPr>
                <w:t>84.5%</w:t>
              </w:r>
            </w:ins>
          </w:p>
        </w:tc>
        <w:tc>
          <w:tcPr>
            <w:tcW w:w="2877" w:type="dxa"/>
            <w:shd w:val="clear" w:color="auto" w:fill="FFFF00"/>
            <w:noWrap/>
            <w:hideMark/>
          </w:tcPr>
          <w:p w14:paraId="254CE2D0" w14:textId="77777777" w:rsidR="005F2152" w:rsidRPr="005F2152" w:rsidRDefault="005F2152" w:rsidP="005F2152">
            <w:pPr>
              <w:jc w:val="center"/>
              <w:rPr>
                <w:ins w:id="3656" w:author="Mazyck, Reggie" w:date="2019-05-01T09:41:00Z"/>
                <w:rFonts w:cs="Calibri"/>
                <w:color w:val="000000"/>
                <w:sz w:val="24"/>
                <w:szCs w:val="24"/>
                <w:highlight w:val="yellow"/>
              </w:rPr>
            </w:pPr>
            <w:ins w:id="3657" w:author="Mazyck, Reggie" w:date="2019-05-01T09:41:00Z">
              <w:r w:rsidRPr="005F2152">
                <w:rPr>
                  <w:rFonts w:cs="Calibri"/>
                  <w:color w:val="000000"/>
                  <w:sz w:val="24"/>
                  <w:szCs w:val="24"/>
                  <w:highlight w:val="yellow"/>
                </w:rPr>
                <w:t>106.0%</w:t>
              </w:r>
            </w:ins>
          </w:p>
        </w:tc>
      </w:tr>
      <w:tr w:rsidR="005F2152" w:rsidRPr="005F2152" w14:paraId="2BA59F5E" w14:textId="77777777" w:rsidTr="005F2152">
        <w:trPr>
          <w:trHeight w:val="252"/>
          <w:ins w:id="3658" w:author="Mazyck, Reggie" w:date="2019-05-01T09:41:00Z"/>
        </w:trPr>
        <w:tc>
          <w:tcPr>
            <w:tcW w:w="2876" w:type="dxa"/>
            <w:shd w:val="clear" w:color="auto" w:fill="FFFF00"/>
            <w:noWrap/>
            <w:hideMark/>
          </w:tcPr>
          <w:p w14:paraId="2BFB9082" w14:textId="77777777" w:rsidR="005F2152" w:rsidRPr="005F2152" w:rsidRDefault="005F2152" w:rsidP="005F2152">
            <w:pPr>
              <w:jc w:val="center"/>
              <w:rPr>
                <w:ins w:id="3659" w:author="Mazyck, Reggie" w:date="2019-05-01T09:41:00Z"/>
                <w:rFonts w:cs="Calibri"/>
                <w:color w:val="000000"/>
                <w:sz w:val="24"/>
                <w:szCs w:val="24"/>
                <w:highlight w:val="yellow"/>
              </w:rPr>
            </w:pPr>
            <w:ins w:id="3660" w:author="Mazyck, Reggie" w:date="2019-05-01T09:41:00Z">
              <w:r w:rsidRPr="005F2152">
                <w:rPr>
                  <w:rFonts w:cs="Calibri"/>
                  <w:color w:val="000000"/>
                  <w:sz w:val="24"/>
                  <w:szCs w:val="24"/>
                  <w:highlight w:val="yellow"/>
                </w:rPr>
                <w:t>69</w:t>
              </w:r>
            </w:ins>
          </w:p>
        </w:tc>
        <w:tc>
          <w:tcPr>
            <w:tcW w:w="2877" w:type="dxa"/>
            <w:shd w:val="clear" w:color="auto" w:fill="FFFF00"/>
            <w:noWrap/>
            <w:hideMark/>
          </w:tcPr>
          <w:p w14:paraId="6CE38A3D" w14:textId="77777777" w:rsidR="005F2152" w:rsidRPr="005F2152" w:rsidRDefault="005F2152" w:rsidP="005F2152">
            <w:pPr>
              <w:jc w:val="center"/>
              <w:rPr>
                <w:ins w:id="3661" w:author="Mazyck, Reggie" w:date="2019-05-01T09:41:00Z"/>
                <w:rFonts w:cs="Calibri"/>
                <w:color w:val="000000"/>
                <w:sz w:val="24"/>
                <w:szCs w:val="24"/>
                <w:highlight w:val="yellow"/>
              </w:rPr>
            </w:pPr>
            <w:ins w:id="3662" w:author="Mazyck, Reggie" w:date="2019-05-01T09:41:00Z">
              <w:r w:rsidRPr="005F2152">
                <w:rPr>
                  <w:rFonts w:cs="Calibri"/>
                  <w:color w:val="000000"/>
                  <w:sz w:val="24"/>
                  <w:szCs w:val="24"/>
                  <w:highlight w:val="yellow"/>
                </w:rPr>
                <w:t>86.0%</w:t>
              </w:r>
            </w:ins>
          </w:p>
        </w:tc>
        <w:tc>
          <w:tcPr>
            <w:tcW w:w="2877" w:type="dxa"/>
            <w:shd w:val="clear" w:color="auto" w:fill="FFFF00"/>
            <w:noWrap/>
            <w:hideMark/>
          </w:tcPr>
          <w:p w14:paraId="703B3D25" w14:textId="77777777" w:rsidR="005F2152" w:rsidRPr="005F2152" w:rsidRDefault="005F2152" w:rsidP="005F2152">
            <w:pPr>
              <w:jc w:val="center"/>
              <w:rPr>
                <w:ins w:id="3663" w:author="Mazyck, Reggie" w:date="2019-05-01T09:41:00Z"/>
                <w:rFonts w:cs="Calibri"/>
                <w:color w:val="000000"/>
                <w:sz w:val="24"/>
                <w:szCs w:val="24"/>
                <w:highlight w:val="yellow"/>
              </w:rPr>
            </w:pPr>
            <w:ins w:id="3664" w:author="Mazyck, Reggie" w:date="2019-05-01T09:41:00Z">
              <w:r w:rsidRPr="005F2152">
                <w:rPr>
                  <w:rFonts w:cs="Calibri"/>
                  <w:color w:val="000000"/>
                  <w:sz w:val="24"/>
                  <w:szCs w:val="24"/>
                  <w:highlight w:val="yellow"/>
                </w:rPr>
                <w:t>108.0%</w:t>
              </w:r>
            </w:ins>
          </w:p>
        </w:tc>
      </w:tr>
      <w:tr w:rsidR="005F2152" w:rsidRPr="005F2152" w14:paraId="76488FCF" w14:textId="77777777" w:rsidTr="005F2152">
        <w:trPr>
          <w:trHeight w:val="252"/>
          <w:ins w:id="3665" w:author="Mazyck, Reggie" w:date="2019-05-01T09:41:00Z"/>
        </w:trPr>
        <w:tc>
          <w:tcPr>
            <w:tcW w:w="2876" w:type="dxa"/>
            <w:shd w:val="clear" w:color="auto" w:fill="FFFF00"/>
            <w:noWrap/>
            <w:hideMark/>
          </w:tcPr>
          <w:p w14:paraId="0BDF946C" w14:textId="77777777" w:rsidR="005F2152" w:rsidRPr="005F2152" w:rsidRDefault="005F2152" w:rsidP="005F2152">
            <w:pPr>
              <w:jc w:val="center"/>
              <w:rPr>
                <w:ins w:id="3666" w:author="Mazyck, Reggie" w:date="2019-05-01T09:41:00Z"/>
                <w:rFonts w:cs="Calibri"/>
                <w:color w:val="000000"/>
                <w:sz w:val="24"/>
                <w:szCs w:val="24"/>
                <w:highlight w:val="yellow"/>
              </w:rPr>
            </w:pPr>
            <w:ins w:id="3667" w:author="Mazyck, Reggie" w:date="2019-05-01T09:41:00Z">
              <w:r w:rsidRPr="005F2152">
                <w:rPr>
                  <w:rFonts w:cs="Calibri"/>
                  <w:color w:val="000000"/>
                  <w:sz w:val="24"/>
                  <w:szCs w:val="24"/>
                  <w:highlight w:val="yellow"/>
                </w:rPr>
                <w:t>70</w:t>
              </w:r>
            </w:ins>
          </w:p>
        </w:tc>
        <w:tc>
          <w:tcPr>
            <w:tcW w:w="2877" w:type="dxa"/>
            <w:shd w:val="clear" w:color="auto" w:fill="FFFF00"/>
            <w:noWrap/>
            <w:hideMark/>
          </w:tcPr>
          <w:p w14:paraId="1B4D9A59" w14:textId="77777777" w:rsidR="005F2152" w:rsidRPr="005F2152" w:rsidRDefault="005F2152" w:rsidP="005F2152">
            <w:pPr>
              <w:jc w:val="center"/>
              <w:rPr>
                <w:ins w:id="3668" w:author="Mazyck, Reggie" w:date="2019-05-01T09:41:00Z"/>
                <w:rFonts w:cs="Calibri"/>
                <w:color w:val="000000"/>
                <w:sz w:val="24"/>
                <w:szCs w:val="24"/>
                <w:highlight w:val="yellow"/>
              </w:rPr>
            </w:pPr>
            <w:ins w:id="3669" w:author="Mazyck, Reggie" w:date="2019-05-01T09:41:00Z">
              <w:r w:rsidRPr="005F2152">
                <w:rPr>
                  <w:rFonts w:cs="Calibri"/>
                  <w:color w:val="000000"/>
                  <w:sz w:val="24"/>
                  <w:szCs w:val="24"/>
                  <w:highlight w:val="yellow"/>
                </w:rPr>
                <w:t>87.5%</w:t>
              </w:r>
            </w:ins>
          </w:p>
        </w:tc>
        <w:tc>
          <w:tcPr>
            <w:tcW w:w="2877" w:type="dxa"/>
            <w:shd w:val="clear" w:color="auto" w:fill="FFFF00"/>
            <w:noWrap/>
            <w:hideMark/>
          </w:tcPr>
          <w:p w14:paraId="0B271B22" w14:textId="77777777" w:rsidR="005F2152" w:rsidRPr="005F2152" w:rsidRDefault="005F2152" w:rsidP="005F2152">
            <w:pPr>
              <w:jc w:val="center"/>
              <w:rPr>
                <w:ins w:id="3670" w:author="Mazyck, Reggie" w:date="2019-05-01T09:41:00Z"/>
                <w:rFonts w:cs="Calibri"/>
                <w:color w:val="000000"/>
                <w:sz w:val="24"/>
                <w:szCs w:val="24"/>
                <w:highlight w:val="yellow"/>
              </w:rPr>
            </w:pPr>
            <w:ins w:id="3671" w:author="Mazyck, Reggie" w:date="2019-05-01T09:41:00Z">
              <w:r w:rsidRPr="005F2152">
                <w:rPr>
                  <w:rFonts w:cs="Calibri"/>
                  <w:color w:val="000000"/>
                  <w:sz w:val="24"/>
                  <w:szCs w:val="24"/>
                  <w:highlight w:val="yellow"/>
                </w:rPr>
                <w:t>110.0%</w:t>
              </w:r>
            </w:ins>
          </w:p>
        </w:tc>
      </w:tr>
      <w:tr w:rsidR="005F2152" w:rsidRPr="005F2152" w14:paraId="2C50C06D" w14:textId="77777777" w:rsidTr="005F2152">
        <w:trPr>
          <w:trHeight w:val="252"/>
          <w:ins w:id="3672" w:author="Mazyck, Reggie" w:date="2019-05-01T09:41:00Z"/>
        </w:trPr>
        <w:tc>
          <w:tcPr>
            <w:tcW w:w="2876" w:type="dxa"/>
            <w:shd w:val="clear" w:color="auto" w:fill="FFFF00"/>
            <w:noWrap/>
            <w:hideMark/>
          </w:tcPr>
          <w:p w14:paraId="58C1FBB2" w14:textId="77777777" w:rsidR="005F2152" w:rsidRPr="005F2152" w:rsidRDefault="005F2152" w:rsidP="005F2152">
            <w:pPr>
              <w:jc w:val="center"/>
              <w:rPr>
                <w:ins w:id="3673" w:author="Mazyck, Reggie" w:date="2019-05-01T09:41:00Z"/>
                <w:rFonts w:cs="Calibri"/>
                <w:color w:val="000000"/>
                <w:sz w:val="24"/>
                <w:szCs w:val="24"/>
                <w:highlight w:val="yellow"/>
              </w:rPr>
            </w:pPr>
            <w:ins w:id="3674" w:author="Mazyck, Reggie" w:date="2019-05-01T09:41:00Z">
              <w:r w:rsidRPr="005F2152">
                <w:rPr>
                  <w:rFonts w:cs="Calibri"/>
                  <w:color w:val="000000"/>
                  <w:sz w:val="24"/>
                  <w:szCs w:val="24"/>
                  <w:highlight w:val="yellow"/>
                </w:rPr>
                <w:t>71</w:t>
              </w:r>
            </w:ins>
          </w:p>
        </w:tc>
        <w:tc>
          <w:tcPr>
            <w:tcW w:w="2877" w:type="dxa"/>
            <w:shd w:val="clear" w:color="auto" w:fill="FFFF00"/>
            <w:noWrap/>
            <w:hideMark/>
          </w:tcPr>
          <w:p w14:paraId="24E1D37A" w14:textId="77777777" w:rsidR="005F2152" w:rsidRPr="005F2152" w:rsidRDefault="005F2152" w:rsidP="005F2152">
            <w:pPr>
              <w:jc w:val="center"/>
              <w:rPr>
                <w:ins w:id="3675" w:author="Mazyck, Reggie" w:date="2019-05-01T09:41:00Z"/>
                <w:rFonts w:cs="Calibri"/>
                <w:color w:val="000000"/>
                <w:sz w:val="24"/>
                <w:szCs w:val="24"/>
                <w:highlight w:val="yellow"/>
              </w:rPr>
            </w:pPr>
            <w:ins w:id="3676" w:author="Mazyck, Reggie" w:date="2019-05-01T09:41:00Z">
              <w:r w:rsidRPr="005F2152">
                <w:rPr>
                  <w:rFonts w:cs="Calibri"/>
                  <w:color w:val="000000"/>
                  <w:sz w:val="24"/>
                  <w:szCs w:val="24"/>
                  <w:highlight w:val="yellow"/>
                </w:rPr>
                <w:t>89.0%</w:t>
              </w:r>
            </w:ins>
          </w:p>
        </w:tc>
        <w:tc>
          <w:tcPr>
            <w:tcW w:w="2877" w:type="dxa"/>
            <w:shd w:val="clear" w:color="auto" w:fill="FFFF00"/>
            <w:noWrap/>
            <w:hideMark/>
          </w:tcPr>
          <w:p w14:paraId="067AB3CF" w14:textId="77777777" w:rsidR="005F2152" w:rsidRPr="005F2152" w:rsidRDefault="005F2152" w:rsidP="005F2152">
            <w:pPr>
              <w:jc w:val="center"/>
              <w:rPr>
                <w:ins w:id="3677" w:author="Mazyck, Reggie" w:date="2019-05-01T09:41:00Z"/>
                <w:rFonts w:cs="Calibri"/>
                <w:color w:val="000000"/>
                <w:sz w:val="24"/>
                <w:szCs w:val="24"/>
                <w:highlight w:val="yellow"/>
              </w:rPr>
            </w:pPr>
            <w:ins w:id="3678" w:author="Mazyck, Reggie" w:date="2019-05-01T09:41:00Z">
              <w:r w:rsidRPr="005F2152">
                <w:rPr>
                  <w:rFonts w:cs="Calibri"/>
                  <w:color w:val="000000"/>
                  <w:sz w:val="24"/>
                  <w:szCs w:val="24"/>
                  <w:highlight w:val="yellow"/>
                </w:rPr>
                <w:t>112.0%</w:t>
              </w:r>
            </w:ins>
          </w:p>
        </w:tc>
      </w:tr>
      <w:tr w:rsidR="005F2152" w:rsidRPr="005F2152" w14:paraId="11C7CFC7" w14:textId="77777777" w:rsidTr="005F2152">
        <w:trPr>
          <w:trHeight w:val="252"/>
          <w:ins w:id="3679" w:author="Mazyck, Reggie" w:date="2019-05-01T09:41:00Z"/>
        </w:trPr>
        <w:tc>
          <w:tcPr>
            <w:tcW w:w="2876" w:type="dxa"/>
            <w:shd w:val="clear" w:color="auto" w:fill="FFFF00"/>
            <w:noWrap/>
            <w:hideMark/>
          </w:tcPr>
          <w:p w14:paraId="30F2E03A" w14:textId="77777777" w:rsidR="005F2152" w:rsidRPr="005F2152" w:rsidRDefault="005F2152" w:rsidP="005F2152">
            <w:pPr>
              <w:jc w:val="center"/>
              <w:rPr>
                <w:ins w:id="3680" w:author="Mazyck, Reggie" w:date="2019-05-01T09:41:00Z"/>
                <w:rFonts w:cs="Calibri"/>
                <w:color w:val="000000"/>
                <w:sz w:val="24"/>
                <w:szCs w:val="24"/>
                <w:highlight w:val="yellow"/>
              </w:rPr>
            </w:pPr>
            <w:ins w:id="3681" w:author="Mazyck, Reggie" w:date="2019-05-01T09:41:00Z">
              <w:r w:rsidRPr="005F2152">
                <w:rPr>
                  <w:rFonts w:cs="Calibri"/>
                  <w:color w:val="000000"/>
                  <w:sz w:val="24"/>
                  <w:szCs w:val="24"/>
                  <w:highlight w:val="yellow"/>
                </w:rPr>
                <w:t>72</w:t>
              </w:r>
            </w:ins>
          </w:p>
        </w:tc>
        <w:tc>
          <w:tcPr>
            <w:tcW w:w="2877" w:type="dxa"/>
            <w:shd w:val="clear" w:color="auto" w:fill="FFFF00"/>
            <w:noWrap/>
            <w:hideMark/>
          </w:tcPr>
          <w:p w14:paraId="7090E79C" w14:textId="77777777" w:rsidR="005F2152" w:rsidRPr="005F2152" w:rsidRDefault="005F2152" w:rsidP="005F2152">
            <w:pPr>
              <w:jc w:val="center"/>
              <w:rPr>
                <w:ins w:id="3682" w:author="Mazyck, Reggie" w:date="2019-05-01T09:41:00Z"/>
                <w:rFonts w:cs="Calibri"/>
                <w:color w:val="000000"/>
                <w:sz w:val="24"/>
                <w:szCs w:val="24"/>
                <w:highlight w:val="yellow"/>
              </w:rPr>
            </w:pPr>
            <w:ins w:id="3683" w:author="Mazyck, Reggie" w:date="2019-05-01T09:41:00Z">
              <w:r w:rsidRPr="005F2152">
                <w:rPr>
                  <w:rFonts w:cs="Calibri"/>
                  <w:color w:val="000000"/>
                  <w:sz w:val="24"/>
                  <w:szCs w:val="24"/>
                  <w:highlight w:val="yellow"/>
                </w:rPr>
                <w:t>90.5%</w:t>
              </w:r>
            </w:ins>
          </w:p>
        </w:tc>
        <w:tc>
          <w:tcPr>
            <w:tcW w:w="2877" w:type="dxa"/>
            <w:shd w:val="clear" w:color="auto" w:fill="FFFF00"/>
            <w:noWrap/>
            <w:hideMark/>
          </w:tcPr>
          <w:p w14:paraId="02124403" w14:textId="77777777" w:rsidR="005F2152" w:rsidRPr="005F2152" w:rsidRDefault="005F2152" w:rsidP="005F2152">
            <w:pPr>
              <w:jc w:val="center"/>
              <w:rPr>
                <w:ins w:id="3684" w:author="Mazyck, Reggie" w:date="2019-05-01T09:41:00Z"/>
                <w:rFonts w:cs="Calibri"/>
                <w:color w:val="000000"/>
                <w:sz w:val="24"/>
                <w:szCs w:val="24"/>
                <w:highlight w:val="yellow"/>
              </w:rPr>
            </w:pPr>
            <w:ins w:id="3685" w:author="Mazyck, Reggie" w:date="2019-05-01T09:41:00Z">
              <w:r w:rsidRPr="005F2152">
                <w:rPr>
                  <w:rFonts w:cs="Calibri"/>
                  <w:color w:val="000000"/>
                  <w:sz w:val="24"/>
                  <w:szCs w:val="24"/>
                  <w:highlight w:val="yellow"/>
                </w:rPr>
                <w:t>114.0%</w:t>
              </w:r>
            </w:ins>
          </w:p>
        </w:tc>
      </w:tr>
      <w:tr w:rsidR="005F2152" w:rsidRPr="005F2152" w14:paraId="4405ED60" w14:textId="77777777" w:rsidTr="005F2152">
        <w:trPr>
          <w:trHeight w:val="252"/>
          <w:ins w:id="3686" w:author="Mazyck, Reggie" w:date="2019-05-01T09:41:00Z"/>
        </w:trPr>
        <w:tc>
          <w:tcPr>
            <w:tcW w:w="2876" w:type="dxa"/>
            <w:shd w:val="clear" w:color="auto" w:fill="FFFF00"/>
            <w:noWrap/>
            <w:hideMark/>
          </w:tcPr>
          <w:p w14:paraId="397AD0F9" w14:textId="77777777" w:rsidR="005F2152" w:rsidRPr="005F2152" w:rsidRDefault="005F2152" w:rsidP="005F2152">
            <w:pPr>
              <w:jc w:val="center"/>
              <w:rPr>
                <w:ins w:id="3687" w:author="Mazyck, Reggie" w:date="2019-05-01T09:41:00Z"/>
                <w:rFonts w:cs="Calibri"/>
                <w:color w:val="000000"/>
                <w:sz w:val="24"/>
                <w:szCs w:val="24"/>
                <w:highlight w:val="yellow"/>
              </w:rPr>
            </w:pPr>
            <w:ins w:id="3688" w:author="Mazyck, Reggie" w:date="2019-05-01T09:41:00Z">
              <w:r w:rsidRPr="005F2152">
                <w:rPr>
                  <w:rFonts w:cs="Calibri"/>
                  <w:color w:val="000000"/>
                  <w:sz w:val="24"/>
                  <w:szCs w:val="24"/>
                  <w:highlight w:val="yellow"/>
                </w:rPr>
                <w:t>73</w:t>
              </w:r>
            </w:ins>
          </w:p>
        </w:tc>
        <w:tc>
          <w:tcPr>
            <w:tcW w:w="2877" w:type="dxa"/>
            <w:shd w:val="clear" w:color="auto" w:fill="FFFF00"/>
            <w:noWrap/>
            <w:hideMark/>
          </w:tcPr>
          <w:p w14:paraId="37AFBC78" w14:textId="77777777" w:rsidR="005F2152" w:rsidRPr="005F2152" w:rsidRDefault="005F2152" w:rsidP="005F2152">
            <w:pPr>
              <w:jc w:val="center"/>
              <w:rPr>
                <w:ins w:id="3689" w:author="Mazyck, Reggie" w:date="2019-05-01T09:41:00Z"/>
                <w:rFonts w:cs="Calibri"/>
                <w:color w:val="000000"/>
                <w:sz w:val="24"/>
                <w:szCs w:val="24"/>
                <w:highlight w:val="yellow"/>
              </w:rPr>
            </w:pPr>
            <w:ins w:id="3690" w:author="Mazyck, Reggie" w:date="2019-05-01T09:41:00Z">
              <w:r w:rsidRPr="005F2152">
                <w:rPr>
                  <w:rFonts w:cs="Calibri"/>
                  <w:color w:val="000000"/>
                  <w:sz w:val="24"/>
                  <w:szCs w:val="24"/>
                  <w:highlight w:val="yellow"/>
                </w:rPr>
                <w:t>92.0%</w:t>
              </w:r>
            </w:ins>
          </w:p>
        </w:tc>
        <w:tc>
          <w:tcPr>
            <w:tcW w:w="2877" w:type="dxa"/>
            <w:shd w:val="clear" w:color="auto" w:fill="FFFF00"/>
            <w:noWrap/>
            <w:hideMark/>
          </w:tcPr>
          <w:p w14:paraId="6BDE2387" w14:textId="77777777" w:rsidR="005F2152" w:rsidRPr="005F2152" w:rsidRDefault="005F2152" w:rsidP="005F2152">
            <w:pPr>
              <w:jc w:val="center"/>
              <w:rPr>
                <w:ins w:id="3691" w:author="Mazyck, Reggie" w:date="2019-05-01T09:41:00Z"/>
                <w:rFonts w:cs="Calibri"/>
                <w:color w:val="000000"/>
                <w:sz w:val="24"/>
                <w:szCs w:val="24"/>
                <w:highlight w:val="yellow"/>
              </w:rPr>
            </w:pPr>
            <w:ins w:id="3692" w:author="Mazyck, Reggie" w:date="2019-05-01T09:41:00Z">
              <w:r w:rsidRPr="005F2152">
                <w:rPr>
                  <w:rFonts w:cs="Calibri"/>
                  <w:color w:val="000000"/>
                  <w:sz w:val="24"/>
                  <w:szCs w:val="24"/>
                  <w:highlight w:val="yellow"/>
                </w:rPr>
                <w:t>116.0%</w:t>
              </w:r>
            </w:ins>
          </w:p>
        </w:tc>
      </w:tr>
      <w:tr w:rsidR="005F2152" w:rsidRPr="005F2152" w14:paraId="34C85E8E" w14:textId="77777777" w:rsidTr="005F2152">
        <w:trPr>
          <w:trHeight w:val="252"/>
          <w:ins w:id="3693" w:author="Mazyck, Reggie" w:date="2019-05-01T09:41:00Z"/>
        </w:trPr>
        <w:tc>
          <w:tcPr>
            <w:tcW w:w="2876" w:type="dxa"/>
            <w:shd w:val="clear" w:color="auto" w:fill="FFFF00"/>
            <w:noWrap/>
            <w:hideMark/>
          </w:tcPr>
          <w:p w14:paraId="3270551E" w14:textId="77777777" w:rsidR="005F2152" w:rsidRPr="005F2152" w:rsidRDefault="005F2152" w:rsidP="005F2152">
            <w:pPr>
              <w:jc w:val="center"/>
              <w:rPr>
                <w:ins w:id="3694" w:author="Mazyck, Reggie" w:date="2019-05-01T09:41:00Z"/>
                <w:rFonts w:cs="Calibri"/>
                <w:color w:val="000000"/>
                <w:sz w:val="24"/>
                <w:szCs w:val="24"/>
                <w:highlight w:val="yellow"/>
              </w:rPr>
            </w:pPr>
            <w:ins w:id="3695" w:author="Mazyck, Reggie" w:date="2019-05-01T09:41:00Z">
              <w:r w:rsidRPr="005F2152">
                <w:rPr>
                  <w:rFonts w:cs="Calibri"/>
                  <w:color w:val="000000"/>
                  <w:sz w:val="24"/>
                  <w:szCs w:val="24"/>
                  <w:highlight w:val="yellow"/>
                </w:rPr>
                <w:t>74</w:t>
              </w:r>
            </w:ins>
          </w:p>
        </w:tc>
        <w:tc>
          <w:tcPr>
            <w:tcW w:w="2877" w:type="dxa"/>
            <w:shd w:val="clear" w:color="auto" w:fill="FFFF00"/>
            <w:noWrap/>
            <w:hideMark/>
          </w:tcPr>
          <w:p w14:paraId="1A7E2031" w14:textId="77777777" w:rsidR="005F2152" w:rsidRPr="005F2152" w:rsidRDefault="005F2152" w:rsidP="005F2152">
            <w:pPr>
              <w:jc w:val="center"/>
              <w:rPr>
                <w:ins w:id="3696" w:author="Mazyck, Reggie" w:date="2019-05-01T09:41:00Z"/>
                <w:rFonts w:cs="Calibri"/>
                <w:color w:val="000000"/>
                <w:sz w:val="24"/>
                <w:szCs w:val="24"/>
                <w:highlight w:val="yellow"/>
              </w:rPr>
            </w:pPr>
            <w:ins w:id="3697" w:author="Mazyck, Reggie" w:date="2019-05-01T09:41:00Z">
              <w:r w:rsidRPr="005F2152">
                <w:rPr>
                  <w:rFonts w:cs="Calibri"/>
                  <w:color w:val="000000"/>
                  <w:sz w:val="24"/>
                  <w:szCs w:val="24"/>
                  <w:highlight w:val="yellow"/>
                </w:rPr>
                <w:t>93.5%</w:t>
              </w:r>
            </w:ins>
          </w:p>
        </w:tc>
        <w:tc>
          <w:tcPr>
            <w:tcW w:w="2877" w:type="dxa"/>
            <w:shd w:val="clear" w:color="auto" w:fill="FFFF00"/>
            <w:noWrap/>
            <w:hideMark/>
          </w:tcPr>
          <w:p w14:paraId="73A5A56E" w14:textId="77777777" w:rsidR="005F2152" w:rsidRPr="005F2152" w:rsidRDefault="005F2152" w:rsidP="005F2152">
            <w:pPr>
              <w:jc w:val="center"/>
              <w:rPr>
                <w:ins w:id="3698" w:author="Mazyck, Reggie" w:date="2019-05-01T09:41:00Z"/>
                <w:rFonts w:cs="Calibri"/>
                <w:color w:val="000000"/>
                <w:sz w:val="24"/>
                <w:szCs w:val="24"/>
                <w:highlight w:val="yellow"/>
              </w:rPr>
            </w:pPr>
            <w:ins w:id="3699" w:author="Mazyck, Reggie" w:date="2019-05-01T09:41:00Z">
              <w:r w:rsidRPr="005F2152">
                <w:rPr>
                  <w:rFonts w:cs="Calibri"/>
                  <w:color w:val="000000"/>
                  <w:sz w:val="24"/>
                  <w:szCs w:val="24"/>
                  <w:highlight w:val="yellow"/>
                </w:rPr>
                <w:t>118.0%</w:t>
              </w:r>
            </w:ins>
          </w:p>
        </w:tc>
      </w:tr>
      <w:tr w:rsidR="005F2152" w:rsidRPr="005F2152" w14:paraId="799D4708" w14:textId="77777777" w:rsidTr="005F2152">
        <w:trPr>
          <w:trHeight w:val="252"/>
          <w:ins w:id="3700" w:author="Mazyck, Reggie" w:date="2019-05-01T09:41:00Z"/>
        </w:trPr>
        <w:tc>
          <w:tcPr>
            <w:tcW w:w="2876" w:type="dxa"/>
            <w:shd w:val="clear" w:color="auto" w:fill="FFFF00"/>
            <w:noWrap/>
            <w:hideMark/>
          </w:tcPr>
          <w:p w14:paraId="05E02F27" w14:textId="77777777" w:rsidR="005F2152" w:rsidRPr="005F2152" w:rsidRDefault="005F2152" w:rsidP="005F2152">
            <w:pPr>
              <w:jc w:val="center"/>
              <w:rPr>
                <w:ins w:id="3701" w:author="Mazyck, Reggie" w:date="2019-05-01T09:41:00Z"/>
                <w:rFonts w:cs="Calibri"/>
                <w:color w:val="000000"/>
                <w:sz w:val="24"/>
                <w:szCs w:val="24"/>
                <w:highlight w:val="yellow"/>
              </w:rPr>
            </w:pPr>
            <w:ins w:id="3702" w:author="Mazyck, Reggie" w:date="2019-05-01T09:41:00Z">
              <w:r w:rsidRPr="005F2152">
                <w:rPr>
                  <w:rFonts w:cs="Calibri"/>
                  <w:color w:val="000000"/>
                  <w:sz w:val="24"/>
                  <w:szCs w:val="24"/>
                  <w:highlight w:val="yellow"/>
                </w:rPr>
                <w:t>75</w:t>
              </w:r>
            </w:ins>
          </w:p>
        </w:tc>
        <w:tc>
          <w:tcPr>
            <w:tcW w:w="2877" w:type="dxa"/>
            <w:shd w:val="clear" w:color="auto" w:fill="FFFF00"/>
            <w:noWrap/>
            <w:hideMark/>
          </w:tcPr>
          <w:p w14:paraId="047D9C2D" w14:textId="77777777" w:rsidR="005F2152" w:rsidRPr="005F2152" w:rsidRDefault="005F2152" w:rsidP="005F2152">
            <w:pPr>
              <w:jc w:val="center"/>
              <w:rPr>
                <w:ins w:id="3703" w:author="Mazyck, Reggie" w:date="2019-05-01T09:41:00Z"/>
                <w:rFonts w:cs="Calibri"/>
                <w:color w:val="FF0000"/>
                <w:sz w:val="24"/>
                <w:szCs w:val="24"/>
                <w:highlight w:val="yellow"/>
              </w:rPr>
            </w:pPr>
            <w:ins w:id="3704" w:author="Mazyck, Reggie" w:date="2019-05-01T09:41:00Z">
              <w:r w:rsidRPr="005F2152">
                <w:rPr>
                  <w:rFonts w:cs="Calibri"/>
                  <w:color w:val="FF0000"/>
                  <w:sz w:val="24"/>
                  <w:szCs w:val="24"/>
                  <w:highlight w:val="yellow"/>
                </w:rPr>
                <w:t>95.0%</w:t>
              </w:r>
            </w:ins>
          </w:p>
        </w:tc>
        <w:tc>
          <w:tcPr>
            <w:tcW w:w="2877" w:type="dxa"/>
            <w:shd w:val="clear" w:color="auto" w:fill="FFFF00"/>
            <w:noWrap/>
            <w:hideMark/>
          </w:tcPr>
          <w:p w14:paraId="61DD15E1" w14:textId="77777777" w:rsidR="005F2152" w:rsidRPr="005F2152" w:rsidRDefault="005F2152" w:rsidP="005F2152">
            <w:pPr>
              <w:jc w:val="center"/>
              <w:rPr>
                <w:ins w:id="3705" w:author="Mazyck, Reggie" w:date="2019-05-01T09:41:00Z"/>
                <w:rFonts w:cs="Calibri"/>
                <w:color w:val="FF0000"/>
                <w:sz w:val="24"/>
                <w:szCs w:val="24"/>
                <w:highlight w:val="yellow"/>
              </w:rPr>
            </w:pPr>
            <w:ins w:id="3706" w:author="Mazyck, Reggie" w:date="2019-05-01T09:41:00Z">
              <w:r w:rsidRPr="005F2152">
                <w:rPr>
                  <w:rFonts w:cs="Calibri"/>
                  <w:color w:val="FF0000"/>
                  <w:sz w:val="24"/>
                  <w:szCs w:val="24"/>
                  <w:highlight w:val="yellow"/>
                </w:rPr>
                <w:t>120.0%</w:t>
              </w:r>
            </w:ins>
          </w:p>
        </w:tc>
      </w:tr>
      <w:tr w:rsidR="005F2152" w:rsidRPr="005F2152" w14:paraId="25503B28" w14:textId="77777777" w:rsidTr="005F2152">
        <w:trPr>
          <w:trHeight w:val="252"/>
          <w:ins w:id="3707" w:author="Mazyck, Reggie" w:date="2019-05-01T09:41:00Z"/>
        </w:trPr>
        <w:tc>
          <w:tcPr>
            <w:tcW w:w="2876" w:type="dxa"/>
            <w:shd w:val="clear" w:color="auto" w:fill="FFFF00"/>
            <w:noWrap/>
            <w:hideMark/>
          </w:tcPr>
          <w:p w14:paraId="21BAE622" w14:textId="77777777" w:rsidR="005F2152" w:rsidRPr="005F2152" w:rsidRDefault="005F2152" w:rsidP="005F2152">
            <w:pPr>
              <w:jc w:val="center"/>
              <w:rPr>
                <w:ins w:id="3708" w:author="Mazyck, Reggie" w:date="2019-05-01T09:41:00Z"/>
                <w:rFonts w:cs="Calibri"/>
                <w:color w:val="000000"/>
                <w:sz w:val="24"/>
                <w:szCs w:val="24"/>
                <w:highlight w:val="yellow"/>
              </w:rPr>
            </w:pPr>
            <w:ins w:id="3709" w:author="Mazyck, Reggie" w:date="2019-05-01T09:41:00Z">
              <w:r w:rsidRPr="005F2152">
                <w:rPr>
                  <w:rFonts w:cs="Calibri"/>
                  <w:color w:val="000000"/>
                  <w:sz w:val="24"/>
                  <w:szCs w:val="24"/>
                  <w:highlight w:val="yellow"/>
                </w:rPr>
                <w:t>76</w:t>
              </w:r>
            </w:ins>
          </w:p>
        </w:tc>
        <w:tc>
          <w:tcPr>
            <w:tcW w:w="2877" w:type="dxa"/>
            <w:shd w:val="clear" w:color="auto" w:fill="FFFF00"/>
            <w:noWrap/>
            <w:hideMark/>
          </w:tcPr>
          <w:p w14:paraId="1A1B734E" w14:textId="77777777" w:rsidR="005F2152" w:rsidRPr="005F2152" w:rsidRDefault="005F2152" w:rsidP="005F2152">
            <w:pPr>
              <w:jc w:val="center"/>
              <w:rPr>
                <w:ins w:id="3710" w:author="Mazyck, Reggie" w:date="2019-05-01T09:41:00Z"/>
                <w:rFonts w:cs="Calibri"/>
                <w:color w:val="000000"/>
                <w:sz w:val="24"/>
                <w:szCs w:val="24"/>
                <w:highlight w:val="yellow"/>
              </w:rPr>
            </w:pPr>
            <w:ins w:id="3711" w:author="Mazyck, Reggie" w:date="2019-05-01T09:41:00Z">
              <w:r w:rsidRPr="005F2152">
                <w:rPr>
                  <w:rFonts w:cs="Calibri"/>
                  <w:color w:val="000000"/>
                  <w:sz w:val="24"/>
                  <w:szCs w:val="24"/>
                  <w:highlight w:val="yellow"/>
                </w:rPr>
                <w:t>96.5%</w:t>
              </w:r>
            </w:ins>
          </w:p>
        </w:tc>
        <w:tc>
          <w:tcPr>
            <w:tcW w:w="2877" w:type="dxa"/>
            <w:shd w:val="clear" w:color="auto" w:fill="FFFF00"/>
            <w:noWrap/>
            <w:hideMark/>
          </w:tcPr>
          <w:p w14:paraId="2A233FB8" w14:textId="77777777" w:rsidR="005F2152" w:rsidRPr="005F2152" w:rsidRDefault="005F2152" w:rsidP="005F2152">
            <w:pPr>
              <w:jc w:val="center"/>
              <w:rPr>
                <w:ins w:id="3712" w:author="Mazyck, Reggie" w:date="2019-05-01T09:41:00Z"/>
                <w:rFonts w:cs="Calibri"/>
                <w:color w:val="000000"/>
                <w:sz w:val="24"/>
                <w:szCs w:val="24"/>
                <w:highlight w:val="yellow"/>
              </w:rPr>
            </w:pPr>
            <w:ins w:id="3713" w:author="Mazyck, Reggie" w:date="2019-05-01T09:41:00Z">
              <w:r w:rsidRPr="005F2152">
                <w:rPr>
                  <w:rFonts w:cs="Calibri"/>
                  <w:color w:val="000000"/>
                  <w:sz w:val="24"/>
                  <w:szCs w:val="24"/>
                  <w:highlight w:val="yellow"/>
                </w:rPr>
                <w:t>119.0%</w:t>
              </w:r>
            </w:ins>
          </w:p>
        </w:tc>
      </w:tr>
      <w:tr w:rsidR="005F2152" w:rsidRPr="005F2152" w14:paraId="042E4278" w14:textId="77777777" w:rsidTr="005F2152">
        <w:trPr>
          <w:trHeight w:val="252"/>
          <w:ins w:id="3714" w:author="Mazyck, Reggie" w:date="2019-05-01T09:41:00Z"/>
        </w:trPr>
        <w:tc>
          <w:tcPr>
            <w:tcW w:w="2876" w:type="dxa"/>
            <w:shd w:val="clear" w:color="auto" w:fill="FFFF00"/>
            <w:noWrap/>
            <w:hideMark/>
          </w:tcPr>
          <w:p w14:paraId="11FA21AF" w14:textId="77777777" w:rsidR="005F2152" w:rsidRPr="005F2152" w:rsidRDefault="005F2152" w:rsidP="005F2152">
            <w:pPr>
              <w:jc w:val="center"/>
              <w:rPr>
                <w:ins w:id="3715" w:author="Mazyck, Reggie" w:date="2019-05-01T09:41:00Z"/>
                <w:rFonts w:cs="Calibri"/>
                <w:color w:val="000000"/>
                <w:sz w:val="24"/>
                <w:szCs w:val="24"/>
                <w:highlight w:val="yellow"/>
              </w:rPr>
            </w:pPr>
            <w:ins w:id="3716" w:author="Mazyck, Reggie" w:date="2019-05-01T09:41:00Z">
              <w:r w:rsidRPr="005F2152">
                <w:rPr>
                  <w:rFonts w:cs="Calibri"/>
                  <w:color w:val="000000"/>
                  <w:sz w:val="24"/>
                  <w:szCs w:val="24"/>
                  <w:highlight w:val="yellow"/>
                </w:rPr>
                <w:t>77</w:t>
              </w:r>
            </w:ins>
          </w:p>
        </w:tc>
        <w:tc>
          <w:tcPr>
            <w:tcW w:w="2877" w:type="dxa"/>
            <w:shd w:val="clear" w:color="auto" w:fill="FFFF00"/>
            <w:noWrap/>
            <w:hideMark/>
          </w:tcPr>
          <w:p w14:paraId="43EAFA3C" w14:textId="77777777" w:rsidR="005F2152" w:rsidRPr="005F2152" w:rsidRDefault="005F2152" w:rsidP="005F2152">
            <w:pPr>
              <w:jc w:val="center"/>
              <w:rPr>
                <w:ins w:id="3717" w:author="Mazyck, Reggie" w:date="2019-05-01T09:41:00Z"/>
                <w:rFonts w:cs="Calibri"/>
                <w:color w:val="000000"/>
                <w:sz w:val="24"/>
                <w:szCs w:val="24"/>
                <w:highlight w:val="yellow"/>
              </w:rPr>
            </w:pPr>
            <w:ins w:id="3718" w:author="Mazyck, Reggie" w:date="2019-05-01T09:41:00Z">
              <w:r w:rsidRPr="005F2152">
                <w:rPr>
                  <w:rFonts w:cs="Calibri"/>
                  <w:color w:val="000000"/>
                  <w:sz w:val="24"/>
                  <w:szCs w:val="24"/>
                  <w:highlight w:val="yellow"/>
                </w:rPr>
                <w:t>98.0%</w:t>
              </w:r>
            </w:ins>
          </w:p>
        </w:tc>
        <w:tc>
          <w:tcPr>
            <w:tcW w:w="2877" w:type="dxa"/>
            <w:shd w:val="clear" w:color="auto" w:fill="FFFF00"/>
            <w:noWrap/>
            <w:hideMark/>
          </w:tcPr>
          <w:p w14:paraId="288EAA76" w14:textId="77777777" w:rsidR="005F2152" w:rsidRPr="005F2152" w:rsidRDefault="005F2152" w:rsidP="005F2152">
            <w:pPr>
              <w:jc w:val="center"/>
              <w:rPr>
                <w:ins w:id="3719" w:author="Mazyck, Reggie" w:date="2019-05-01T09:41:00Z"/>
                <w:rFonts w:cs="Calibri"/>
                <w:color w:val="000000"/>
                <w:sz w:val="24"/>
                <w:szCs w:val="24"/>
                <w:highlight w:val="yellow"/>
              </w:rPr>
            </w:pPr>
            <w:ins w:id="3720" w:author="Mazyck, Reggie" w:date="2019-05-01T09:41:00Z">
              <w:r w:rsidRPr="005F2152">
                <w:rPr>
                  <w:rFonts w:cs="Calibri"/>
                  <w:color w:val="000000"/>
                  <w:sz w:val="24"/>
                  <w:szCs w:val="24"/>
                  <w:highlight w:val="yellow"/>
                </w:rPr>
                <w:t>118.0%</w:t>
              </w:r>
            </w:ins>
          </w:p>
        </w:tc>
      </w:tr>
      <w:tr w:rsidR="005F2152" w:rsidRPr="005F2152" w14:paraId="7A3474BF" w14:textId="77777777" w:rsidTr="005F2152">
        <w:trPr>
          <w:trHeight w:val="252"/>
          <w:ins w:id="3721" w:author="Mazyck, Reggie" w:date="2019-05-01T09:41:00Z"/>
        </w:trPr>
        <w:tc>
          <w:tcPr>
            <w:tcW w:w="2876" w:type="dxa"/>
            <w:shd w:val="clear" w:color="auto" w:fill="FFFF00"/>
            <w:noWrap/>
            <w:hideMark/>
          </w:tcPr>
          <w:p w14:paraId="7DB8A1A6" w14:textId="77777777" w:rsidR="005F2152" w:rsidRPr="005F2152" w:rsidRDefault="005F2152" w:rsidP="005F2152">
            <w:pPr>
              <w:jc w:val="center"/>
              <w:rPr>
                <w:ins w:id="3722" w:author="Mazyck, Reggie" w:date="2019-05-01T09:41:00Z"/>
                <w:rFonts w:cs="Calibri"/>
                <w:color w:val="000000"/>
                <w:sz w:val="24"/>
                <w:szCs w:val="24"/>
                <w:highlight w:val="yellow"/>
              </w:rPr>
            </w:pPr>
            <w:ins w:id="3723" w:author="Mazyck, Reggie" w:date="2019-05-01T09:41:00Z">
              <w:r w:rsidRPr="005F2152">
                <w:rPr>
                  <w:rFonts w:cs="Calibri"/>
                  <w:color w:val="000000"/>
                  <w:sz w:val="24"/>
                  <w:szCs w:val="24"/>
                  <w:highlight w:val="yellow"/>
                </w:rPr>
                <w:t>78</w:t>
              </w:r>
            </w:ins>
          </w:p>
        </w:tc>
        <w:tc>
          <w:tcPr>
            <w:tcW w:w="2877" w:type="dxa"/>
            <w:shd w:val="clear" w:color="auto" w:fill="FFFF00"/>
            <w:noWrap/>
            <w:hideMark/>
          </w:tcPr>
          <w:p w14:paraId="2F1E5604" w14:textId="77777777" w:rsidR="005F2152" w:rsidRPr="005F2152" w:rsidRDefault="005F2152" w:rsidP="005F2152">
            <w:pPr>
              <w:jc w:val="center"/>
              <w:rPr>
                <w:ins w:id="3724" w:author="Mazyck, Reggie" w:date="2019-05-01T09:41:00Z"/>
                <w:rFonts w:cs="Calibri"/>
                <w:color w:val="000000"/>
                <w:sz w:val="24"/>
                <w:szCs w:val="24"/>
                <w:highlight w:val="yellow"/>
              </w:rPr>
            </w:pPr>
            <w:ins w:id="3725" w:author="Mazyck, Reggie" w:date="2019-05-01T09:41:00Z">
              <w:r w:rsidRPr="005F2152">
                <w:rPr>
                  <w:rFonts w:cs="Calibri"/>
                  <w:color w:val="000000"/>
                  <w:sz w:val="24"/>
                  <w:szCs w:val="24"/>
                  <w:highlight w:val="yellow"/>
                </w:rPr>
                <w:t>99.5%</w:t>
              </w:r>
            </w:ins>
          </w:p>
        </w:tc>
        <w:tc>
          <w:tcPr>
            <w:tcW w:w="2877" w:type="dxa"/>
            <w:shd w:val="clear" w:color="auto" w:fill="FFFF00"/>
            <w:noWrap/>
            <w:hideMark/>
          </w:tcPr>
          <w:p w14:paraId="39D6A2E8" w14:textId="77777777" w:rsidR="005F2152" w:rsidRPr="005F2152" w:rsidRDefault="005F2152" w:rsidP="005F2152">
            <w:pPr>
              <w:jc w:val="center"/>
              <w:rPr>
                <w:ins w:id="3726" w:author="Mazyck, Reggie" w:date="2019-05-01T09:41:00Z"/>
                <w:rFonts w:cs="Calibri"/>
                <w:color w:val="000000"/>
                <w:sz w:val="24"/>
                <w:szCs w:val="24"/>
                <w:highlight w:val="yellow"/>
              </w:rPr>
            </w:pPr>
            <w:ins w:id="3727" w:author="Mazyck, Reggie" w:date="2019-05-01T09:41:00Z">
              <w:r w:rsidRPr="005F2152">
                <w:rPr>
                  <w:rFonts w:cs="Calibri"/>
                  <w:color w:val="000000"/>
                  <w:sz w:val="24"/>
                  <w:szCs w:val="24"/>
                  <w:highlight w:val="yellow"/>
                </w:rPr>
                <w:t>117.0%</w:t>
              </w:r>
            </w:ins>
          </w:p>
        </w:tc>
      </w:tr>
      <w:tr w:rsidR="005F2152" w:rsidRPr="005F2152" w14:paraId="40DF674B" w14:textId="77777777" w:rsidTr="005F2152">
        <w:trPr>
          <w:trHeight w:val="252"/>
          <w:ins w:id="3728" w:author="Mazyck, Reggie" w:date="2019-05-01T09:41:00Z"/>
        </w:trPr>
        <w:tc>
          <w:tcPr>
            <w:tcW w:w="2876" w:type="dxa"/>
            <w:shd w:val="clear" w:color="auto" w:fill="FFFF00"/>
            <w:noWrap/>
            <w:hideMark/>
          </w:tcPr>
          <w:p w14:paraId="496FB4C1" w14:textId="77777777" w:rsidR="005F2152" w:rsidRPr="005F2152" w:rsidRDefault="005F2152" w:rsidP="005F2152">
            <w:pPr>
              <w:jc w:val="center"/>
              <w:rPr>
                <w:ins w:id="3729" w:author="Mazyck, Reggie" w:date="2019-05-01T09:41:00Z"/>
                <w:rFonts w:cs="Calibri"/>
                <w:color w:val="000000"/>
                <w:sz w:val="24"/>
                <w:szCs w:val="24"/>
                <w:highlight w:val="yellow"/>
              </w:rPr>
            </w:pPr>
            <w:ins w:id="3730" w:author="Mazyck, Reggie" w:date="2019-05-01T09:41:00Z">
              <w:r w:rsidRPr="005F2152">
                <w:rPr>
                  <w:rFonts w:cs="Calibri"/>
                  <w:color w:val="000000"/>
                  <w:sz w:val="24"/>
                  <w:szCs w:val="24"/>
                  <w:highlight w:val="yellow"/>
                </w:rPr>
                <w:t>79</w:t>
              </w:r>
            </w:ins>
          </w:p>
        </w:tc>
        <w:tc>
          <w:tcPr>
            <w:tcW w:w="2877" w:type="dxa"/>
            <w:shd w:val="clear" w:color="auto" w:fill="FFFF00"/>
            <w:noWrap/>
            <w:hideMark/>
          </w:tcPr>
          <w:p w14:paraId="5D762335" w14:textId="77777777" w:rsidR="005F2152" w:rsidRPr="005F2152" w:rsidRDefault="005F2152" w:rsidP="005F2152">
            <w:pPr>
              <w:jc w:val="center"/>
              <w:rPr>
                <w:ins w:id="3731" w:author="Mazyck, Reggie" w:date="2019-05-01T09:41:00Z"/>
                <w:rFonts w:cs="Calibri"/>
                <w:color w:val="000000"/>
                <w:sz w:val="24"/>
                <w:szCs w:val="24"/>
                <w:highlight w:val="yellow"/>
              </w:rPr>
            </w:pPr>
            <w:ins w:id="3732" w:author="Mazyck, Reggie" w:date="2019-05-01T09:41:00Z">
              <w:r w:rsidRPr="005F2152">
                <w:rPr>
                  <w:rFonts w:cs="Calibri"/>
                  <w:color w:val="000000"/>
                  <w:sz w:val="24"/>
                  <w:szCs w:val="24"/>
                  <w:highlight w:val="yellow"/>
                </w:rPr>
                <w:t>101.0%</w:t>
              </w:r>
            </w:ins>
          </w:p>
        </w:tc>
        <w:tc>
          <w:tcPr>
            <w:tcW w:w="2877" w:type="dxa"/>
            <w:shd w:val="clear" w:color="auto" w:fill="FFFF00"/>
            <w:noWrap/>
            <w:hideMark/>
          </w:tcPr>
          <w:p w14:paraId="183192F4" w14:textId="77777777" w:rsidR="005F2152" w:rsidRPr="005F2152" w:rsidRDefault="005F2152" w:rsidP="005F2152">
            <w:pPr>
              <w:jc w:val="center"/>
              <w:rPr>
                <w:ins w:id="3733" w:author="Mazyck, Reggie" w:date="2019-05-01T09:41:00Z"/>
                <w:rFonts w:cs="Calibri"/>
                <w:color w:val="000000"/>
                <w:sz w:val="24"/>
                <w:szCs w:val="24"/>
                <w:highlight w:val="yellow"/>
              </w:rPr>
            </w:pPr>
            <w:ins w:id="3734" w:author="Mazyck, Reggie" w:date="2019-05-01T09:41:00Z">
              <w:r w:rsidRPr="005F2152">
                <w:rPr>
                  <w:rFonts w:cs="Calibri"/>
                  <w:color w:val="000000"/>
                  <w:sz w:val="24"/>
                  <w:szCs w:val="24"/>
                  <w:highlight w:val="yellow"/>
                </w:rPr>
                <w:t>116.0%</w:t>
              </w:r>
            </w:ins>
          </w:p>
        </w:tc>
      </w:tr>
      <w:tr w:rsidR="005F2152" w:rsidRPr="005F2152" w14:paraId="44EBD32C" w14:textId="77777777" w:rsidTr="005F2152">
        <w:trPr>
          <w:trHeight w:val="252"/>
          <w:ins w:id="3735" w:author="Mazyck, Reggie" w:date="2019-05-01T09:41:00Z"/>
        </w:trPr>
        <w:tc>
          <w:tcPr>
            <w:tcW w:w="2876" w:type="dxa"/>
            <w:shd w:val="clear" w:color="auto" w:fill="FFFF00"/>
            <w:noWrap/>
            <w:hideMark/>
          </w:tcPr>
          <w:p w14:paraId="558A7B1E" w14:textId="77777777" w:rsidR="005F2152" w:rsidRPr="005F2152" w:rsidRDefault="005F2152" w:rsidP="005F2152">
            <w:pPr>
              <w:jc w:val="center"/>
              <w:rPr>
                <w:ins w:id="3736" w:author="Mazyck, Reggie" w:date="2019-05-01T09:41:00Z"/>
                <w:rFonts w:cs="Calibri"/>
                <w:color w:val="000000"/>
                <w:sz w:val="24"/>
                <w:szCs w:val="24"/>
                <w:highlight w:val="yellow"/>
              </w:rPr>
            </w:pPr>
            <w:ins w:id="3737" w:author="Mazyck, Reggie" w:date="2019-05-01T09:41:00Z">
              <w:r w:rsidRPr="005F2152">
                <w:rPr>
                  <w:rFonts w:cs="Calibri"/>
                  <w:color w:val="000000"/>
                  <w:sz w:val="24"/>
                  <w:szCs w:val="24"/>
                  <w:highlight w:val="yellow"/>
                </w:rPr>
                <w:t>80</w:t>
              </w:r>
            </w:ins>
          </w:p>
        </w:tc>
        <w:tc>
          <w:tcPr>
            <w:tcW w:w="2877" w:type="dxa"/>
            <w:shd w:val="clear" w:color="auto" w:fill="FFFF00"/>
            <w:noWrap/>
            <w:hideMark/>
          </w:tcPr>
          <w:p w14:paraId="3CA203B1" w14:textId="77777777" w:rsidR="005F2152" w:rsidRPr="005F2152" w:rsidRDefault="005F2152" w:rsidP="005F2152">
            <w:pPr>
              <w:jc w:val="center"/>
              <w:rPr>
                <w:ins w:id="3738" w:author="Mazyck, Reggie" w:date="2019-05-01T09:41:00Z"/>
                <w:rFonts w:cs="Calibri"/>
                <w:color w:val="000000"/>
                <w:sz w:val="24"/>
                <w:szCs w:val="24"/>
                <w:highlight w:val="yellow"/>
              </w:rPr>
            </w:pPr>
            <w:ins w:id="3739" w:author="Mazyck, Reggie" w:date="2019-05-01T09:41:00Z">
              <w:r w:rsidRPr="005F2152">
                <w:rPr>
                  <w:rFonts w:cs="Calibri"/>
                  <w:color w:val="000000"/>
                  <w:sz w:val="24"/>
                  <w:szCs w:val="24"/>
                  <w:highlight w:val="yellow"/>
                </w:rPr>
                <w:t>102.5%</w:t>
              </w:r>
            </w:ins>
          </w:p>
        </w:tc>
        <w:tc>
          <w:tcPr>
            <w:tcW w:w="2877" w:type="dxa"/>
            <w:shd w:val="clear" w:color="auto" w:fill="FFFF00"/>
            <w:noWrap/>
            <w:hideMark/>
          </w:tcPr>
          <w:p w14:paraId="2E747651" w14:textId="77777777" w:rsidR="005F2152" w:rsidRPr="005F2152" w:rsidRDefault="005F2152" w:rsidP="005F2152">
            <w:pPr>
              <w:jc w:val="center"/>
              <w:rPr>
                <w:ins w:id="3740" w:author="Mazyck, Reggie" w:date="2019-05-01T09:41:00Z"/>
                <w:rFonts w:cs="Calibri"/>
                <w:color w:val="000000"/>
                <w:sz w:val="24"/>
                <w:szCs w:val="24"/>
                <w:highlight w:val="yellow"/>
              </w:rPr>
            </w:pPr>
            <w:ins w:id="3741" w:author="Mazyck, Reggie" w:date="2019-05-01T09:41:00Z">
              <w:r w:rsidRPr="005F2152">
                <w:rPr>
                  <w:rFonts w:cs="Calibri"/>
                  <w:color w:val="000000"/>
                  <w:sz w:val="24"/>
                  <w:szCs w:val="24"/>
                  <w:highlight w:val="yellow"/>
                </w:rPr>
                <w:t>115.0%</w:t>
              </w:r>
            </w:ins>
          </w:p>
        </w:tc>
      </w:tr>
      <w:tr w:rsidR="005F2152" w:rsidRPr="005F2152" w14:paraId="68BFD15C" w14:textId="77777777" w:rsidTr="005F2152">
        <w:trPr>
          <w:trHeight w:val="252"/>
          <w:ins w:id="3742" w:author="Mazyck, Reggie" w:date="2019-05-01T09:41:00Z"/>
        </w:trPr>
        <w:tc>
          <w:tcPr>
            <w:tcW w:w="2876" w:type="dxa"/>
            <w:shd w:val="clear" w:color="auto" w:fill="FFFF00"/>
            <w:noWrap/>
            <w:hideMark/>
          </w:tcPr>
          <w:p w14:paraId="26111F58" w14:textId="77777777" w:rsidR="005F2152" w:rsidRPr="005F2152" w:rsidRDefault="005F2152" w:rsidP="005F2152">
            <w:pPr>
              <w:jc w:val="center"/>
              <w:rPr>
                <w:ins w:id="3743" w:author="Mazyck, Reggie" w:date="2019-05-01T09:41:00Z"/>
                <w:rFonts w:cs="Calibri"/>
                <w:color w:val="000000"/>
                <w:sz w:val="24"/>
                <w:szCs w:val="24"/>
                <w:highlight w:val="yellow"/>
              </w:rPr>
            </w:pPr>
            <w:ins w:id="3744" w:author="Mazyck, Reggie" w:date="2019-05-01T09:41:00Z">
              <w:r w:rsidRPr="005F2152">
                <w:rPr>
                  <w:rFonts w:cs="Calibri"/>
                  <w:color w:val="000000"/>
                  <w:sz w:val="24"/>
                  <w:szCs w:val="24"/>
                  <w:highlight w:val="yellow"/>
                </w:rPr>
                <w:t>81</w:t>
              </w:r>
            </w:ins>
          </w:p>
        </w:tc>
        <w:tc>
          <w:tcPr>
            <w:tcW w:w="2877" w:type="dxa"/>
            <w:shd w:val="clear" w:color="auto" w:fill="FFFF00"/>
            <w:noWrap/>
            <w:hideMark/>
          </w:tcPr>
          <w:p w14:paraId="79EC3D12" w14:textId="77777777" w:rsidR="005F2152" w:rsidRPr="005F2152" w:rsidRDefault="005F2152" w:rsidP="005F2152">
            <w:pPr>
              <w:jc w:val="center"/>
              <w:rPr>
                <w:ins w:id="3745" w:author="Mazyck, Reggie" w:date="2019-05-01T09:41:00Z"/>
                <w:rFonts w:cs="Calibri"/>
                <w:color w:val="000000"/>
                <w:sz w:val="24"/>
                <w:szCs w:val="24"/>
                <w:highlight w:val="yellow"/>
              </w:rPr>
            </w:pPr>
            <w:ins w:id="3746" w:author="Mazyck, Reggie" w:date="2019-05-01T09:41:00Z">
              <w:r w:rsidRPr="005F2152">
                <w:rPr>
                  <w:rFonts w:cs="Calibri"/>
                  <w:color w:val="000000"/>
                  <w:sz w:val="24"/>
                  <w:szCs w:val="24"/>
                  <w:highlight w:val="yellow"/>
                </w:rPr>
                <w:t>104.0%</w:t>
              </w:r>
            </w:ins>
          </w:p>
        </w:tc>
        <w:tc>
          <w:tcPr>
            <w:tcW w:w="2877" w:type="dxa"/>
            <w:shd w:val="clear" w:color="auto" w:fill="FFFF00"/>
            <w:noWrap/>
            <w:hideMark/>
          </w:tcPr>
          <w:p w14:paraId="76EFCE07" w14:textId="77777777" w:rsidR="005F2152" w:rsidRPr="005F2152" w:rsidRDefault="005F2152" w:rsidP="005F2152">
            <w:pPr>
              <w:jc w:val="center"/>
              <w:rPr>
                <w:ins w:id="3747" w:author="Mazyck, Reggie" w:date="2019-05-01T09:41:00Z"/>
                <w:rFonts w:cs="Calibri"/>
                <w:color w:val="000000"/>
                <w:sz w:val="24"/>
                <w:szCs w:val="24"/>
                <w:highlight w:val="yellow"/>
              </w:rPr>
            </w:pPr>
            <w:ins w:id="3748" w:author="Mazyck, Reggie" w:date="2019-05-01T09:41:00Z">
              <w:r w:rsidRPr="005F2152">
                <w:rPr>
                  <w:rFonts w:cs="Calibri"/>
                  <w:color w:val="000000"/>
                  <w:sz w:val="24"/>
                  <w:szCs w:val="24"/>
                  <w:highlight w:val="yellow"/>
                </w:rPr>
                <w:t>114.0%</w:t>
              </w:r>
            </w:ins>
          </w:p>
        </w:tc>
      </w:tr>
      <w:tr w:rsidR="005F2152" w:rsidRPr="005F2152" w14:paraId="7A206839" w14:textId="77777777" w:rsidTr="005F2152">
        <w:trPr>
          <w:trHeight w:val="252"/>
          <w:ins w:id="3749" w:author="Mazyck, Reggie" w:date="2019-05-01T09:41:00Z"/>
        </w:trPr>
        <w:tc>
          <w:tcPr>
            <w:tcW w:w="2876" w:type="dxa"/>
            <w:shd w:val="clear" w:color="auto" w:fill="FFFF00"/>
            <w:noWrap/>
            <w:hideMark/>
          </w:tcPr>
          <w:p w14:paraId="21CFA924" w14:textId="77777777" w:rsidR="005F2152" w:rsidRPr="005F2152" w:rsidRDefault="005F2152" w:rsidP="005F2152">
            <w:pPr>
              <w:jc w:val="center"/>
              <w:rPr>
                <w:ins w:id="3750" w:author="Mazyck, Reggie" w:date="2019-05-01T09:41:00Z"/>
                <w:rFonts w:cs="Calibri"/>
                <w:color w:val="000000"/>
                <w:sz w:val="24"/>
                <w:szCs w:val="24"/>
                <w:highlight w:val="yellow"/>
              </w:rPr>
            </w:pPr>
            <w:ins w:id="3751" w:author="Mazyck, Reggie" w:date="2019-05-01T09:41:00Z">
              <w:r w:rsidRPr="005F2152">
                <w:rPr>
                  <w:rFonts w:cs="Calibri"/>
                  <w:color w:val="000000"/>
                  <w:sz w:val="24"/>
                  <w:szCs w:val="24"/>
                  <w:highlight w:val="yellow"/>
                </w:rPr>
                <w:t>82</w:t>
              </w:r>
            </w:ins>
          </w:p>
        </w:tc>
        <w:tc>
          <w:tcPr>
            <w:tcW w:w="2877" w:type="dxa"/>
            <w:shd w:val="clear" w:color="auto" w:fill="FFFF00"/>
            <w:noWrap/>
            <w:hideMark/>
          </w:tcPr>
          <w:p w14:paraId="36988114" w14:textId="77777777" w:rsidR="005F2152" w:rsidRPr="005F2152" w:rsidRDefault="005F2152" w:rsidP="005F2152">
            <w:pPr>
              <w:jc w:val="center"/>
              <w:rPr>
                <w:ins w:id="3752" w:author="Mazyck, Reggie" w:date="2019-05-01T09:41:00Z"/>
                <w:rFonts w:cs="Calibri"/>
                <w:color w:val="000000"/>
                <w:sz w:val="24"/>
                <w:szCs w:val="24"/>
                <w:highlight w:val="yellow"/>
              </w:rPr>
            </w:pPr>
            <w:ins w:id="3753" w:author="Mazyck, Reggie" w:date="2019-05-01T09:41:00Z">
              <w:r w:rsidRPr="005F2152">
                <w:rPr>
                  <w:rFonts w:cs="Calibri"/>
                  <w:color w:val="000000"/>
                  <w:sz w:val="24"/>
                  <w:szCs w:val="24"/>
                  <w:highlight w:val="yellow"/>
                </w:rPr>
                <w:t>105.5%</w:t>
              </w:r>
            </w:ins>
          </w:p>
        </w:tc>
        <w:tc>
          <w:tcPr>
            <w:tcW w:w="2877" w:type="dxa"/>
            <w:shd w:val="clear" w:color="auto" w:fill="FFFF00"/>
            <w:noWrap/>
            <w:hideMark/>
          </w:tcPr>
          <w:p w14:paraId="139C9C2F" w14:textId="77777777" w:rsidR="005F2152" w:rsidRPr="005F2152" w:rsidRDefault="005F2152" w:rsidP="005F2152">
            <w:pPr>
              <w:jc w:val="center"/>
              <w:rPr>
                <w:ins w:id="3754" w:author="Mazyck, Reggie" w:date="2019-05-01T09:41:00Z"/>
                <w:rFonts w:cs="Calibri"/>
                <w:color w:val="000000"/>
                <w:sz w:val="24"/>
                <w:szCs w:val="24"/>
                <w:highlight w:val="yellow"/>
              </w:rPr>
            </w:pPr>
            <w:ins w:id="3755" w:author="Mazyck, Reggie" w:date="2019-05-01T09:41:00Z">
              <w:r w:rsidRPr="005F2152">
                <w:rPr>
                  <w:rFonts w:cs="Calibri"/>
                  <w:color w:val="000000"/>
                  <w:sz w:val="24"/>
                  <w:szCs w:val="24"/>
                  <w:highlight w:val="yellow"/>
                </w:rPr>
                <w:t>113.0%</w:t>
              </w:r>
            </w:ins>
          </w:p>
        </w:tc>
      </w:tr>
      <w:tr w:rsidR="005F2152" w:rsidRPr="005F2152" w14:paraId="50965C43" w14:textId="77777777" w:rsidTr="005F2152">
        <w:trPr>
          <w:trHeight w:val="252"/>
          <w:ins w:id="3756" w:author="Mazyck, Reggie" w:date="2019-05-01T09:41:00Z"/>
        </w:trPr>
        <w:tc>
          <w:tcPr>
            <w:tcW w:w="2876" w:type="dxa"/>
            <w:shd w:val="clear" w:color="auto" w:fill="FFFF00"/>
            <w:noWrap/>
            <w:hideMark/>
          </w:tcPr>
          <w:p w14:paraId="484B58E7" w14:textId="77777777" w:rsidR="005F2152" w:rsidRPr="005F2152" w:rsidRDefault="005F2152" w:rsidP="005F2152">
            <w:pPr>
              <w:jc w:val="center"/>
              <w:rPr>
                <w:ins w:id="3757" w:author="Mazyck, Reggie" w:date="2019-05-01T09:41:00Z"/>
                <w:rFonts w:cs="Calibri"/>
                <w:color w:val="000000"/>
                <w:sz w:val="24"/>
                <w:szCs w:val="24"/>
                <w:highlight w:val="yellow"/>
              </w:rPr>
            </w:pPr>
            <w:ins w:id="3758" w:author="Mazyck, Reggie" w:date="2019-05-01T09:41:00Z">
              <w:r w:rsidRPr="005F2152">
                <w:rPr>
                  <w:rFonts w:cs="Calibri"/>
                  <w:color w:val="000000"/>
                  <w:sz w:val="24"/>
                  <w:szCs w:val="24"/>
                  <w:highlight w:val="yellow"/>
                </w:rPr>
                <w:t>83</w:t>
              </w:r>
            </w:ins>
          </w:p>
        </w:tc>
        <w:tc>
          <w:tcPr>
            <w:tcW w:w="2877" w:type="dxa"/>
            <w:shd w:val="clear" w:color="auto" w:fill="FFFF00"/>
            <w:noWrap/>
            <w:hideMark/>
          </w:tcPr>
          <w:p w14:paraId="0D9E7C0C" w14:textId="77777777" w:rsidR="005F2152" w:rsidRPr="005F2152" w:rsidRDefault="005F2152" w:rsidP="005F2152">
            <w:pPr>
              <w:jc w:val="center"/>
              <w:rPr>
                <w:ins w:id="3759" w:author="Mazyck, Reggie" w:date="2019-05-01T09:41:00Z"/>
                <w:rFonts w:cs="Calibri"/>
                <w:color w:val="000000"/>
                <w:sz w:val="24"/>
                <w:szCs w:val="24"/>
                <w:highlight w:val="yellow"/>
              </w:rPr>
            </w:pPr>
            <w:ins w:id="3760" w:author="Mazyck, Reggie" w:date="2019-05-01T09:41:00Z">
              <w:r w:rsidRPr="005F2152">
                <w:rPr>
                  <w:rFonts w:cs="Calibri"/>
                  <w:color w:val="000000"/>
                  <w:sz w:val="24"/>
                  <w:szCs w:val="24"/>
                  <w:highlight w:val="yellow"/>
                </w:rPr>
                <w:t>107.0%</w:t>
              </w:r>
            </w:ins>
          </w:p>
        </w:tc>
        <w:tc>
          <w:tcPr>
            <w:tcW w:w="2877" w:type="dxa"/>
            <w:shd w:val="clear" w:color="auto" w:fill="FFFF00"/>
            <w:noWrap/>
            <w:hideMark/>
          </w:tcPr>
          <w:p w14:paraId="1409A1F1" w14:textId="77777777" w:rsidR="005F2152" w:rsidRPr="005F2152" w:rsidRDefault="005F2152" w:rsidP="005F2152">
            <w:pPr>
              <w:jc w:val="center"/>
              <w:rPr>
                <w:ins w:id="3761" w:author="Mazyck, Reggie" w:date="2019-05-01T09:41:00Z"/>
                <w:rFonts w:cs="Calibri"/>
                <w:color w:val="000000"/>
                <w:sz w:val="24"/>
                <w:szCs w:val="24"/>
                <w:highlight w:val="yellow"/>
              </w:rPr>
            </w:pPr>
            <w:ins w:id="3762" w:author="Mazyck, Reggie" w:date="2019-05-01T09:41:00Z">
              <w:r w:rsidRPr="005F2152">
                <w:rPr>
                  <w:rFonts w:cs="Calibri"/>
                  <w:color w:val="000000"/>
                  <w:sz w:val="24"/>
                  <w:szCs w:val="24"/>
                  <w:highlight w:val="yellow"/>
                </w:rPr>
                <w:t>112.0%</w:t>
              </w:r>
            </w:ins>
          </w:p>
        </w:tc>
      </w:tr>
      <w:tr w:rsidR="005F2152" w:rsidRPr="005F2152" w14:paraId="3C2EAB86" w14:textId="77777777" w:rsidTr="005F2152">
        <w:trPr>
          <w:trHeight w:val="252"/>
          <w:ins w:id="3763" w:author="Mazyck, Reggie" w:date="2019-05-01T09:41:00Z"/>
        </w:trPr>
        <w:tc>
          <w:tcPr>
            <w:tcW w:w="2876" w:type="dxa"/>
            <w:shd w:val="clear" w:color="auto" w:fill="FFFF00"/>
            <w:noWrap/>
            <w:hideMark/>
          </w:tcPr>
          <w:p w14:paraId="335E5BA5" w14:textId="77777777" w:rsidR="005F2152" w:rsidRPr="005F2152" w:rsidRDefault="005F2152" w:rsidP="005F2152">
            <w:pPr>
              <w:jc w:val="center"/>
              <w:rPr>
                <w:ins w:id="3764" w:author="Mazyck, Reggie" w:date="2019-05-01T09:41:00Z"/>
                <w:rFonts w:cs="Calibri"/>
                <w:color w:val="000000"/>
                <w:sz w:val="24"/>
                <w:szCs w:val="24"/>
                <w:highlight w:val="yellow"/>
              </w:rPr>
            </w:pPr>
            <w:ins w:id="3765" w:author="Mazyck, Reggie" w:date="2019-05-01T09:41:00Z">
              <w:r w:rsidRPr="005F2152">
                <w:rPr>
                  <w:rFonts w:cs="Calibri"/>
                  <w:color w:val="000000"/>
                  <w:sz w:val="24"/>
                  <w:szCs w:val="24"/>
                  <w:highlight w:val="yellow"/>
                </w:rPr>
                <w:t>84</w:t>
              </w:r>
            </w:ins>
          </w:p>
        </w:tc>
        <w:tc>
          <w:tcPr>
            <w:tcW w:w="2877" w:type="dxa"/>
            <w:shd w:val="clear" w:color="auto" w:fill="FFFF00"/>
            <w:noWrap/>
            <w:hideMark/>
          </w:tcPr>
          <w:p w14:paraId="45EE9299" w14:textId="77777777" w:rsidR="005F2152" w:rsidRPr="005F2152" w:rsidRDefault="005F2152" w:rsidP="005F2152">
            <w:pPr>
              <w:jc w:val="center"/>
              <w:rPr>
                <w:ins w:id="3766" w:author="Mazyck, Reggie" w:date="2019-05-01T09:41:00Z"/>
                <w:rFonts w:cs="Calibri"/>
                <w:color w:val="000000"/>
                <w:sz w:val="24"/>
                <w:szCs w:val="24"/>
                <w:highlight w:val="yellow"/>
              </w:rPr>
            </w:pPr>
            <w:ins w:id="3767" w:author="Mazyck, Reggie" w:date="2019-05-01T09:41:00Z">
              <w:r w:rsidRPr="005F2152">
                <w:rPr>
                  <w:rFonts w:cs="Calibri"/>
                  <w:color w:val="000000"/>
                  <w:sz w:val="24"/>
                  <w:szCs w:val="24"/>
                  <w:highlight w:val="yellow"/>
                </w:rPr>
                <w:t>108.5%</w:t>
              </w:r>
            </w:ins>
          </w:p>
        </w:tc>
        <w:tc>
          <w:tcPr>
            <w:tcW w:w="2877" w:type="dxa"/>
            <w:shd w:val="clear" w:color="auto" w:fill="FFFF00"/>
            <w:noWrap/>
            <w:hideMark/>
          </w:tcPr>
          <w:p w14:paraId="6C7AC043" w14:textId="77777777" w:rsidR="005F2152" w:rsidRPr="005F2152" w:rsidRDefault="005F2152" w:rsidP="005F2152">
            <w:pPr>
              <w:jc w:val="center"/>
              <w:rPr>
                <w:ins w:id="3768" w:author="Mazyck, Reggie" w:date="2019-05-01T09:41:00Z"/>
                <w:rFonts w:cs="Calibri"/>
                <w:color w:val="000000"/>
                <w:sz w:val="24"/>
                <w:szCs w:val="24"/>
                <w:highlight w:val="yellow"/>
              </w:rPr>
            </w:pPr>
            <w:ins w:id="3769" w:author="Mazyck, Reggie" w:date="2019-05-01T09:41:00Z">
              <w:r w:rsidRPr="005F2152">
                <w:rPr>
                  <w:rFonts w:cs="Calibri"/>
                  <w:color w:val="000000"/>
                  <w:sz w:val="24"/>
                  <w:szCs w:val="24"/>
                  <w:highlight w:val="yellow"/>
                </w:rPr>
                <w:t>111.0%</w:t>
              </w:r>
            </w:ins>
          </w:p>
        </w:tc>
      </w:tr>
      <w:tr w:rsidR="005F2152" w:rsidRPr="005F2152" w14:paraId="00159C9F" w14:textId="77777777" w:rsidTr="005F2152">
        <w:trPr>
          <w:trHeight w:val="252"/>
          <w:ins w:id="3770" w:author="Mazyck, Reggie" w:date="2019-05-01T09:41:00Z"/>
        </w:trPr>
        <w:tc>
          <w:tcPr>
            <w:tcW w:w="2876" w:type="dxa"/>
            <w:shd w:val="clear" w:color="auto" w:fill="FFFF00"/>
            <w:noWrap/>
            <w:hideMark/>
          </w:tcPr>
          <w:p w14:paraId="6576FDC8" w14:textId="77777777" w:rsidR="005F2152" w:rsidRPr="005F2152" w:rsidRDefault="005F2152" w:rsidP="005F2152">
            <w:pPr>
              <w:jc w:val="center"/>
              <w:rPr>
                <w:ins w:id="3771" w:author="Mazyck, Reggie" w:date="2019-05-01T09:41:00Z"/>
                <w:rFonts w:cs="Calibri"/>
                <w:color w:val="000000"/>
                <w:sz w:val="24"/>
                <w:szCs w:val="24"/>
                <w:highlight w:val="yellow"/>
              </w:rPr>
            </w:pPr>
            <w:ins w:id="3772" w:author="Mazyck, Reggie" w:date="2019-05-01T09:41:00Z">
              <w:r w:rsidRPr="005F2152">
                <w:rPr>
                  <w:rFonts w:cs="Calibri"/>
                  <w:color w:val="000000"/>
                  <w:sz w:val="24"/>
                  <w:szCs w:val="24"/>
                  <w:highlight w:val="yellow"/>
                </w:rPr>
                <w:t>85</w:t>
              </w:r>
            </w:ins>
          </w:p>
        </w:tc>
        <w:tc>
          <w:tcPr>
            <w:tcW w:w="2877" w:type="dxa"/>
            <w:shd w:val="clear" w:color="auto" w:fill="FFFF00"/>
            <w:noWrap/>
            <w:hideMark/>
          </w:tcPr>
          <w:p w14:paraId="20F2D426" w14:textId="77777777" w:rsidR="005F2152" w:rsidRPr="005F2152" w:rsidRDefault="005F2152" w:rsidP="005F2152">
            <w:pPr>
              <w:jc w:val="center"/>
              <w:rPr>
                <w:ins w:id="3773" w:author="Mazyck, Reggie" w:date="2019-05-01T09:41:00Z"/>
                <w:rFonts w:cs="Calibri"/>
                <w:color w:val="FF0000"/>
                <w:sz w:val="24"/>
                <w:szCs w:val="24"/>
                <w:highlight w:val="yellow"/>
              </w:rPr>
            </w:pPr>
            <w:ins w:id="3774" w:author="Mazyck, Reggie" w:date="2019-05-01T09:41:00Z">
              <w:r w:rsidRPr="005F2152">
                <w:rPr>
                  <w:rFonts w:cs="Calibri"/>
                  <w:color w:val="FF0000"/>
                  <w:sz w:val="24"/>
                  <w:szCs w:val="24"/>
                  <w:highlight w:val="yellow"/>
                </w:rPr>
                <w:t>110.0%</w:t>
              </w:r>
            </w:ins>
          </w:p>
        </w:tc>
        <w:tc>
          <w:tcPr>
            <w:tcW w:w="2877" w:type="dxa"/>
            <w:shd w:val="clear" w:color="auto" w:fill="FFFF00"/>
            <w:noWrap/>
            <w:hideMark/>
          </w:tcPr>
          <w:p w14:paraId="1EC17E43" w14:textId="77777777" w:rsidR="005F2152" w:rsidRPr="005F2152" w:rsidRDefault="005F2152" w:rsidP="005F2152">
            <w:pPr>
              <w:jc w:val="center"/>
              <w:rPr>
                <w:ins w:id="3775" w:author="Mazyck, Reggie" w:date="2019-05-01T09:41:00Z"/>
                <w:rFonts w:cs="Calibri"/>
                <w:color w:val="FF0000"/>
                <w:sz w:val="24"/>
                <w:szCs w:val="24"/>
                <w:highlight w:val="yellow"/>
              </w:rPr>
            </w:pPr>
            <w:ins w:id="3776" w:author="Mazyck, Reggie" w:date="2019-05-01T09:41:00Z">
              <w:r w:rsidRPr="005F2152">
                <w:rPr>
                  <w:rFonts w:cs="Calibri"/>
                  <w:color w:val="FF0000"/>
                  <w:sz w:val="24"/>
                  <w:szCs w:val="24"/>
                  <w:highlight w:val="yellow"/>
                </w:rPr>
                <w:t>110.0%</w:t>
              </w:r>
            </w:ins>
          </w:p>
        </w:tc>
      </w:tr>
      <w:tr w:rsidR="005F2152" w:rsidRPr="005F2152" w14:paraId="688FA2ED" w14:textId="77777777" w:rsidTr="005F2152">
        <w:trPr>
          <w:trHeight w:val="252"/>
          <w:ins w:id="3777" w:author="Mazyck, Reggie" w:date="2019-05-01T09:41:00Z"/>
        </w:trPr>
        <w:tc>
          <w:tcPr>
            <w:tcW w:w="2876" w:type="dxa"/>
            <w:shd w:val="clear" w:color="auto" w:fill="FFFF00"/>
            <w:noWrap/>
            <w:hideMark/>
          </w:tcPr>
          <w:p w14:paraId="58262FCA" w14:textId="77777777" w:rsidR="005F2152" w:rsidRPr="005F2152" w:rsidRDefault="005F2152" w:rsidP="005F2152">
            <w:pPr>
              <w:jc w:val="center"/>
              <w:rPr>
                <w:ins w:id="3778" w:author="Mazyck, Reggie" w:date="2019-05-01T09:41:00Z"/>
                <w:rFonts w:cs="Calibri"/>
                <w:color w:val="000000"/>
                <w:sz w:val="24"/>
                <w:szCs w:val="24"/>
                <w:highlight w:val="yellow"/>
              </w:rPr>
            </w:pPr>
            <w:ins w:id="3779" w:author="Mazyck, Reggie" w:date="2019-05-01T09:41:00Z">
              <w:r w:rsidRPr="005F2152">
                <w:rPr>
                  <w:rFonts w:cs="Calibri"/>
                  <w:color w:val="000000"/>
                  <w:sz w:val="24"/>
                  <w:szCs w:val="24"/>
                  <w:highlight w:val="yellow"/>
                </w:rPr>
                <w:t>86</w:t>
              </w:r>
            </w:ins>
          </w:p>
        </w:tc>
        <w:tc>
          <w:tcPr>
            <w:tcW w:w="2877" w:type="dxa"/>
            <w:shd w:val="clear" w:color="auto" w:fill="FFFF00"/>
            <w:noWrap/>
            <w:hideMark/>
          </w:tcPr>
          <w:p w14:paraId="4C0442C8" w14:textId="77777777" w:rsidR="005F2152" w:rsidRPr="005F2152" w:rsidRDefault="005F2152" w:rsidP="005F2152">
            <w:pPr>
              <w:jc w:val="center"/>
              <w:rPr>
                <w:ins w:id="3780" w:author="Mazyck, Reggie" w:date="2019-05-01T09:41:00Z"/>
                <w:rFonts w:cs="Calibri"/>
                <w:color w:val="000000"/>
                <w:sz w:val="24"/>
                <w:szCs w:val="24"/>
                <w:highlight w:val="yellow"/>
              </w:rPr>
            </w:pPr>
            <w:ins w:id="3781"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5A82D76F" w14:textId="77777777" w:rsidR="005F2152" w:rsidRPr="005F2152" w:rsidRDefault="005F2152" w:rsidP="005F2152">
            <w:pPr>
              <w:jc w:val="center"/>
              <w:rPr>
                <w:ins w:id="3782" w:author="Mazyck, Reggie" w:date="2019-05-01T09:41:00Z"/>
                <w:rFonts w:cs="Calibri"/>
                <w:color w:val="000000"/>
                <w:sz w:val="24"/>
                <w:szCs w:val="24"/>
                <w:highlight w:val="yellow"/>
              </w:rPr>
            </w:pPr>
            <w:ins w:id="3783" w:author="Mazyck, Reggie" w:date="2019-05-01T09:41:00Z">
              <w:r w:rsidRPr="005F2152">
                <w:rPr>
                  <w:rFonts w:cs="Calibri"/>
                  <w:color w:val="000000"/>
                  <w:sz w:val="24"/>
                  <w:szCs w:val="24"/>
                  <w:highlight w:val="yellow"/>
                </w:rPr>
                <w:t>110.0%</w:t>
              </w:r>
            </w:ins>
          </w:p>
        </w:tc>
      </w:tr>
      <w:tr w:rsidR="005F2152" w:rsidRPr="005F2152" w14:paraId="3E44B2EB" w14:textId="77777777" w:rsidTr="005F2152">
        <w:trPr>
          <w:trHeight w:val="252"/>
          <w:ins w:id="3784" w:author="Mazyck, Reggie" w:date="2019-05-01T09:41:00Z"/>
        </w:trPr>
        <w:tc>
          <w:tcPr>
            <w:tcW w:w="2876" w:type="dxa"/>
            <w:shd w:val="clear" w:color="auto" w:fill="FFFF00"/>
            <w:noWrap/>
            <w:hideMark/>
          </w:tcPr>
          <w:p w14:paraId="696A43A0" w14:textId="77777777" w:rsidR="005F2152" w:rsidRPr="005F2152" w:rsidRDefault="005F2152" w:rsidP="005F2152">
            <w:pPr>
              <w:jc w:val="center"/>
              <w:rPr>
                <w:ins w:id="3785" w:author="Mazyck, Reggie" w:date="2019-05-01T09:41:00Z"/>
                <w:rFonts w:cs="Calibri"/>
                <w:color w:val="000000"/>
                <w:sz w:val="24"/>
                <w:szCs w:val="24"/>
                <w:highlight w:val="yellow"/>
              </w:rPr>
            </w:pPr>
            <w:ins w:id="3786" w:author="Mazyck, Reggie" w:date="2019-05-01T09:41:00Z">
              <w:r w:rsidRPr="005F2152">
                <w:rPr>
                  <w:rFonts w:cs="Calibri"/>
                  <w:color w:val="000000"/>
                  <w:sz w:val="24"/>
                  <w:szCs w:val="24"/>
                  <w:highlight w:val="yellow"/>
                </w:rPr>
                <w:t>87</w:t>
              </w:r>
            </w:ins>
          </w:p>
        </w:tc>
        <w:tc>
          <w:tcPr>
            <w:tcW w:w="2877" w:type="dxa"/>
            <w:shd w:val="clear" w:color="auto" w:fill="FFFF00"/>
            <w:noWrap/>
            <w:hideMark/>
          </w:tcPr>
          <w:p w14:paraId="2CB12FB0" w14:textId="77777777" w:rsidR="005F2152" w:rsidRPr="005F2152" w:rsidRDefault="005F2152" w:rsidP="005F2152">
            <w:pPr>
              <w:jc w:val="center"/>
              <w:rPr>
                <w:ins w:id="3787" w:author="Mazyck, Reggie" w:date="2019-05-01T09:41:00Z"/>
                <w:rFonts w:cs="Calibri"/>
                <w:color w:val="000000"/>
                <w:sz w:val="24"/>
                <w:szCs w:val="24"/>
                <w:highlight w:val="yellow"/>
              </w:rPr>
            </w:pPr>
            <w:ins w:id="3788"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47F2F42" w14:textId="77777777" w:rsidR="005F2152" w:rsidRPr="005F2152" w:rsidRDefault="005F2152" w:rsidP="005F2152">
            <w:pPr>
              <w:jc w:val="center"/>
              <w:rPr>
                <w:ins w:id="3789" w:author="Mazyck, Reggie" w:date="2019-05-01T09:41:00Z"/>
                <w:rFonts w:cs="Calibri"/>
                <w:color w:val="000000"/>
                <w:sz w:val="24"/>
                <w:szCs w:val="24"/>
                <w:highlight w:val="yellow"/>
              </w:rPr>
            </w:pPr>
            <w:ins w:id="3790" w:author="Mazyck, Reggie" w:date="2019-05-01T09:41:00Z">
              <w:r w:rsidRPr="005F2152">
                <w:rPr>
                  <w:rFonts w:cs="Calibri"/>
                  <w:color w:val="000000"/>
                  <w:sz w:val="24"/>
                  <w:szCs w:val="24"/>
                  <w:highlight w:val="yellow"/>
                </w:rPr>
                <w:t>110.0%</w:t>
              </w:r>
            </w:ins>
          </w:p>
        </w:tc>
      </w:tr>
      <w:tr w:rsidR="005F2152" w:rsidRPr="005F2152" w14:paraId="6C7CF3D6" w14:textId="77777777" w:rsidTr="005F2152">
        <w:trPr>
          <w:trHeight w:val="252"/>
          <w:ins w:id="3791" w:author="Mazyck, Reggie" w:date="2019-05-01T09:41:00Z"/>
        </w:trPr>
        <w:tc>
          <w:tcPr>
            <w:tcW w:w="2876" w:type="dxa"/>
            <w:shd w:val="clear" w:color="auto" w:fill="FFFF00"/>
            <w:noWrap/>
            <w:hideMark/>
          </w:tcPr>
          <w:p w14:paraId="6C90C732" w14:textId="77777777" w:rsidR="005F2152" w:rsidRPr="005F2152" w:rsidRDefault="005F2152" w:rsidP="005F2152">
            <w:pPr>
              <w:jc w:val="center"/>
              <w:rPr>
                <w:ins w:id="3792" w:author="Mazyck, Reggie" w:date="2019-05-01T09:41:00Z"/>
                <w:rFonts w:cs="Calibri"/>
                <w:color w:val="000000"/>
                <w:sz w:val="24"/>
                <w:szCs w:val="24"/>
                <w:highlight w:val="yellow"/>
              </w:rPr>
            </w:pPr>
            <w:ins w:id="3793" w:author="Mazyck, Reggie" w:date="2019-05-01T09:41:00Z">
              <w:r w:rsidRPr="005F2152">
                <w:rPr>
                  <w:rFonts w:cs="Calibri"/>
                  <w:color w:val="000000"/>
                  <w:sz w:val="24"/>
                  <w:szCs w:val="24"/>
                  <w:highlight w:val="yellow"/>
                </w:rPr>
                <w:t>88</w:t>
              </w:r>
            </w:ins>
          </w:p>
        </w:tc>
        <w:tc>
          <w:tcPr>
            <w:tcW w:w="2877" w:type="dxa"/>
            <w:shd w:val="clear" w:color="auto" w:fill="FFFF00"/>
            <w:noWrap/>
            <w:hideMark/>
          </w:tcPr>
          <w:p w14:paraId="0936C39A" w14:textId="77777777" w:rsidR="005F2152" w:rsidRPr="005F2152" w:rsidRDefault="005F2152" w:rsidP="005F2152">
            <w:pPr>
              <w:jc w:val="center"/>
              <w:rPr>
                <w:ins w:id="3794" w:author="Mazyck, Reggie" w:date="2019-05-01T09:41:00Z"/>
                <w:rFonts w:cs="Calibri"/>
                <w:color w:val="000000"/>
                <w:sz w:val="24"/>
                <w:szCs w:val="24"/>
                <w:highlight w:val="yellow"/>
              </w:rPr>
            </w:pPr>
            <w:ins w:id="3795"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4FA96EE" w14:textId="77777777" w:rsidR="005F2152" w:rsidRPr="005F2152" w:rsidRDefault="005F2152" w:rsidP="005F2152">
            <w:pPr>
              <w:jc w:val="center"/>
              <w:rPr>
                <w:ins w:id="3796" w:author="Mazyck, Reggie" w:date="2019-05-01T09:41:00Z"/>
                <w:rFonts w:cs="Calibri"/>
                <w:color w:val="000000"/>
                <w:sz w:val="24"/>
                <w:szCs w:val="24"/>
                <w:highlight w:val="yellow"/>
              </w:rPr>
            </w:pPr>
            <w:ins w:id="3797" w:author="Mazyck, Reggie" w:date="2019-05-01T09:41:00Z">
              <w:r w:rsidRPr="005F2152">
                <w:rPr>
                  <w:rFonts w:cs="Calibri"/>
                  <w:color w:val="000000"/>
                  <w:sz w:val="24"/>
                  <w:szCs w:val="24"/>
                  <w:highlight w:val="yellow"/>
                </w:rPr>
                <w:t>110.0%</w:t>
              </w:r>
            </w:ins>
          </w:p>
        </w:tc>
      </w:tr>
      <w:tr w:rsidR="005F2152" w:rsidRPr="005F2152" w14:paraId="1574363D" w14:textId="77777777" w:rsidTr="005F2152">
        <w:trPr>
          <w:trHeight w:val="252"/>
          <w:ins w:id="3798" w:author="Mazyck, Reggie" w:date="2019-05-01T09:41:00Z"/>
        </w:trPr>
        <w:tc>
          <w:tcPr>
            <w:tcW w:w="2876" w:type="dxa"/>
            <w:shd w:val="clear" w:color="auto" w:fill="FFFF00"/>
            <w:noWrap/>
            <w:hideMark/>
          </w:tcPr>
          <w:p w14:paraId="10A34E9C" w14:textId="77777777" w:rsidR="005F2152" w:rsidRPr="005F2152" w:rsidRDefault="005F2152" w:rsidP="005F2152">
            <w:pPr>
              <w:jc w:val="center"/>
              <w:rPr>
                <w:ins w:id="3799" w:author="Mazyck, Reggie" w:date="2019-05-01T09:41:00Z"/>
                <w:rFonts w:cs="Calibri"/>
                <w:color w:val="000000"/>
                <w:sz w:val="24"/>
                <w:szCs w:val="24"/>
                <w:highlight w:val="yellow"/>
              </w:rPr>
            </w:pPr>
            <w:ins w:id="3800" w:author="Mazyck, Reggie" w:date="2019-05-01T09:41:00Z">
              <w:r w:rsidRPr="005F2152">
                <w:rPr>
                  <w:rFonts w:cs="Calibri"/>
                  <w:color w:val="000000"/>
                  <w:sz w:val="24"/>
                  <w:szCs w:val="24"/>
                  <w:highlight w:val="yellow"/>
                </w:rPr>
                <w:t>89</w:t>
              </w:r>
            </w:ins>
          </w:p>
        </w:tc>
        <w:tc>
          <w:tcPr>
            <w:tcW w:w="2877" w:type="dxa"/>
            <w:shd w:val="clear" w:color="auto" w:fill="FFFF00"/>
            <w:noWrap/>
            <w:hideMark/>
          </w:tcPr>
          <w:p w14:paraId="640B5F82" w14:textId="77777777" w:rsidR="005F2152" w:rsidRPr="005F2152" w:rsidRDefault="005F2152" w:rsidP="005F2152">
            <w:pPr>
              <w:jc w:val="center"/>
              <w:rPr>
                <w:ins w:id="3801" w:author="Mazyck, Reggie" w:date="2019-05-01T09:41:00Z"/>
                <w:rFonts w:cs="Calibri"/>
                <w:color w:val="000000"/>
                <w:sz w:val="24"/>
                <w:szCs w:val="24"/>
                <w:highlight w:val="yellow"/>
              </w:rPr>
            </w:pPr>
            <w:ins w:id="3802"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35BD7D8" w14:textId="77777777" w:rsidR="005F2152" w:rsidRPr="005F2152" w:rsidRDefault="005F2152" w:rsidP="005F2152">
            <w:pPr>
              <w:jc w:val="center"/>
              <w:rPr>
                <w:ins w:id="3803" w:author="Mazyck, Reggie" w:date="2019-05-01T09:41:00Z"/>
                <w:rFonts w:cs="Calibri"/>
                <w:color w:val="000000"/>
                <w:sz w:val="24"/>
                <w:szCs w:val="24"/>
                <w:highlight w:val="yellow"/>
              </w:rPr>
            </w:pPr>
            <w:ins w:id="3804" w:author="Mazyck, Reggie" w:date="2019-05-01T09:41:00Z">
              <w:r w:rsidRPr="005F2152">
                <w:rPr>
                  <w:rFonts w:cs="Calibri"/>
                  <w:color w:val="000000"/>
                  <w:sz w:val="24"/>
                  <w:szCs w:val="24"/>
                  <w:highlight w:val="yellow"/>
                </w:rPr>
                <w:t>110.0%</w:t>
              </w:r>
            </w:ins>
          </w:p>
        </w:tc>
      </w:tr>
      <w:tr w:rsidR="005F2152" w:rsidRPr="005F2152" w14:paraId="5F6AB006" w14:textId="77777777" w:rsidTr="005F2152">
        <w:trPr>
          <w:trHeight w:val="252"/>
          <w:ins w:id="3805" w:author="Mazyck, Reggie" w:date="2019-05-01T09:41:00Z"/>
        </w:trPr>
        <w:tc>
          <w:tcPr>
            <w:tcW w:w="2876" w:type="dxa"/>
            <w:shd w:val="clear" w:color="auto" w:fill="FFFF00"/>
            <w:noWrap/>
            <w:hideMark/>
          </w:tcPr>
          <w:p w14:paraId="2651818D" w14:textId="77777777" w:rsidR="005F2152" w:rsidRPr="005F2152" w:rsidRDefault="005F2152" w:rsidP="005F2152">
            <w:pPr>
              <w:jc w:val="center"/>
              <w:rPr>
                <w:ins w:id="3806" w:author="Mazyck, Reggie" w:date="2019-05-01T09:41:00Z"/>
                <w:rFonts w:cs="Calibri"/>
                <w:color w:val="000000"/>
                <w:sz w:val="24"/>
                <w:szCs w:val="24"/>
                <w:highlight w:val="yellow"/>
              </w:rPr>
            </w:pPr>
            <w:ins w:id="3807" w:author="Mazyck, Reggie" w:date="2019-05-01T09:41:00Z">
              <w:r w:rsidRPr="005F2152">
                <w:rPr>
                  <w:rFonts w:cs="Calibri"/>
                  <w:color w:val="000000"/>
                  <w:sz w:val="24"/>
                  <w:szCs w:val="24"/>
                  <w:highlight w:val="yellow"/>
                </w:rPr>
                <w:t>90</w:t>
              </w:r>
            </w:ins>
          </w:p>
        </w:tc>
        <w:tc>
          <w:tcPr>
            <w:tcW w:w="2877" w:type="dxa"/>
            <w:shd w:val="clear" w:color="auto" w:fill="FFFF00"/>
            <w:noWrap/>
            <w:hideMark/>
          </w:tcPr>
          <w:p w14:paraId="1FE3CB53" w14:textId="77777777" w:rsidR="005F2152" w:rsidRPr="005F2152" w:rsidRDefault="005F2152" w:rsidP="005F2152">
            <w:pPr>
              <w:jc w:val="center"/>
              <w:rPr>
                <w:ins w:id="3808" w:author="Mazyck, Reggie" w:date="2019-05-01T09:41:00Z"/>
                <w:rFonts w:cs="Calibri"/>
                <w:color w:val="000000"/>
                <w:sz w:val="24"/>
                <w:szCs w:val="24"/>
                <w:highlight w:val="yellow"/>
              </w:rPr>
            </w:pPr>
            <w:ins w:id="3809"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0FC0579" w14:textId="77777777" w:rsidR="005F2152" w:rsidRPr="005F2152" w:rsidRDefault="005F2152" w:rsidP="005F2152">
            <w:pPr>
              <w:jc w:val="center"/>
              <w:rPr>
                <w:ins w:id="3810" w:author="Mazyck, Reggie" w:date="2019-05-01T09:41:00Z"/>
                <w:rFonts w:cs="Calibri"/>
                <w:color w:val="000000"/>
                <w:sz w:val="24"/>
                <w:szCs w:val="24"/>
                <w:highlight w:val="yellow"/>
              </w:rPr>
            </w:pPr>
            <w:ins w:id="3811" w:author="Mazyck, Reggie" w:date="2019-05-01T09:41:00Z">
              <w:r w:rsidRPr="005F2152">
                <w:rPr>
                  <w:rFonts w:cs="Calibri"/>
                  <w:color w:val="000000"/>
                  <w:sz w:val="24"/>
                  <w:szCs w:val="24"/>
                  <w:highlight w:val="yellow"/>
                </w:rPr>
                <w:t>110.0%</w:t>
              </w:r>
            </w:ins>
          </w:p>
        </w:tc>
      </w:tr>
      <w:tr w:rsidR="005F2152" w:rsidRPr="005F2152" w14:paraId="153DD0E6" w14:textId="77777777" w:rsidTr="005F2152">
        <w:trPr>
          <w:trHeight w:val="252"/>
          <w:ins w:id="3812" w:author="Mazyck, Reggie" w:date="2019-05-01T09:41:00Z"/>
        </w:trPr>
        <w:tc>
          <w:tcPr>
            <w:tcW w:w="2876" w:type="dxa"/>
            <w:shd w:val="clear" w:color="auto" w:fill="FFFF00"/>
            <w:noWrap/>
            <w:hideMark/>
          </w:tcPr>
          <w:p w14:paraId="1AEFB172" w14:textId="77777777" w:rsidR="005F2152" w:rsidRPr="005F2152" w:rsidRDefault="005F2152" w:rsidP="005F2152">
            <w:pPr>
              <w:jc w:val="center"/>
              <w:rPr>
                <w:ins w:id="3813" w:author="Mazyck, Reggie" w:date="2019-05-01T09:41:00Z"/>
                <w:rFonts w:cs="Calibri"/>
                <w:color w:val="000000"/>
                <w:sz w:val="24"/>
                <w:szCs w:val="24"/>
                <w:highlight w:val="yellow"/>
              </w:rPr>
            </w:pPr>
            <w:ins w:id="3814" w:author="Mazyck, Reggie" w:date="2019-05-01T09:41:00Z">
              <w:r w:rsidRPr="005F2152">
                <w:rPr>
                  <w:rFonts w:cs="Calibri"/>
                  <w:color w:val="000000"/>
                  <w:sz w:val="24"/>
                  <w:szCs w:val="24"/>
                  <w:highlight w:val="yellow"/>
                </w:rPr>
                <w:t>91</w:t>
              </w:r>
            </w:ins>
          </w:p>
        </w:tc>
        <w:tc>
          <w:tcPr>
            <w:tcW w:w="2877" w:type="dxa"/>
            <w:shd w:val="clear" w:color="auto" w:fill="FFFF00"/>
            <w:noWrap/>
            <w:hideMark/>
          </w:tcPr>
          <w:p w14:paraId="78772A7E" w14:textId="77777777" w:rsidR="005F2152" w:rsidRPr="005F2152" w:rsidRDefault="005F2152" w:rsidP="005F2152">
            <w:pPr>
              <w:jc w:val="center"/>
              <w:rPr>
                <w:ins w:id="3815" w:author="Mazyck, Reggie" w:date="2019-05-01T09:41:00Z"/>
                <w:rFonts w:cs="Calibri"/>
                <w:color w:val="000000"/>
                <w:sz w:val="24"/>
                <w:szCs w:val="24"/>
                <w:highlight w:val="yellow"/>
              </w:rPr>
            </w:pPr>
            <w:ins w:id="3816"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EA619F0" w14:textId="77777777" w:rsidR="005F2152" w:rsidRPr="005F2152" w:rsidRDefault="005F2152" w:rsidP="005F2152">
            <w:pPr>
              <w:jc w:val="center"/>
              <w:rPr>
                <w:ins w:id="3817" w:author="Mazyck, Reggie" w:date="2019-05-01T09:41:00Z"/>
                <w:rFonts w:cs="Calibri"/>
                <w:color w:val="000000"/>
                <w:sz w:val="24"/>
                <w:szCs w:val="24"/>
                <w:highlight w:val="yellow"/>
              </w:rPr>
            </w:pPr>
            <w:ins w:id="3818" w:author="Mazyck, Reggie" w:date="2019-05-01T09:41:00Z">
              <w:r w:rsidRPr="005F2152">
                <w:rPr>
                  <w:rFonts w:cs="Calibri"/>
                  <w:color w:val="000000"/>
                  <w:sz w:val="24"/>
                  <w:szCs w:val="24"/>
                  <w:highlight w:val="yellow"/>
                </w:rPr>
                <w:t>110.0%</w:t>
              </w:r>
            </w:ins>
          </w:p>
        </w:tc>
      </w:tr>
      <w:tr w:rsidR="005F2152" w:rsidRPr="005F2152" w14:paraId="7E9F8D4C" w14:textId="77777777" w:rsidTr="005F2152">
        <w:trPr>
          <w:trHeight w:val="252"/>
          <w:ins w:id="3819" w:author="Mazyck, Reggie" w:date="2019-05-01T09:41:00Z"/>
        </w:trPr>
        <w:tc>
          <w:tcPr>
            <w:tcW w:w="2876" w:type="dxa"/>
            <w:shd w:val="clear" w:color="auto" w:fill="FFFF00"/>
            <w:noWrap/>
            <w:hideMark/>
          </w:tcPr>
          <w:p w14:paraId="7F83D0AE" w14:textId="77777777" w:rsidR="005F2152" w:rsidRPr="005F2152" w:rsidRDefault="005F2152" w:rsidP="005F2152">
            <w:pPr>
              <w:jc w:val="center"/>
              <w:rPr>
                <w:ins w:id="3820" w:author="Mazyck, Reggie" w:date="2019-05-01T09:41:00Z"/>
                <w:rFonts w:cs="Calibri"/>
                <w:color w:val="000000"/>
                <w:sz w:val="24"/>
                <w:szCs w:val="24"/>
                <w:highlight w:val="yellow"/>
              </w:rPr>
            </w:pPr>
            <w:ins w:id="3821" w:author="Mazyck, Reggie" w:date="2019-05-01T09:41:00Z">
              <w:r w:rsidRPr="005F2152">
                <w:rPr>
                  <w:rFonts w:cs="Calibri"/>
                  <w:color w:val="000000"/>
                  <w:sz w:val="24"/>
                  <w:szCs w:val="24"/>
                  <w:highlight w:val="yellow"/>
                </w:rPr>
                <w:t>92</w:t>
              </w:r>
            </w:ins>
          </w:p>
        </w:tc>
        <w:tc>
          <w:tcPr>
            <w:tcW w:w="2877" w:type="dxa"/>
            <w:shd w:val="clear" w:color="auto" w:fill="FFFF00"/>
            <w:noWrap/>
            <w:hideMark/>
          </w:tcPr>
          <w:p w14:paraId="7EE9AE33" w14:textId="77777777" w:rsidR="005F2152" w:rsidRPr="005F2152" w:rsidRDefault="005F2152" w:rsidP="005F2152">
            <w:pPr>
              <w:jc w:val="center"/>
              <w:rPr>
                <w:ins w:id="3822" w:author="Mazyck, Reggie" w:date="2019-05-01T09:41:00Z"/>
                <w:rFonts w:cs="Calibri"/>
                <w:color w:val="000000"/>
                <w:sz w:val="24"/>
                <w:szCs w:val="24"/>
                <w:highlight w:val="yellow"/>
              </w:rPr>
            </w:pPr>
            <w:ins w:id="3823"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65CCD8A1" w14:textId="77777777" w:rsidR="005F2152" w:rsidRPr="005F2152" w:rsidRDefault="005F2152" w:rsidP="005F2152">
            <w:pPr>
              <w:jc w:val="center"/>
              <w:rPr>
                <w:ins w:id="3824" w:author="Mazyck, Reggie" w:date="2019-05-01T09:41:00Z"/>
                <w:rFonts w:cs="Calibri"/>
                <w:color w:val="000000"/>
                <w:sz w:val="24"/>
                <w:szCs w:val="24"/>
                <w:highlight w:val="yellow"/>
              </w:rPr>
            </w:pPr>
            <w:ins w:id="3825" w:author="Mazyck, Reggie" w:date="2019-05-01T09:41:00Z">
              <w:r w:rsidRPr="005F2152">
                <w:rPr>
                  <w:rFonts w:cs="Calibri"/>
                  <w:color w:val="000000"/>
                  <w:sz w:val="24"/>
                  <w:szCs w:val="24"/>
                  <w:highlight w:val="yellow"/>
                </w:rPr>
                <w:t>110.0%</w:t>
              </w:r>
            </w:ins>
          </w:p>
        </w:tc>
      </w:tr>
      <w:tr w:rsidR="005F2152" w:rsidRPr="005F2152" w14:paraId="2ABC220C" w14:textId="77777777" w:rsidTr="005F2152">
        <w:trPr>
          <w:trHeight w:val="252"/>
          <w:ins w:id="3826" w:author="Mazyck, Reggie" w:date="2019-05-01T09:41:00Z"/>
        </w:trPr>
        <w:tc>
          <w:tcPr>
            <w:tcW w:w="2876" w:type="dxa"/>
            <w:shd w:val="clear" w:color="auto" w:fill="FFFF00"/>
            <w:noWrap/>
            <w:hideMark/>
          </w:tcPr>
          <w:p w14:paraId="49FCA3A1" w14:textId="77777777" w:rsidR="005F2152" w:rsidRPr="005F2152" w:rsidRDefault="005F2152" w:rsidP="005F2152">
            <w:pPr>
              <w:jc w:val="center"/>
              <w:rPr>
                <w:ins w:id="3827" w:author="Mazyck, Reggie" w:date="2019-05-01T09:41:00Z"/>
                <w:rFonts w:cs="Calibri"/>
                <w:color w:val="000000"/>
                <w:sz w:val="24"/>
                <w:szCs w:val="24"/>
                <w:highlight w:val="yellow"/>
              </w:rPr>
            </w:pPr>
            <w:ins w:id="3828" w:author="Mazyck, Reggie" w:date="2019-05-01T09:41:00Z">
              <w:r w:rsidRPr="005F2152">
                <w:rPr>
                  <w:rFonts w:cs="Calibri"/>
                  <w:color w:val="000000"/>
                  <w:sz w:val="24"/>
                  <w:szCs w:val="24"/>
                  <w:highlight w:val="yellow"/>
                </w:rPr>
                <w:t>93</w:t>
              </w:r>
            </w:ins>
          </w:p>
        </w:tc>
        <w:tc>
          <w:tcPr>
            <w:tcW w:w="2877" w:type="dxa"/>
            <w:shd w:val="clear" w:color="auto" w:fill="FFFF00"/>
            <w:noWrap/>
            <w:hideMark/>
          </w:tcPr>
          <w:p w14:paraId="7C1E3D9D" w14:textId="77777777" w:rsidR="005F2152" w:rsidRPr="005F2152" w:rsidRDefault="005F2152" w:rsidP="005F2152">
            <w:pPr>
              <w:jc w:val="center"/>
              <w:rPr>
                <w:ins w:id="3829" w:author="Mazyck, Reggie" w:date="2019-05-01T09:41:00Z"/>
                <w:rFonts w:cs="Calibri"/>
                <w:color w:val="000000"/>
                <w:sz w:val="24"/>
                <w:szCs w:val="24"/>
                <w:highlight w:val="yellow"/>
              </w:rPr>
            </w:pPr>
            <w:ins w:id="3830"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F2E9FFB" w14:textId="77777777" w:rsidR="005F2152" w:rsidRPr="005F2152" w:rsidRDefault="005F2152" w:rsidP="005F2152">
            <w:pPr>
              <w:jc w:val="center"/>
              <w:rPr>
                <w:ins w:id="3831" w:author="Mazyck, Reggie" w:date="2019-05-01T09:41:00Z"/>
                <w:rFonts w:cs="Calibri"/>
                <w:color w:val="000000"/>
                <w:sz w:val="24"/>
                <w:szCs w:val="24"/>
                <w:highlight w:val="yellow"/>
              </w:rPr>
            </w:pPr>
            <w:ins w:id="3832" w:author="Mazyck, Reggie" w:date="2019-05-01T09:41:00Z">
              <w:r w:rsidRPr="005F2152">
                <w:rPr>
                  <w:rFonts w:cs="Calibri"/>
                  <w:color w:val="000000"/>
                  <w:sz w:val="24"/>
                  <w:szCs w:val="24"/>
                  <w:highlight w:val="yellow"/>
                </w:rPr>
                <w:t>110.0%</w:t>
              </w:r>
            </w:ins>
          </w:p>
        </w:tc>
      </w:tr>
      <w:tr w:rsidR="005F2152" w:rsidRPr="005F2152" w14:paraId="4A0AE184" w14:textId="77777777" w:rsidTr="005F2152">
        <w:trPr>
          <w:trHeight w:val="252"/>
          <w:ins w:id="3833" w:author="Mazyck, Reggie" w:date="2019-05-01T09:41:00Z"/>
        </w:trPr>
        <w:tc>
          <w:tcPr>
            <w:tcW w:w="2876" w:type="dxa"/>
            <w:shd w:val="clear" w:color="auto" w:fill="FFFF00"/>
            <w:noWrap/>
            <w:hideMark/>
          </w:tcPr>
          <w:p w14:paraId="0E72F33D" w14:textId="77777777" w:rsidR="005F2152" w:rsidRPr="005F2152" w:rsidRDefault="005F2152" w:rsidP="005F2152">
            <w:pPr>
              <w:jc w:val="center"/>
              <w:rPr>
                <w:ins w:id="3834" w:author="Mazyck, Reggie" w:date="2019-05-01T09:41:00Z"/>
                <w:rFonts w:cs="Calibri"/>
                <w:color w:val="000000"/>
                <w:sz w:val="24"/>
                <w:szCs w:val="24"/>
                <w:highlight w:val="yellow"/>
              </w:rPr>
            </w:pPr>
            <w:ins w:id="3835" w:author="Mazyck, Reggie" w:date="2019-05-01T09:41:00Z">
              <w:r w:rsidRPr="005F2152">
                <w:rPr>
                  <w:rFonts w:cs="Calibri"/>
                  <w:color w:val="000000"/>
                  <w:sz w:val="24"/>
                  <w:szCs w:val="24"/>
                  <w:highlight w:val="yellow"/>
                </w:rPr>
                <w:t>94</w:t>
              </w:r>
            </w:ins>
          </w:p>
        </w:tc>
        <w:tc>
          <w:tcPr>
            <w:tcW w:w="2877" w:type="dxa"/>
            <w:shd w:val="clear" w:color="auto" w:fill="FFFF00"/>
            <w:noWrap/>
            <w:hideMark/>
          </w:tcPr>
          <w:p w14:paraId="6AEA2C92" w14:textId="77777777" w:rsidR="005F2152" w:rsidRPr="005F2152" w:rsidRDefault="005F2152" w:rsidP="005F2152">
            <w:pPr>
              <w:jc w:val="center"/>
              <w:rPr>
                <w:ins w:id="3836" w:author="Mazyck, Reggie" w:date="2019-05-01T09:41:00Z"/>
                <w:rFonts w:cs="Calibri"/>
                <w:color w:val="000000"/>
                <w:sz w:val="24"/>
                <w:szCs w:val="24"/>
                <w:highlight w:val="yellow"/>
              </w:rPr>
            </w:pPr>
            <w:ins w:id="3837"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34BCCCD5" w14:textId="77777777" w:rsidR="005F2152" w:rsidRPr="005F2152" w:rsidRDefault="005F2152" w:rsidP="005F2152">
            <w:pPr>
              <w:jc w:val="center"/>
              <w:rPr>
                <w:ins w:id="3838" w:author="Mazyck, Reggie" w:date="2019-05-01T09:41:00Z"/>
                <w:rFonts w:cs="Calibri"/>
                <w:color w:val="000000"/>
                <w:sz w:val="24"/>
                <w:szCs w:val="24"/>
                <w:highlight w:val="yellow"/>
              </w:rPr>
            </w:pPr>
            <w:ins w:id="3839" w:author="Mazyck, Reggie" w:date="2019-05-01T09:41:00Z">
              <w:r w:rsidRPr="005F2152">
                <w:rPr>
                  <w:rFonts w:cs="Calibri"/>
                  <w:color w:val="000000"/>
                  <w:sz w:val="24"/>
                  <w:szCs w:val="24"/>
                  <w:highlight w:val="yellow"/>
                </w:rPr>
                <w:t>110.0%</w:t>
              </w:r>
            </w:ins>
          </w:p>
        </w:tc>
      </w:tr>
      <w:tr w:rsidR="005F2152" w:rsidRPr="005F2152" w14:paraId="115712E5" w14:textId="77777777" w:rsidTr="005F2152">
        <w:trPr>
          <w:trHeight w:val="252"/>
          <w:ins w:id="3840" w:author="Mazyck, Reggie" w:date="2019-05-01T09:41:00Z"/>
        </w:trPr>
        <w:tc>
          <w:tcPr>
            <w:tcW w:w="2876" w:type="dxa"/>
            <w:shd w:val="clear" w:color="auto" w:fill="FFFF00"/>
            <w:noWrap/>
            <w:hideMark/>
          </w:tcPr>
          <w:p w14:paraId="1E7A7280" w14:textId="77777777" w:rsidR="005F2152" w:rsidRPr="005F2152" w:rsidRDefault="005F2152" w:rsidP="005F2152">
            <w:pPr>
              <w:jc w:val="center"/>
              <w:rPr>
                <w:ins w:id="3841" w:author="Mazyck, Reggie" w:date="2019-05-01T09:41:00Z"/>
                <w:rFonts w:cs="Calibri"/>
                <w:color w:val="000000"/>
                <w:sz w:val="24"/>
                <w:szCs w:val="24"/>
                <w:highlight w:val="yellow"/>
              </w:rPr>
            </w:pPr>
            <w:ins w:id="3842" w:author="Mazyck, Reggie" w:date="2019-05-01T09:41:00Z">
              <w:r w:rsidRPr="005F2152">
                <w:rPr>
                  <w:rFonts w:cs="Calibri"/>
                  <w:color w:val="000000"/>
                  <w:sz w:val="24"/>
                  <w:szCs w:val="24"/>
                  <w:highlight w:val="yellow"/>
                </w:rPr>
                <w:t>95</w:t>
              </w:r>
            </w:ins>
          </w:p>
        </w:tc>
        <w:tc>
          <w:tcPr>
            <w:tcW w:w="2877" w:type="dxa"/>
            <w:shd w:val="clear" w:color="auto" w:fill="FFFF00"/>
            <w:noWrap/>
            <w:hideMark/>
          </w:tcPr>
          <w:p w14:paraId="5A876167" w14:textId="77777777" w:rsidR="005F2152" w:rsidRPr="005F2152" w:rsidRDefault="005F2152" w:rsidP="005F2152">
            <w:pPr>
              <w:jc w:val="center"/>
              <w:rPr>
                <w:ins w:id="3843" w:author="Mazyck, Reggie" w:date="2019-05-01T09:41:00Z"/>
                <w:rFonts w:cs="Calibri"/>
                <w:color w:val="000000"/>
                <w:sz w:val="24"/>
                <w:szCs w:val="24"/>
                <w:highlight w:val="yellow"/>
              </w:rPr>
            </w:pPr>
            <w:ins w:id="3844"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6B0A282" w14:textId="77777777" w:rsidR="005F2152" w:rsidRPr="005F2152" w:rsidRDefault="005F2152" w:rsidP="005F2152">
            <w:pPr>
              <w:jc w:val="center"/>
              <w:rPr>
                <w:ins w:id="3845" w:author="Mazyck, Reggie" w:date="2019-05-01T09:41:00Z"/>
                <w:rFonts w:cs="Calibri"/>
                <w:color w:val="000000"/>
                <w:sz w:val="24"/>
                <w:szCs w:val="24"/>
                <w:highlight w:val="yellow"/>
              </w:rPr>
            </w:pPr>
            <w:ins w:id="3846" w:author="Mazyck, Reggie" w:date="2019-05-01T09:41:00Z">
              <w:r w:rsidRPr="005F2152">
                <w:rPr>
                  <w:rFonts w:cs="Calibri"/>
                  <w:color w:val="000000"/>
                  <w:sz w:val="24"/>
                  <w:szCs w:val="24"/>
                  <w:highlight w:val="yellow"/>
                </w:rPr>
                <w:t>110.0%</w:t>
              </w:r>
            </w:ins>
          </w:p>
        </w:tc>
      </w:tr>
      <w:tr w:rsidR="005F2152" w:rsidRPr="005F2152" w14:paraId="22D53FD6" w14:textId="77777777" w:rsidTr="005F2152">
        <w:trPr>
          <w:trHeight w:val="252"/>
          <w:ins w:id="3847" w:author="Mazyck, Reggie" w:date="2019-05-01T09:41:00Z"/>
        </w:trPr>
        <w:tc>
          <w:tcPr>
            <w:tcW w:w="2876" w:type="dxa"/>
            <w:shd w:val="clear" w:color="auto" w:fill="FFFF00"/>
            <w:noWrap/>
            <w:hideMark/>
          </w:tcPr>
          <w:p w14:paraId="547CA179" w14:textId="77777777" w:rsidR="005F2152" w:rsidRPr="005F2152" w:rsidRDefault="005F2152" w:rsidP="005F2152">
            <w:pPr>
              <w:jc w:val="center"/>
              <w:rPr>
                <w:ins w:id="3848" w:author="Mazyck, Reggie" w:date="2019-05-01T09:41:00Z"/>
                <w:rFonts w:cs="Calibri"/>
                <w:color w:val="000000"/>
                <w:sz w:val="24"/>
                <w:szCs w:val="24"/>
                <w:highlight w:val="yellow"/>
              </w:rPr>
            </w:pPr>
            <w:bookmarkStart w:id="3849" w:name="_Hlk8916637"/>
            <w:ins w:id="3850" w:author="Mazyck, Reggie" w:date="2019-05-01T09:41:00Z">
              <w:r w:rsidRPr="005F2152">
                <w:rPr>
                  <w:rFonts w:cs="Calibri"/>
                  <w:color w:val="000000"/>
                  <w:sz w:val="24"/>
                  <w:szCs w:val="24"/>
                  <w:highlight w:val="yellow"/>
                </w:rPr>
                <w:t>96</w:t>
              </w:r>
            </w:ins>
          </w:p>
        </w:tc>
        <w:tc>
          <w:tcPr>
            <w:tcW w:w="2877" w:type="dxa"/>
            <w:shd w:val="clear" w:color="auto" w:fill="FFFF00"/>
            <w:noWrap/>
            <w:hideMark/>
          </w:tcPr>
          <w:p w14:paraId="4C4B8755" w14:textId="45881D45" w:rsidR="005F2152" w:rsidRPr="00E33858" w:rsidRDefault="005F2152" w:rsidP="005F2152">
            <w:pPr>
              <w:jc w:val="center"/>
              <w:rPr>
                <w:ins w:id="3851" w:author="Mazyck, Reggie" w:date="2019-05-01T09:41:00Z"/>
                <w:rFonts w:cs="Calibri"/>
                <w:color w:val="000000"/>
                <w:sz w:val="24"/>
                <w:szCs w:val="24"/>
                <w:highlight w:val="green"/>
              </w:rPr>
            </w:pPr>
            <w:del w:id="3852" w:author="Mazyck, Reggie" w:date="2019-05-16T16:29:00Z">
              <w:r w:rsidRPr="00E33858" w:rsidDel="0029770D">
                <w:rPr>
                  <w:rFonts w:cs="Calibri"/>
                  <w:color w:val="000000"/>
                  <w:sz w:val="24"/>
                  <w:szCs w:val="24"/>
                  <w:highlight w:val="green"/>
                </w:rPr>
                <w:delText>10</w:delText>
              </w:r>
            </w:del>
            <w:ins w:id="3853" w:author="Mazyck, Reggie" w:date="2019-05-16T16:29:00Z">
              <w:r w:rsidR="0029770D" w:rsidRPr="00E33858">
                <w:rPr>
                  <w:rFonts w:cs="Calibri"/>
                  <w:color w:val="000000"/>
                  <w:sz w:val="24"/>
                  <w:szCs w:val="24"/>
                  <w:highlight w:val="green"/>
                </w:rPr>
                <w:t>109</w:t>
              </w:r>
            </w:ins>
            <w:ins w:id="3854"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0893A2B2" w14:textId="679362B5" w:rsidR="005F2152" w:rsidRPr="00E33858" w:rsidRDefault="005F2152" w:rsidP="005F2152">
            <w:pPr>
              <w:jc w:val="center"/>
              <w:rPr>
                <w:ins w:id="3855" w:author="Mazyck, Reggie" w:date="2019-05-01T09:41:00Z"/>
                <w:rFonts w:cs="Calibri"/>
                <w:color w:val="000000"/>
                <w:sz w:val="24"/>
                <w:szCs w:val="24"/>
                <w:highlight w:val="green"/>
              </w:rPr>
            </w:pPr>
            <w:del w:id="3856" w:author="Mazyck, Reggie" w:date="2019-05-16T16:33:00Z">
              <w:r w:rsidRPr="00E33858" w:rsidDel="0029770D">
                <w:rPr>
                  <w:rFonts w:cs="Calibri"/>
                  <w:color w:val="000000"/>
                  <w:sz w:val="24"/>
                  <w:szCs w:val="24"/>
                  <w:highlight w:val="green"/>
                </w:rPr>
                <w:delText>110</w:delText>
              </w:r>
            </w:del>
            <w:ins w:id="3857" w:author="Mazyck, Reggie" w:date="2019-05-16T16:33:00Z">
              <w:r w:rsidR="0029770D" w:rsidRPr="00E33858">
                <w:rPr>
                  <w:rFonts w:cs="Calibri"/>
                  <w:color w:val="000000"/>
                  <w:sz w:val="24"/>
                  <w:szCs w:val="24"/>
                  <w:highlight w:val="green"/>
                </w:rPr>
                <w:t>109</w:t>
              </w:r>
            </w:ins>
            <w:ins w:id="3858" w:author="Mazyck, Reggie" w:date="2019-05-01T09:41:00Z">
              <w:r w:rsidRPr="00E33858">
                <w:rPr>
                  <w:rFonts w:cs="Calibri"/>
                  <w:color w:val="000000"/>
                  <w:sz w:val="24"/>
                  <w:szCs w:val="24"/>
                  <w:highlight w:val="green"/>
                </w:rPr>
                <w:t>.0%</w:t>
              </w:r>
            </w:ins>
          </w:p>
        </w:tc>
      </w:tr>
      <w:tr w:rsidR="005F2152" w:rsidRPr="005F2152" w14:paraId="090D3223" w14:textId="77777777" w:rsidTr="005F2152">
        <w:trPr>
          <w:trHeight w:val="252"/>
          <w:ins w:id="3859" w:author="Mazyck, Reggie" w:date="2019-05-01T09:41:00Z"/>
        </w:trPr>
        <w:tc>
          <w:tcPr>
            <w:tcW w:w="2876" w:type="dxa"/>
            <w:shd w:val="clear" w:color="auto" w:fill="FFFF00"/>
            <w:noWrap/>
            <w:hideMark/>
          </w:tcPr>
          <w:p w14:paraId="69FEBEEB" w14:textId="77777777" w:rsidR="005F2152" w:rsidRPr="005F2152" w:rsidRDefault="005F2152" w:rsidP="005F2152">
            <w:pPr>
              <w:jc w:val="center"/>
              <w:rPr>
                <w:ins w:id="3860" w:author="Mazyck, Reggie" w:date="2019-05-01T09:41:00Z"/>
                <w:rFonts w:cs="Calibri"/>
                <w:color w:val="000000"/>
                <w:sz w:val="24"/>
                <w:szCs w:val="24"/>
                <w:highlight w:val="yellow"/>
              </w:rPr>
            </w:pPr>
            <w:ins w:id="3861" w:author="Mazyck, Reggie" w:date="2019-05-01T09:41:00Z">
              <w:r w:rsidRPr="005F2152">
                <w:rPr>
                  <w:rFonts w:cs="Calibri"/>
                  <w:color w:val="000000"/>
                  <w:sz w:val="24"/>
                  <w:szCs w:val="24"/>
                  <w:highlight w:val="yellow"/>
                </w:rPr>
                <w:t>97</w:t>
              </w:r>
            </w:ins>
          </w:p>
        </w:tc>
        <w:tc>
          <w:tcPr>
            <w:tcW w:w="2877" w:type="dxa"/>
            <w:shd w:val="clear" w:color="auto" w:fill="FFFF00"/>
            <w:noWrap/>
            <w:hideMark/>
          </w:tcPr>
          <w:p w14:paraId="6CEF36D4" w14:textId="255C2C55" w:rsidR="005F2152" w:rsidRPr="00E33858" w:rsidRDefault="005F2152" w:rsidP="005F2152">
            <w:pPr>
              <w:jc w:val="center"/>
              <w:rPr>
                <w:ins w:id="3862" w:author="Mazyck, Reggie" w:date="2019-05-01T09:41:00Z"/>
                <w:rFonts w:cs="Calibri"/>
                <w:color w:val="000000"/>
                <w:sz w:val="24"/>
                <w:szCs w:val="24"/>
                <w:highlight w:val="green"/>
              </w:rPr>
            </w:pPr>
            <w:del w:id="3863" w:author="Mazyck, Reggie" w:date="2019-05-16T16:28:00Z">
              <w:r w:rsidRPr="00E33858" w:rsidDel="0029770D">
                <w:rPr>
                  <w:rFonts w:cs="Calibri"/>
                  <w:color w:val="000000"/>
                  <w:sz w:val="24"/>
                  <w:szCs w:val="24"/>
                  <w:highlight w:val="green"/>
                </w:rPr>
                <w:delText>10</w:delText>
              </w:r>
            </w:del>
            <w:ins w:id="3864" w:author="Mazyck, Reggie" w:date="2019-05-16T16:28:00Z">
              <w:r w:rsidR="0029770D" w:rsidRPr="00E33858">
                <w:rPr>
                  <w:rFonts w:cs="Calibri"/>
                  <w:color w:val="000000"/>
                  <w:sz w:val="24"/>
                  <w:szCs w:val="24"/>
                  <w:highlight w:val="green"/>
                </w:rPr>
                <w:t>108</w:t>
              </w:r>
            </w:ins>
            <w:ins w:id="3865"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30174DB7" w14:textId="4EEA4DFA" w:rsidR="005F2152" w:rsidRPr="00E33858" w:rsidRDefault="005F2152" w:rsidP="005F2152">
            <w:pPr>
              <w:jc w:val="center"/>
              <w:rPr>
                <w:ins w:id="3866" w:author="Mazyck, Reggie" w:date="2019-05-01T09:41:00Z"/>
                <w:rFonts w:cs="Calibri"/>
                <w:color w:val="000000"/>
                <w:sz w:val="24"/>
                <w:szCs w:val="24"/>
                <w:highlight w:val="green"/>
              </w:rPr>
            </w:pPr>
            <w:del w:id="3867" w:author="Mazyck, Reggie" w:date="2019-05-16T16:33:00Z">
              <w:r w:rsidRPr="00E33858" w:rsidDel="0029770D">
                <w:rPr>
                  <w:rFonts w:cs="Calibri"/>
                  <w:color w:val="000000"/>
                  <w:sz w:val="24"/>
                  <w:szCs w:val="24"/>
                  <w:highlight w:val="green"/>
                </w:rPr>
                <w:delText>110</w:delText>
              </w:r>
            </w:del>
            <w:ins w:id="3868" w:author="Mazyck, Reggie" w:date="2019-05-16T16:33:00Z">
              <w:r w:rsidR="0029770D" w:rsidRPr="00E33858">
                <w:rPr>
                  <w:rFonts w:cs="Calibri"/>
                  <w:color w:val="000000"/>
                  <w:sz w:val="24"/>
                  <w:szCs w:val="24"/>
                  <w:highlight w:val="green"/>
                </w:rPr>
                <w:t>108</w:t>
              </w:r>
            </w:ins>
            <w:ins w:id="3869" w:author="Mazyck, Reggie" w:date="2019-05-01T09:41:00Z">
              <w:r w:rsidRPr="00E33858">
                <w:rPr>
                  <w:rFonts w:cs="Calibri"/>
                  <w:color w:val="000000"/>
                  <w:sz w:val="24"/>
                  <w:szCs w:val="24"/>
                  <w:highlight w:val="green"/>
                </w:rPr>
                <w:t>.0%</w:t>
              </w:r>
            </w:ins>
          </w:p>
        </w:tc>
      </w:tr>
      <w:tr w:rsidR="005F2152" w:rsidRPr="005F2152" w14:paraId="0D4AEDB4" w14:textId="77777777" w:rsidTr="005F2152">
        <w:trPr>
          <w:trHeight w:val="252"/>
          <w:ins w:id="3870" w:author="Mazyck, Reggie" w:date="2019-05-01T09:41:00Z"/>
        </w:trPr>
        <w:tc>
          <w:tcPr>
            <w:tcW w:w="2876" w:type="dxa"/>
            <w:shd w:val="clear" w:color="auto" w:fill="FFFF00"/>
            <w:noWrap/>
            <w:hideMark/>
          </w:tcPr>
          <w:p w14:paraId="5A491539" w14:textId="77777777" w:rsidR="005F2152" w:rsidRPr="005F2152" w:rsidRDefault="005F2152" w:rsidP="005F2152">
            <w:pPr>
              <w:jc w:val="center"/>
              <w:rPr>
                <w:ins w:id="3871" w:author="Mazyck, Reggie" w:date="2019-05-01T09:41:00Z"/>
                <w:rFonts w:cs="Calibri"/>
                <w:color w:val="000000"/>
                <w:sz w:val="24"/>
                <w:szCs w:val="24"/>
                <w:highlight w:val="yellow"/>
              </w:rPr>
            </w:pPr>
            <w:ins w:id="3872" w:author="Mazyck, Reggie" w:date="2019-05-01T09:41:00Z">
              <w:r w:rsidRPr="005F2152">
                <w:rPr>
                  <w:rFonts w:cs="Calibri"/>
                  <w:color w:val="000000"/>
                  <w:sz w:val="24"/>
                  <w:szCs w:val="24"/>
                  <w:highlight w:val="yellow"/>
                </w:rPr>
                <w:t>98</w:t>
              </w:r>
            </w:ins>
          </w:p>
        </w:tc>
        <w:tc>
          <w:tcPr>
            <w:tcW w:w="2877" w:type="dxa"/>
            <w:shd w:val="clear" w:color="auto" w:fill="FFFF00"/>
            <w:noWrap/>
            <w:hideMark/>
          </w:tcPr>
          <w:p w14:paraId="40C00180" w14:textId="5C1D8082" w:rsidR="005F2152" w:rsidRPr="00E33858" w:rsidRDefault="005F2152" w:rsidP="005F2152">
            <w:pPr>
              <w:jc w:val="center"/>
              <w:rPr>
                <w:ins w:id="3873" w:author="Mazyck, Reggie" w:date="2019-05-01T09:41:00Z"/>
                <w:rFonts w:cs="Calibri"/>
                <w:color w:val="000000"/>
                <w:sz w:val="24"/>
                <w:szCs w:val="24"/>
                <w:highlight w:val="green"/>
              </w:rPr>
            </w:pPr>
            <w:ins w:id="3874" w:author="Mazyck, Reggie" w:date="2019-05-01T09:41:00Z">
              <w:r w:rsidRPr="00E33858">
                <w:rPr>
                  <w:rFonts w:cs="Calibri"/>
                  <w:color w:val="000000"/>
                  <w:sz w:val="24"/>
                  <w:szCs w:val="24"/>
                  <w:highlight w:val="green"/>
                </w:rPr>
                <w:t>1</w:t>
              </w:r>
            </w:ins>
            <w:del w:id="3875" w:author="Mazyck, Reggie" w:date="2019-05-16T16:28:00Z">
              <w:r w:rsidRPr="00E33858" w:rsidDel="0029770D">
                <w:rPr>
                  <w:rFonts w:cs="Calibri"/>
                  <w:color w:val="000000"/>
                  <w:sz w:val="24"/>
                  <w:szCs w:val="24"/>
                  <w:highlight w:val="green"/>
                </w:rPr>
                <w:delText>10</w:delText>
              </w:r>
            </w:del>
            <w:ins w:id="3876" w:author="Mazyck, Reggie" w:date="2019-05-16T16:28:00Z">
              <w:r w:rsidR="0029770D" w:rsidRPr="00E33858">
                <w:rPr>
                  <w:rFonts w:cs="Calibri"/>
                  <w:color w:val="000000"/>
                  <w:sz w:val="24"/>
                  <w:szCs w:val="24"/>
                  <w:highlight w:val="green"/>
                </w:rPr>
                <w:t>07.</w:t>
              </w:r>
            </w:ins>
            <w:ins w:id="3877"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21066484" w14:textId="6D633790" w:rsidR="005F2152" w:rsidRPr="00E33858" w:rsidRDefault="005F2152" w:rsidP="005F2152">
            <w:pPr>
              <w:jc w:val="center"/>
              <w:rPr>
                <w:ins w:id="3878" w:author="Mazyck, Reggie" w:date="2019-05-01T09:41:00Z"/>
                <w:rFonts w:cs="Calibri"/>
                <w:color w:val="000000"/>
                <w:sz w:val="24"/>
                <w:szCs w:val="24"/>
                <w:highlight w:val="green"/>
              </w:rPr>
            </w:pPr>
            <w:del w:id="3879" w:author="Mazyck, Reggie" w:date="2019-05-16T16:33:00Z">
              <w:r w:rsidRPr="00E33858" w:rsidDel="0029770D">
                <w:rPr>
                  <w:rFonts w:cs="Calibri"/>
                  <w:color w:val="000000"/>
                  <w:sz w:val="24"/>
                  <w:szCs w:val="24"/>
                  <w:highlight w:val="green"/>
                </w:rPr>
                <w:delText>110</w:delText>
              </w:r>
            </w:del>
            <w:ins w:id="3880" w:author="Mazyck, Reggie" w:date="2019-05-16T16:33:00Z">
              <w:r w:rsidR="0029770D" w:rsidRPr="00E33858">
                <w:rPr>
                  <w:rFonts w:cs="Calibri"/>
                  <w:color w:val="000000"/>
                  <w:sz w:val="24"/>
                  <w:szCs w:val="24"/>
                  <w:highlight w:val="green"/>
                </w:rPr>
                <w:t>107</w:t>
              </w:r>
            </w:ins>
            <w:ins w:id="3881" w:author="Mazyck, Reggie" w:date="2019-05-01T09:41:00Z">
              <w:r w:rsidRPr="00E33858">
                <w:rPr>
                  <w:rFonts w:cs="Calibri"/>
                  <w:color w:val="000000"/>
                  <w:sz w:val="24"/>
                  <w:szCs w:val="24"/>
                  <w:highlight w:val="green"/>
                </w:rPr>
                <w:t>.0%</w:t>
              </w:r>
            </w:ins>
          </w:p>
        </w:tc>
      </w:tr>
      <w:tr w:rsidR="005F2152" w:rsidRPr="005F2152" w14:paraId="7E70CA93" w14:textId="77777777" w:rsidTr="005F2152">
        <w:trPr>
          <w:trHeight w:val="252"/>
          <w:ins w:id="3882" w:author="Mazyck, Reggie" w:date="2019-05-01T09:41:00Z"/>
        </w:trPr>
        <w:tc>
          <w:tcPr>
            <w:tcW w:w="2876" w:type="dxa"/>
            <w:shd w:val="clear" w:color="auto" w:fill="FFFF00"/>
            <w:noWrap/>
            <w:hideMark/>
          </w:tcPr>
          <w:p w14:paraId="0E8DCC63" w14:textId="77777777" w:rsidR="005F2152" w:rsidRPr="005F2152" w:rsidRDefault="005F2152" w:rsidP="005F2152">
            <w:pPr>
              <w:jc w:val="center"/>
              <w:rPr>
                <w:ins w:id="3883" w:author="Mazyck, Reggie" w:date="2019-05-01T09:41:00Z"/>
                <w:rFonts w:cs="Calibri"/>
                <w:color w:val="000000"/>
                <w:sz w:val="24"/>
                <w:szCs w:val="24"/>
                <w:highlight w:val="yellow"/>
              </w:rPr>
            </w:pPr>
            <w:ins w:id="3884" w:author="Mazyck, Reggie" w:date="2019-05-01T09:41:00Z">
              <w:r w:rsidRPr="005F2152">
                <w:rPr>
                  <w:rFonts w:cs="Calibri"/>
                  <w:color w:val="000000"/>
                  <w:sz w:val="24"/>
                  <w:szCs w:val="24"/>
                  <w:highlight w:val="yellow"/>
                </w:rPr>
                <w:t>99</w:t>
              </w:r>
            </w:ins>
          </w:p>
        </w:tc>
        <w:tc>
          <w:tcPr>
            <w:tcW w:w="2877" w:type="dxa"/>
            <w:shd w:val="clear" w:color="auto" w:fill="FFFF00"/>
            <w:noWrap/>
            <w:hideMark/>
          </w:tcPr>
          <w:p w14:paraId="70E6BC11" w14:textId="2FFE88D1" w:rsidR="005F2152" w:rsidRPr="00E33858" w:rsidRDefault="005F2152" w:rsidP="005F2152">
            <w:pPr>
              <w:jc w:val="center"/>
              <w:rPr>
                <w:ins w:id="3885" w:author="Mazyck, Reggie" w:date="2019-05-01T09:41:00Z"/>
                <w:rFonts w:cs="Calibri"/>
                <w:color w:val="000000"/>
                <w:sz w:val="24"/>
                <w:szCs w:val="24"/>
                <w:highlight w:val="green"/>
              </w:rPr>
            </w:pPr>
            <w:del w:id="3886" w:author="Mazyck, Reggie" w:date="2019-05-16T16:28:00Z">
              <w:r w:rsidRPr="00E33858" w:rsidDel="0029770D">
                <w:rPr>
                  <w:rFonts w:cs="Calibri"/>
                  <w:color w:val="000000"/>
                  <w:sz w:val="24"/>
                  <w:szCs w:val="24"/>
                  <w:highlight w:val="green"/>
                </w:rPr>
                <w:delText>10</w:delText>
              </w:r>
            </w:del>
            <w:ins w:id="3887" w:author="Mazyck, Reggie" w:date="2019-05-16T16:28:00Z">
              <w:r w:rsidR="0029770D" w:rsidRPr="00E33858">
                <w:rPr>
                  <w:rFonts w:cs="Calibri"/>
                  <w:color w:val="000000"/>
                  <w:sz w:val="24"/>
                  <w:szCs w:val="24"/>
                  <w:highlight w:val="green"/>
                </w:rPr>
                <w:t>106</w:t>
              </w:r>
            </w:ins>
            <w:ins w:id="3888"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5EC9CAAA" w14:textId="65DCDADB" w:rsidR="005F2152" w:rsidRPr="00E33858" w:rsidRDefault="005F2152" w:rsidP="005F2152">
            <w:pPr>
              <w:jc w:val="center"/>
              <w:rPr>
                <w:ins w:id="3889" w:author="Mazyck, Reggie" w:date="2019-05-01T09:41:00Z"/>
                <w:rFonts w:cs="Calibri"/>
                <w:color w:val="000000"/>
                <w:sz w:val="24"/>
                <w:szCs w:val="24"/>
                <w:highlight w:val="green"/>
              </w:rPr>
            </w:pPr>
            <w:del w:id="3890" w:author="Mazyck, Reggie" w:date="2019-05-16T16:33:00Z">
              <w:r w:rsidRPr="00E33858" w:rsidDel="0029770D">
                <w:rPr>
                  <w:rFonts w:cs="Calibri"/>
                  <w:color w:val="000000"/>
                  <w:sz w:val="24"/>
                  <w:szCs w:val="24"/>
                  <w:highlight w:val="green"/>
                </w:rPr>
                <w:delText>110</w:delText>
              </w:r>
            </w:del>
            <w:ins w:id="3891" w:author="Mazyck, Reggie" w:date="2019-05-16T16:33:00Z">
              <w:r w:rsidR="0029770D" w:rsidRPr="00E33858">
                <w:rPr>
                  <w:rFonts w:cs="Calibri"/>
                  <w:color w:val="000000"/>
                  <w:sz w:val="24"/>
                  <w:szCs w:val="24"/>
                  <w:highlight w:val="green"/>
                </w:rPr>
                <w:t>106</w:t>
              </w:r>
            </w:ins>
            <w:ins w:id="3892" w:author="Mazyck, Reggie" w:date="2019-05-01T09:41:00Z">
              <w:r w:rsidRPr="00E33858">
                <w:rPr>
                  <w:rFonts w:cs="Calibri"/>
                  <w:color w:val="000000"/>
                  <w:sz w:val="24"/>
                  <w:szCs w:val="24"/>
                  <w:highlight w:val="green"/>
                </w:rPr>
                <w:t>.0%</w:t>
              </w:r>
            </w:ins>
          </w:p>
        </w:tc>
      </w:tr>
      <w:tr w:rsidR="005F2152" w:rsidRPr="005F2152" w14:paraId="278182B6" w14:textId="77777777" w:rsidTr="005F2152">
        <w:trPr>
          <w:trHeight w:val="252"/>
          <w:ins w:id="3893" w:author="Mazyck, Reggie" w:date="2019-05-01T09:41:00Z"/>
        </w:trPr>
        <w:tc>
          <w:tcPr>
            <w:tcW w:w="2876" w:type="dxa"/>
            <w:shd w:val="clear" w:color="auto" w:fill="FFFF00"/>
            <w:noWrap/>
            <w:hideMark/>
          </w:tcPr>
          <w:p w14:paraId="48185C0B" w14:textId="77777777" w:rsidR="005F2152" w:rsidRPr="005F2152" w:rsidRDefault="005F2152" w:rsidP="005F2152">
            <w:pPr>
              <w:jc w:val="center"/>
              <w:rPr>
                <w:ins w:id="3894" w:author="Mazyck, Reggie" w:date="2019-05-01T09:41:00Z"/>
                <w:rFonts w:cs="Calibri"/>
                <w:color w:val="000000"/>
                <w:sz w:val="24"/>
                <w:szCs w:val="24"/>
                <w:highlight w:val="yellow"/>
              </w:rPr>
            </w:pPr>
            <w:ins w:id="3895" w:author="Mazyck, Reggie" w:date="2019-05-01T09:41:00Z">
              <w:r w:rsidRPr="005F2152">
                <w:rPr>
                  <w:rFonts w:cs="Calibri"/>
                  <w:color w:val="000000"/>
                  <w:sz w:val="24"/>
                  <w:szCs w:val="24"/>
                  <w:highlight w:val="yellow"/>
                </w:rPr>
                <w:t>100</w:t>
              </w:r>
            </w:ins>
          </w:p>
        </w:tc>
        <w:tc>
          <w:tcPr>
            <w:tcW w:w="2877" w:type="dxa"/>
            <w:shd w:val="clear" w:color="auto" w:fill="FFFF00"/>
            <w:noWrap/>
            <w:hideMark/>
          </w:tcPr>
          <w:p w14:paraId="698FE889" w14:textId="38CD9A7B" w:rsidR="005F2152" w:rsidRPr="00E33858" w:rsidRDefault="005F2152" w:rsidP="005F2152">
            <w:pPr>
              <w:jc w:val="center"/>
              <w:rPr>
                <w:ins w:id="3896" w:author="Mazyck, Reggie" w:date="2019-05-01T09:41:00Z"/>
                <w:rFonts w:cs="Calibri"/>
                <w:color w:val="FF0000"/>
                <w:sz w:val="24"/>
                <w:szCs w:val="24"/>
                <w:highlight w:val="green"/>
              </w:rPr>
            </w:pPr>
            <w:del w:id="3897" w:author="Mazyck, Reggie" w:date="2019-05-16T16:28:00Z">
              <w:r w:rsidRPr="00E33858" w:rsidDel="0029770D">
                <w:rPr>
                  <w:rFonts w:cs="Calibri"/>
                  <w:color w:val="FF0000"/>
                  <w:sz w:val="24"/>
                  <w:szCs w:val="24"/>
                  <w:highlight w:val="green"/>
                </w:rPr>
                <w:delText>10</w:delText>
              </w:r>
            </w:del>
            <w:ins w:id="3898" w:author="Mazyck, Reggie" w:date="2019-05-16T16:28:00Z">
              <w:r w:rsidR="0029770D" w:rsidRPr="00E33858">
                <w:rPr>
                  <w:rFonts w:cs="Calibri"/>
                  <w:color w:val="FF0000"/>
                  <w:sz w:val="24"/>
                  <w:szCs w:val="24"/>
                  <w:highlight w:val="green"/>
                </w:rPr>
                <w:t>105</w:t>
              </w:r>
            </w:ins>
            <w:ins w:id="3899" w:author="Mazyck, Reggie" w:date="2019-05-01T09:41:00Z">
              <w:r w:rsidRPr="00E33858">
                <w:rPr>
                  <w:rFonts w:cs="Calibri"/>
                  <w:color w:val="FF0000"/>
                  <w:sz w:val="24"/>
                  <w:szCs w:val="24"/>
                  <w:highlight w:val="green"/>
                </w:rPr>
                <w:t>.0%</w:t>
              </w:r>
            </w:ins>
          </w:p>
        </w:tc>
        <w:tc>
          <w:tcPr>
            <w:tcW w:w="2877" w:type="dxa"/>
            <w:shd w:val="clear" w:color="auto" w:fill="FFFF00"/>
            <w:noWrap/>
            <w:hideMark/>
          </w:tcPr>
          <w:p w14:paraId="50D8C81B" w14:textId="3779BCEB" w:rsidR="005F2152" w:rsidRPr="00E33858" w:rsidRDefault="005F2152" w:rsidP="005F2152">
            <w:pPr>
              <w:jc w:val="center"/>
              <w:rPr>
                <w:ins w:id="3900" w:author="Mazyck, Reggie" w:date="2019-05-01T09:41:00Z"/>
                <w:rFonts w:cs="Calibri"/>
                <w:color w:val="FF0000"/>
                <w:sz w:val="24"/>
                <w:szCs w:val="24"/>
                <w:highlight w:val="green"/>
              </w:rPr>
            </w:pPr>
            <w:del w:id="3901" w:author="Mazyck, Reggie" w:date="2019-05-16T16:33:00Z">
              <w:r w:rsidRPr="00E33858" w:rsidDel="0029770D">
                <w:rPr>
                  <w:rFonts w:cs="Calibri"/>
                  <w:color w:val="FF0000"/>
                  <w:sz w:val="24"/>
                  <w:szCs w:val="24"/>
                  <w:highlight w:val="green"/>
                </w:rPr>
                <w:delText>110</w:delText>
              </w:r>
            </w:del>
            <w:ins w:id="3902" w:author="Mazyck, Reggie" w:date="2019-05-16T16:33:00Z">
              <w:r w:rsidR="0029770D" w:rsidRPr="00E33858">
                <w:rPr>
                  <w:rFonts w:cs="Calibri"/>
                  <w:color w:val="FF0000"/>
                  <w:sz w:val="24"/>
                  <w:szCs w:val="24"/>
                  <w:highlight w:val="green"/>
                </w:rPr>
                <w:t>105</w:t>
              </w:r>
            </w:ins>
            <w:ins w:id="3903" w:author="Mazyck, Reggie" w:date="2019-05-01T09:41:00Z">
              <w:r w:rsidRPr="00E33858">
                <w:rPr>
                  <w:rFonts w:cs="Calibri"/>
                  <w:color w:val="FF0000"/>
                  <w:sz w:val="24"/>
                  <w:szCs w:val="24"/>
                  <w:highlight w:val="green"/>
                </w:rPr>
                <w:t>.0%</w:t>
              </w:r>
            </w:ins>
          </w:p>
        </w:tc>
      </w:tr>
      <w:tr w:rsidR="005F2152" w:rsidRPr="005F2152" w14:paraId="511BE959" w14:textId="77777777" w:rsidTr="005F2152">
        <w:trPr>
          <w:trHeight w:val="252"/>
          <w:ins w:id="3904" w:author="Mazyck, Reggie" w:date="2019-05-01T09:41:00Z"/>
        </w:trPr>
        <w:tc>
          <w:tcPr>
            <w:tcW w:w="2876" w:type="dxa"/>
            <w:shd w:val="clear" w:color="auto" w:fill="FFFF00"/>
            <w:noWrap/>
            <w:hideMark/>
          </w:tcPr>
          <w:p w14:paraId="2E803DDC" w14:textId="77777777" w:rsidR="005F2152" w:rsidRPr="005F2152" w:rsidRDefault="005F2152" w:rsidP="005F2152">
            <w:pPr>
              <w:jc w:val="center"/>
              <w:rPr>
                <w:ins w:id="3905" w:author="Mazyck, Reggie" w:date="2019-05-01T09:41:00Z"/>
                <w:rFonts w:cs="Calibri"/>
                <w:color w:val="000000"/>
                <w:sz w:val="24"/>
                <w:szCs w:val="24"/>
                <w:highlight w:val="yellow"/>
              </w:rPr>
            </w:pPr>
            <w:ins w:id="3906" w:author="Mazyck, Reggie" w:date="2019-05-01T09:41:00Z">
              <w:r w:rsidRPr="005F2152">
                <w:rPr>
                  <w:rFonts w:cs="Calibri"/>
                  <w:color w:val="000000"/>
                  <w:sz w:val="24"/>
                  <w:szCs w:val="24"/>
                  <w:highlight w:val="yellow"/>
                </w:rPr>
                <w:t>101</w:t>
              </w:r>
            </w:ins>
          </w:p>
        </w:tc>
        <w:tc>
          <w:tcPr>
            <w:tcW w:w="2877" w:type="dxa"/>
            <w:shd w:val="clear" w:color="auto" w:fill="FFFF00"/>
            <w:noWrap/>
            <w:hideMark/>
          </w:tcPr>
          <w:p w14:paraId="08D1EE2D" w14:textId="7CBBAEF0" w:rsidR="005F2152" w:rsidRPr="00E33858" w:rsidRDefault="005F2152" w:rsidP="005F2152">
            <w:pPr>
              <w:jc w:val="center"/>
              <w:rPr>
                <w:ins w:id="3907" w:author="Mazyck, Reggie" w:date="2019-05-01T09:41:00Z"/>
                <w:rFonts w:cs="Calibri"/>
                <w:color w:val="000000"/>
                <w:sz w:val="24"/>
                <w:szCs w:val="24"/>
                <w:highlight w:val="green"/>
              </w:rPr>
            </w:pPr>
            <w:del w:id="3908" w:author="Mazyck, Reggie" w:date="2019-05-16T16:27:00Z">
              <w:r w:rsidRPr="00E33858" w:rsidDel="0029770D">
                <w:rPr>
                  <w:rFonts w:cs="Calibri"/>
                  <w:color w:val="000000"/>
                  <w:sz w:val="24"/>
                  <w:szCs w:val="24"/>
                  <w:highlight w:val="green"/>
                </w:rPr>
                <w:delText>08</w:delText>
              </w:r>
            </w:del>
            <w:ins w:id="3909" w:author="Mazyck, Reggie" w:date="2019-05-16T16:27:00Z">
              <w:r w:rsidR="0029770D" w:rsidRPr="00E33858">
                <w:rPr>
                  <w:rFonts w:cs="Calibri"/>
                  <w:color w:val="000000"/>
                  <w:sz w:val="24"/>
                  <w:szCs w:val="24"/>
                  <w:highlight w:val="green"/>
                </w:rPr>
                <w:t>104</w:t>
              </w:r>
            </w:ins>
            <w:ins w:id="3910"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78AAF23C" w14:textId="24EFDC24" w:rsidR="005F2152" w:rsidRPr="00E33858" w:rsidRDefault="005F2152" w:rsidP="005F2152">
            <w:pPr>
              <w:jc w:val="center"/>
              <w:rPr>
                <w:ins w:id="3911" w:author="Mazyck, Reggie" w:date="2019-05-01T09:41:00Z"/>
                <w:rFonts w:cs="Calibri"/>
                <w:color w:val="000000"/>
                <w:sz w:val="24"/>
                <w:szCs w:val="24"/>
                <w:highlight w:val="green"/>
              </w:rPr>
            </w:pPr>
            <w:del w:id="3912" w:author="Mazyck, Reggie" w:date="2019-05-16T16:33:00Z">
              <w:r w:rsidRPr="00E33858" w:rsidDel="0029770D">
                <w:rPr>
                  <w:rFonts w:cs="Calibri"/>
                  <w:color w:val="000000"/>
                  <w:sz w:val="24"/>
                  <w:szCs w:val="24"/>
                  <w:highlight w:val="green"/>
                </w:rPr>
                <w:delText>108</w:delText>
              </w:r>
            </w:del>
            <w:ins w:id="3913" w:author="Mazyck, Reggie" w:date="2019-05-16T16:33:00Z">
              <w:r w:rsidR="0029770D" w:rsidRPr="00E33858">
                <w:rPr>
                  <w:rFonts w:cs="Calibri"/>
                  <w:color w:val="000000"/>
                  <w:sz w:val="24"/>
                  <w:szCs w:val="24"/>
                  <w:highlight w:val="green"/>
                </w:rPr>
                <w:t>104</w:t>
              </w:r>
            </w:ins>
            <w:ins w:id="3914" w:author="Mazyck, Reggie" w:date="2019-05-01T09:41:00Z">
              <w:r w:rsidRPr="00E33858">
                <w:rPr>
                  <w:rFonts w:cs="Calibri"/>
                  <w:color w:val="000000"/>
                  <w:sz w:val="24"/>
                  <w:szCs w:val="24"/>
                  <w:highlight w:val="green"/>
                </w:rPr>
                <w:t>.0%</w:t>
              </w:r>
            </w:ins>
          </w:p>
        </w:tc>
      </w:tr>
      <w:tr w:rsidR="005F2152" w:rsidRPr="005F2152" w14:paraId="0D102B9F" w14:textId="77777777" w:rsidTr="005F2152">
        <w:trPr>
          <w:trHeight w:val="252"/>
          <w:ins w:id="3915" w:author="Mazyck, Reggie" w:date="2019-05-01T09:41:00Z"/>
        </w:trPr>
        <w:tc>
          <w:tcPr>
            <w:tcW w:w="2876" w:type="dxa"/>
            <w:shd w:val="clear" w:color="auto" w:fill="FFFF00"/>
            <w:noWrap/>
            <w:hideMark/>
          </w:tcPr>
          <w:p w14:paraId="36D3D76B" w14:textId="77777777" w:rsidR="005F2152" w:rsidRPr="005F2152" w:rsidRDefault="005F2152" w:rsidP="005F2152">
            <w:pPr>
              <w:jc w:val="center"/>
              <w:rPr>
                <w:ins w:id="3916" w:author="Mazyck, Reggie" w:date="2019-05-01T09:41:00Z"/>
                <w:rFonts w:cs="Calibri"/>
                <w:color w:val="000000"/>
                <w:sz w:val="24"/>
                <w:szCs w:val="24"/>
                <w:highlight w:val="yellow"/>
              </w:rPr>
            </w:pPr>
            <w:ins w:id="3917" w:author="Mazyck, Reggie" w:date="2019-05-01T09:41:00Z">
              <w:r w:rsidRPr="005F2152">
                <w:rPr>
                  <w:rFonts w:cs="Calibri"/>
                  <w:color w:val="000000"/>
                  <w:sz w:val="24"/>
                  <w:szCs w:val="24"/>
                  <w:highlight w:val="yellow"/>
                </w:rPr>
                <w:t>102</w:t>
              </w:r>
            </w:ins>
          </w:p>
        </w:tc>
        <w:tc>
          <w:tcPr>
            <w:tcW w:w="2877" w:type="dxa"/>
            <w:shd w:val="clear" w:color="auto" w:fill="FFFF00"/>
            <w:noWrap/>
            <w:hideMark/>
          </w:tcPr>
          <w:p w14:paraId="77FC06C6" w14:textId="47331DE1" w:rsidR="005F2152" w:rsidRPr="00E33858" w:rsidRDefault="005F2152" w:rsidP="005F2152">
            <w:pPr>
              <w:jc w:val="center"/>
              <w:rPr>
                <w:ins w:id="3918" w:author="Mazyck, Reggie" w:date="2019-05-01T09:41:00Z"/>
                <w:rFonts w:cs="Calibri"/>
                <w:color w:val="000000"/>
                <w:sz w:val="24"/>
                <w:szCs w:val="24"/>
                <w:highlight w:val="green"/>
              </w:rPr>
            </w:pPr>
            <w:ins w:id="3919" w:author="Mazyck, Reggie" w:date="2019-05-01T09:41:00Z">
              <w:r w:rsidRPr="00E33858">
                <w:rPr>
                  <w:rFonts w:cs="Calibri"/>
                  <w:color w:val="000000"/>
                  <w:sz w:val="24"/>
                  <w:szCs w:val="24"/>
                  <w:highlight w:val="green"/>
                </w:rPr>
                <w:t>1</w:t>
              </w:r>
            </w:ins>
            <w:del w:id="3920" w:author="Mazyck, Reggie" w:date="2019-05-16T16:27:00Z">
              <w:r w:rsidRPr="00E33858" w:rsidDel="0029770D">
                <w:rPr>
                  <w:rFonts w:cs="Calibri"/>
                  <w:color w:val="000000"/>
                  <w:sz w:val="24"/>
                  <w:szCs w:val="24"/>
                  <w:highlight w:val="green"/>
                </w:rPr>
                <w:delText>06</w:delText>
              </w:r>
            </w:del>
            <w:ins w:id="3921" w:author="Mazyck, Reggie" w:date="2019-05-16T16:27:00Z">
              <w:r w:rsidR="0029770D" w:rsidRPr="00E33858">
                <w:rPr>
                  <w:rFonts w:cs="Calibri"/>
                  <w:color w:val="000000"/>
                  <w:sz w:val="24"/>
                  <w:szCs w:val="24"/>
                  <w:highlight w:val="green"/>
                </w:rPr>
                <w:t>03</w:t>
              </w:r>
            </w:ins>
            <w:ins w:id="3922" w:author="Mazyck, Reggie" w:date="2019-05-16T16:28:00Z">
              <w:r w:rsidR="0029770D" w:rsidRPr="00E33858">
                <w:rPr>
                  <w:rFonts w:cs="Calibri"/>
                  <w:color w:val="000000"/>
                  <w:sz w:val="24"/>
                  <w:szCs w:val="24"/>
                  <w:highlight w:val="green"/>
                </w:rPr>
                <w:t>.</w:t>
              </w:r>
            </w:ins>
            <w:ins w:id="3923"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1A9CD125" w14:textId="126DF87F" w:rsidR="005F2152" w:rsidRPr="00E33858" w:rsidRDefault="005F2152" w:rsidP="005F2152">
            <w:pPr>
              <w:jc w:val="center"/>
              <w:rPr>
                <w:ins w:id="3924" w:author="Mazyck, Reggie" w:date="2019-05-01T09:41:00Z"/>
                <w:rFonts w:cs="Calibri"/>
                <w:color w:val="000000"/>
                <w:sz w:val="24"/>
                <w:szCs w:val="24"/>
                <w:highlight w:val="green"/>
              </w:rPr>
            </w:pPr>
            <w:del w:id="3925" w:author="Mazyck, Reggie" w:date="2019-05-16T16:33:00Z">
              <w:r w:rsidRPr="00E33858" w:rsidDel="0029770D">
                <w:rPr>
                  <w:rFonts w:cs="Calibri"/>
                  <w:color w:val="000000"/>
                  <w:sz w:val="24"/>
                  <w:szCs w:val="24"/>
                  <w:highlight w:val="green"/>
                </w:rPr>
                <w:delText>106</w:delText>
              </w:r>
            </w:del>
            <w:ins w:id="3926" w:author="Mazyck, Reggie" w:date="2019-05-16T16:33:00Z">
              <w:r w:rsidR="0029770D" w:rsidRPr="00E33858">
                <w:rPr>
                  <w:rFonts w:cs="Calibri"/>
                  <w:color w:val="000000"/>
                  <w:sz w:val="24"/>
                  <w:szCs w:val="24"/>
                  <w:highlight w:val="green"/>
                </w:rPr>
                <w:t>103</w:t>
              </w:r>
            </w:ins>
            <w:ins w:id="3927" w:author="Mazyck, Reggie" w:date="2019-05-01T09:41:00Z">
              <w:r w:rsidRPr="00E33858">
                <w:rPr>
                  <w:rFonts w:cs="Calibri"/>
                  <w:color w:val="000000"/>
                  <w:sz w:val="24"/>
                  <w:szCs w:val="24"/>
                  <w:highlight w:val="green"/>
                </w:rPr>
                <w:t>.0%</w:t>
              </w:r>
            </w:ins>
          </w:p>
        </w:tc>
      </w:tr>
      <w:tr w:rsidR="005F2152" w:rsidRPr="005F2152" w14:paraId="2C905914" w14:textId="77777777" w:rsidTr="005F2152">
        <w:trPr>
          <w:trHeight w:val="252"/>
          <w:ins w:id="3928" w:author="Mazyck, Reggie" w:date="2019-05-01T09:41:00Z"/>
        </w:trPr>
        <w:tc>
          <w:tcPr>
            <w:tcW w:w="2876" w:type="dxa"/>
            <w:shd w:val="clear" w:color="auto" w:fill="FFFF00"/>
            <w:noWrap/>
            <w:hideMark/>
          </w:tcPr>
          <w:p w14:paraId="4066288F" w14:textId="77777777" w:rsidR="005F2152" w:rsidRPr="005F2152" w:rsidRDefault="005F2152" w:rsidP="005F2152">
            <w:pPr>
              <w:jc w:val="center"/>
              <w:rPr>
                <w:ins w:id="3929" w:author="Mazyck, Reggie" w:date="2019-05-01T09:41:00Z"/>
                <w:rFonts w:cs="Calibri"/>
                <w:color w:val="000000"/>
                <w:sz w:val="24"/>
                <w:szCs w:val="24"/>
                <w:highlight w:val="yellow"/>
              </w:rPr>
            </w:pPr>
            <w:ins w:id="3930" w:author="Mazyck, Reggie" w:date="2019-05-01T09:41:00Z">
              <w:r w:rsidRPr="005F2152">
                <w:rPr>
                  <w:rFonts w:cs="Calibri"/>
                  <w:color w:val="000000"/>
                  <w:sz w:val="24"/>
                  <w:szCs w:val="24"/>
                  <w:highlight w:val="yellow"/>
                </w:rPr>
                <w:t>103</w:t>
              </w:r>
            </w:ins>
          </w:p>
        </w:tc>
        <w:tc>
          <w:tcPr>
            <w:tcW w:w="2877" w:type="dxa"/>
            <w:shd w:val="clear" w:color="auto" w:fill="FFFF00"/>
            <w:noWrap/>
            <w:hideMark/>
          </w:tcPr>
          <w:p w14:paraId="2A2EDFD3" w14:textId="0C7EB4B9" w:rsidR="005F2152" w:rsidRPr="00E33858" w:rsidRDefault="005F2152" w:rsidP="005F2152">
            <w:pPr>
              <w:jc w:val="center"/>
              <w:rPr>
                <w:ins w:id="3931" w:author="Mazyck, Reggie" w:date="2019-05-01T09:41:00Z"/>
                <w:rFonts w:cs="Calibri"/>
                <w:color w:val="000000"/>
                <w:sz w:val="24"/>
                <w:szCs w:val="24"/>
                <w:highlight w:val="green"/>
              </w:rPr>
            </w:pPr>
            <w:del w:id="3932" w:author="Mazyck, Reggie" w:date="2019-05-16T16:27:00Z">
              <w:r w:rsidRPr="00E33858" w:rsidDel="0029770D">
                <w:rPr>
                  <w:rFonts w:cs="Calibri"/>
                  <w:color w:val="000000"/>
                  <w:sz w:val="24"/>
                  <w:szCs w:val="24"/>
                  <w:highlight w:val="green"/>
                </w:rPr>
                <w:delText>04</w:delText>
              </w:r>
            </w:del>
            <w:ins w:id="3933" w:author="Mazyck, Reggie" w:date="2019-05-16T16:27:00Z">
              <w:r w:rsidR="0029770D" w:rsidRPr="00E33858">
                <w:rPr>
                  <w:rFonts w:cs="Calibri"/>
                  <w:color w:val="000000"/>
                  <w:sz w:val="24"/>
                  <w:szCs w:val="24"/>
                  <w:highlight w:val="green"/>
                </w:rPr>
                <w:t>102</w:t>
              </w:r>
            </w:ins>
            <w:ins w:id="3934"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634D6E61" w14:textId="4616F553" w:rsidR="005F2152" w:rsidRPr="00E33858" w:rsidRDefault="005F2152" w:rsidP="005F2152">
            <w:pPr>
              <w:jc w:val="center"/>
              <w:rPr>
                <w:ins w:id="3935" w:author="Mazyck, Reggie" w:date="2019-05-01T09:41:00Z"/>
                <w:rFonts w:cs="Calibri"/>
                <w:color w:val="000000"/>
                <w:sz w:val="24"/>
                <w:szCs w:val="24"/>
                <w:highlight w:val="green"/>
              </w:rPr>
            </w:pPr>
            <w:del w:id="3936" w:author="Mazyck, Reggie" w:date="2019-05-16T16:33:00Z">
              <w:r w:rsidRPr="00E33858" w:rsidDel="0029770D">
                <w:rPr>
                  <w:rFonts w:cs="Calibri"/>
                  <w:color w:val="000000"/>
                  <w:sz w:val="24"/>
                  <w:szCs w:val="24"/>
                  <w:highlight w:val="green"/>
                </w:rPr>
                <w:delText>104</w:delText>
              </w:r>
            </w:del>
            <w:ins w:id="3937" w:author="Mazyck, Reggie" w:date="2019-05-16T16:33:00Z">
              <w:r w:rsidR="0029770D" w:rsidRPr="00E33858">
                <w:rPr>
                  <w:rFonts w:cs="Calibri"/>
                  <w:color w:val="000000"/>
                  <w:sz w:val="24"/>
                  <w:szCs w:val="24"/>
                  <w:highlight w:val="green"/>
                </w:rPr>
                <w:t>102</w:t>
              </w:r>
            </w:ins>
            <w:ins w:id="3938" w:author="Mazyck, Reggie" w:date="2019-05-01T09:41:00Z">
              <w:r w:rsidRPr="00E33858">
                <w:rPr>
                  <w:rFonts w:cs="Calibri"/>
                  <w:color w:val="000000"/>
                  <w:sz w:val="24"/>
                  <w:szCs w:val="24"/>
                  <w:highlight w:val="green"/>
                </w:rPr>
                <w:t>.0%</w:t>
              </w:r>
            </w:ins>
          </w:p>
        </w:tc>
      </w:tr>
      <w:tr w:rsidR="005F2152" w:rsidRPr="005F2152" w14:paraId="22841407" w14:textId="77777777" w:rsidTr="005F2152">
        <w:trPr>
          <w:trHeight w:val="252"/>
          <w:ins w:id="3939" w:author="Mazyck, Reggie" w:date="2019-05-01T09:41:00Z"/>
        </w:trPr>
        <w:tc>
          <w:tcPr>
            <w:tcW w:w="2876" w:type="dxa"/>
            <w:shd w:val="clear" w:color="auto" w:fill="FFFF00"/>
            <w:noWrap/>
            <w:hideMark/>
          </w:tcPr>
          <w:p w14:paraId="38B625F0" w14:textId="77777777" w:rsidR="005F2152" w:rsidRPr="005F2152" w:rsidRDefault="005F2152" w:rsidP="005F2152">
            <w:pPr>
              <w:jc w:val="center"/>
              <w:rPr>
                <w:ins w:id="3940" w:author="Mazyck, Reggie" w:date="2019-05-01T09:41:00Z"/>
                <w:rFonts w:cs="Calibri"/>
                <w:color w:val="000000"/>
                <w:sz w:val="24"/>
                <w:szCs w:val="24"/>
                <w:highlight w:val="yellow"/>
              </w:rPr>
            </w:pPr>
            <w:ins w:id="3941" w:author="Mazyck, Reggie" w:date="2019-05-01T09:41:00Z">
              <w:r w:rsidRPr="005F2152">
                <w:rPr>
                  <w:rFonts w:cs="Calibri"/>
                  <w:color w:val="000000"/>
                  <w:sz w:val="24"/>
                  <w:szCs w:val="24"/>
                  <w:highlight w:val="yellow"/>
                </w:rPr>
                <w:t>104</w:t>
              </w:r>
            </w:ins>
          </w:p>
        </w:tc>
        <w:tc>
          <w:tcPr>
            <w:tcW w:w="2877" w:type="dxa"/>
            <w:shd w:val="clear" w:color="auto" w:fill="FFFF00"/>
            <w:noWrap/>
            <w:hideMark/>
          </w:tcPr>
          <w:p w14:paraId="3EDA4194" w14:textId="45FE7FAB" w:rsidR="005F2152" w:rsidRPr="00E33858" w:rsidRDefault="005F2152" w:rsidP="005F2152">
            <w:pPr>
              <w:jc w:val="center"/>
              <w:rPr>
                <w:ins w:id="3942" w:author="Mazyck, Reggie" w:date="2019-05-01T09:41:00Z"/>
                <w:rFonts w:cs="Calibri"/>
                <w:color w:val="000000"/>
                <w:sz w:val="24"/>
                <w:szCs w:val="24"/>
                <w:highlight w:val="green"/>
              </w:rPr>
            </w:pPr>
            <w:del w:id="3943" w:author="Mazyck, Reggie" w:date="2019-05-16T16:26:00Z">
              <w:r w:rsidRPr="00E33858" w:rsidDel="0029770D">
                <w:rPr>
                  <w:rFonts w:cs="Calibri"/>
                  <w:color w:val="000000"/>
                  <w:sz w:val="24"/>
                  <w:szCs w:val="24"/>
                  <w:highlight w:val="green"/>
                </w:rPr>
                <w:delText>02</w:delText>
              </w:r>
            </w:del>
            <w:ins w:id="3944" w:author="Mazyck, Reggie" w:date="2019-05-16T16:26:00Z">
              <w:r w:rsidR="0029770D" w:rsidRPr="00E33858">
                <w:rPr>
                  <w:rFonts w:cs="Calibri"/>
                  <w:color w:val="000000"/>
                  <w:sz w:val="24"/>
                  <w:szCs w:val="24"/>
                  <w:highlight w:val="green"/>
                </w:rPr>
                <w:t>101</w:t>
              </w:r>
            </w:ins>
            <w:ins w:id="3945"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561298FD" w14:textId="4273A533" w:rsidR="005F2152" w:rsidRPr="00E33858" w:rsidRDefault="005F2152" w:rsidP="005F2152">
            <w:pPr>
              <w:jc w:val="center"/>
              <w:rPr>
                <w:ins w:id="3946" w:author="Mazyck, Reggie" w:date="2019-05-01T09:41:00Z"/>
                <w:rFonts w:cs="Calibri"/>
                <w:color w:val="000000"/>
                <w:sz w:val="24"/>
                <w:szCs w:val="24"/>
                <w:highlight w:val="green"/>
              </w:rPr>
            </w:pPr>
            <w:del w:id="3947" w:author="Mazyck, Reggie" w:date="2019-05-16T16:34:00Z">
              <w:r w:rsidRPr="00E33858" w:rsidDel="0029770D">
                <w:rPr>
                  <w:rFonts w:cs="Calibri"/>
                  <w:color w:val="000000"/>
                  <w:sz w:val="24"/>
                  <w:szCs w:val="24"/>
                  <w:highlight w:val="green"/>
                </w:rPr>
                <w:delText>102</w:delText>
              </w:r>
            </w:del>
            <w:ins w:id="3948" w:author="Mazyck, Reggie" w:date="2019-05-16T16:34:00Z">
              <w:r w:rsidR="0029770D" w:rsidRPr="00E33858">
                <w:rPr>
                  <w:rFonts w:cs="Calibri"/>
                  <w:color w:val="000000"/>
                  <w:sz w:val="24"/>
                  <w:szCs w:val="24"/>
                  <w:highlight w:val="green"/>
                </w:rPr>
                <w:t>101</w:t>
              </w:r>
            </w:ins>
            <w:ins w:id="3949" w:author="Mazyck, Reggie" w:date="2019-05-01T09:41:00Z">
              <w:r w:rsidRPr="00E33858">
                <w:rPr>
                  <w:rFonts w:cs="Calibri"/>
                  <w:color w:val="000000"/>
                  <w:sz w:val="24"/>
                  <w:szCs w:val="24"/>
                  <w:highlight w:val="green"/>
                </w:rPr>
                <w:t>.0%</w:t>
              </w:r>
            </w:ins>
          </w:p>
        </w:tc>
      </w:tr>
      <w:bookmarkEnd w:id="3849"/>
      <w:tr w:rsidR="005F2152" w:rsidRPr="005F2152" w14:paraId="23EFAA01" w14:textId="77777777" w:rsidTr="005F2152">
        <w:trPr>
          <w:trHeight w:val="252"/>
          <w:ins w:id="3950" w:author="Mazyck, Reggie" w:date="2019-05-01T09:41:00Z"/>
        </w:trPr>
        <w:tc>
          <w:tcPr>
            <w:tcW w:w="2876" w:type="dxa"/>
            <w:shd w:val="clear" w:color="auto" w:fill="FFFF00"/>
            <w:noWrap/>
            <w:hideMark/>
          </w:tcPr>
          <w:p w14:paraId="40011C85" w14:textId="77777777" w:rsidR="005F2152" w:rsidRPr="005F2152" w:rsidRDefault="005F2152" w:rsidP="005F2152">
            <w:pPr>
              <w:jc w:val="center"/>
              <w:rPr>
                <w:ins w:id="3951" w:author="Mazyck, Reggie" w:date="2019-05-01T09:41:00Z"/>
                <w:rFonts w:cs="Calibri"/>
                <w:color w:val="000000"/>
                <w:sz w:val="24"/>
                <w:szCs w:val="24"/>
                <w:highlight w:val="yellow"/>
              </w:rPr>
            </w:pPr>
            <w:ins w:id="3952" w:author="Mazyck, Reggie" w:date="2019-05-01T09:41:00Z">
              <w:r w:rsidRPr="005F2152">
                <w:rPr>
                  <w:rFonts w:cs="Calibri"/>
                  <w:color w:val="000000"/>
                  <w:sz w:val="24"/>
                  <w:szCs w:val="24"/>
                  <w:highlight w:val="yellow"/>
                </w:rPr>
                <w:t>&gt;=105</w:t>
              </w:r>
            </w:ins>
          </w:p>
        </w:tc>
        <w:tc>
          <w:tcPr>
            <w:tcW w:w="2877" w:type="dxa"/>
            <w:shd w:val="clear" w:color="auto" w:fill="FFFF00"/>
            <w:noWrap/>
            <w:hideMark/>
          </w:tcPr>
          <w:p w14:paraId="05AFFB34" w14:textId="77777777" w:rsidR="005F2152" w:rsidRPr="005F2152" w:rsidRDefault="005F2152" w:rsidP="005F2152">
            <w:pPr>
              <w:jc w:val="center"/>
              <w:rPr>
                <w:ins w:id="3953" w:author="Mazyck, Reggie" w:date="2019-05-01T09:41:00Z"/>
                <w:rFonts w:cs="Calibri"/>
                <w:color w:val="FF0000"/>
                <w:sz w:val="24"/>
                <w:szCs w:val="24"/>
                <w:highlight w:val="yellow"/>
              </w:rPr>
            </w:pPr>
            <w:ins w:id="3954" w:author="Mazyck, Reggie" w:date="2019-05-01T09:41:00Z">
              <w:r w:rsidRPr="005F2152">
                <w:rPr>
                  <w:rFonts w:cs="Calibri"/>
                  <w:color w:val="FF0000"/>
                  <w:sz w:val="24"/>
                  <w:szCs w:val="24"/>
                  <w:highlight w:val="yellow"/>
                </w:rPr>
                <w:t>100.0%</w:t>
              </w:r>
            </w:ins>
          </w:p>
        </w:tc>
        <w:tc>
          <w:tcPr>
            <w:tcW w:w="2877" w:type="dxa"/>
            <w:shd w:val="clear" w:color="auto" w:fill="FFFF00"/>
            <w:noWrap/>
            <w:hideMark/>
          </w:tcPr>
          <w:p w14:paraId="4B44A80C" w14:textId="77777777" w:rsidR="005F2152" w:rsidRPr="005F2152" w:rsidRDefault="005F2152" w:rsidP="005F2152">
            <w:pPr>
              <w:jc w:val="center"/>
              <w:rPr>
                <w:ins w:id="3955" w:author="Mazyck, Reggie" w:date="2019-05-01T09:41:00Z"/>
                <w:rFonts w:cs="Calibri"/>
                <w:color w:val="FF0000"/>
                <w:sz w:val="24"/>
                <w:szCs w:val="24"/>
              </w:rPr>
            </w:pPr>
            <w:ins w:id="3956" w:author="Mazyck, Reggie" w:date="2019-05-01T09:41:00Z">
              <w:r w:rsidRPr="005F2152">
                <w:rPr>
                  <w:rFonts w:cs="Calibri"/>
                  <w:color w:val="FF0000"/>
                  <w:sz w:val="24"/>
                  <w:szCs w:val="24"/>
                  <w:highlight w:val="yellow"/>
                </w:rPr>
                <w:t>100.0%</w:t>
              </w:r>
            </w:ins>
          </w:p>
        </w:tc>
      </w:tr>
    </w:tbl>
    <w:p w14:paraId="3C59B371" w14:textId="77777777" w:rsidR="005F2152" w:rsidRPr="005F2152" w:rsidRDefault="005F2152" w:rsidP="005F2152">
      <w:pPr>
        <w:spacing w:after="220" w:line="240" w:lineRule="auto"/>
        <w:rPr>
          <w:ins w:id="3957" w:author="Mazyck, Reggie" w:date="2019-05-01T09:41:00Z"/>
          <w:rFonts w:ascii="Times New Roman" w:eastAsia="Times New Roman" w:hAnsi="Times New Roman"/>
          <w:color w:val="FF0000"/>
        </w:rPr>
      </w:pPr>
    </w:p>
    <w:p w14:paraId="1E16D65A" w14:textId="062A0704" w:rsidR="003129FE" w:rsidRDefault="003129FE" w:rsidP="0029308A">
      <w:pPr>
        <w:spacing w:after="220" w:line="240" w:lineRule="auto"/>
        <w:ind w:left="2160"/>
        <w:rPr>
          <w:ins w:id="3958" w:author="Author" w:date="2019-03-04T14:24:00Z"/>
          <w:rFonts w:ascii="Times New Roman" w:eastAsia="Times New Roman" w:hAnsi="Times New Roman"/>
        </w:rPr>
      </w:pPr>
    </w:p>
    <w:p w14:paraId="6D2A0CE4" w14:textId="77777777" w:rsidR="003129FE" w:rsidRPr="00E544F5" w:rsidRDefault="003129FE" w:rsidP="004E4618">
      <w:pPr>
        <w:spacing w:after="220" w:line="240" w:lineRule="auto"/>
        <w:ind w:left="2160" w:hanging="720"/>
        <w:rPr>
          <w:ins w:id="3959" w:author="Author" w:date="2019-03-04T14:24:00Z"/>
          <w:rFonts w:ascii="Times New Roman" w:eastAsia="Times New Roman" w:hAnsi="Times New Roman"/>
        </w:rPr>
      </w:pPr>
      <w:ins w:id="3960" w:author="Author" w:date="2019-03-04T14:24:00Z">
        <w:r>
          <w:rPr>
            <w:rFonts w:ascii="Times New Roman" w:eastAsia="Times New Roman" w:hAnsi="Times New Roman"/>
          </w:rPr>
          <w:t>10</w:t>
        </w:r>
        <w:r w:rsidRPr="00E544F5">
          <w:rPr>
            <w:rFonts w:ascii="Times New Roman" w:eastAsia="Times New Roman" w:hAnsi="Times New Roman"/>
          </w:rPr>
          <w:t>.</w:t>
        </w:r>
        <w:r w:rsidRPr="00E544F5">
          <w:rPr>
            <w:rFonts w:ascii="Times New Roman" w:eastAsia="Times New Roman" w:hAnsi="Times New Roman"/>
          </w:rPr>
          <w:tab/>
        </w:r>
        <w:r w:rsidRPr="009C2D71">
          <w:rPr>
            <w:rFonts w:ascii="Times New Roman" w:eastAsia="Times New Roman" w:hAnsi="Times New Roman"/>
          </w:rPr>
          <w:t>Account Value Depletions</w:t>
        </w:r>
      </w:ins>
    </w:p>
    <w:p w14:paraId="013D6AA3" w14:textId="77777777" w:rsidR="003129FE" w:rsidRPr="009C2D71" w:rsidRDefault="003129FE" w:rsidP="004E4618">
      <w:pPr>
        <w:spacing w:after="220" w:line="240" w:lineRule="auto"/>
        <w:ind w:left="2160"/>
        <w:rPr>
          <w:ins w:id="3961" w:author="Author" w:date="2019-03-04T14:24:00Z"/>
          <w:rFonts w:ascii="Times New Roman" w:eastAsia="Times New Roman" w:hAnsi="Times New Roman"/>
        </w:rPr>
      </w:pPr>
      <w:ins w:id="3962" w:author="Author" w:date="2019-03-04T14:24:00Z">
        <w:r w:rsidRPr="009C2D71">
          <w:rPr>
            <w:rFonts w:ascii="Times New Roman" w:eastAsia="Times New Roman" w:hAnsi="Times New Roman"/>
          </w:rPr>
          <w:t>The following assumptions shall be used when a contract’s Account Value reaches zero:</w:t>
        </w:r>
      </w:ins>
    </w:p>
    <w:p w14:paraId="2C30A098" w14:textId="087ADA56" w:rsidR="003129FE" w:rsidRDefault="003129FE" w:rsidP="004E4618">
      <w:pPr>
        <w:spacing w:after="220" w:line="240" w:lineRule="auto"/>
        <w:ind w:left="2160"/>
        <w:rPr>
          <w:ins w:id="3963" w:author="Author" w:date="2019-03-04T14:24:00Z"/>
          <w:rFonts w:ascii="Times New Roman" w:eastAsia="Times New Roman" w:hAnsi="Times New Roman"/>
        </w:rPr>
      </w:pPr>
      <w:ins w:id="3964" w:author="Author" w:date="2019-03-04T14:24:00Z">
        <w:r>
          <w:rPr>
            <w:rFonts w:ascii="Times New Roman" w:eastAsia="Times New Roman" w:hAnsi="Times New Roman"/>
          </w:rPr>
          <w:t>a</w:t>
        </w:r>
        <w:r w:rsidRPr="009C2D71">
          <w:rPr>
            <w:rFonts w:ascii="Times New Roman" w:eastAsia="Times New Roman" w:hAnsi="Times New Roman"/>
          </w:rPr>
          <w:t xml:space="preserve">) If the contract has a GMWB, the contract shall take partial withdrawals that </w:t>
        </w:r>
      </w:ins>
      <w:ins w:id="3965" w:author="Peter Weber" w:date="2019-05-09T16:11:00Z">
        <w:r w:rsidR="00380E09">
          <w:rPr>
            <w:rFonts w:ascii="Times New Roman" w:eastAsia="Times New Roman" w:hAnsi="Times New Roman"/>
          </w:rPr>
          <w:t xml:space="preserve">are </w:t>
        </w:r>
      </w:ins>
      <w:ins w:id="3966" w:author="Author" w:date="2019-03-04T14:24:00Z">
        <w:r w:rsidRPr="009C2D71">
          <w:rPr>
            <w:rFonts w:ascii="Times New Roman" w:eastAsia="Times New Roman" w:hAnsi="Times New Roman"/>
          </w:rPr>
          <w:t>equal in amount</w:t>
        </w:r>
        <w:r>
          <w:rPr>
            <w:rFonts w:ascii="Times New Roman" w:eastAsia="Times New Roman" w:hAnsi="Times New Roman"/>
          </w:rPr>
          <w:t xml:space="preserve"> </w:t>
        </w:r>
        <w:r w:rsidRPr="00E544F5">
          <w:rPr>
            <w:rFonts w:ascii="Times New Roman" w:eastAsia="Times New Roman" w:hAnsi="Times New Roman"/>
          </w:rPr>
          <w:t xml:space="preserve">each year to </w:t>
        </w:r>
        <w:r w:rsidRPr="009C2D71">
          <w:rPr>
            <w:rFonts w:ascii="Times New Roman" w:eastAsia="Times New Roman" w:hAnsi="Times New Roman"/>
          </w:rPr>
          <w:t>the guaranteed maximum annual withdrawal amount.</w:t>
        </w:r>
      </w:ins>
    </w:p>
    <w:p w14:paraId="608DB598" w14:textId="051C7613" w:rsidR="003129FE" w:rsidRDefault="003129FE" w:rsidP="004E4618">
      <w:pPr>
        <w:spacing w:after="220" w:line="240" w:lineRule="auto"/>
        <w:ind w:left="2160"/>
        <w:rPr>
          <w:ins w:id="3967" w:author="Author" w:date="2019-03-04T14:24:00Z"/>
          <w:rFonts w:ascii="Times New Roman" w:eastAsia="Times New Roman" w:hAnsi="Times New Roman"/>
        </w:rPr>
      </w:pPr>
      <w:ins w:id="3968" w:author="Author" w:date="2019-03-04T14:24:00Z">
        <w:r>
          <w:rPr>
            <w:rFonts w:ascii="Times New Roman" w:eastAsia="Times New Roman" w:hAnsi="Times New Roman"/>
          </w:rPr>
          <w:t>b</w:t>
        </w:r>
        <w:r w:rsidRPr="009C2D71">
          <w:rPr>
            <w:rFonts w:ascii="Times New Roman" w:eastAsia="Times New Roman" w:hAnsi="Times New Roman"/>
          </w:rPr>
          <w:t xml:space="preserve">) If the contract has a GMIB, the contract shall annuitize immediately. If the GMIB contractually terminates upon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 depletion, such termination provision is assumed to be voided in order to approximate the contract</w:t>
        </w:r>
        <w:r>
          <w:rPr>
            <w:rFonts w:ascii="Times New Roman" w:eastAsia="Times New Roman" w:hAnsi="Times New Roman"/>
          </w:rPr>
          <w:t xml:space="preserve"> </w:t>
        </w:r>
        <w:r w:rsidRPr="009C2D71">
          <w:rPr>
            <w:rFonts w:ascii="Times New Roman" w:eastAsia="Times New Roman" w:hAnsi="Times New Roman"/>
          </w:rPr>
          <w:t>holder’s elect</w:t>
        </w:r>
      </w:ins>
      <w:ins w:id="3969" w:author="Peter Weber" w:date="2019-05-09T16:11:00Z">
        <w:r w:rsidR="00380E09">
          <w:rPr>
            <w:rFonts w:ascii="Times New Roman" w:eastAsia="Times New Roman" w:hAnsi="Times New Roman"/>
          </w:rPr>
          <w:t>ion</w:t>
        </w:r>
      </w:ins>
      <w:ins w:id="3970" w:author="Author" w:date="2019-03-04T14:24:00Z">
        <w:del w:id="3971" w:author="Peter Weber" w:date="2019-05-09T16:11:00Z">
          <w:r w:rsidRPr="009C2D71" w:rsidDel="00380E09">
            <w:rPr>
              <w:rFonts w:ascii="Times New Roman" w:eastAsia="Times New Roman" w:hAnsi="Times New Roman"/>
            </w:rPr>
            <w:delText>ing</w:delText>
          </w:r>
        </w:del>
        <w:r w:rsidRPr="009C2D71">
          <w:rPr>
            <w:rFonts w:ascii="Times New Roman" w:eastAsia="Times New Roman" w:hAnsi="Times New Roman"/>
          </w:rPr>
          <w:t xml:space="preserve"> to annuitize immediately before the depletion of the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w:t>
        </w:r>
      </w:ins>
    </w:p>
    <w:p w14:paraId="377C6D69" w14:textId="6A9920B5" w:rsidR="003129FE" w:rsidRDefault="003129FE" w:rsidP="004E4618">
      <w:pPr>
        <w:spacing w:after="220" w:line="240" w:lineRule="auto"/>
        <w:ind w:left="2160"/>
        <w:rPr>
          <w:ins w:id="3972" w:author="Author" w:date="2019-03-04T14:24:00Z"/>
          <w:rFonts w:ascii="Times New Roman" w:eastAsia="Times New Roman" w:hAnsi="Times New Roman"/>
        </w:rPr>
      </w:pPr>
      <w:ins w:id="3973" w:author="Author" w:date="2019-03-04T14:24:00Z">
        <w:r>
          <w:rPr>
            <w:rFonts w:ascii="Times New Roman" w:eastAsia="Times New Roman" w:hAnsi="Times New Roman"/>
          </w:rPr>
          <w:t>c</w:t>
        </w:r>
        <w:r w:rsidRPr="003D2590">
          <w:rPr>
            <w:rFonts w:ascii="Times New Roman" w:eastAsia="Times New Roman" w:hAnsi="Times New Roman"/>
          </w:rPr>
          <w:t>) If</w:t>
        </w:r>
        <w:r w:rsidRPr="003D2590">
          <w:t xml:space="preserve"> </w:t>
        </w:r>
        <w:r w:rsidRPr="003D2590">
          <w:rPr>
            <w:rFonts w:ascii="Times New Roman" w:eastAsia="Times New Roman" w:hAnsi="Times New Roman"/>
          </w:rPr>
          <w:t xml:space="preserve">the contract has any other guaranteed benefits, including a GMDB, the contract shall remain in-force. If the guaranteed benefits contractually terminate upon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depletion, such termination provisions are assumed to be voided in order to approximate the contract</w:t>
        </w:r>
        <w:r>
          <w:rPr>
            <w:rFonts w:ascii="Times New Roman" w:eastAsia="Times New Roman" w:hAnsi="Times New Roman"/>
          </w:rPr>
          <w:t xml:space="preserve"> </w:t>
        </w:r>
        <w:r w:rsidRPr="003D2590">
          <w:rPr>
            <w:rFonts w:ascii="Times New Roman" w:eastAsia="Times New Roman" w:hAnsi="Times New Roman"/>
          </w:rPr>
          <w:t>holder’s retaining adequate Account Value to maintain the guaranteed benefits in-force. At the option</w:t>
        </w:r>
        <w:r>
          <w:rPr>
            <w:rFonts w:ascii="Times New Roman" w:eastAsia="Times New Roman" w:hAnsi="Times New Roman"/>
          </w:rPr>
          <w:t xml:space="preserve"> </w:t>
        </w:r>
        <w:r w:rsidRPr="00E544F5">
          <w:rPr>
            <w:rFonts w:ascii="Times New Roman" w:eastAsia="Times New Roman" w:hAnsi="Times New Roman"/>
          </w:rPr>
          <w:t xml:space="preserve">of the </w:t>
        </w:r>
        <w:r>
          <w:rPr>
            <w:rFonts w:ascii="Times New Roman" w:eastAsia="Times New Roman" w:hAnsi="Times New Roman"/>
          </w:rPr>
          <w:t>company</w:t>
        </w:r>
        <w:r w:rsidRPr="003D2590">
          <w:rPr>
            <w:rFonts w:ascii="Times New Roman" w:eastAsia="Times New Roman" w:hAnsi="Times New Roman"/>
          </w:rPr>
          <w:t xml:space="preserve">, fees associated with the contract and guaranteed benefits may continue to be charged and modeled as collected even if the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has reached zero.</w:t>
        </w:r>
      </w:ins>
      <w:ins w:id="3974" w:author="Peter Weber" w:date="2019-04-30T13:58: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While the contract must remain in-force, benefit features may still be terminated according to contractual terms other than account value depletion provisions.</w:t>
        </w:r>
      </w:ins>
    </w:p>
    <w:p w14:paraId="3B7E2791" w14:textId="77777777" w:rsidR="003129FE" w:rsidRDefault="003129FE" w:rsidP="004E4618">
      <w:pPr>
        <w:spacing w:after="220" w:line="240" w:lineRule="auto"/>
        <w:ind w:left="2160" w:hanging="720"/>
        <w:rPr>
          <w:ins w:id="3975" w:author="Author" w:date="2019-03-04T14:24:00Z"/>
          <w:rFonts w:ascii="Times New Roman" w:eastAsia="Times New Roman" w:hAnsi="Times New Roman"/>
        </w:rPr>
      </w:pPr>
      <w:ins w:id="3976" w:author="Author" w:date="2019-03-04T14:24:00Z">
        <w:r>
          <w:rPr>
            <w:rFonts w:ascii="Times New Roman" w:eastAsia="Times New Roman" w:hAnsi="Times New Roman"/>
          </w:rPr>
          <w:t>11</w:t>
        </w:r>
        <w:r w:rsidRPr="00E544F5">
          <w:rPr>
            <w:rFonts w:ascii="Times New Roman" w:eastAsia="Times New Roman" w:hAnsi="Times New Roman"/>
          </w:rPr>
          <w:t>.</w:t>
        </w:r>
        <w:r w:rsidRPr="00E544F5">
          <w:rPr>
            <w:rFonts w:ascii="Times New Roman" w:eastAsia="Times New Roman" w:hAnsi="Times New Roman"/>
          </w:rPr>
          <w:tab/>
        </w:r>
        <w:r w:rsidRPr="003D2590">
          <w:rPr>
            <w:rFonts w:ascii="Times New Roman" w:eastAsia="Times New Roman" w:hAnsi="Times New Roman"/>
          </w:rPr>
          <w:t xml:space="preserve">Other Voluntary Contract Terminations. </w:t>
        </w:r>
      </w:ins>
    </w:p>
    <w:p w14:paraId="71C0B805" w14:textId="3A2B74DE" w:rsidR="003129FE" w:rsidRPr="003D2590" w:rsidRDefault="003129FE" w:rsidP="004E4618">
      <w:pPr>
        <w:spacing w:after="220" w:line="240" w:lineRule="auto"/>
        <w:ind w:left="2160"/>
        <w:rPr>
          <w:ins w:id="3977" w:author="Author" w:date="2019-03-04T14:24:00Z"/>
          <w:rFonts w:ascii="Times New Roman" w:eastAsia="Times New Roman" w:hAnsi="Times New Roman"/>
        </w:rPr>
      </w:pPr>
      <w:ins w:id="3978" w:author="Author" w:date="2019-03-04T14:24:00Z">
        <w:r w:rsidRPr="003D2590">
          <w:rPr>
            <w:rFonts w:ascii="Times New Roman" w:eastAsia="Times New Roman" w:hAnsi="Times New Roman"/>
          </w:rPr>
          <w:t>For contracts that have other elective provisions that allow a contract</w:t>
        </w:r>
        <w:r>
          <w:rPr>
            <w:rFonts w:ascii="Times New Roman" w:eastAsia="Times New Roman" w:hAnsi="Times New Roman"/>
          </w:rPr>
          <w:t xml:space="preserve"> </w:t>
        </w:r>
        <w:r w:rsidRPr="003D2590">
          <w:rPr>
            <w:rFonts w:ascii="Times New Roman" w:eastAsia="Times New Roman" w:hAnsi="Times New Roman"/>
          </w:rPr>
          <w:t xml:space="preserve">holder to terminate the contract voluntarily, the termination rate shall be calculated based on the Standard Table for Full Surrenders as detailed above in Table </w:t>
        </w:r>
      </w:ins>
      <w:del w:id="3979" w:author="Mazyck, Reggie" w:date="2019-05-14T17:08:00Z">
        <w:r w:rsidRPr="003D2590" w:rsidDel="00007E72">
          <w:rPr>
            <w:rFonts w:ascii="Times New Roman" w:eastAsia="Times New Roman" w:hAnsi="Times New Roman"/>
          </w:rPr>
          <w:delText>I</w:delText>
        </w:r>
      </w:del>
      <w:ins w:id="3980" w:author="Author" w:date="2019-03-04T14:24:00Z">
        <w:del w:id="3981" w:author="Mazyck, Reggie" w:date="2019-05-14T17:08:00Z">
          <w:r w:rsidRPr="003D2590" w:rsidDel="00007E72">
            <w:rPr>
              <w:rFonts w:ascii="Times New Roman" w:eastAsia="Times New Roman" w:hAnsi="Times New Roman"/>
            </w:rPr>
            <w:delText xml:space="preserve"> </w:delText>
          </w:r>
        </w:del>
      </w:ins>
      <w:ins w:id="3982" w:author="Mazyck, Reggie" w:date="2019-05-14T17:08:00Z">
        <w:r w:rsidR="00007E72">
          <w:rPr>
            <w:rFonts w:ascii="Times New Roman" w:eastAsia="Times New Roman" w:hAnsi="Times New Roman"/>
          </w:rPr>
          <w:t>6.3</w:t>
        </w:r>
        <w:r w:rsidR="00007E72" w:rsidRPr="003D2590">
          <w:rPr>
            <w:rFonts w:ascii="Times New Roman" w:eastAsia="Times New Roman" w:hAnsi="Times New Roman"/>
          </w:rPr>
          <w:t xml:space="preserve"> </w:t>
        </w:r>
      </w:ins>
      <w:ins w:id="3983" w:author="Author" w:date="2019-03-04T14:24:00Z">
        <w:r w:rsidRPr="003D2590">
          <w:rPr>
            <w:rFonts w:ascii="Times New Roman" w:eastAsia="Times New Roman" w:hAnsi="Times New Roman"/>
          </w:rPr>
          <w:t>with the following adjustments:</w:t>
        </w:r>
      </w:ins>
    </w:p>
    <w:p w14:paraId="09608990" w14:textId="77777777" w:rsidR="003129FE" w:rsidRPr="003D2590" w:rsidRDefault="003129FE" w:rsidP="004E4618">
      <w:pPr>
        <w:spacing w:after="220" w:line="240" w:lineRule="auto"/>
        <w:ind w:left="2160"/>
        <w:rPr>
          <w:ins w:id="3984" w:author="Author" w:date="2019-03-04T14:24:00Z"/>
          <w:rFonts w:ascii="Times New Roman" w:eastAsia="Times New Roman" w:hAnsi="Times New Roman"/>
        </w:rPr>
      </w:pPr>
      <w:ins w:id="3985" w:author="Author" w:date="2019-03-04T14:24:00Z">
        <w:r>
          <w:rPr>
            <w:rFonts w:ascii="Times New Roman" w:eastAsia="Times New Roman" w:hAnsi="Times New Roman"/>
          </w:rPr>
          <w:t>a</w:t>
        </w:r>
        <w:r w:rsidRPr="003D2590">
          <w:rPr>
            <w:rFonts w:ascii="Times New Roman" w:eastAsia="Times New Roman" w:hAnsi="Times New Roman"/>
          </w:rPr>
          <w:t xml:space="preserve">) If the </w:t>
        </w:r>
        <w:r>
          <w:rPr>
            <w:rFonts w:ascii="Times New Roman" w:eastAsia="Times New Roman" w:hAnsi="Times New Roman"/>
          </w:rPr>
          <w:t>contract holder</w:t>
        </w:r>
        <w:r w:rsidRPr="003D2590">
          <w:rPr>
            <w:rFonts w:ascii="Times New Roman" w:eastAsia="Times New Roman" w:hAnsi="Times New Roman"/>
          </w:rPr>
          <w:t xml:space="preserve"> is not yet eligible to terminate the contract under the elective provisions, the termination rate shall be zero.</w:t>
        </w:r>
      </w:ins>
    </w:p>
    <w:p w14:paraId="578A0299" w14:textId="3D625672" w:rsidR="003129FE" w:rsidRDefault="003129FE" w:rsidP="004E4618">
      <w:pPr>
        <w:spacing w:after="220" w:line="240" w:lineRule="auto"/>
        <w:ind w:left="2160"/>
        <w:rPr>
          <w:ins w:id="3986" w:author="Author" w:date="2019-03-04T14:24:00Z"/>
          <w:rFonts w:ascii="Times New Roman" w:eastAsia="Times New Roman" w:hAnsi="Times New Roman"/>
        </w:rPr>
      </w:pPr>
      <w:ins w:id="3987" w:author="Author" w:date="2019-03-04T14:24:00Z">
        <w:r>
          <w:rPr>
            <w:rFonts w:ascii="Times New Roman" w:eastAsia="Times New Roman" w:hAnsi="Times New Roman"/>
          </w:rPr>
          <w:t>b</w:t>
        </w:r>
        <w:r w:rsidRPr="003D2590">
          <w:rPr>
            <w:rFonts w:ascii="Times New Roman" w:eastAsia="Times New Roman" w:hAnsi="Times New Roman"/>
          </w:rPr>
          <w:t xml:space="preserve">) After the </w:t>
        </w:r>
        <w:r>
          <w:rPr>
            <w:rFonts w:ascii="Times New Roman" w:eastAsia="Times New Roman" w:hAnsi="Times New Roman"/>
          </w:rPr>
          <w:t>contract holder</w:t>
        </w:r>
        <w:r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w:t>
        </w:r>
      </w:ins>
      <w:del w:id="3988" w:author="Mazyck, Reggie" w:date="2019-05-14T17:08:00Z">
        <w:r w:rsidRPr="003D2590" w:rsidDel="00007E72">
          <w:rPr>
            <w:rFonts w:ascii="Times New Roman" w:eastAsia="Times New Roman" w:hAnsi="Times New Roman"/>
          </w:rPr>
          <w:delText>I</w:delText>
        </w:r>
      </w:del>
      <w:ins w:id="3989" w:author="Mazyck, Reggie" w:date="2019-05-14T17:08:00Z">
        <w:r w:rsidR="00007E72">
          <w:rPr>
            <w:rFonts w:ascii="Times New Roman" w:eastAsia="Times New Roman" w:hAnsi="Times New Roman"/>
          </w:rPr>
          <w:t>6.3</w:t>
        </w:r>
      </w:ins>
      <w:ins w:id="3990" w:author="Author" w:date="2019-03-04T14:24:00Z">
        <w:r w:rsidRPr="003D2590">
          <w:rPr>
            <w:rFonts w:ascii="Times New Roman" w:eastAsia="Times New Roman" w:hAnsi="Times New Roman"/>
          </w:rPr>
          <w:t>.</w:t>
        </w:r>
      </w:ins>
    </w:p>
    <w:p w14:paraId="649284A4" w14:textId="349AF753" w:rsidR="003129FE" w:rsidRPr="00C07A86" w:rsidRDefault="003129FE" w:rsidP="004E4618">
      <w:pPr>
        <w:spacing w:after="220" w:line="240" w:lineRule="auto"/>
        <w:ind w:left="2160"/>
        <w:rPr>
          <w:ins w:id="3991" w:author="Author" w:date="2019-03-04T14:24:00Z"/>
          <w:rFonts w:ascii="Times New Roman" w:eastAsia="Times New Roman" w:hAnsi="Times New Roman"/>
        </w:rPr>
      </w:pPr>
      <w:ins w:id="3992" w:author="Author" w:date="2019-03-04T14:24:00Z">
        <w:r>
          <w:rPr>
            <w:rFonts w:ascii="Times New Roman" w:eastAsia="Times New Roman" w:hAnsi="Times New Roman"/>
          </w:rPr>
          <w:t>c</w:t>
        </w:r>
        <w:r w:rsidRPr="00C07A86">
          <w:rPr>
            <w:rFonts w:ascii="Times New Roman" w:eastAsia="Times New Roman" w:hAnsi="Times New Roman"/>
          </w:rPr>
          <w:t xml:space="preserve">) In using Table </w:t>
        </w:r>
      </w:ins>
      <w:del w:id="3993" w:author="Mazyck, Reggie" w:date="2019-05-14T17:09:00Z">
        <w:r w:rsidRPr="00C07A86" w:rsidDel="00007E72">
          <w:rPr>
            <w:rFonts w:ascii="Times New Roman" w:eastAsia="Times New Roman" w:hAnsi="Times New Roman"/>
          </w:rPr>
          <w:delText>I</w:delText>
        </w:r>
      </w:del>
      <w:ins w:id="3994" w:author="Mazyck, Reggie" w:date="2019-05-14T17:09:00Z">
        <w:r w:rsidR="00007E72">
          <w:rPr>
            <w:rFonts w:ascii="Times New Roman" w:eastAsia="Times New Roman" w:hAnsi="Times New Roman"/>
          </w:rPr>
          <w:t>6.3</w:t>
        </w:r>
      </w:ins>
      <w:ins w:id="3995" w:author="Author" w:date="2019-03-04T14:24:00Z">
        <w:r w:rsidRPr="00C07A86">
          <w:rPr>
            <w:rFonts w:ascii="Times New Roman" w:eastAsia="Times New Roman" w:hAnsi="Times New Roman"/>
          </w:rPr>
          <w:t xml:space="preserve">, the ITM of a contract’s guaranteed benefit shall be calculated based on the ratio of the guaranteed benefit’s GAPV to the termination value of the contract. The termination value of the contract shall be calculated as the GAPV of the payment stream that the </w:t>
        </w:r>
        <w:r>
          <w:rPr>
            <w:rFonts w:ascii="Times New Roman" w:eastAsia="Times New Roman" w:hAnsi="Times New Roman"/>
          </w:rPr>
          <w:t>contract holder</w:t>
        </w:r>
        <w:r w:rsidRPr="00C07A86">
          <w:rPr>
            <w:rFonts w:ascii="Times New Roman" w:eastAsia="Times New Roman" w:hAnsi="Times New Roman"/>
          </w:rPr>
          <w:t xml:space="preserve"> is entitled to receive upon termination of the contract; if the </w:t>
        </w:r>
        <w:r>
          <w:rPr>
            <w:rFonts w:ascii="Times New Roman" w:eastAsia="Times New Roman" w:hAnsi="Times New Roman"/>
          </w:rPr>
          <w:t>contract holder</w:t>
        </w:r>
        <w:r w:rsidRPr="00C07A86">
          <w:rPr>
            <w:rFonts w:ascii="Times New Roman" w:eastAsia="Times New Roman" w:hAnsi="Times New Roman"/>
          </w:rPr>
          <w:t xml:space="preserve"> has multiple options for the payment stream, the termination value shall be the highest GAPV of these options.</w:t>
        </w:r>
      </w:ins>
    </w:p>
    <w:p w14:paraId="63F77858" w14:textId="04F8D5C8" w:rsidR="003129FE" w:rsidRDefault="003129FE" w:rsidP="004E4618">
      <w:pPr>
        <w:spacing w:after="220" w:line="240" w:lineRule="auto"/>
        <w:ind w:left="2160"/>
        <w:rPr>
          <w:ins w:id="3996" w:author="Author" w:date="2019-03-04T14:24:00Z"/>
          <w:rFonts w:ascii="Times New Roman" w:eastAsia="Times New Roman" w:hAnsi="Times New Roman"/>
        </w:rPr>
      </w:pPr>
      <w:ins w:id="3997" w:author="Author" w:date="2019-03-04T14:24:00Z">
        <w:r>
          <w:rPr>
            <w:rFonts w:ascii="Times New Roman" w:eastAsia="Times New Roman" w:hAnsi="Times New Roman"/>
          </w:rPr>
          <w:t>d</w:t>
        </w:r>
        <w:r w:rsidRPr="00C07A86">
          <w:rPr>
            <w:rFonts w:ascii="Times New Roman" w:eastAsia="Times New Roman" w:hAnsi="Times New Roman"/>
          </w:rPr>
          <w:t>) For GMWB or hybrid GMIB contracts</w:t>
        </w:r>
        <w:del w:id="3998" w:author="Peter Weber" w:date="2019-04-30T17:46:00Z">
          <w:r w:rsidRPr="00C07A86" w:rsidDel="006C08C5">
            <w:rPr>
              <w:rFonts w:ascii="Times New Roman" w:eastAsia="Times New Roman" w:hAnsi="Times New Roman"/>
            </w:rPr>
            <w:delText xml:space="preserve"> </w:delText>
          </w:r>
          <w:r w:rsidRPr="006C08C5" w:rsidDel="006C08C5">
            <w:rPr>
              <w:rFonts w:ascii="Times New Roman" w:eastAsia="Times New Roman" w:hAnsi="Times New Roman"/>
              <w:highlight w:val="yellow"/>
            </w:rPr>
            <w:delText>that have taken a withdrawal not in excess of the GMWB’s guaranteed maximum annual withdrawal amount or the GMIB’s dollar-for-dollar maximum withdrawal amount as of the valuation date or in a prior projection interval</w:delText>
          </w:r>
        </w:del>
        <w:r w:rsidRPr="006C08C5">
          <w:rPr>
            <w:rFonts w:ascii="Times New Roman" w:eastAsia="Times New Roman" w:hAnsi="Times New Roman"/>
            <w:highlight w:val="yellow"/>
          </w:rPr>
          <w:t xml:space="preserve">, </w:t>
        </w:r>
      </w:ins>
      <w:ins w:id="3999" w:author="Peter Weber" w:date="2019-04-30T17:47:00Z">
        <w:r w:rsidR="006C08C5" w:rsidRPr="006C08C5">
          <w:rPr>
            <w:rFonts w:ascii="Times New Roman" w:eastAsia="Times New Roman" w:hAnsi="Times New Roman"/>
            <w:highlight w:val="yellow"/>
          </w:rPr>
          <w:t>for all contract years in which a withdrawal is projected,</w:t>
        </w:r>
        <w:r w:rsidR="006C08C5">
          <w:rPr>
            <w:rFonts w:ascii="Times New Roman" w:eastAsia="Times New Roman" w:hAnsi="Times New Roman"/>
          </w:rPr>
          <w:t xml:space="preserve"> </w:t>
        </w:r>
      </w:ins>
      <w:ins w:id="4000" w:author="Author" w:date="2019-03-04T14:24:00Z">
        <w:r w:rsidRPr="00C07A86">
          <w:rPr>
            <w:rFonts w:ascii="Times New Roman" w:eastAsia="Times New Roman" w:hAnsi="Times New Roman"/>
          </w:rPr>
          <w:t xml:space="preserve">the termination rate obtained from Table </w:t>
        </w:r>
      </w:ins>
      <w:del w:id="4001" w:author="Mazyck, Reggie" w:date="2019-05-14T17:09:00Z">
        <w:r w:rsidRPr="00C07A86" w:rsidDel="00007E72">
          <w:rPr>
            <w:rFonts w:ascii="Times New Roman" w:eastAsia="Times New Roman" w:hAnsi="Times New Roman"/>
          </w:rPr>
          <w:delText xml:space="preserve">I </w:delText>
        </w:r>
      </w:del>
      <w:ins w:id="4002" w:author="Mazyck, Reggie" w:date="2019-05-14T17:09:00Z">
        <w:r w:rsidR="00007E72">
          <w:rPr>
            <w:rFonts w:ascii="Times New Roman" w:eastAsia="Times New Roman" w:hAnsi="Times New Roman"/>
          </w:rPr>
          <w:t xml:space="preserve">6.3 </w:t>
        </w:r>
      </w:ins>
      <w:ins w:id="4003" w:author="Author" w:date="2019-03-04T14:24:00Z">
        <w:r w:rsidRPr="00C07A86">
          <w:rPr>
            <w:rFonts w:ascii="Times New Roman" w:eastAsia="Times New Roman" w:hAnsi="Times New Roman"/>
          </w:rPr>
          <w:t>shall be additionally multiplied by 60%.</w:t>
        </w:r>
      </w:ins>
    </w:p>
    <w:p w14:paraId="27D0AFF9" w14:textId="77777777" w:rsidR="003129FE" w:rsidRDefault="003129FE" w:rsidP="004E4618">
      <w:pPr>
        <w:spacing w:after="220" w:line="240" w:lineRule="auto"/>
        <w:ind w:left="2160"/>
        <w:rPr>
          <w:ins w:id="4004" w:author="Author" w:date="2019-03-04T14:24:00Z"/>
          <w:rFonts w:ascii="Times New Roman" w:eastAsia="Times New Roman" w:hAnsi="Times New Roman"/>
        </w:rPr>
      </w:pPr>
      <w:ins w:id="4005" w:author="Author" w:date="2019-03-04T14:24:00Z">
        <w:r w:rsidRPr="00C07A86">
          <w:rPr>
            <w:rFonts w:ascii="Times New Roman" w:eastAsia="Times New Roman" w:hAnsi="Times New Roman"/>
          </w:rPr>
          <w:t>For calculating the ITM of a hybrid GMIB, the guaranteed benefit’s GAPV shall be the larger of the Annuitization GAPV or the Withdrawal GAPV.</w:t>
        </w:r>
      </w:ins>
    </w:p>
    <w:p w14:paraId="1C9E52F8" w14:textId="525446D6" w:rsidR="003129FE" w:rsidRPr="00E544F5" w:rsidRDefault="003129FE" w:rsidP="004E4618">
      <w:pPr>
        <w:spacing w:after="220" w:line="240" w:lineRule="auto"/>
        <w:ind w:left="1440"/>
        <w:rPr>
          <w:ins w:id="4006" w:author="Author" w:date="2019-03-04T14:24:00Z"/>
          <w:rFonts w:ascii="Times New Roman" w:eastAsia="Times New Roman" w:hAnsi="Times New Roman"/>
        </w:rPr>
      </w:pPr>
    </w:p>
    <w:p w14:paraId="66364536" w14:textId="508A3F17" w:rsidR="003129FE" w:rsidRPr="00325F0B" w:rsidRDefault="003129FE" w:rsidP="004E4618">
      <w:pPr>
        <w:spacing w:after="220" w:line="240" w:lineRule="auto"/>
        <w:ind w:left="2160"/>
        <w:rPr>
          <w:ins w:id="4007" w:author="Author" w:date="2019-03-04T14:24:00Z"/>
          <w:rFonts w:ascii="Times New Roman" w:eastAsia="Times New Roman" w:hAnsi="Times New Roman"/>
        </w:rPr>
      </w:pPr>
    </w:p>
    <w:p w14:paraId="4B0A02FB" w14:textId="77777777" w:rsidR="003129FE" w:rsidRPr="00325F0B" w:rsidRDefault="003129FE" w:rsidP="00CC2E32">
      <w:pPr>
        <w:pStyle w:val="ListParagraph"/>
        <w:spacing w:after="220" w:line="240" w:lineRule="auto"/>
        <w:ind w:left="2160"/>
        <w:contextualSpacing w:val="0"/>
        <w:rPr>
          <w:ins w:id="4008" w:author="Author" w:date="2019-03-04T14:24:00Z"/>
          <w:rFonts w:ascii="Times New Roman" w:eastAsia="Times New Roman" w:hAnsi="Times New Roman"/>
        </w:rPr>
      </w:pPr>
      <w:ins w:id="4009" w:author="Author" w:date="2019-03-04T14:24:00Z">
        <w:r w:rsidRPr="00325F0B">
          <w:rPr>
            <w:rFonts w:ascii="Times New Roman" w:eastAsia="Times New Roman" w:hAnsi="Times New Roman"/>
          </w:rPr>
          <w:tab/>
        </w:r>
      </w:ins>
    </w:p>
    <w:p w14:paraId="5A213345" w14:textId="77777777" w:rsidR="003129FE" w:rsidRPr="001509AF" w:rsidRDefault="003129FE" w:rsidP="004E4618">
      <w:pPr>
        <w:pStyle w:val="Heading3"/>
        <w:spacing w:after="220"/>
        <w:jc w:val="left"/>
        <w:rPr>
          <w:ins w:id="4010" w:author="Author" w:date="2019-03-04T14:24:00Z"/>
        </w:rPr>
      </w:pPr>
    </w:p>
    <w:p w14:paraId="7B75C3ED" w14:textId="532EC4BE" w:rsidR="003129FE" w:rsidRDefault="003129FE">
      <w:pPr>
        <w:rPr>
          <w:ins w:id="4011" w:author="Author" w:date="2019-03-04T14:24:00Z"/>
          <w:rFonts w:ascii="Times New Roman" w:eastAsia="Times New Roman" w:hAnsi="Times New Roman"/>
        </w:rPr>
      </w:pPr>
      <w:ins w:id="4012" w:author="Author" w:date="2019-03-04T14:24:00Z">
        <w:r>
          <w:rPr>
            <w:rFonts w:ascii="Times New Roman" w:eastAsia="Times New Roman" w:hAnsi="Times New Roman"/>
          </w:rPr>
          <w:br w:type="page"/>
        </w:r>
      </w:ins>
    </w:p>
    <w:p w14:paraId="20326468" w14:textId="77777777" w:rsidR="003129FE" w:rsidRPr="00CD6EBB" w:rsidRDefault="003129FE" w:rsidP="004E4618">
      <w:pPr>
        <w:pStyle w:val="Heading2"/>
        <w:spacing w:after="280"/>
        <w:jc w:val="center"/>
        <w:rPr>
          <w:ins w:id="4013" w:author="Author" w:date="2019-03-04T14:24:00Z"/>
          <w:rFonts w:ascii="Times New Roman" w:hAnsi="Times New Roman"/>
          <w:sz w:val="22"/>
          <w:szCs w:val="22"/>
          <w:u w:val="none"/>
        </w:rPr>
      </w:pPr>
      <w:bookmarkStart w:id="4014" w:name="_VM-21:_Requirements_for"/>
      <w:bookmarkEnd w:id="4014"/>
      <w:ins w:id="4015" w:author="Author" w:date="2019-03-04T14:24:00Z">
        <w:r w:rsidRPr="00CD6EBB">
          <w:rPr>
            <w:rFonts w:ascii="Times New Roman" w:hAnsi="Times New Roman"/>
            <w:sz w:val="22"/>
            <w:szCs w:val="22"/>
            <w:u w:val="none"/>
          </w:rPr>
          <w:t>VM-21: Requirements for Principle-Based Reserves for Variable Annuities</w:t>
        </w:r>
      </w:ins>
    </w:p>
    <w:p w14:paraId="4842B130" w14:textId="77777777" w:rsidR="003129FE" w:rsidRDefault="003129FE" w:rsidP="00C1202E">
      <w:pPr>
        <w:pStyle w:val="Heading3"/>
        <w:rPr>
          <w:ins w:id="4016" w:author="Author" w:date="2019-03-04T14:24:00Z"/>
          <w:sz w:val="22"/>
          <w:szCs w:val="22"/>
        </w:rPr>
      </w:pPr>
    </w:p>
    <w:p w14:paraId="41945C3F" w14:textId="62A33EDA" w:rsidR="003129FE" w:rsidRPr="00325F0B" w:rsidRDefault="003129FE" w:rsidP="0021502F">
      <w:pPr>
        <w:pStyle w:val="Heading3"/>
        <w:spacing w:after="220"/>
        <w:rPr>
          <w:sz w:val="22"/>
          <w:szCs w:val="22"/>
        </w:rPr>
      </w:pPr>
      <w:ins w:id="4017" w:author="Author" w:date="2019-03-04T14:24:00Z">
        <w:r>
          <w:rPr>
            <w:sz w:val="22"/>
            <w:szCs w:val="22"/>
          </w:rPr>
          <w:t>Section 7</w:t>
        </w:r>
      </w:ins>
      <w:r>
        <w:rPr>
          <w:sz w:val="22"/>
          <w:szCs w:val="22"/>
        </w:rPr>
        <w:t xml:space="preserve">: </w:t>
      </w:r>
      <w:r w:rsidRPr="00325F0B">
        <w:rPr>
          <w:sz w:val="22"/>
          <w:szCs w:val="22"/>
        </w:rPr>
        <w:t>Alternative Methodology</w:t>
      </w:r>
    </w:p>
    <w:p w14:paraId="73A3C69C" w14:textId="77777777" w:rsidR="003129FE" w:rsidRPr="00325F0B" w:rsidRDefault="003129FE"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6D0733D3" w14:textId="77777777"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485C07E2" w14:textId="1C7F4D95" w:rsidR="003129FE" w:rsidRPr="00325F0B" w:rsidRDefault="003129FE" w:rsidP="0021502F">
      <w:pPr>
        <w:spacing w:after="220" w:line="240" w:lineRule="auto"/>
        <w:ind w:left="1440"/>
        <w:jc w:val="both"/>
        <w:rPr>
          <w:rFonts w:ascii="Times New Roman" w:eastAsia="Times New Roman" w:hAnsi="Times New Roman"/>
        </w:rPr>
      </w:pPr>
      <w:ins w:id="4018" w:author="Author" w:date="2019-03-04T14:24:00Z">
        <w:r>
          <w:rPr>
            <w:rFonts w:ascii="Times New Roman" w:eastAsia="Times New Roman" w:hAnsi="Times New Roman"/>
          </w:rPr>
          <w:t xml:space="preserve">a. </w:t>
        </w:r>
      </w:ins>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del w:id="4019" w:author="Author" w:date="2019-03-04T14:24:00Z">
        <w:r w:rsidR="00A33229">
          <w:rPr>
            <w:rFonts w:ascii="Times New Roman" w:eastAsia="Times New Roman" w:hAnsi="Times New Roman"/>
          </w:rPr>
          <w:delText>CTE amount</w:delText>
        </w:r>
      </w:del>
      <w:ins w:id="4020" w:author="Author" w:date="2019-03-04T14:24:00Z">
        <w:r>
          <w:rPr>
            <w:rFonts w:ascii="Times New Roman" w:eastAsia="Times New Roman" w:hAnsi="Times New Roman"/>
          </w:rPr>
          <w:t>reserve</w:t>
        </w:r>
      </w:ins>
      <w:r w:rsidRPr="00325F0B">
        <w:rPr>
          <w:rFonts w:ascii="Times New Roman" w:eastAsia="Times New Roman" w:hAnsi="Times New Roman"/>
        </w:rPr>
        <w:t xml:space="preserve"> may be determined by using the method outlined below rather than by using the approach described in Section </w:t>
      </w:r>
      <w:del w:id="4021" w:author="Author" w:date="2019-03-04T14:24:00Z">
        <w:r w:rsidR="0021502F" w:rsidRPr="00325F0B">
          <w:rPr>
            <w:rFonts w:ascii="Times New Roman" w:eastAsia="Times New Roman" w:hAnsi="Times New Roman"/>
          </w:rPr>
          <w:delText>2</w:delText>
        </w:r>
      </w:del>
      <w:ins w:id="4022" w:author="Author" w:date="2019-03-04T14:24:00Z">
        <w:r>
          <w:rPr>
            <w:rFonts w:ascii="Times New Roman" w:eastAsia="Times New Roman" w:hAnsi="Times New Roman"/>
          </w:rPr>
          <w:t>3.C and Section 3</w:t>
        </w:r>
      </w:ins>
      <w:r w:rsidRPr="00325F0B">
        <w:rPr>
          <w:rFonts w:ascii="Times New Roman" w:eastAsia="Times New Roman" w:hAnsi="Times New Roman"/>
        </w:rPr>
        <w:t xml:space="preserve">.D (i.e., based on projections), provided the approach described in Section </w:t>
      </w:r>
      <w:del w:id="4023" w:author="Author" w:date="2019-03-04T14:24:00Z">
        <w:r w:rsidR="0021502F" w:rsidRPr="00325F0B">
          <w:rPr>
            <w:rFonts w:ascii="Times New Roman" w:eastAsia="Times New Roman" w:hAnsi="Times New Roman"/>
          </w:rPr>
          <w:delText>2</w:delText>
        </w:r>
      </w:del>
      <w:ins w:id="4024" w:author="Author" w:date="2019-03-04T14:24:00Z">
        <w:r>
          <w:rPr>
            <w:rFonts w:ascii="Times New Roman" w:eastAsia="Times New Roman" w:hAnsi="Times New Roman"/>
          </w:rPr>
          <w:t>3</w:t>
        </w:r>
      </w:ins>
      <w:r w:rsidRPr="00325F0B">
        <w:rPr>
          <w:rFonts w:ascii="Times New Roman" w:eastAsia="Times New Roman" w:hAnsi="Times New Roman"/>
        </w:rPr>
        <w:t xml:space="preserve">.D has not been used in prior valuations or else approval has been obtained from the </w:t>
      </w:r>
      <w:r>
        <w:rPr>
          <w:rFonts w:ascii="Times New Roman" w:eastAsia="Times New Roman" w:hAnsi="Times New Roman"/>
        </w:rPr>
        <w:t>d</w:t>
      </w:r>
      <w:r w:rsidRPr="00325F0B">
        <w:rPr>
          <w:rFonts w:ascii="Times New Roman" w:eastAsia="Times New Roman" w:hAnsi="Times New Roman"/>
        </w:rPr>
        <w:t xml:space="preserve">omiciliary </w:t>
      </w:r>
      <w:r>
        <w:rPr>
          <w:rFonts w:ascii="Times New Roman" w:eastAsia="Times New Roman" w:hAnsi="Times New Roman"/>
        </w:rPr>
        <w:t>c</w:t>
      </w:r>
      <w:r w:rsidRPr="00325F0B">
        <w:rPr>
          <w:rFonts w:ascii="Times New Roman" w:eastAsia="Times New Roman" w:hAnsi="Times New Roman"/>
        </w:rPr>
        <w:t>ommissioner.</w:t>
      </w:r>
    </w:p>
    <w:p w14:paraId="7A8896E6" w14:textId="77777777" w:rsidR="0021502F" w:rsidRPr="00325F0B" w:rsidRDefault="003129FE" w:rsidP="0021502F">
      <w:pPr>
        <w:spacing w:after="220" w:line="240" w:lineRule="auto"/>
        <w:ind w:left="1440"/>
        <w:jc w:val="both"/>
        <w:rPr>
          <w:del w:id="4025" w:author="Author" w:date="2019-03-04T14:24:00Z"/>
          <w:rFonts w:ascii="Times New Roman" w:eastAsia="Times New Roman" w:hAnsi="Times New Roman"/>
        </w:rPr>
      </w:pPr>
      <w:ins w:id="4026" w:author="Author" w:date="2019-03-04T14:24:00Z">
        <w:r>
          <w:rPr>
            <w:rFonts w:ascii="Times New Roman" w:eastAsia="Times New Roman" w:hAnsi="Times New Roman"/>
          </w:rPr>
          <w:t xml:space="preserve">b. </w:t>
        </w:r>
      </w:ins>
      <w:r w:rsidRPr="00325F0B">
        <w:rPr>
          <w:rFonts w:ascii="Times New Roman" w:eastAsia="Times New Roman" w:hAnsi="Times New Roman"/>
        </w:rPr>
        <w:t xml:space="preserve">The </w:t>
      </w:r>
      <w:del w:id="4027" w:author="Author" w:date="2019-03-04T14:24:00Z">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mount</w:delText>
        </w:r>
      </w:del>
      <w:ins w:id="4028"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with GMDBs shall be determined as the sum of amounts obtained by applying factors to each contract in</w:t>
      </w:r>
      <w:r>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Pr>
          <w:rFonts w:ascii="Times New Roman" w:eastAsia="Times New Roman" w:hAnsi="Times New Roman"/>
        </w:rPr>
        <w:t>c</w:t>
      </w:r>
      <w:r w:rsidRPr="00325F0B">
        <w:rPr>
          <w:rFonts w:ascii="Times New Roman" w:eastAsia="Times New Roman" w:hAnsi="Times New Roman"/>
        </w:rPr>
        <w:t xml:space="preserve">ash </w:t>
      </w:r>
      <w:r>
        <w:rPr>
          <w:rFonts w:ascii="Times New Roman" w:eastAsia="Times New Roman" w:hAnsi="Times New Roman"/>
        </w:rPr>
        <w:t>s</w:t>
      </w:r>
      <w:r w:rsidRPr="00325F0B">
        <w:rPr>
          <w:rFonts w:ascii="Times New Roman" w:eastAsia="Times New Roman" w:hAnsi="Times New Roman"/>
        </w:rPr>
        <w:t xml:space="preserve">urrender </w:t>
      </w:r>
      <w:r>
        <w:rPr>
          <w:rFonts w:ascii="Times New Roman" w:eastAsia="Times New Roman" w:hAnsi="Times New Roman"/>
        </w:rPr>
        <w:t>v</w:t>
      </w:r>
      <w:r w:rsidRPr="00325F0B">
        <w:rPr>
          <w:rFonts w:ascii="Times New Roman" w:eastAsia="Times New Roman" w:hAnsi="Times New Roman"/>
        </w:rPr>
        <w:t xml:space="preserve">alue. </w:t>
      </w:r>
      <w:del w:id="4029" w:author="Author" w:date="2019-03-04T14:24:00Z">
        <w:r w:rsidR="0021502F" w:rsidRPr="00325F0B">
          <w:rPr>
            <w:rFonts w:ascii="Times New Roman" w:eastAsia="Times New Roman" w:hAnsi="Times New Roman"/>
          </w:rPr>
          <w:delText xml:space="preserve">The resulting </w:delText>
        </w:r>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mount </w:delText>
        </w:r>
        <w:r w:rsidR="0021502F" w:rsidRPr="00325F0B">
          <w:rPr>
            <w:rFonts w:ascii="Times New Roman" w:eastAsia="Times New Roman" w:hAnsi="Times New Roman"/>
          </w:rPr>
          <w:delText xml:space="preserve">shall not be less than the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ash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0021502F" w:rsidRPr="00325F0B">
          <w:rPr>
            <w:rFonts w:ascii="Times New Roman" w:eastAsia="Times New Roman" w:hAnsi="Times New Roman"/>
          </w:rPr>
          <w:delText>in aggregate for the group of contracts to which the Alternative Methodology is applied.</w:delText>
        </w:r>
      </w:del>
    </w:p>
    <w:p w14:paraId="6583606D" w14:textId="7A0E67AD" w:rsidR="003129FE" w:rsidRPr="00325F0B" w:rsidRDefault="0021502F" w:rsidP="00063E8C">
      <w:pPr>
        <w:spacing w:after="220" w:line="240" w:lineRule="auto"/>
        <w:ind w:left="1440"/>
        <w:jc w:val="both"/>
        <w:rPr>
          <w:rFonts w:ascii="Times New Roman" w:eastAsia="Times New Roman" w:hAnsi="Times New Roman"/>
        </w:rPr>
      </w:pPr>
      <w:del w:id="4030" w:author="Author" w:date="2019-03-04T14:24:00Z">
        <w:r w:rsidRPr="00325F0B">
          <w:rPr>
            <w:rFonts w:ascii="Times New Roman" w:eastAsia="Times New Roman" w:hAnsi="Times New Roman"/>
            <w:b/>
            <w:bCs/>
          </w:rPr>
          <w:delText>Guidance Note:</w:delText>
        </w:r>
      </w:del>
      <w:ins w:id="4031" w:author="Author" w:date="2019-03-04T14:24:00Z">
        <w:r w:rsidR="003129FE" w:rsidRPr="00C52A54">
          <w:rPr>
            <w:rFonts w:ascii="Times New Roman" w:eastAsia="Times New Roman" w:hAnsi="Times New Roman"/>
            <w:bCs/>
          </w:rPr>
          <w:t>c.</w:t>
        </w:r>
      </w:ins>
      <w:r w:rsidR="003129FE" w:rsidRPr="00063E8C">
        <w:rPr>
          <w:rFonts w:ascii="Times New Roman" w:hAnsi="Times New Roman"/>
        </w:rPr>
        <w:t xml:space="preserve"> </w:t>
      </w:r>
      <w:r w:rsidR="003129FE" w:rsidRPr="00532EE6">
        <w:rPr>
          <w:rFonts w:ascii="Times New Roman" w:eastAsia="Times New Roman" w:hAnsi="Times New Roman"/>
        </w:rPr>
        <w:t xml:space="preserve">The amount that is added to </w:t>
      </w:r>
      <w:del w:id="4032" w:author="Author" w:date="2019-03-04T14:24:00Z">
        <w:r w:rsidRPr="00325F0B">
          <w:rPr>
            <w:rFonts w:ascii="Times New Roman" w:eastAsia="Times New Roman" w:hAnsi="Times New Roman"/>
          </w:rPr>
          <w:delText>a</w:delText>
        </w:r>
      </w:del>
      <w:ins w:id="4033" w:author="Author" w:date="2019-03-04T14:24:00Z">
        <w:r w:rsidR="003129FE" w:rsidRPr="00532EE6">
          <w:rPr>
            <w:rFonts w:ascii="Times New Roman" w:eastAsia="Times New Roman" w:hAnsi="Times New Roman"/>
          </w:rPr>
          <w:t>a</w:t>
        </w:r>
        <w:r w:rsidR="003129FE">
          <w:rPr>
            <w:rFonts w:ascii="Times New Roman" w:eastAsia="Times New Roman" w:hAnsi="Times New Roman"/>
          </w:rPr>
          <w:t>n individual</w:t>
        </w:r>
      </w:ins>
      <w:r w:rsidR="003129FE"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ins w:id="4034" w:author="Author" w:date="2019-03-04T14:24:00Z">
        <w:r w:rsidR="003129FE">
          <w:rPr>
            <w:rFonts w:ascii="Times New Roman" w:eastAsia="Times New Roman" w:hAnsi="Times New Roman"/>
          </w:rPr>
          <w:t xml:space="preserve">  </w:t>
        </w:r>
        <w:r w:rsidR="003129FE" w:rsidRPr="00B16B29">
          <w:rPr>
            <w:rFonts w:ascii="Times New Roman" w:eastAsia="Times New Roman" w:hAnsi="Times New Roman"/>
          </w:rPr>
          <w:t xml:space="preserve">The resulting reserve in aggregate shall not be less than the greater of the cash surrender value or the reserve determined by applying </w:t>
        </w:r>
        <w:r w:rsidR="003129FE">
          <w:rPr>
            <w:rFonts w:ascii="Times New Roman" w:eastAsia="Times New Roman" w:hAnsi="Times New Roman"/>
          </w:rPr>
          <w:t>Guideline XXXIII in VM-C</w:t>
        </w:r>
        <w:r w:rsidR="003129FE" w:rsidRPr="00B16B29">
          <w:rPr>
            <w:rFonts w:ascii="Times New Roman" w:eastAsia="Times New Roman" w:hAnsi="Times New Roman"/>
          </w:rPr>
          <w:t>, each in aggregate for the group of contracts to which the Alternative Methodology is applied.</w:t>
        </w:r>
      </w:ins>
    </w:p>
    <w:p w14:paraId="7C1729A9" w14:textId="711ECAC6" w:rsidR="003129FE" w:rsidRPr="00325F0B" w:rsidRDefault="003129FE" w:rsidP="0021502F">
      <w:pPr>
        <w:spacing w:after="220" w:line="240" w:lineRule="auto"/>
        <w:ind w:left="1440"/>
        <w:jc w:val="both"/>
        <w:rPr>
          <w:rFonts w:ascii="Times New Roman" w:eastAsia="Times New Roman" w:hAnsi="Times New Roman"/>
        </w:rPr>
      </w:pPr>
      <w:ins w:id="4035" w:author="Author" w:date="2019-03-04T14:24:00Z">
        <w:r>
          <w:rPr>
            <w:rFonts w:ascii="Times New Roman" w:eastAsia="Times New Roman" w:hAnsi="Times New Roman"/>
          </w:rPr>
          <w:t xml:space="preserve">d. </w:t>
        </w:r>
      </w:ins>
      <w:r w:rsidRPr="00325F0B">
        <w:rPr>
          <w:rFonts w:ascii="Times New Roman" w:eastAsia="Times New Roman" w:hAnsi="Times New Roman"/>
        </w:rPr>
        <w:t xml:space="preserve">The </w:t>
      </w:r>
      <w:del w:id="4036" w:author="Author" w:date="2019-03-04T14:24:00Z">
        <w:r w:rsidR="00496ABC">
          <w:rPr>
            <w:rFonts w:ascii="Times New Roman" w:eastAsia="Times New Roman" w:hAnsi="Times New Roman"/>
          </w:rPr>
          <w:delText>CTE amount</w:delText>
        </w:r>
      </w:del>
      <w:ins w:id="4037"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del w:id="4038" w:author="Author" w:date="2019-03-04T14:24:00Z">
        <w:r w:rsidR="0021502F">
          <w:rPr>
            <w:rFonts w:ascii="Times New Roman" w:eastAsia="Times New Roman" w:hAnsi="Times New Roman"/>
          </w:rPr>
          <w:delText>AG 33</w:delText>
        </w:r>
      </w:del>
      <w:ins w:id="4039" w:author="Author" w:date="2019-03-04T14:24:00Z">
        <w:r>
          <w:rPr>
            <w:rFonts w:ascii="Times New Roman" w:eastAsia="Times New Roman" w:hAnsi="Times New Roman"/>
          </w:rPr>
          <w:t>Guideline XXXIII in VM-C</w:t>
        </w:r>
      </w:ins>
      <w:r>
        <w:rPr>
          <w:rFonts w:ascii="Times New Roman" w:eastAsia="Times New Roman" w:hAnsi="Times New Roman"/>
        </w:rPr>
        <w:t>,</w:t>
      </w:r>
      <w:r w:rsidRPr="00325F0B">
        <w:rPr>
          <w:rFonts w:ascii="Times New Roman" w:eastAsia="Times New Roman" w:hAnsi="Times New Roman"/>
        </w:rPr>
        <w:t xml:space="preserve"> as described below.</w:t>
      </w:r>
    </w:p>
    <w:p w14:paraId="1FA62019" w14:textId="77777777" w:rsidR="003129FE" w:rsidRPr="00325F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22A5C849" w:rsidR="003129FE" w:rsidRDefault="003129FE" w:rsidP="0021502F">
      <w:pPr>
        <w:spacing w:after="220" w:line="240" w:lineRule="auto"/>
        <w:ind w:left="1440"/>
        <w:jc w:val="both"/>
        <w:rPr>
          <w:ins w:id="4040" w:author="Peter Weber" w:date="2019-05-13T16:12:00Z"/>
          <w:rFonts w:ascii="Times New Roman" w:eastAsia="Times New Roman" w:hAnsi="Times New Roman"/>
        </w:rPr>
      </w:pPr>
      <w:ins w:id="4041" w:author="Author" w:date="2019-03-04T14:24:00Z">
        <w:r>
          <w:rPr>
            <w:rFonts w:ascii="Times New Roman" w:eastAsia="Times New Roman" w:hAnsi="Times New Roman"/>
          </w:rPr>
          <w:t xml:space="preserve">e. </w:t>
        </w:r>
      </w:ins>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32FDD97A" w14:textId="47F8AE35" w:rsidR="00831038" w:rsidRDefault="00831038" w:rsidP="0021502F">
      <w:pPr>
        <w:spacing w:after="220" w:line="240" w:lineRule="auto"/>
        <w:ind w:left="1440"/>
        <w:jc w:val="both"/>
        <w:rPr>
          <w:ins w:id="4042" w:author="Peter Weber" w:date="2019-05-13T16:12:00Z"/>
          <w:rFonts w:ascii="Times New Roman" w:eastAsia="Times New Roman" w:hAnsi="Times New Roman"/>
        </w:rPr>
      </w:pPr>
      <w:ins w:id="4043" w:author="Peter Weber" w:date="2019-05-13T16:12:00Z">
        <w:r w:rsidRPr="00831038">
          <w:rPr>
            <w:rFonts w:ascii="Times New Roman" w:eastAsia="Times New Roman" w:hAnsi="Times New Roman"/>
            <w:highlight w:val="cyan"/>
            <w:rPrChange w:id="4044" w:author="Peter Weber" w:date="2019-05-13T16:15:00Z">
              <w:rPr>
                <w:rFonts w:ascii="Times New Roman" w:eastAsia="Times New Roman" w:hAnsi="Times New Roman"/>
              </w:rPr>
            </w:rPrChange>
          </w:rPr>
          <w:t xml:space="preserve">f. </w:t>
        </w:r>
      </w:ins>
      <w:ins w:id="4045" w:author="Peter Weber" w:date="2019-05-13T16:14:00Z">
        <w:r w:rsidRPr="00831038">
          <w:rPr>
            <w:rFonts w:ascii="Times New Roman" w:eastAsia="Times New Roman" w:hAnsi="Times New Roman"/>
            <w:highlight w:val="cyan"/>
            <w:rPrChange w:id="4046" w:author="Peter Weber" w:date="2019-05-13T16:15:00Z">
              <w:rPr>
                <w:rFonts w:ascii="Times New Roman" w:eastAsia="Times New Roman" w:hAnsi="Times New Roman"/>
              </w:rPr>
            </w:rPrChange>
          </w:rPr>
          <w:t>The Alternative Methodology, as described in this section, produces a pre-reinsurance-</w:t>
        </w:r>
        <w:proofErr w:type="spellStart"/>
        <w:r w:rsidRPr="00831038">
          <w:rPr>
            <w:rFonts w:ascii="Times New Roman" w:eastAsia="Times New Roman" w:hAnsi="Times New Roman"/>
            <w:highlight w:val="cyan"/>
            <w:rPrChange w:id="4047" w:author="Peter Weber" w:date="2019-05-13T16:15:00Z">
              <w:rPr>
                <w:rFonts w:ascii="Times New Roman" w:eastAsia="Times New Roman" w:hAnsi="Times New Roman"/>
              </w:rPr>
            </w:rPrChange>
          </w:rPr>
          <w:t>ceded</w:t>
        </w:r>
        <w:proofErr w:type="spellEnd"/>
        <w:r w:rsidRPr="00831038">
          <w:rPr>
            <w:rFonts w:ascii="Times New Roman" w:eastAsia="Times New Roman" w:hAnsi="Times New Roman"/>
            <w:highlight w:val="cyan"/>
            <w:rPrChange w:id="4048" w:author="Peter Weber" w:date="2019-05-13T16:15:00Z">
              <w:rPr>
                <w:rFonts w:ascii="Times New Roman" w:eastAsia="Times New Roman" w:hAnsi="Times New Roman"/>
              </w:rPr>
            </w:rPrChange>
          </w:rPr>
          <w:t xml:space="preserve"> reserve. The post-reinsurance-</w:t>
        </w:r>
        <w:proofErr w:type="spellStart"/>
        <w:r w:rsidRPr="00831038">
          <w:rPr>
            <w:rFonts w:ascii="Times New Roman" w:eastAsia="Times New Roman" w:hAnsi="Times New Roman"/>
            <w:highlight w:val="cyan"/>
            <w:rPrChange w:id="4049" w:author="Peter Weber" w:date="2019-05-13T16:15:00Z">
              <w:rPr>
                <w:rFonts w:ascii="Times New Roman" w:eastAsia="Times New Roman" w:hAnsi="Times New Roman"/>
              </w:rPr>
            </w:rPrChange>
          </w:rPr>
          <w:t>ceded</w:t>
        </w:r>
        <w:proofErr w:type="spellEnd"/>
        <w:r w:rsidRPr="00831038">
          <w:rPr>
            <w:rFonts w:ascii="Times New Roman" w:eastAsia="Times New Roman" w:hAnsi="Times New Roman"/>
            <w:highlight w:val="cyan"/>
            <w:rPrChange w:id="4050" w:author="Peter Weber" w:date="2019-05-13T16:15:00Z">
              <w:rPr>
                <w:rFonts w:ascii="Times New Roman" w:eastAsia="Times New Roman" w:hAnsi="Times New Roman"/>
              </w:rPr>
            </w:rPrChange>
          </w:rPr>
          <w:t xml:space="preserve"> reserve is discussed in Section 5.3.</w:t>
        </w:r>
      </w:ins>
    </w:p>
    <w:p w14:paraId="2C900723" w14:textId="5DC3C1A3" w:rsidR="00831038" w:rsidRPr="00325F0B" w:rsidRDefault="00831038" w:rsidP="0021502F">
      <w:pPr>
        <w:spacing w:after="220" w:line="240" w:lineRule="auto"/>
        <w:ind w:left="1440"/>
        <w:jc w:val="both"/>
        <w:rPr>
          <w:rFonts w:ascii="Times New Roman" w:eastAsia="Times New Roman" w:hAnsi="Times New Roman"/>
        </w:rPr>
      </w:pPr>
      <w:ins w:id="4051" w:author="Peter Weber" w:date="2019-05-13T16:12:00Z">
        <w:r w:rsidRPr="00831038">
          <w:rPr>
            <w:rFonts w:ascii="Times New Roman" w:eastAsia="Times New Roman" w:hAnsi="Times New Roman"/>
            <w:highlight w:val="cyan"/>
            <w:rPrChange w:id="4052" w:author="Peter Weber" w:date="2019-05-13T16:15:00Z">
              <w:rPr>
                <w:rFonts w:ascii="Times New Roman" w:eastAsia="Times New Roman" w:hAnsi="Times New Roman"/>
              </w:rPr>
            </w:rPrChange>
          </w:rPr>
          <w:t xml:space="preserve">g. </w:t>
        </w:r>
      </w:ins>
      <w:ins w:id="4053" w:author="Peter Weber" w:date="2019-05-13T16:15:00Z">
        <w:r w:rsidRPr="00831038">
          <w:rPr>
            <w:rFonts w:ascii="Times New Roman" w:eastAsia="Times New Roman" w:hAnsi="Times New Roman"/>
            <w:highlight w:val="cyan"/>
            <w:rPrChange w:id="4054" w:author="Peter Weber" w:date="2019-05-13T16:15:00Z">
              <w:rPr>
                <w:rFonts w:ascii="Times New Roman" w:eastAsia="Times New Roman" w:hAnsi="Times New Roman"/>
              </w:rPr>
            </w:rPrChange>
          </w:rPr>
          <w:t>Instructions and factors for the Alternative Method can be found on the website of the American Academy of Actuaries at: http://www.actuary.org/content/c3-phase-ii-rbc-and-reserves-project</w:t>
        </w:r>
      </w:ins>
    </w:p>
    <w:p w14:paraId="4255AFC2" w14:textId="3D64204D"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del w:id="4055" w:author="Author" w:date="2019-03-04T14:24:00Z">
        <w:r w:rsidR="0021502F" w:rsidRPr="00325F0B">
          <w:rPr>
            <w:rFonts w:ascii="Times New Roman" w:eastAsia="Times New Roman" w:hAnsi="Times New Roman"/>
            <w:position w:val="-1"/>
          </w:rPr>
          <w:delText>this</w:delText>
        </w:r>
      </w:del>
      <w:ins w:id="4056" w:author="Author" w:date="2019-03-04T14:24:00Z">
        <w:r>
          <w:rPr>
            <w:rFonts w:ascii="Times New Roman" w:eastAsia="Times New Roman" w:hAnsi="Times New Roman"/>
            <w:position w:val="-1"/>
          </w:rPr>
          <w:t>T</w:t>
        </w:r>
        <w:r w:rsidRPr="00465680">
          <w:rPr>
            <w:rFonts w:ascii="Times New Roman" w:eastAsia="Times New Roman" w:hAnsi="Times New Roman"/>
            <w:position w:val="-1"/>
          </w:rPr>
          <w:t>his</w:t>
        </w:r>
      </w:ins>
      <w:r w:rsidRPr="00325F0B">
        <w:rPr>
          <w:rFonts w:ascii="Times New Roman" w:eastAsia="Times New Roman" w:hAnsi="Times New Roman"/>
          <w:position w:val="-1"/>
        </w:rPr>
        <w:t xml:space="preserve"> Section</w:t>
      </w:r>
    </w:p>
    <w:p w14:paraId="6C446C4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Pr>
          <w:rFonts w:ascii="Times New Roman" w:eastAsia="Times New Roman" w:hAnsi="Times New Roman"/>
        </w:rPr>
        <w:t>e</w:t>
      </w:r>
      <w:r w:rsidRPr="00325F0B">
        <w:rPr>
          <w:rFonts w:ascii="Times New Roman" w:eastAsia="Times New Roman" w:hAnsi="Times New Roman"/>
        </w:rPr>
        <w:t>xposure refers to the greatest possible loss to the insurance company from the value of assets underlying general or separate account contracts falling to zero.</w:t>
      </w:r>
    </w:p>
    <w:p w14:paraId="122D403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Pr>
          <w:rFonts w:ascii="Times New Roman" w:eastAsia="Times New Roman" w:hAnsi="Times New Roman"/>
        </w:rPr>
        <w:t>d</w:t>
      </w:r>
      <w:r w:rsidRPr="00325F0B">
        <w:rPr>
          <w:rFonts w:ascii="Times New Roman" w:eastAsia="Times New Roman" w:hAnsi="Times New Roman"/>
        </w:rPr>
        <w:t xml:space="preserve">eterministic </w:t>
      </w:r>
      <w:r>
        <w:rPr>
          <w:rFonts w:ascii="Times New Roman" w:eastAsia="Times New Roman" w:hAnsi="Times New Roman"/>
        </w:rPr>
        <w:t>c</w:t>
      </w:r>
      <w:r w:rsidRPr="00325F0B">
        <w:rPr>
          <w:rFonts w:ascii="Times New Roman" w:eastAsia="Times New Roman" w:hAnsi="Times New Roman"/>
        </w:rPr>
        <w:t xml:space="preserve">alculation, a given event (e.g., asset returns going up by 7% </w:t>
      </w:r>
      <w:r>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A84271A" w14:textId="4537FD5E" w:rsidR="003129FE" w:rsidRPr="00063E8C" w:rsidRDefault="003129FE"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t>e.</w:t>
      </w:r>
      <w:r w:rsidRPr="00325F0B">
        <w:rPr>
          <w:rFonts w:ascii="Times New Roman" w:eastAsia="Times New Roman" w:hAnsi="Times New Roman"/>
          <w:position w:val="-1"/>
        </w:rPr>
        <w:tab/>
        <w:t xml:space="preserve">Foreign Securities: </w:t>
      </w:r>
      <w:r>
        <w:rPr>
          <w:rFonts w:ascii="Times New Roman" w:eastAsia="Times New Roman" w:hAnsi="Times New Roman"/>
          <w:position w:val="-1"/>
        </w:rPr>
        <w:t>These are s</w:t>
      </w:r>
      <w:r w:rsidRPr="00325F0B">
        <w:rPr>
          <w:rFonts w:ascii="Times New Roman" w:eastAsia="Times New Roman" w:hAnsi="Times New Roman"/>
          <w:position w:val="-1"/>
        </w:rPr>
        <w:t xml:space="preserve">ecurities issued by entities outside the </w:t>
      </w:r>
      <w:r>
        <w:rPr>
          <w:rFonts w:ascii="Times New Roman" w:eastAsia="Times New Roman" w:hAnsi="Times New Roman"/>
          <w:position w:val="-1"/>
        </w:rPr>
        <w:t>U.S.</w:t>
      </w:r>
      <w:r w:rsidRPr="00325F0B">
        <w:rPr>
          <w:rFonts w:ascii="Times New Roman" w:eastAsia="Times New Roman" w:hAnsi="Times New Roman"/>
          <w:position w:val="-1"/>
        </w:rPr>
        <w:t xml:space="preserve"> </w:t>
      </w:r>
      <w:del w:id="4057" w:author="Author" w:date="2019-03-04T14:24:00Z">
        <w:r w:rsidR="0021502F" w:rsidRPr="00325F0B">
          <w:rPr>
            <w:rFonts w:ascii="Times New Roman" w:eastAsia="Times New Roman" w:hAnsi="Times New Roman"/>
            <w:position w:val="-1"/>
          </w:rPr>
          <w:delText>and Canada.</w:delText>
        </w:r>
      </w:del>
    </w:p>
    <w:p w14:paraId="2ADCECD5"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Pr>
          <w:rFonts w:ascii="Times New Roman" w:eastAsia="Times New Roman" w:hAnsi="Times New Roman"/>
        </w:rPr>
        <w:t>f</w:t>
      </w:r>
      <w:r w:rsidRPr="00325F0B">
        <w:rPr>
          <w:rFonts w:ascii="Times New Roman" w:eastAsia="Times New Roman" w:hAnsi="Times New Roman"/>
        </w:rPr>
        <w:t xml:space="preserve">und </w:t>
      </w:r>
      <w:r>
        <w:rPr>
          <w:rFonts w:ascii="Times New Roman" w:eastAsia="Times New Roman" w:hAnsi="Times New Roman"/>
        </w:rPr>
        <w:t>h</w:t>
      </w:r>
      <w:r w:rsidRPr="00325F0B">
        <w:rPr>
          <w:rFonts w:ascii="Times New Roman" w:eastAsia="Times New Roman" w:hAnsi="Times New Roman"/>
        </w:rPr>
        <w:t>oldings relate to guarantees that apply across multiple deposits or for an entire contract instead of on a deposit-by-deposit basis.</w:t>
      </w:r>
    </w:p>
    <w:p w14:paraId="78767FCB"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 xml:space="preserve">alue is the benefit base or a substitute for the account value (if greater than the account value) in the calculation of living benefits or death benefits. The methodology for setting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alue is defined in the variable annuity contract.</w:t>
      </w:r>
    </w:p>
    <w:p w14:paraId="75117578" w14:textId="0FFFDF5C"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Pr>
          <w:rFonts w:ascii="Times New Roman" w:eastAsia="Times New Roman" w:hAnsi="Times New Roman"/>
        </w:rPr>
        <w:t>y</w:t>
      </w:r>
      <w:r w:rsidRPr="00325F0B">
        <w:rPr>
          <w:rFonts w:ascii="Times New Roman" w:eastAsia="Times New Roman" w:hAnsi="Times New Roman"/>
        </w:rPr>
        <w:t xml:space="preserve">ield </w:t>
      </w:r>
      <w:r>
        <w:rPr>
          <w:rFonts w:ascii="Times New Roman" w:eastAsia="Times New Roman" w:hAnsi="Times New Roman"/>
        </w:rPr>
        <w:t>b</w:t>
      </w:r>
      <w:r w:rsidRPr="00325F0B">
        <w:rPr>
          <w:rFonts w:ascii="Times New Roman" w:eastAsia="Times New Roman" w:hAnsi="Times New Roman"/>
        </w:rPr>
        <w:t>onds are below investment grade, with NAIC ratings (if assigned) of 3, 4, 5 or 6. Compared to investment grade bonds, these bonds have higher risk of loss due to credit events. Funds</w:t>
      </w:r>
      <w:del w:id="4058" w:author="Author" w:date="2019-03-04T14:24:00Z">
        <w:r w:rsidR="0021502F" w:rsidRPr="00325F0B">
          <w:rPr>
            <w:rFonts w:ascii="Times New Roman" w:eastAsia="Times New Roman" w:hAnsi="Times New Roman"/>
          </w:rPr>
          <w:delText xml:space="preserve"> containing securities</w:delText>
        </w:r>
      </w:del>
      <w:r w:rsidRPr="00325F0B">
        <w:rPr>
          <w:rFonts w:ascii="Times New Roman" w:eastAsia="Times New Roman" w:hAnsi="Times New Roman"/>
        </w:rPr>
        <w:t xml:space="preserve"> predominately containing securities that are not NAIC rated as 1 or 2 (or similar agency ratings) are considered to be </w:t>
      </w:r>
      <w:proofErr w:type="gramStart"/>
      <w:r>
        <w:rPr>
          <w:rFonts w:ascii="Times New Roman" w:eastAsia="Times New Roman" w:hAnsi="Times New Roman"/>
        </w:rPr>
        <w:t>h</w:t>
      </w:r>
      <w:r w:rsidRPr="00325F0B">
        <w:rPr>
          <w:rFonts w:ascii="Times New Roman" w:eastAsia="Times New Roman" w:hAnsi="Times New Roman"/>
        </w:rPr>
        <w:t>igh-</w:t>
      </w:r>
      <w:r>
        <w:rPr>
          <w:rFonts w:ascii="Times New Roman" w:eastAsia="Times New Roman" w:hAnsi="Times New Roman"/>
        </w:rPr>
        <w:t>y</w:t>
      </w:r>
      <w:r w:rsidRPr="00325F0B">
        <w:rPr>
          <w:rFonts w:ascii="Times New Roman" w:eastAsia="Times New Roman" w:hAnsi="Times New Roman"/>
        </w:rPr>
        <w:t>ield</w:t>
      </w:r>
      <w:proofErr w:type="gramEnd"/>
      <w:r w:rsidRPr="00325F0B">
        <w:rPr>
          <w:rFonts w:ascii="Times New Roman" w:eastAsia="Times New Roman" w:hAnsi="Times New Roman"/>
        </w:rPr>
        <w:t>.</w:t>
      </w:r>
    </w:p>
    <w:p w14:paraId="39D47DF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i.</w:t>
      </w:r>
      <w:r w:rsidRPr="00325F0B">
        <w:rPr>
          <w:rFonts w:ascii="Times New Roman" w:eastAsia="Times New Roman" w:hAnsi="Times New Roman"/>
        </w:rPr>
        <w:tab/>
        <w:t xml:space="preserve">Investment Grade Fixed Income Securities: Securities with NAIC ratings of 1 or 2 are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 xml:space="preserve">rade. Funds containing securities predominately with NAIC ratings of 1 or 2 or with similar agency ratings are considered to be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rade.</w:t>
      </w:r>
    </w:p>
    <w:p w14:paraId="27F26DC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j.</w:t>
      </w:r>
      <w:r w:rsidRPr="00325F0B">
        <w:rPr>
          <w:rFonts w:ascii="Times New Roman" w:eastAsia="Times New Roman" w:hAnsi="Times New Roman"/>
        </w:rPr>
        <w:tab/>
        <w:t>Liquid Securities: These securities can be sold and converted into cash at a price close to its true value in a short period of time.</w:t>
      </w:r>
    </w:p>
    <w:p w14:paraId="1A6AA32B" w14:textId="6628889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Pr>
          <w:rFonts w:ascii="Times New Roman" w:eastAsia="Times New Roman" w:hAnsi="Times New Roman"/>
        </w:rPr>
        <w:t>o</w:t>
      </w:r>
      <w:r w:rsidRPr="00325F0B">
        <w:rPr>
          <w:rFonts w:ascii="Times New Roman" w:eastAsia="Times New Roman" w:hAnsi="Times New Roman"/>
        </w:rPr>
        <w:t xml:space="preserve">ffset is the portion of charges plus any </w:t>
      </w:r>
      <w:r>
        <w:rPr>
          <w:rFonts w:ascii="Times New Roman" w:eastAsia="Times New Roman" w:hAnsi="Times New Roman"/>
        </w:rPr>
        <w:t>r</w:t>
      </w:r>
      <w:r w:rsidRPr="00325F0B">
        <w:rPr>
          <w:rFonts w:ascii="Times New Roman" w:eastAsia="Times New Roman" w:hAnsi="Times New Roman"/>
        </w:rPr>
        <w:t>evenue</w:t>
      </w:r>
      <w:r>
        <w:rPr>
          <w:rFonts w:ascii="Times New Roman" w:eastAsia="Times New Roman" w:hAnsi="Times New Roman"/>
        </w:rPr>
        <w:t>-s</w:t>
      </w:r>
      <w:r w:rsidRPr="00325F0B">
        <w:rPr>
          <w:rFonts w:ascii="Times New Roman" w:eastAsia="Times New Roman" w:hAnsi="Times New Roman"/>
        </w:rPr>
        <w:t xml:space="preserve">haring allowed under Section </w:t>
      </w:r>
      <w:del w:id="4059" w:author="Author" w:date="2019-03-04T14:24:00Z">
        <w:r w:rsidR="0021502F" w:rsidRPr="00325F0B">
          <w:rPr>
            <w:rFonts w:ascii="Times New Roman" w:eastAsia="Times New Roman" w:hAnsi="Times New Roman"/>
          </w:rPr>
          <w:delText>3</w:delText>
        </w:r>
      </w:del>
      <w:ins w:id="4060" w:author="Author" w:date="2019-03-04T14:24:00Z">
        <w:r>
          <w:rPr>
            <w:rFonts w:ascii="Times New Roman" w:eastAsia="Times New Roman" w:hAnsi="Times New Roman"/>
          </w:rPr>
          <w:t>4</w:t>
        </w:r>
      </w:ins>
      <w:r w:rsidRPr="00325F0B">
        <w:rPr>
          <w:rFonts w:ascii="Times New Roman" w:eastAsia="Times New Roman" w:hAnsi="Times New Roman"/>
        </w:rPr>
        <w:t>.A.5 available to fund claims and amortization of the unamortized surrender charges allowance.</w:t>
      </w:r>
    </w:p>
    <w:p w14:paraId="080278B9"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Pr>
          <w:rFonts w:ascii="Times New Roman" w:eastAsia="Times New Roman" w:hAnsi="Times New Roman"/>
        </w:rPr>
        <w:t>m</w:t>
      </w:r>
      <w:r w:rsidRPr="00325F0B">
        <w:rPr>
          <w:rFonts w:ascii="Times New Roman" w:eastAsia="Times New Roman" w:hAnsi="Times New Roman"/>
        </w:rPr>
        <w:t xml:space="preserve">odel </w:t>
      </w:r>
      <w:r>
        <w:rPr>
          <w:rFonts w:ascii="Times New Roman" w:eastAsia="Times New Roman" w:hAnsi="Times New Roman"/>
        </w:rPr>
        <w:t>o</w:t>
      </w:r>
      <w:r w:rsidRPr="00325F0B">
        <w:rPr>
          <w:rFonts w:ascii="Times New Roman" w:eastAsia="Times New Roman" w:hAnsi="Times New Roman"/>
        </w:rPr>
        <w:t>ffice converts many contracts with similar features into one contract with specific features for modeling purposes.</w:t>
      </w:r>
    </w:p>
    <w:p w14:paraId="3C0CDD3A" w14:textId="77777777" w:rsidR="0021502F" w:rsidRPr="00325F0B" w:rsidRDefault="0021502F" w:rsidP="0021502F">
      <w:pPr>
        <w:tabs>
          <w:tab w:val="left" w:pos="2260"/>
        </w:tabs>
        <w:spacing w:after="220" w:line="240" w:lineRule="auto"/>
        <w:ind w:left="2160" w:hanging="720"/>
        <w:jc w:val="both"/>
        <w:rPr>
          <w:del w:id="4061" w:author="Author" w:date="2019-03-04T14:24:00Z"/>
          <w:rFonts w:ascii="Times New Roman" w:eastAsia="Times New Roman" w:hAnsi="Times New Roman"/>
        </w:rPr>
      </w:pPr>
      <w:del w:id="4062" w:author="Author" w:date="2019-03-04T14:24:00Z">
        <w:r w:rsidRPr="00325F0B">
          <w:rPr>
            <w:rFonts w:ascii="Times New Roman" w:eastAsia="Times New Roman" w:hAnsi="Times New Roman"/>
          </w:rPr>
          <w:delText>n.</w:delText>
        </w:r>
        <w:r w:rsidRPr="00325F0B">
          <w:rPr>
            <w:rFonts w:ascii="Times New Roman" w:eastAsia="Times New Roman" w:hAnsi="Times New Roman"/>
          </w:rPr>
          <w:tab/>
          <w:delText xml:space="preserve">Pre-Packaged Scenarios: The </w:delText>
        </w:r>
        <w:r w:rsidR="00D97649">
          <w:rPr>
            <w:rFonts w:ascii="Times New Roman" w:eastAsia="Times New Roman" w:hAnsi="Times New Roman"/>
          </w:rPr>
          <w:delText>p</w:delText>
        </w:r>
        <w:r w:rsidR="00D97649" w:rsidRPr="00325F0B">
          <w:rPr>
            <w:rFonts w:ascii="Times New Roman" w:eastAsia="Times New Roman" w:hAnsi="Times New Roman"/>
          </w:rPr>
          <w:delText>re</w:delText>
        </w:r>
        <w:r w:rsidR="00D97649">
          <w:rPr>
            <w:rFonts w:ascii="Times New Roman" w:eastAsia="Times New Roman" w:hAnsi="Times New Roman"/>
          </w:rPr>
          <w:delText>p</w:delText>
        </w:r>
        <w:r w:rsidR="00D97649" w:rsidRPr="00325F0B">
          <w:rPr>
            <w:rFonts w:ascii="Times New Roman" w:eastAsia="Times New Roman" w:hAnsi="Times New Roman"/>
          </w:rPr>
          <w:delText xml:space="preserve">ackaged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cenarios </w:delText>
        </w:r>
        <w:r w:rsidRPr="00325F0B">
          <w:rPr>
            <w:rFonts w:ascii="Times New Roman" w:eastAsia="Times New Roman" w:hAnsi="Times New Roman"/>
          </w:rPr>
          <w:delText xml:space="preserve">are the year-by-year asset returns that may be used (but are not mandated) in projections related to the alternative methodology. These scenarios are available on </w:delText>
        </w:r>
        <w:r w:rsidR="00D97649">
          <w:rPr>
            <w:rFonts w:ascii="Times New Roman" w:eastAsia="Times New Roman" w:hAnsi="Times New Roman"/>
          </w:rPr>
          <w:delText>the</w:delText>
        </w:r>
        <w:r w:rsidR="00D97649" w:rsidRPr="00325F0B">
          <w:rPr>
            <w:rFonts w:ascii="Times New Roman" w:eastAsia="Times New Roman" w:hAnsi="Times New Roman"/>
          </w:rPr>
          <w:delText xml:space="preserve"> </w:delText>
        </w:r>
        <w:r w:rsidRPr="00325F0B">
          <w:rPr>
            <w:rFonts w:ascii="Times New Roman" w:eastAsia="Times New Roman" w:hAnsi="Times New Roman"/>
          </w:rPr>
          <w:delText>Academy website.</w:delText>
        </w:r>
      </w:del>
    </w:p>
    <w:p w14:paraId="1E6653BD" w14:textId="548FC1C7" w:rsidR="003129FE" w:rsidRPr="00325F0B" w:rsidRDefault="0021502F" w:rsidP="0021502F">
      <w:pPr>
        <w:tabs>
          <w:tab w:val="left" w:pos="2260"/>
        </w:tabs>
        <w:spacing w:after="220" w:line="240" w:lineRule="auto"/>
        <w:ind w:left="2160" w:hanging="720"/>
        <w:jc w:val="both"/>
        <w:rPr>
          <w:ins w:id="4063" w:author="Author" w:date="2019-03-04T14:24:00Z"/>
          <w:rFonts w:ascii="Times New Roman" w:eastAsia="Times New Roman" w:hAnsi="Times New Roman"/>
        </w:rPr>
      </w:pPr>
      <w:del w:id="4064" w:author="Author" w:date="2019-03-04T14:24:00Z">
        <w:r w:rsidRPr="00325F0B">
          <w:rPr>
            <w:rFonts w:ascii="Times New Roman" w:eastAsia="Times New Roman" w:hAnsi="Times New Roman"/>
          </w:rPr>
          <w:delText>o</w:delText>
        </w:r>
      </w:del>
    </w:p>
    <w:p w14:paraId="56A73D8B" w14:textId="784914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ins w:id="4065" w:author="Author" w:date="2019-03-04T14:24:00Z">
        <w:r>
          <w:rPr>
            <w:rFonts w:ascii="Times New Roman" w:eastAsia="Times New Roman" w:hAnsi="Times New Roman"/>
          </w:rPr>
          <w:t>n</w:t>
        </w:r>
      </w:ins>
      <w:r w:rsidRPr="00325F0B">
        <w:rPr>
          <w:rFonts w:ascii="Times New Roman" w:eastAsia="Times New Roman" w:hAnsi="Times New Roman"/>
        </w:rPr>
        <w:t>.</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2A09C29D"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4066" w:author="Author" w:date="2019-03-04T14:24:00Z">
        <w:r w:rsidRPr="00325F0B">
          <w:rPr>
            <w:rFonts w:ascii="Times New Roman" w:eastAsia="Times New Roman" w:hAnsi="Times New Roman"/>
          </w:rPr>
          <w:delText>p</w:delText>
        </w:r>
      </w:del>
      <w:ins w:id="4067" w:author="Author" w:date="2019-03-04T14:24:00Z">
        <w:r w:rsidR="003129FE">
          <w:rPr>
            <w:rFonts w:ascii="Times New Roman" w:eastAsia="Times New Roman" w:hAnsi="Times New Roman"/>
          </w:rPr>
          <w:t>o</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Resets: A </w:t>
      </w:r>
      <w:r w:rsidR="003129FE">
        <w:rPr>
          <w:rFonts w:ascii="Times New Roman" w:eastAsia="Times New Roman" w:hAnsi="Times New Roman"/>
        </w:rPr>
        <w:t>r</w:t>
      </w:r>
      <w:r w:rsidR="003129FE" w:rsidRPr="00325F0B">
        <w:rPr>
          <w:rFonts w:ascii="Times New Roman" w:eastAsia="Times New Roman" w:hAnsi="Times New Roman"/>
        </w:rPr>
        <w:t>eset benefit results in a future minimum guaranteed benefit being set equal to the contract’s account value at previous set date(s) after contract inception.</w:t>
      </w:r>
    </w:p>
    <w:p w14:paraId="7DC36A68" w14:textId="537BDA46"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4068" w:author="Author" w:date="2019-03-04T14:24:00Z">
        <w:r w:rsidRPr="00325F0B">
          <w:rPr>
            <w:rFonts w:ascii="Times New Roman" w:eastAsia="Times New Roman" w:hAnsi="Times New Roman"/>
          </w:rPr>
          <w:delText>q</w:delText>
        </w:r>
      </w:del>
      <w:ins w:id="4069" w:author="Author" w:date="2019-03-04T14:24:00Z">
        <w:r w:rsidR="003129FE">
          <w:rPr>
            <w:rFonts w:ascii="Times New Roman" w:eastAsia="Times New Roman" w:hAnsi="Times New Roman"/>
          </w:rPr>
          <w:t>p</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Mitigation Strategy: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m</w:t>
      </w:r>
      <w:r w:rsidR="003129FE" w:rsidRPr="00325F0B">
        <w:rPr>
          <w:rFonts w:ascii="Times New Roman" w:eastAsia="Times New Roman" w:hAnsi="Times New Roman"/>
        </w:rPr>
        <w:t xml:space="preserve">itigation </w:t>
      </w:r>
      <w:r w:rsidR="003129FE">
        <w:rPr>
          <w:rFonts w:ascii="Times New Roman" w:eastAsia="Times New Roman" w:hAnsi="Times New Roman"/>
        </w:rPr>
        <w:t>s</w:t>
      </w:r>
      <w:r w:rsidR="003129FE" w:rsidRPr="00325F0B">
        <w:rPr>
          <w:rFonts w:ascii="Times New Roman" w:eastAsia="Times New Roman" w:hAnsi="Times New Roman"/>
        </w:rPr>
        <w:t>trategy is a device to reduce the probability and/or impact of a risk below an acceptable threshold.</w:t>
      </w:r>
    </w:p>
    <w:p w14:paraId="4CD611B0" w14:textId="51719615" w:rsidR="003129FE" w:rsidRPr="00325F0B" w:rsidRDefault="0021502F" w:rsidP="0021502F">
      <w:pPr>
        <w:spacing w:after="220" w:line="240" w:lineRule="auto"/>
        <w:ind w:left="2160" w:hanging="720"/>
        <w:jc w:val="both"/>
        <w:rPr>
          <w:rFonts w:ascii="Times New Roman" w:eastAsia="Times New Roman" w:hAnsi="Times New Roman"/>
        </w:rPr>
      </w:pPr>
      <w:del w:id="4070" w:author="Author" w:date="2019-03-04T14:24:00Z">
        <w:r w:rsidRPr="00325F0B">
          <w:rPr>
            <w:rFonts w:ascii="Times New Roman" w:eastAsia="Times New Roman" w:hAnsi="Times New Roman"/>
          </w:rPr>
          <w:delText>r</w:delText>
        </w:r>
      </w:del>
      <w:ins w:id="4071" w:author="Author" w:date="2019-03-04T14:24:00Z">
        <w:r w:rsidR="003129FE">
          <w:rPr>
            <w:rFonts w:ascii="Times New Roman" w:eastAsia="Times New Roman" w:hAnsi="Times New Roman"/>
          </w:rPr>
          <w:t>q</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Profile: Risk </w:t>
      </w:r>
      <w:r w:rsidR="003129FE">
        <w:rPr>
          <w:rFonts w:ascii="Times New Roman" w:eastAsia="Times New Roman" w:hAnsi="Times New Roman"/>
        </w:rPr>
        <w:t>p</w:t>
      </w:r>
      <w:r w:rsidR="003129FE" w:rsidRPr="00325F0B">
        <w:rPr>
          <w:rFonts w:ascii="Times New Roman" w:eastAsia="Times New Roman" w:hAnsi="Times New Roman"/>
        </w:rPr>
        <w:t>rofile in these requirements relates to the prescribed asset class categorized by the volatility of returns associated with that class.</w:t>
      </w:r>
    </w:p>
    <w:p w14:paraId="4B717B28" w14:textId="0D9777A0" w:rsidR="003129FE" w:rsidRPr="00325F0B" w:rsidRDefault="0021502F" w:rsidP="0021502F">
      <w:pPr>
        <w:spacing w:after="220" w:line="240" w:lineRule="auto"/>
        <w:ind w:left="2160" w:hanging="720"/>
        <w:jc w:val="both"/>
        <w:rPr>
          <w:rFonts w:ascii="Times New Roman" w:eastAsia="Times New Roman" w:hAnsi="Times New Roman"/>
        </w:rPr>
      </w:pPr>
      <w:del w:id="4072" w:author="Author" w:date="2019-03-04T14:24:00Z">
        <w:r w:rsidRPr="00325F0B">
          <w:rPr>
            <w:rFonts w:ascii="Times New Roman" w:eastAsia="Times New Roman" w:hAnsi="Times New Roman"/>
          </w:rPr>
          <w:delText>s</w:delText>
        </w:r>
      </w:del>
      <w:ins w:id="4073" w:author="Author" w:date="2019-03-04T14:24:00Z">
        <w:r w:rsidR="003129FE">
          <w:rPr>
            <w:rFonts w:ascii="Times New Roman" w:eastAsia="Times New Roman" w:hAnsi="Times New Roman"/>
          </w:rPr>
          <w:t>r</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Transfer Arrangements: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t</w:t>
      </w:r>
      <w:r w:rsidR="003129FE" w:rsidRPr="00325F0B">
        <w:rPr>
          <w:rFonts w:ascii="Times New Roman" w:eastAsia="Times New Roman" w:hAnsi="Times New Roman"/>
        </w:rPr>
        <w:t xml:space="preserve">ransfer </w:t>
      </w:r>
      <w:r w:rsidR="003129FE">
        <w:rPr>
          <w:rFonts w:ascii="Times New Roman" w:eastAsia="Times New Roman" w:hAnsi="Times New Roman"/>
        </w:rPr>
        <w:t>a</w:t>
      </w:r>
      <w:r w:rsidR="003129FE" w:rsidRPr="00325F0B">
        <w:rPr>
          <w:rFonts w:ascii="Times New Roman" w:eastAsia="Times New Roman" w:hAnsi="Times New Roman"/>
        </w:rPr>
        <w:t>rrangement shifts risk exposures (e.g., the responsibility to pay at least a portion of future contingent claims) away from the original insurer.</w:t>
      </w:r>
    </w:p>
    <w:p w14:paraId="5B8E8EC9" w14:textId="06D5005B" w:rsidR="003129FE" w:rsidRPr="00325F0B" w:rsidRDefault="0021502F" w:rsidP="0021502F">
      <w:pPr>
        <w:spacing w:after="220" w:line="240" w:lineRule="auto"/>
        <w:ind w:left="2160" w:hanging="720"/>
        <w:jc w:val="both"/>
        <w:rPr>
          <w:rFonts w:ascii="Times New Roman" w:eastAsia="Times New Roman" w:hAnsi="Times New Roman"/>
        </w:rPr>
      </w:pPr>
      <w:del w:id="4074" w:author="Author" w:date="2019-03-04T14:24:00Z">
        <w:r w:rsidRPr="00325F0B">
          <w:rPr>
            <w:rFonts w:ascii="Times New Roman" w:eastAsia="Times New Roman" w:hAnsi="Times New Roman"/>
          </w:rPr>
          <w:delText>t</w:delText>
        </w:r>
      </w:del>
      <w:ins w:id="4075" w:author="Author" w:date="2019-03-04T14:24:00Z">
        <w:r w:rsidR="003129FE">
          <w:rPr>
            <w:rFonts w:ascii="Times New Roman" w:eastAsia="Times New Roman" w:hAnsi="Times New Roman"/>
          </w:rPr>
          <w:t>s</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Roll-Up: A </w:t>
      </w:r>
      <w:r w:rsidR="003129FE">
        <w:rPr>
          <w:rFonts w:ascii="Times New Roman" w:eastAsia="Times New Roman" w:hAnsi="Times New Roman"/>
        </w:rPr>
        <w:t>r</w:t>
      </w:r>
      <w:r w:rsidR="003129FE" w:rsidRPr="00325F0B">
        <w:rPr>
          <w:rFonts w:ascii="Times New Roman" w:eastAsia="Times New Roman" w:hAnsi="Times New Roman"/>
        </w:rPr>
        <w:t>oll-</w:t>
      </w:r>
      <w:r w:rsidR="003129FE">
        <w:rPr>
          <w:rFonts w:ascii="Times New Roman" w:eastAsia="Times New Roman" w:hAnsi="Times New Roman"/>
        </w:rPr>
        <w:t>u</w:t>
      </w:r>
      <w:r w:rsidR="003129FE" w:rsidRPr="00325F0B">
        <w:rPr>
          <w:rFonts w:ascii="Times New Roman" w:eastAsia="Times New Roman" w:hAnsi="Times New Roman"/>
        </w:rPr>
        <w:t>p benefit results in the guaranteed value associated with a minimum contractual guarantee increasing at a contractually defined interest rate.</w:t>
      </w:r>
    </w:p>
    <w:p w14:paraId="0708AC62" w14:textId="347B649F" w:rsidR="003129FE" w:rsidRPr="00325F0B" w:rsidRDefault="0021502F" w:rsidP="0021502F">
      <w:pPr>
        <w:spacing w:after="220" w:line="240" w:lineRule="auto"/>
        <w:ind w:left="2160" w:hanging="720"/>
        <w:jc w:val="both"/>
        <w:rPr>
          <w:rFonts w:ascii="Times New Roman" w:eastAsia="Times New Roman" w:hAnsi="Times New Roman"/>
        </w:rPr>
      </w:pPr>
      <w:del w:id="4076" w:author="Author" w:date="2019-03-04T14:24:00Z">
        <w:r w:rsidRPr="00325F0B">
          <w:rPr>
            <w:rFonts w:ascii="Times New Roman" w:eastAsia="Times New Roman" w:hAnsi="Times New Roman"/>
            <w:position w:val="-1"/>
          </w:rPr>
          <w:delText>u</w:delText>
        </w:r>
      </w:del>
      <w:ins w:id="4077" w:author="Author" w:date="2019-03-04T14:24:00Z">
        <w:r w:rsidR="003129FE">
          <w:rPr>
            <w:rFonts w:ascii="Times New Roman" w:eastAsia="Times New Roman" w:hAnsi="Times New Roman"/>
            <w:position w:val="-1"/>
          </w:rPr>
          <w:t>t</w:t>
        </w:r>
      </w:ins>
      <w:r w:rsidR="003129FE" w:rsidRPr="00325F0B">
        <w:rPr>
          <w:rFonts w:ascii="Times New Roman" w:eastAsia="Times New Roman" w:hAnsi="Times New Roman"/>
          <w:position w:val="-1"/>
        </w:rPr>
        <w:t>.</w:t>
      </w:r>
      <w:r w:rsidR="003129FE" w:rsidRPr="00325F0B">
        <w:rPr>
          <w:rFonts w:ascii="Times New Roman" w:eastAsia="Times New Roman" w:hAnsi="Times New Roman"/>
          <w:position w:val="-1"/>
        </w:rPr>
        <w:tab/>
        <w:t>Volatility: Volatility refers to the annualized standard deviation of asset returns.</w:t>
      </w:r>
    </w:p>
    <w:p w14:paraId="72C9ECA3" w14:textId="77777777" w:rsidR="003129FE" w:rsidRPr="00325F0B" w:rsidRDefault="003129FE" w:rsidP="004E4618">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3.</w:t>
      </w:r>
      <w:r w:rsidRPr="00325F0B">
        <w:rPr>
          <w:rFonts w:ascii="Times New Roman" w:eastAsia="Times New Roman" w:hAnsi="Times New Roman"/>
        </w:rPr>
        <w:tab/>
        <w:t xml:space="preserve">Contract-by-Contract Application for Contracts </w:t>
      </w:r>
      <w:r>
        <w:rPr>
          <w:rFonts w:ascii="Times New Roman" w:eastAsia="Times New Roman" w:hAnsi="Times New Roman"/>
        </w:rPr>
        <w:t>T</w:t>
      </w:r>
      <w:r w:rsidRPr="00325F0B">
        <w:rPr>
          <w:rFonts w:ascii="Times New Roman" w:eastAsia="Times New Roman" w:hAnsi="Times New Roman"/>
        </w:rPr>
        <w:t>hat Contain No Guaranteed Living or Death Benefits</w:t>
      </w:r>
    </w:p>
    <w:p w14:paraId="47881C88" w14:textId="178E166F" w:rsidR="003129FE" w:rsidRPr="00325F0B" w:rsidRDefault="003129FE"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del w:id="4078" w:author="Author" w:date="2019-03-04T14:24:00Z">
        <w:r w:rsidR="0021502F">
          <w:rPr>
            <w:rFonts w:ascii="Times New Roman" w:eastAsia="Times New Roman" w:hAnsi="Times New Roman"/>
          </w:rPr>
          <w:delText>AG 33</w:delText>
        </w:r>
        <w:r w:rsidR="0021502F" w:rsidRPr="00325F0B">
          <w:rPr>
            <w:rFonts w:ascii="Times New Roman" w:eastAsia="Times New Roman" w:hAnsi="Times New Roman"/>
          </w:rPr>
          <w:delText>.</w:delText>
        </w:r>
      </w:del>
      <w:ins w:id="4079" w:author="Author" w:date="2019-03-04T14:24:00Z">
        <w:r>
          <w:rPr>
            <w:rFonts w:ascii="Times New Roman" w:eastAsia="Times New Roman" w:hAnsi="Times New Roman"/>
          </w:rPr>
          <w:t>Guideline XXXIII in VM-C</w:t>
        </w:r>
        <w:r w:rsidRPr="00325F0B">
          <w:rPr>
            <w:rFonts w:ascii="Times New Roman" w:eastAsia="Times New Roman" w:hAnsi="Times New Roman"/>
          </w:rPr>
          <w:t>.</w:t>
        </w:r>
      </w:ins>
      <w:r w:rsidRPr="00325F0B">
        <w:rPr>
          <w:rFonts w:ascii="Times New Roman" w:eastAsia="Times New Roman" w:hAnsi="Times New Roman"/>
        </w:rPr>
        <w:t xml:space="preserve"> The application shall assume a return on separate account assets equal to the </w:t>
      </w:r>
      <w:del w:id="4080" w:author="Author" w:date="2019-03-04T14:24:00Z">
        <w:r w:rsidR="0021502F" w:rsidRPr="00325F0B">
          <w:rPr>
            <w:rFonts w:ascii="Times New Roman" w:eastAsia="Times New Roman" w:hAnsi="Times New Roman"/>
          </w:rPr>
          <w:delText xml:space="preserve">year of issue </w:delText>
        </w:r>
      </w:del>
      <w:r w:rsidRPr="00325F0B">
        <w:rPr>
          <w:rFonts w:ascii="Times New Roman" w:eastAsia="Times New Roman" w:hAnsi="Times New Roman"/>
        </w:rPr>
        <w:t>valuation interest rate</w:t>
      </w:r>
      <w:r>
        <w:rPr>
          <w:rFonts w:ascii="Times New Roman" w:eastAsia="Times New Roman" w:hAnsi="Times New Roman"/>
        </w:rPr>
        <w:t xml:space="preserve"> </w:t>
      </w:r>
      <w:ins w:id="4081" w:author="Author" w:date="2019-03-04T14:24:00Z">
        <w:r>
          <w:rPr>
            <w:rFonts w:ascii="Times New Roman" w:eastAsia="Times New Roman" w:hAnsi="Times New Roman"/>
          </w:rPr>
          <w:t>for a non-variable annuity with similar features issued during the first calendar quarter of the same calendar year</w:t>
        </w:r>
        <w:r w:rsidRPr="00325F0B">
          <w:rPr>
            <w:rFonts w:ascii="Times New Roman" w:eastAsia="Times New Roman" w:hAnsi="Times New Roman"/>
          </w:rPr>
          <w:t xml:space="preserve"> </w:t>
        </w:r>
      </w:ins>
      <w:r w:rsidRPr="00325F0B">
        <w:rPr>
          <w:rFonts w:ascii="Times New Roman" w:eastAsia="Times New Roman" w:hAnsi="Times New Roman"/>
        </w:rPr>
        <w:t xml:space="preserve">less appropriate </w:t>
      </w:r>
      <w:del w:id="4082" w:author="Mazyck, Reggie" w:date="2019-03-06T16:33:00Z">
        <w:r w:rsidRPr="00325F0B" w:rsidDel="003C482A">
          <w:rPr>
            <w:rFonts w:ascii="Times New Roman" w:eastAsia="Times New Roman" w:hAnsi="Times New Roman"/>
          </w:rPr>
          <w:delText>asset based</w:delText>
        </w:r>
      </w:del>
      <w:ins w:id="4083" w:author="Mazyck, Reggie" w:date="2019-03-06T16:33:00Z">
        <w:r w:rsidR="003C482A" w:rsidRPr="00325F0B">
          <w:rPr>
            <w:rFonts w:ascii="Times New Roman" w:eastAsia="Times New Roman" w:hAnsi="Times New Roman"/>
          </w:rPr>
          <w:t>asset-based</w:t>
        </w:r>
      </w:ins>
      <w:r w:rsidRPr="00325F0B">
        <w:rPr>
          <w:rFonts w:ascii="Times New Roman" w:eastAsia="Times New Roman" w:hAnsi="Times New Roman"/>
        </w:rPr>
        <w:t xml:space="preserve"> charges. It </w:t>
      </w:r>
      <w:r>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6326DA78" w14:textId="77777777" w:rsidR="0021502F" w:rsidRPr="00325F0B" w:rsidRDefault="0021502F" w:rsidP="0021502F">
      <w:pPr>
        <w:spacing w:after="220" w:line="240" w:lineRule="auto"/>
        <w:ind w:left="1440"/>
        <w:jc w:val="both"/>
        <w:rPr>
          <w:del w:id="4084" w:author="Author" w:date="2019-03-04T14:24:00Z"/>
          <w:rFonts w:ascii="Times New Roman" w:eastAsia="Times New Roman" w:hAnsi="Times New Roman"/>
        </w:rPr>
      </w:pPr>
      <w:del w:id="4085" w:author="Author" w:date="2019-03-04T14:24:00Z">
        <w:r w:rsidRPr="00325F0B">
          <w:rPr>
            <w:rFonts w:ascii="Times New Roman" w:eastAsia="Times New Roman" w:hAnsi="Times New Roman"/>
          </w:rPr>
          <w:delText xml:space="preserve">The reserve for such contracts shall be no less than the </w:delText>
        </w:r>
        <w:r w:rsidR="00D97649">
          <w:rPr>
            <w:rFonts w:ascii="Times New Roman" w:eastAsia="Times New Roman" w:hAnsi="Times New Roman"/>
          </w:rPr>
          <w:delText>c</w:delText>
        </w:r>
        <w:r w:rsidR="00D97649" w:rsidRPr="00325F0B">
          <w:rPr>
            <w:rFonts w:ascii="Times New Roman" w:eastAsia="Times New Roman" w:hAnsi="Times New Roman"/>
          </w:rPr>
          <w:delText xml:space="preserve">ash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urrender </w:delText>
        </w:r>
        <w:r w:rsidR="00D97649">
          <w:rPr>
            <w:rFonts w:ascii="Times New Roman" w:eastAsia="Times New Roman" w:hAnsi="Times New Roman"/>
          </w:rPr>
          <w:delText>v</w:delText>
        </w:r>
        <w:r w:rsidR="00D9764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 as defined in Section 1.E.2.</w:delText>
        </w:r>
      </w:del>
    </w:p>
    <w:p w14:paraId="6CD9CB8F" w14:textId="64981CC9" w:rsidR="003129FE" w:rsidRPr="00325F0B" w:rsidRDefault="003129FE"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t>4.</w:t>
      </w:r>
      <w:r w:rsidRPr="00325F0B">
        <w:rPr>
          <w:rFonts w:ascii="Times New Roman" w:eastAsia="Times New Roman" w:hAnsi="Times New Roman"/>
          <w:position w:val="-1"/>
        </w:rPr>
        <w:tab/>
        <w:t xml:space="preserve">Contract-by-Contract Application for Contracts </w:t>
      </w:r>
      <w:r>
        <w:rPr>
          <w:rFonts w:ascii="Times New Roman" w:eastAsia="Times New Roman" w:hAnsi="Times New Roman"/>
          <w:position w:val="-1"/>
        </w:rPr>
        <w:t>T</w:t>
      </w:r>
      <w:r w:rsidRPr="00325F0B">
        <w:rPr>
          <w:rFonts w:ascii="Times New Roman" w:eastAsia="Times New Roman" w:hAnsi="Times New Roman"/>
          <w:position w:val="-1"/>
        </w:rPr>
        <w:t xml:space="preserve">hat Contain GMDBs </w:t>
      </w:r>
      <w:del w:id="4086" w:author="Author" w:date="2019-03-04T14:24:00Z">
        <w:r w:rsidR="0021502F" w:rsidRPr="00325F0B">
          <w:rPr>
            <w:rFonts w:ascii="Times New Roman" w:eastAsia="Times New Roman" w:hAnsi="Times New Roman"/>
            <w:position w:val="-1"/>
          </w:rPr>
          <w:delText>only</w:delText>
        </w:r>
      </w:del>
      <w:ins w:id="4087" w:author="Author" w:date="2019-03-04T14:24:00Z">
        <w:r>
          <w:rPr>
            <w:rFonts w:ascii="Times New Roman" w:eastAsia="Times New Roman" w:hAnsi="Times New Roman"/>
            <w:position w:val="-1"/>
          </w:rPr>
          <w:t>O</w:t>
        </w:r>
        <w:r w:rsidRPr="00465680">
          <w:rPr>
            <w:rFonts w:ascii="Times New Roman" w:eastAsia="Times New Roman" w:hAnsi="Times New Roman"/>
            <w:position w:val="-1"/>
          </w:rPr>
          <w:t>nly</w:t>
        </w:r>
      </w:ins>
    </w:p>
    <w:p w14:paraId="7A6329B4" w14:textId="77777777" w:rsidR="003129FE" w:rsidRDefault="003129FE" w:rsidP="004E4618">
      <w:pPr>
        <w:keepNext/>
        <w:keepLines/>
        <w:spacing w:after="0" w:line="240" w:lineRule="auto"/>
        <w:ind w:left="1440"/>
        <w:jc w:val="both"/>
        <w:rPr>
          <w:ins w:id="4088" w:author="Author" w:date="2019-03-04T14:24:00Z"/>
          <w:rFonts w:ascii="Times New Roman" w:eastAsia="Times New Roman" w:hAnsi="Times New Roman"/>
          <w:position w:val="-1"/>
        </w:rPr>
      </w:pPr>
      <w:r w:rsidRPr="00325F0B">
        <w:rPr>
          <w:rFonts w:ascii="Times New Roman" w:eastAsia="Times New Roman" w:hAnsi="Times New Roman"/>
          <w:position w:val="-1"/>
        </w:rPr>
        <w:t>For each contract</w:t>
      </w:r>
      <w:r>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4943C8DD" w14:textId="77777777" w:rsidR="003129FE" w:rsidRPr="00325F0B" w:rsidRDefault="003129FE" w:rsidP="00063E8C">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ins w:id="4089" w:author="Author" w:date="2019-03-04T14:24:00Z">
        <w:r>
          <w:rPr>
            <w:rFonts w:ascii="Times New Roman" w:eastAsia="Times New Roman" w:hAnsi="Times New Roman"/>
            <w:position w:val="-1"/>
          </w:rPr>
          <w:t>x (</w:t>
        </w:r>
      </w:ins>
      <w:r w:rsidRPr="00325F0B">
        <w:rPr>
          <w:rFonts w:ascii="Times New Roman" w:eastAsia="Times New Roman" w:hAnsi="Times New Roman"/>
          <w:i/>
          <w:position w:val="-1"/>
        </w:rPr>
        <w:t xml:space="preserve">CA </w:t>
      </w:r>
      <w:ins w:id="4090" w:author="Author" w:date="2019-03-04T14:24:00Z">
        <w:r>
          <w:rPr>
            <w:rFonts w:ascii="Times New Roman" w:eastAsia="Times New Roman" w:hAnsi="Times New Roman"/>
            <w:i/>
            <w:position w:val="-1"/>
          </w:rPr>
          <w:t>+</w:t>
        </w:r>
      </w:ins>
      <w:r w:rsidRPr="00325F0B">
        <w:rPr>
          <w:rFonts w:ascii="Times New Roman" w:eastAsia="Times New Roman" w:hAnsi="Times New Roman"/>
          <w:i/>
          <w:position w:val="-1"/>
        </w:rPr>
        <w:t xml:space="preserve"> FE</w:t>
      </w:r>
      <w:ins w:id="4091" w:author="Author" w:date="2019-03-04T14:24:00Z">
        <w:r>
          <w:rPr>
            <w:rFonts w:ascii="Times New Roman" w:eastAsia="Times New Roman" w:hAnsi="Times New Roman"/>
            <w:i/>
            <w:position w:val="-1"/>
          </w:rPr>
          <w:t>)</w:t>
        </w:r>
        <w:r w:rsidRPr="00325F0B">
          <w:rPr>
            <w:rFonts w:ascii="Times New Roman" w:eastAsia="Times New Roman" w:hAnsi="Times New Roman"/>
            <w:position w:val="-1"/>
          </w:rPr>
          <w:t xml:space="preserve"> </w:t>
        </w:r>
        <w:r>
          <w:rPr>
            <w:rFonts w:ascii="Times New Roman" w:eastAsia="Times New Roman" w:hAnsi="Times New Roman"/>
            <w:position w:val="-1"/>
          </w:rPr>
          <w:t>+</w:t>
        </w:r>
      </w:ins>
      <w:r>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Pr>
          <w:rFonts w:ascii="Times New Roman" w:eastAsia="Times New Roman" w:hAnsi="Times New Roman"/>
          <w:position w:val="-1"/>
        </w:rPr>
        <w:t>c</w:t>
      </w:r>
      <w:r w:rsidRPr="00325F0B">
        <w:rPr>
          <w:rFonts w:ascii="Times New Roman" w:eastAsia="Times New Roman" w:hAnsi="Times New Roman"/>
          <w:position w:val="-1"/>
        </w:rPr>
        <w:t xml:space="preserve">ash </w:t>
      </w:r>
      <w:r>
        <w:rPr>
          <w:rFonts w:ascii="Times New Roman" w:eastAsia="Times New Roman" w:hAnsi="Times New Roman"/>
          <w:position w:val="-1"/>
        </w:rPr>
        <w:t>s</w:t>
      </w:r>
      <w:r w:rsidRPr="00325F0B">
        <w:rPr>
          <w:rFonts w:ascii="Times New Roman" w:eastAsia="Times New Roman" w:hAnsi="Times New Roman"/>
          <w:position w:val="-1"/>
        </w:rPr>
        <w:t xml:space="preserve">urrender </w:t>
      </w:r>
      <w:r>
        <w:rPr>
          <w:rFonts w:ascii="Times New Roman" w:eastAsia="Times New Roman" w:hAnsi="Times New Roman"/>
          <w:position w:val="-1"/>
        </w:rPr>
        <w:t>v</w:t>
      </w:r>
      <w:r w:rsidRPr="00325F0B">
        <w:rPr>
          <w:rFonts w:ascii="Times New Roman" w:eastAsia="Times New Roman" w:hAnsi="Times New Roman"/>
          <w:position w:val="-1"/>
        </w:rPr>
        <w:t>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Pr>
          <w:rFonts w:ascii="Times New Roman" w:eastAsia="Times New Roman" w:hAnsi="Times New Roman"/>
        </w:rPr>
        <w:t>.</w:t>
      </w:r>
    </w:p>
    <w:p w14:paraId="171B75CC"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Pr>
          <w:rFonts w:ascii="Times New Roman" w:eastAsia="Times New Roman" w:hAnsi="Times New Roman"/>
          <w:spacing w:val="-4"/>
        </w:rPr>
        <w:t>.</w:t>
      </w:r>
    </w:p>
    <w:p w14:paraId="1382E3A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The account value and composition by type of underlying variable or fixed fund</w:t>
      </w:r>
      <w:r>
        <w:rPr>
          <w:rFonts w:ascii="Times New Roman" w:eastAsia="Times New Roman" w:hAnsi="Times New Roman"/>
        </w:rPr>
        <w:t>.</w:t>
      </w:r>
    </w:p>
    <w:p w14:paraId="1F6487FD"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Pr>
          <w:rFonts w:ascii="Times New Roman" w:eastAsia="Times New Roman" w:hAnsi="Times New Roman"/>
        </w:rPr>
        <w:t>.</w:t>
      </w:r>
    </w:p>
    <w:p w14:paraId="6EC1B43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Pr>
          <w:rFonts w:ascii="Times New Roman" w:eastAsia="Times New Roman" w:hAnsi="Times New Roman"/>
        </w:rPr>
        <w:t>.</w:t>
      </w:r>
    </w:p>
    <w:p w14:paraId="182BDB35" w14:textId="09E438DE"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w:t>
      </w:r>
      <w:del w:id="4092" w:author="Author" w:date="2019-03-04T14:24:00Z">
        <w:r w:rsidR="0021502F" w:rsidRPr="00325F0B">
          <w:rPr>
            <w:rFonts w:ascii="Times New Roman" w:eastAsia="Times New Roman" w:hAnsi="Times New Roman"/>
          </w:rPr>
          <w:delText xml:space="preserve">as described in Section 1.E.2.i </w:delText>
        </w:r>
      </w:del>
      <w:r w:rsidRPr="00325F0B">
        <w:rPr>
          <w:rFonts w:ascii="Times New Roman" w:eastAsia="Times New Roman" w:hAnsi="Times New Roman"/>
        </w:rPr>
        <w:t xml:space="preserve">and complying with the requirements for </w:t>
      </w:r>
      <w:r>
        <w:rPr>
          <w:rFonts w:ascii="Times New Roman" w:eastAsia="Times New Roman" w:hAnsi="Times New Roman"/>
        </w:rPr>
        <w:t>r</w:t>
      </w:r>
      <w:r w:rsidRPr="00325F0B">
        <w:rPr>
          <w:rFonts w:ascii="Times New Roman" w:eastAsia="Times New Roman" w:hAnsi="Times New Roman"/>
        </w:rPr>
        <w:t xml:space="preserve">evenue </w:t>
      </w:r>
      <w:r>
        <w:rPr>
          <w:rFonts w:ascii="Times New Roman" w:eastAsia="Times New Roman" w:hAnsi="Times New Roman"/>
        </w:rPr>
        <w:t>s</w:t>
      </w:r>
      <w:r w:rsidRPr="00325F0B">
        <w:rPr>
          <w:rFonts w:ascii="Times New Roman" w:eastAsia="Times New Roman" w:hAnsi="Times New Roman"/>
        </w:rPr>
        <w:t xml:space="preserve">haring as described in Section </w:t>
      </w:r>
      <w:del w:id="4093" w:author="Author" w:date="2019-03-04T14:24:00Z">
        <w:r w:rsidR="0021502F" w:rsidRPr="00325F0B">
          <w:rPr>
            <w:rFonts w:ascii="Times New Roman" w:eastAsia="Times New Roman" w:hAnsi="Times New Roman"/>
          </w:rPr>
          <w:delText>3</w:delText>
        </w:r>
      </w:del>
      <w:ins w:id="4094" w:author="Author" w:date="2019-03-04T14:24:00Z">
        <w:r>
          <w:rPr>
            <w:rFonts w:ascii="Times New Roman" w:eastAsia="Times New Roman" w:hAnsi="Times New Roman"/>
          </w:rPr>
          <w:t>4</w:t>
        </w:r>
      </w:ins>
      <w:r w:rsidRPr="00325F0B">
        <w:rPr>
          <w:rFonts w:ascii="Times New Roman" w:eastAsia="Times New Roman" w:hAnsi="Times New Roman"/>
        </w:rPr>
        <w:t>.A.5.</w:t>
      </w:r>
    </w:p>
    <w:p w14:paraId="65853454" w14:textId="77777777" w:rsidR="003129FE" w:rsidRPr="00325F0B" w:rsidRDefault="003129FE"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5.</w:t>
      </w:r>
      <w:r w:rsidRPr="00325F0B">
        <w:rPr>
          <w:rFonts w:ascii="Times New Roman" w:eastAsia="Times New Roman" w:hAnsi="Times New Roman"/>
        </w:rPr>
        <w:tab/>
        <w:t>Factor Components</w:t>
      </w:r>
    </w:p>
    <w:p w14:paraId="42355D92" w14:textId="77777777" w:rsidR="003129FE" w:rsidRPr="00325F0B" w:rsidRDefault="003129FE"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145388D4" w14:textId="194A9365" w:rsidR="003129FE" w:rsidRPr="00EA5087" w:rsidDel="00831038" w:rsidRDefault="003129FE"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del w:id="4095" w:author="Peter Weber" w:date="2019-05-13T16:16:00Z"/>
          <w:rFonts w:ascii="Times New Roman" w:eastAsia="Times New Roman" w:hAnsi="Times New Roman"/>
        </w:rPr>
      </w:pPr>
      <w:del w:id="4096" w:author="Peter Weber" w:date="2019-05-13T16:16:00Z">
        <w:r w:rsidRPr="00831038" w:rsidDel="00831038">
          <w:rPr>
            <w:rFonts w:ascii="Times New Roman" w:eastAsia="Times New Roman" w:hAnsi="Times New Roman"/>
            <w:b/>
            <w:bCs/>
            <w:highlight w:val="cyan"/>
            <w:rPrChange w:id="4097" w:author="Peter Weber" w:date="2019-05-13T16:16:00Z">
              <w:rPr>
                <w:rFonts w:ascii="Times New Roman" w:eastAsia="Times New Roman" w:hAnsi="Times New Roman"/>
                <w:b/>
                <w:bCs/>
              </w:rPr>
            </w:rPrChange>
          </w:rPr>
          <w:delText xml:space="preserve">Guidance Note: </w:delText>
        </w:r>
        <w:r w:rsidRPr="00831038" w:rsidDel="00831038">
          <w:rPr>
            <w:rFonts w:ascii="Times New Roman" w:eastAsia="Times New Roman" w:hAnsi="Times New Roman"/>
            <w:highlight w:val="cyan"/>
            <w:rPrChange w:id="4098" w:author="Peter Weber" w:date="2019-05-13T16:16:00Z">
              <w:rPr>
                <w:rFonts w:ascii="Times New Roman" w:eastAsia="Times New Roman" w:hAnsi="Times New Roman"/>
              </w:rPr>
            </w:rPrChange>
          </w:rPr>
          <w:delText xml:space="preserve">Material to assist in the calculation of the components is available on the </w:delText>
        </w:r>
        <w:r w:rsidRPr="00831038" w:rsidDel="00831038">
          <w:rPr>
            <w:rFonts w:ascii="Times New Roman" w:eastAsia="Times New Roman" w:hAnsi="Times New Roman"/>
            <w:position w:val="-1"/>
            <w:highlight w:val="cyan"/>
            <w:rPrChange w:id="4099" w:author="Peter Weber" w:date="2019-05-13T16:16:00Z">
              <w:rPr>
                <w:rFonts w:ascii="Times New Roman" w:eastAsia="Times New Roman" w:hAnsi="Times New Roman"/>
                <w:position w:val="-1"/>
              </w:rPr>
            </w:rPrChange>
          </w:rPr>
          <w:delText xml:space="preserve">Academy website at </w:delText>
        </w:r>
        <w:r w:rsidRPr="00831038" w:rsidDel="00831038">
          <w:rPr>
            <w:rStyle w:val="Hyperlink"/>
            <w:rFonts w:ascii="Times New Roman" w:hAnsi="Times New Roman"/>
            <w:position w:val="-1"/>
            <w:highlight w:val="cyan"/>
          </w:rPr>
          <w:delText>.</w:delText>
        </w:r>
      </w:del>
    </w:p>
    <w:p w14:paraId="63B4D7DF" w14:textId="77777777" w:rsidR="003129FE" w:rsidRPr="00325F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but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2BCA8252" w14:textId="77777777" w:rsidR="003129FE" w:rsidRPr="00325F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12F64461" w14:textId="1DF5AD5C" w:rsidR="003129FE" w:rsidRPr="0009177A"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Pr="00063E8C">
        <w:rPr>
          <w:rFonts w:ascii="Times New Roman" w:hAnsi="Times New Roman"/>
          <w:i/>
          <w:position w:val="-1"/>
        </w:rPr>
        <w:t>F</w:t>
      </w:r>
      <w:del w:id="4100" w:author="Author" w:date="2019-03-04T14:24:00Z">
        <w:r w:rsidR="0021502F" w:rsidRPr="00325F0B">
          <w:rPr>
            <w:rFonts w:ascii="Times New Roman" w:eastAsia="Times New Roman" w:hAnsi="Times New Roman"/>
            <w:i/>
          </w:rPr>
          <w:delText xml:space="preserve"> </w:delText>
        </w:r>
      </w:del>
      <w:ins w:id="4101"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GV</w:t>
      </w:r>
      <w:del w:id="4102" w:author="Author" w:date="2019-03-04T14:24:00Z">
        <w:r w:rsidR="0021502F" w:rsidRPr="00325F0B">
          <w:rPr>
            <w:rFonts w:ascii="Times New Roman" w:eastAsia="Times New Roman" w:hAnsi="Times New Roman"/>
            <w:i/>
          </w:rPr>
          <w:delText xml:space="preserve"> </w:delText>
        </w:r>
      </w:del>
      <w:ins w:id="4103"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w:t>
      </w:r>
      <w:del w:id="4104" w:author="Author" w:date="2019-03-04T14:24:00Z">
        <w:r w:rsidR="0021502F" w:rsidRPr="00325F0B">
          <w:rPr>
            <w:rFonts w:ascii="Times New Roman" w:eastAsia="Times New Roman" w:hAnsi="Times New Roman"/>
            <w:i/>
          </w:rPr>
          <w:delText xml:space="preserve"> </w:delText>
        </w:r>
      </w:del>
      <w:ins w:id="4105" w:author="Author" w:date="2019-03-04T14:24:00Z">
        <w:r w:rsidRPr="00465680">
          <w:rPr>
            <w:rFonts w:ascii="Times New Roman" w:eastAsia="Times New Roman" w:hAnsi="Times New Roman"/>
            <w:i/>
            <w:position w:val="-1"/>
          </w:rPr>
          <w:t>×</w:t>
        </w:r>
      </w:ins>
      <w:r w:rsidRPr="00063E8C">
        <w:rPr>
          <w:rFonts w:ascii="Times New Roman" w:hAnsi="Times New Roman"/>
          <w:i/>
          <w:position w:val="-1"/>
        </w:rPr>
        <w:t>AV</w:t>
      </w:r>
      <w:del w:id="4106" w:author="Author" w:date="2019-03-04T14:24:00Z">
        <w:r w:rsidR="0021502F" w:rsidRPr="00325F0B">
          <w:rPr>
            <w:rFonts w:ascii="Times New Roman" w:eastAsia="Times New Roman" w:hAnsi="Times New Roman"/>
            <w:i/>
          </w:rPr>
          <w:delText xml:space="preserve"> </w:delText>
        </w:r>
      </w:del>
      <w:ins w:id="4107" w:author="Author" w:date="2019-03-04T14:24:00Z">
        <w:r w:rsidRPr="00465680">
          <w:rPr>
            <w:rFonts w:ascii="Times New Roman" w:eastAsia="Times New Roman" w:hAnsi="Times New Roman"/>
            <w:i/>
            <w:position w:val="-1"/>
          </w:rPr>
          <w:t>×</w:t>
        </w:r>
      </w:ins>
      <w:r w:rsidRPr="00063E8C">
        <w:rPr>
          <w:rFonts w:ascii="Times New Roman" w:hAnsi="Times New Roman"/>
          <w:i/>
          <w:position w:val="-1"/>
        </w:rPr>
        <w:t>R</w:t>
      </w:r>
      <w:del w:id="4108" w:author="Author" w:date="2019-03-04T14:24:00Z">
        <w:r w:rsidR="0021502F" w:rsidRPr="00325F0B">
          <w:rPr>
            <w:rFonts w:ascii="Times New Roman" w:eastAsia="Times New Roman" w:hAnsi="Times New Roman"/>
            <w:i/>
          </w:rPr>
          <w:delText>,</w:delText>
        </w:r>
      </w:del>
      <w:ins w:id="4109" w:author="Author" w:date="2019-03-04T14:24:00Z">
        <w:r w:rsidRPr="00465680">
          <w:rPr>
            <w:rFonts w:ascii="Times New Roman" w:eastAsia="Times New Roman" w:hAnsi="Times New Roman"/>
            <w:i/>
          </w:rPr>
          <w:t>,</w:t>
        </w:r>
        <w:r w:rsidRPr="006711B9">
          <w:rPr>
            <w:noProof/>
          </w:rPr>
          <w:fldChar w:fldCharType="begin"/>
        </w:r>
        <w:r w:rsidRPr="006711B9">
          <w:rPr>
            <w:noProof/>
          </w:rPr>
          <w:fldChar w:fldCharType="end"/>
        </w:r>
      </w:ins>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del w:id="4110" w:author="Author" w:date="2019-03-04T14:24:00Z">
        <w:r w:rsidR="009F5FE0">
          <w:rPr>
            <w:rFonts w:ascii="Times New Roman" w:eastAsia="Times New Roman" w:hAnsi="Times New Roman"/>
          </w:rPr>
          <w:delText>6</w:delText>
        </w:r>
      </w:del>
      <w:ins w:id="4111" w:author="Author" w:date="2019-03-04T14:24:00Z">
        <w:r>
          <w:rPr>
            <w:rFonts w:ascii="Times New Roman" w:eastAsia="Times New Roman" w:hAnsi="Times New Roman"/>
          </w:rPr>
          <w:t>7</w:t>
        </w:r>
      </w:ins>
      <w:r>
        <w:rPr>
          <w:rFonts w:ascii="Times New Roman" w:eastAsia="Times New Roman" w:hAnsi="Times New Roman"/>
        </w:rPr>
        <w:t>.</w:t>
      </w:r>
      <w:r w:rsidRPr="00325F0B">
        <w:rPr>
          <w:rFonts w:ascii="Times New Roman" w:eastAsia="Times New Roman" w:hAnsi="Times New Roman"/>
        </w:rPr>
        <w:t>C.1</w:t>
      </w:r>
      <w:r>
        <w:rPr>
          <w:rFonts w:ascii="Times New Roman" w:eastAsia="Times New Roman" w:hAnsi="Times New Roman"/>
        </w:rPr>
        <w:t>.</w:t>
      </w:r>
    </w:p>
    <w:p w14:paraId="0CAA06BF" w14:textId="75085525" w:rsidR="003129FE" w:rsidRPr="00725291"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A scaling factor that is a linear function of the ratio of the margin offset to total account charges (</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del w:id="4112" w:author="Author" w:date="2019-03-04T14:24:00Z">
            <m:rPr>
              <m:nor/>
            </m:rPr>
            <w:rPr>
              <w:rFonts w:ascii="Times New Roman" w:eastAsia="Times New Roman" w:hAnsi="Times New Roman"/>
              <w:spacing w:val="1"/>
            </w:rPr>
            <m:t xml:space="preserve">R( </m:t>
          </w:del>
        </m:r>
        <m:r>
          <w:del w:id="4113" w:author="Author" w:date="2019-03-04T14:24:00Z">
            <m:rPr>
              <m:nor/>
            </m:rPr>
            <w:rPr>
              <w:rFonts w:ascii="Times New Roman" w:eastAsia="Times New Roman" w:hAnsi="Times New Roman"/>
              <w:spacing w:val="1"/>
              <w:vertAlign w:val="subscript"/>
            </w:rPr>
            <m:t>0, 1</m:t>
          </w:del>
        </m:r>
        <m:r>
          <w:del w:id="4114" w:author="Author" w:date="2019-03-04T14:24:00Z">
            <m:rPr>
              <m:nor/>
            </m:rPr>
            <w:rPr>
              <w:rFonts w:ascii="Times New Roman" w:eastAsia="Times New Roman" w:hAnsi="Times New Roman"/>
              <w:spacing w:val="1"/>
            </w:rPr>
            <m:t xml:space="preserve">) </m:t>
          </w:del>
        </m:r>
        <m:r>
          <w:del w:id="4115" w:author="Author" w:date="2019-03-04T14:24:00Z">
            <m:rPr>
              <m:nor/>
            </m:rPr>
            <w:rPr>
              <w:rFonts w:ascii="Times New Roman" w:eastAsia="Times New Roman" w:hAnsi="Times New Roman"/>
              <w:spacing w:val="1"/>
              <w:vertAlign w:val="subscript"/>
            </w:rPr>
            <m:t>0  1</m:t>
          </w:del>
        </m:r>
        <m:r>
          <w:del w:id="4116" w:author="Author" w:date="2019-03-04T14:24:00Z">
            <m:rPr>
              <m:nor/>
            </m:rPr>
            <w:rPr>
              <w:rFonts w:ascii="Times New Roman" w:eastAsia="Times New Roman" w:hAnsi="Times New Roman"/>
              <w:spacing w:val="1"/>
            </w:rPr>
            <m:t xml:space="preserve"> </m:t>
          </w:del>
        </m:r>
        <m:r>
          <w:del w:id="4117" w:author="Author" w:date="2019-03-04T14:24:00Z">
            <m:rPr>
              <m:nor/>
            </m:rPr>
            <w:rPr>
              <w:rFonts w:ascii="Times New Roman" w:eastAsia="Times New Roman" w:hAnsi="Times New Roman"/>
              <w:i/>
              <w:spacing w:val="1"/>
            </w:rPr>
            <m:t xml:space="preserve">W </m:t>
          </w:del>
        </m:r>
      </m:oMath>
      <w:del w:id="4118" w:author="Author" w:date="2019-03-04T14:24:00Z">
        <w:r w:rsidR="0021502F" w:rsidRPr="00325F0B">
          <w:rPr>
            <w:rFonts w:ascii="Times New Roman" w:eastAsia="Times New Roman" w:hAnsi="Times New Roman"/>
          </w:rPr>
          <w:delText>.</w:delText>
        </w:r>
      </w:del>
      <m:oMath>
        <m:r>
          <w:ins w:id="4119" w:author="Author" w:date="2019-03-04T14:24:00Z">
            <w:rPr>
              <w:rFonts w:ascii="Cambria Math" w:eastAsia="Times New Roman" w:hAnsi="Cambria Math"/>
            </w:rPr>
            <m:t>R</m:t>
          </w:ins>
        </m:r>
        <m:d>
          <m:dPr>
            <m:ctrlPr>
              <w:ins w:id="4120" w:author="Author" w:date="2019-03-04T14:24:00Z">
                <w:rPr>
                  <w:rFonts w:ascii="Cambria Math" w:eastAsia="Times New Roman" w:hAnsi="Cambria Math"/>
                  <w:i/>
                </w:rPr>
              </w:ins>
            </m:ctrlPr>
          </m:dPr>
          <m:e>
            <m:sSub>
              <m:sSubPr>
                <m:ctrlPr>
                  <w:ins w:id="4121" w:author="Author" w:date="2019-03-04T14:24:00Z">
                    <w:rPr>
                      <w:rFonts w:ascii="Cambria Math" w:eastAsia="Times New Roman" w:hAnsi="Cambria Math"/>
                      <w:i/>
                    </w:rPr>
                  </w:ins>
                </m:ctrlPr>
              </m:sSubPr>
              <m:e>
                <m:r>
                  <w:ins w:id="4122" w:author="Author" w:date="2019-03-04T14:24:00Z">
                    <w:rPr>
                      <w:rFonts w:ascii="Cambria Math" w:eastAsia="Times New Roman" w:hAnsi="Cambria Math"/>
                    </w:rPr>
                    <m:t>β</m:t>
                  </w:ins>
                </m:r>
              </m:e>
              <m:sub>
                <m:r>
                  <w:ins w:id="4123" w:author="Author" w:date="2019-03-04T14:24:00Z">
                    <w:rPr>
                      <w:rFonts w:ascii="Cambria Math" w:eastAsia="Times New Roman" w:hAnsi="Cambria Math"/>
                    </w:rPr>
                    <m:t>1</m:t>
                  </w:ins>
                </m:r>
              </m:sub>
            </m:sSub>
            <m:r>
              <w:ins w:id="4124" w:author="Author" w:date="2019-03-04T14:24:00Z">
                <w:rPr>
                  <w:rFonts w:ascii="Cambria Math" w:eastAsia="Times New Roman" w:hAnsi="Cambria Math"/>
                </w:rPr>
                <m:t>,</m:t>
              </w:ins>
            </m:r>
            <m:sSub>
              <m:sSubPr>
                <m:ctrlPr>
                  <w:ins w:id="4125" w:author="Author" w:date="2019-03-04T14:24:00Z">
                    <w:rPr>
                      <w:rFonts w:ascii="Cambria Math" w:eastAsia="Times New Roman" w:hAnsi="Cambria Math"/>
                      <w:i/>
                    </w:rPr>
                  </w:ins>
                </m:ctrlPr>
              </m:sSubPr>
              <m:e>
                <m:r>
                  <w:ins w:id="4126" w:author="Author" w:date="2019-03-04T14:24:00Z">
                    <w:rPr>
                      <w:rFonts w:ascii="Cambria Math" w:eastAsia="Times New Roman" w:hAnsi="Cambria Math"/>
                    </w:rPr>
                    <m:t>β</m:t>
                  </w:ins>
                </m:r>
              </m:e>
              <m:sub>
                <m:r>
                  <w:ins w:id="4127" w:author="Author" w:date="2019-03-04T14:24:00Z">
                    <w:rPr>
                      <w:rFonts w:ascii="Cambria Math" w:eastAsia="Times New Roman" w:hAnsi="Cambria Math"/>
                    </w:rPr>
                    <m:t>2</m:t>
                  </w:ins>
                </m:r>
              </m:sub>
            </m:sSub>
          </m:e>
        </m:d>
        <m:r>
          <w:ins w:id="4128" w:author="Author" w:date="2019-03-04T14:24:00Z">
            <w:rPr>
              <w:rFonts w:ascii="Cambria Math" w:eastAsia="Times New Roman" w:hAnsi="Cambria Math"/>
            </w:rPr>
            <m:t>=</m:t>
          </w:ins>
        </m:r>
        <m:sSub>
          <m:sSubPr>
            <m:ctrlPr>
              <w:ins w:id="4129" w:author="Author" w:date="2019-03-04T14:24:00Z">
                <w:rPr>
                  <w:rFonts w:ascii="Cambria Math" w:eastAsia="Times New Roman" w:hAnsi="Cambria Math"/>
                  <w:i/>
                </w:rPr>
              </w:ins>
            </m:ctrlPr>
          </m:sSubPr>
          <m:e>
            <m:r>
              <w:ins w:id="4130" w:author="Author" w:date="2019-03-04T14:24:00Z">
                <w:rPr>
                  <w:rFonts w:ascii="Cambria Math" w:eastAsia="Times New Roman" w:hAnsi="Cambria Math"/>
                </w:rPr>
                <m:t>β</m:t>
              </w:ins>
            </m:r>
          </m:e>
          <m:sub>
            <m:r>
              <w:ins w:id="4131" w:author="Author" w:date="2019-03-04T14:24:00Z">
                <w:rPr>
                  <w:rFonts w:ascii="Cambria Math" w:eastAsia="Times New Roman" w:hAnsi="Cambria Math"/>
                </w:rPr>
                <m:t>1</m:t>
              </w:ins>
            </m:r>
          </m:sub>
        </m:sSub>
        <m:r>
          <w:ins w:id="4132" w:author="Author" w:date="2019-03-04T14:24:00Z">
            <w:rPr>
              <w:rFonts w:ascii="Cambria Math" w:eastAsia="Times New Roman" w:hAnsi="Cambria Math"/>
            </w:rPr>
            <m:t>+</m:t>
          </w:ins>
        </m:r>
        <m:sSub>
          <m:sSubPr>
            <m:ctrlPr>
              <w:ins w:id="4133" w:author="Author" w:date="2019-03-04T14:24:00Z">
                <w:rPr>
                  <w:rFonts w:ascii="Cambria Math" w:eastAsia="Times New Roman" w:hAnsi="Cambria Math"/>
                  <w:i/>
                </w:rPr>
              </w:ins>
            </m:ctrlPr>
          </m:sSubPr>
          <m:e>
            <m:r>
              <w:ins w:id="4134" w:author="Author" w:date="2019-03-04T14:24:00Z">
                <w:rPr>
                  <w:rFonts w:ascii="Cambria Math" w:eastAsia="Times New Roman" w:hAnsi="Cambria Math"/>
                </w:rPr>
                <m:t>β</m:t>
              </w:ins>
            </m:r>
          </m:e>
          <m:sub>
            <m:r>
              <w:ins w:id="4135" w:author="Author" w:date="2019-03-04T14:24:00Z">
                <w:rPr>
                  <w:rFonts w:ascii="Cambria Math" w:eastAsia="Times New Roman" w:hAnsi="Cambria Math"/>
                </w:rPr>
                <m:t>2</m:t>
              </w:ins>
            </m:r>
          </m:sub>
        </m:sSub>
        <m:r>
          <w:ins w:id="4136" w:author="Author" w:date="2019-03-04T14:24:00Z">
            <w:rPr>
              <w:rFonts w:ascii="Cambria Math" w:eastAsia="Times New Roman" w:hAnsi="Cambria Math"/>
            </w:rPr>
            <m:t>×W</m:t>
          </w:ins>
        </m:r>
      </m:oMath>
      <w:ins w:id="4137"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intercept and slope factors for this linear function may vary according to:</w:t>
      </w:r>
    </w:p>
    <w:p w14:paraId="71D18821"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p>
    <w:p w14:paraId="0E60436A"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p>
    <w:p w14:paraId="1E0702DD"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p>
    <w:p w14:paraId="0E05AB75"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Attained age.</w:t>
      </w:r>
    </w:p>
    <w:p w14:paraId="0A8F72CF"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p>
    <w:p w14:paraId="3C3437BB"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p>
    <w:p w14:paraId="3A4AD42E"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16097711"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 xml:space="preserve">F, G, </w:t>
      </w:r>
      <w:del w:id="4138" w:author="Author" w:date="2019-03-04T14:24:00Z">
        <w:r w:rsidR="0021502F" w:rsidRPr="00325F0B">
          <w:rPr>
            <w:rFonts w:ascii="Times New Roman" w:eastAsia="Times New Roman" w:hAnsi="Times New Roman"/>
            <w:i/>
            <w:vertAlign w:val="subscript"/>
          </w:rPr>
          <w:delText>0</w:delText>
        </w:r>
      </w:del>
      <w:ins w:id="4139"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1</w:t>
        </w:r>
      </w:ins>
      <w:r w:rsidRPr="00063E8C">
        <w:rPr>
          <w:rFonts w:ascii="Times New Roman" w:hAnsi="Times New Roman"/>
          <w:i/>
          <w:vertAlign w:val="subscript"/>
        </w:rPr>
        <w:t xml:space="preserve"> </w:t>
      </w:r>
      <w:r w:rsidRPr="00725291">
        <w:rPr>
          <w:rFonts w:ascii="Times New Roman" w:eastAsia="Times New Roman" w:hAnsi="Times New Roman"/>
        </w:rPr>
        <w:t>and</w:t>
      </w:r>
      <w:r w:rsidRPr="00063E8C">
        <w:rPr>
          <w:rFonts w:ascii="Times New Roman" w:hAnsi="Times New Roman"/>
          <w:i/>
        </w:rPr>
        <w:t xml:space="preserve"> </w:t>
      </w:r>
      <w:del w:id="4140" w:author="Author" w:date="2019-03-04T14:24:00Z">
        <w:r w:rsidR="0021502F" w:rsidRPr="00325F0B">
          <w:rPr>
            <w:rFonts w:ascii="Times New Roman" w:eastAsia="Times New Roman" w:hAnsi="Times New Roman"/>
            <w:i/>
            <w:vertAlign w:val="subscript"/>
          </w:rPr>
          <w:delText>1</w:delText>
        </w:r>
      </w:del>
      <w:ins w:id="4141"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2</w:t>
        </w:r>
      </w:ins>
      <w:r w:rsidRPr="00063E8C">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federal income tax are available from the NAIC. In calculating </w:t>
      </w:r>
      <w:del w:id="4142" w:author="Author" w:date="2019-03-04T14:24:00Z">
        <w:r w:rsidR="0021502F" w:rsidRPr="00325F0B">
          <w:rPr>
            <w:rFonts w:ascii="Times New Roman" w:eastAsia="Times New Roman" w:hAnsi="Times New Roman"/>
            <w:i/>
          </w:rPr>
          <w:delText xml:space="preserve">R( </w:delText>
        </w:r>
        <w:r w:rsidR="0021502F" w:rsidRPr="00325F0B">
          <w:rPr>
            <w:rFonts w:ascii="Times New Roman" w:eastAsia="Times New Roman" w:hAnsi="Times New Roman"/>
            <w:i/>
            <w:vertAlign w:val="subscript"/>
          </w:rPr>
          <w:delText>0</w:delText>
        </w:r>
        <w:r w:rsidR="0021502F" w:rsidRPr="00325F0B">
          <w:rPr>
            <w:rFonts w:ascii="Times New Roman" w:eastAsia="Times New Roman" w:hAnsi="Times New Roman"/>
            <w:i/>
          </w:rPr>
          <w:delText xml:space="preserve">, </w:delText>
        </w:r>
        <w:r w:rsidR="0021502F" w:rsidRPr="00325F0B">
          <w:rPr>
            <w:rFonts w:ascii="Times New Roman" w:eastAsia="Times New Roman" w:hAnsi="Times New Roman"/>
            <w:i/>
            <w:vertAlign w:val="subscript"/>
          </w:rPr>
          <w:delText>1</w:delText>
        </w:r>
        <w:r w:rsidR="0021502F" w:rsidRPr="00325F0B">
          <w:rPr>
            <w:rFonts w:ascii="Times New Roman" w:eastAsia="Times New Roman" w:hAnsi="Times New Roman"/>
            <w:i/>
          </w:rPr>
          <w:delText xml:space="preserve"> )</w:delText>
        </w:r>
      </w:del>
      <m:oMath>
        <m:r>
          <w:ins w:id="4143" w:author="Author" w:date="2019-03-04T14:24:00Z">
            <w:rPr>
              <w:rFonts w:ascii="Cambria Math" w:eastAsia="Times New Roman" w:hAnsi="Cambria Math"/>
            </w:rPr>
            <m:t>R</m:t>
          </w:ins>
        </m:r>
        <m:d>
          <m:dPr>
            <m:ctrlPr>
              <w:ins w:id="4144" w:author="Author" w:date="2019-03-04T14:24:00Z">
                <w:rPr>
                  <w:rFonts w:ascii="Cambria Math" w:eastAsia="Times New Roman" w:hAnsi="Cambria Math"/>
                  <w:i/>
                </w:rPr>
              </w:ins>
            </m:ctrlPr>
          </m:dPr>
          <m:e>
            <m:sSub>
              <m:sSubPr>
                <m:ctrlPr>
                  <w:ins w:id="4145" w:author="Author" w:date="2019-03-04T14:24:00Z">
                    <w:rPr>
                      <w:rFonts w:ascii="Cambria Math" w:eastAsia="Times New Roman" w:hAnsi="Cambria Math"/>
                      <w:i/>
                    </w:rPr>
                  </w:ins>
                </m:ctrlPr>
              </m:sSubPr>
              <m:e>
                <m:r>
                  <w:ins w:id="4146" w:author="Author" w:date="2019-03-04T14:24:00Z">
                    <w:rPr>
                      <w:rFonts w:ascii="Cambria Math" w:eastAsia="Times New Roman" w:hAnsi="Cambria Math"/>
                    </w:rPr>
                    <m:t>β</m:t>
                  </w:ins>
                </m:r>
              </m:e>
              <m:sub>
                <m:r>
                  <w:ins w:id="4147" w:author="Author" w:date="2019-03-04T14:24:00Z">
                    <w:rPr>
                      <w:rFonts w:ascii="Cambria Math" w:eastAsia="Times New Roman" w:hAnsi="Cambria Math"/>
                    </w:rPr>
                    <m:t>1</m:t>
                  </w:ins>
                </m:r>
              </m:sub>
            </m:sSub>
            <m:r>
              <w:ins w:id="4148" w:author="Author" w:date="2019-03-04T14:24:00Z">
                <w:rPr>
                  <w:rFonts w:ascii="Cambria Math" w:eastAsia="Times New Roman" w:hAnsi="Cambria Math"/>
                </w:rPr>
                <m:t>,</m:t>
              </w:ins>
            </m:r>
            <m:sSub>
              <m:sSubPr>
                <m:ctrlPr>
                  <w:ins w:id="4149" w:author="Author" w:date="2019-03-04T14:24:00Z">
                    <w:rPr>
                      <w:rFonts w:ascii="Cambria Math" w:eastAsia="Times New Roman" w:hAnsi="Cambria Math"/>
                      <w:i/>
                    </w:rPr>
                  </w:ins>
                </m:ctrlPr>
              </m:sSubPr>
              <m:e>
                <m:r>
                  <w:ins w:id="4150" w:author="Author" w:date="2019-03-04T14:24:00Z">
                    <w:rPr>
                      <w:rFonts w:ascii="Cambria Math" w:eastAsia="Times New Roman" w:hAnsi="Cambria Math"/>
                    </w:rPr>
                    <m:t>β</m:t>
                  </w:ins>
                </m:r>
              </m:e>
              <m:sub>
                <m:r>
                  <w:ins w:id="4151"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0DA419F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p>
    <w:p w14:paraId="59EC8BE0"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p>
    <w:p w14:paraId="62BEE69E"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Ratio of account value to GMDB.</w:t>
      </w:r>
    </w:p>
    <w:p w14:paraId="50A217DC" w14:textId="77777777" w:rsidR="003129FE" w:rsidRPr="00725291" w:rsidRDefault="003129FE"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1FFBDE89"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w:t>
      </w:r>
      <w:del w:id="4152" w:author="Author" w:date="2019-03-04T14:24:00Z">
        <w:r w:rsidR="0021502F" w:rsidRPr="00325F0B">
          <w:rPr>
            <w:rFonts w:ascii="Times New Roman" w:eastAsia="Times New Roman" w:hAnsi="Times New Roman"/>
          </w:rPr>
          <w:delText>by complying with the requirements for</w:delText>
        </w:r>
      </w:del>
      <w:ins w:id="4153" w:author="Author" w:date="2019-03-04T14:24:00Z">
        <w:r w:rsidRPr="00325F0B">
          <w:rPr>
            <w:rFonts w:ascii="Times New Roman" w:eastAsia="Times New Roman" w:hAnsi="Times New Roman"/>
          </w:rPr>
          <w:t>on a</w:t>
        </w:r>
      </w:ins>
      <w:r w:rsidRPr="00325F0B">
        <w:rPr>
          <w:rFonts w:ascii="Times New Roman" w:eastAsia="Times New Roman" w:hAnsi="Times New Roman"/>
        </w:rPr>
        <w:t xml:space="preserve">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w:t>
      </w:r>
      <w:del w:id="4154" w:author="Author" w:date="2019-03-04T14:24:00Z">
        <w:r w:rsidR="0021502F" w:rsidRPr="00325F0B">
          <w:rPr>
            <w:rFonts w:ascii="Times New Roman" w:eastAsia="Times New Roman" w:hAnsi="Times New Roman"/>
          </w:rPr>
          <w:delText>described in Section 1.E.2.i</w:delText>
        </w:r>
      </w:del>
      <w:ins w:id="4155" w:author="Author" w:date="2019-03-04T14:24:00Z">
        <w:r w:rsidRPr="00325F0B">
          <w:rPr>
            <w:rFonts w:ascii="Times New Roman" w:eastAsia="Times New Roman" w:hAnsi="Times New Roman"/>
          </w:rPr>
          <w:t>basis</w:t>
        </w:r>
      </w:ins>
      <w:r w:rsidRPr="00325F0B">
        <w:rPr>
          <w:rFonts w:ascii="Times New Roman" w:eastAsia="Times New Roman" w:hAnsi="Times New Roman"/>
        </w:rPr>
        <w:t xml:space="preserve"> </w:t>
      </w:r>
      <w:r w:rsidRPr="00725291">
        <w:rPr>
          <w:rFonts w:ascii="Times New Roman" w:eastAsia="Times New Roman" w:hAnsi="Times New Roman"/>
        </w:rPr>
        <w:t xml:space="preserve">and revenue sharing described in Section </w:t>
      </w:r>
      <w:del w:id="4156" w:author="Author" w:date="2019-03-04T14:24:00Z">
        <w:r w:rsidR="0021502F" w:rsidRPr="00325F0B">
          <w:rPr>
            <w:rFonts w:ascii="Times New Roman" w:eastAsia="Times New Roman" w:hAnsi="Times New Roman"/>
          </w:rPr>
          <w:delText>3</w:delText>
        </w:r>
      </w:del>
      <w:ins w:id="4157" w:author="Author" w:date="2019-03-04T14:24:00Z">
        <w:r>
          <w:rPr>
            <w:rFonts w:ascii="Times New Roman" w:eastAsia="Times New Roman" w:hAnsi="Times New Roman"/>
          </w:rPr>
          <w:t>4</w:t>
        </w:r>
      </w:ins>
      <w:r w:rsidRPr="00725291">
        <w:rPr>
          <w:rFonts w:ascii="Times New Roman" w:eastAsia="Times New Roman" w:hAnsi="Times New Roman"/>
        </w:rPr>
        <w:t xml:space="preserve">.A.5. Net asset-based charges equal gross asset-based charges less any company expenses assumed to be incurred expressed as a percentage of account value. All expenses that would be assumed if </w:t>
      </w:r>
      <w:del w:id="4158" w:author="Author" w:date="2019-03-04T14:24:00Z">
        <w:r w:rsidR="0021502F" w:rsidRPr="00325F0B">
          <w:rPr>
            <w:rFonts w:ascii="Times New Roman" w:eastAsia="Times New Roman" w:hAnsi="Times New Roman"/>
          </w:rPr>
          <w:delText xml:space="preserve">the </w:delText>
        </w:r>
        <w:r w:rsidR="00A41990">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41990">
          <w:rPr>
            <w:rFonts w:ascii="Times New Roman" w:eastAsia="Times New Roman" w:hAnsi="Times New Roman"/>
          </w:rPr>
          <w:delText>a</w:delText>
        </w:r>
        <w:r w:rsidR="00A41990" w:rsidRPr="00325F0B">
          <w:rPr>
            <w:rFonts w:ascii="Times New Roman" w:eastAsia="Times New Roman" w:hAnsi="Times New Roman"/>
          </w:rPr>
          <w:delText>mount</w:delText>
        </w:r>
      </w:del>
      <w:ins w:id="4159" w:author="Author" w:date="2019-03-04T14:24:00Z">
        <w:r w:rsidRPr="00725291">
          <w:rPr>
            <w:rFonts w:ascii="Times New Roman" w:eastAsia="Times New Roman" w:hAnsi="Times New Roman"/>
          </w:rPr>
          <w:t>a stochastic reserve</w:t>
        </w:r>
      </w:ins>
      <w:r w:rsidRPr="00725291">
        <w:rPr>
          <w:rFonts w:ascii="Times New Roman" w:eastAsia="Times New Roman" w:hAnsi="Times New Roman"/>
        </w:rPr>
        <w:t xml:space="preserve"> </w:t>
      </w:r>
      <w:del w:id="4160" w:author="Mazyck, Reggie" w:date="2019-03-06T16:33:00Z">
        <w:r w:rsidRPr="00725291" w:rsidDel="003C482A">
          <w:rPr>
            <w:rFonts w:ascii="Times New Roman" w:eastAsia="Times New Roman" w:hAnsi="Times New Roman"/>
          </w:rPr>
          <w:delText>were</w:delText>
        </w:r>
      </w:del>
      <w:ins w:id="4161" w:author="Mazyck, Reggie" w:date="2019-03-06T16:33:00Z">
        <w:r w:rsidR="003C482A" w:rsidRPr="00725291">
          <w:rPr>
            <w:rFonts w:ascii="Times New Roman" w:eastAsia="Times New Roman" w:hAnsi="Times New Roman"/>
          </w:rPr>
          <w:t>was</w:t>
        </w:r>
      </w:ins>
      <w:r w:rsidRPr="00725291">
        <w:rPr>
          <w:rFonts w:ascii="Times New Roman" w:eastAsia="Times New Roman" w:hAnsi="Times New Roman"/>
        </w:rPr>
        <w:t xml:space="preserve"> being computed as described in Section </w:t>
      </w:r>
      <w:del w:id="4162" w:author="Author" w:date="2019-03-04T14:24:00Z">
        <w:r w:rsidR="0021502F" w:rsidRPr="00325F0B">
          <w:rPr>
            <w:rFonts w:ascii="Times New Roman" w:eastAsia="Times New Roman" w:hAnsi="Times New Roman"/>
          </w:rPr>
          <w:delText>3</w:delText>
        </w:r>
      </w:del>
      <w:ins w:id="4163" w:author="Author" w:date="2019-03-04T14:24:00Z">
        <w:r w:rsidRPr="00725291">
          <w:rPr>
            <w:rFonts w:ascii="Times New Roman" w:eastAsia="Times New Roman" w:hAnsi="Times New Roman"/>
          </w:rPr>
          <w:t>4</w:t>
        </w:r>
      </w:ins>
      <w:r w:rsidRPr="00725291">
        <w:rPr>
          <w:rFonts w:ascii="Times New Roman" w:eastAsia="Times New Roman" w:hAnsi="Times New Roman"/>
        </w:rPr>
        <w:t xml:space="preserve">.A.1 should be reflected either in the calculation of the net </w:t>
      </w:r>
      <w:del w:id="4164" w:author="Mazyck, Reggie" w:date="2019-03-06T16:35:00Z">
        <w:r w:rsidRPr="00725291" w:rsidDel="003C482A">
          <w:rPr>
            <w:rFonts w:ascii="Times New Roman" w:eastAsia="Times New Roman" w:hAnsi="Times New Roman"/>
          </w:rPr>
          <w:delText>asset based</w:delText>
        </w:r>
      </w:del>
      <w:ins w:id="4165" w:author="Mazyck, Reggie" w:date="2019-03-06T16:35:00Z">
        <w:r w:rsidR="003C482A" w:rsidRPr="00725291">
          <w:rPr>
            <w:rFonts w:ascii="Times New Roman" w:eastAsia="Times New Roman" w:hAnsi="Times New Roman"/>
          </w:rPr>
          <w:t>asset-based</w:t>
        </w:r>
      </w:ins>
      <w:r w:rsidRPr="00725291">
        <w:rPr>
          <w:rFonts w:ascii="Times New Roman" w:eastAsia="Times New Roman" w:hAnsi="Times New Roman"/>
        </w:rPr>
        <w:t xml:space="preserve">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6BE8BCF0"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No adjustment is made for federal income taxes in any of the components listed above.</w:t>
      </w:r>
    </w:p>
    <w:p w14:paraId="5AA544E3" w14:textId="330298F8"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For purposes of determining the </w:t>
      </w:r>
      <w:del w:id="4166" w:author="Author" w:date="2019-03-04T14:24:00Z">
        <w:r w:rsidR="00A41990">
          <w:rPr>
            <w:rFonts w:ascii="Times New Roman" w:eastAsia="Times New Roman" w:hAnsi="Times New Roman"/>
          </w:rPr>
          <w:delText>CTE amount</w:delText>
        </w:r>
      </w:del>
      <w:ins w:id="4167"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using the Alternative Methodology, any interpretation and application of the requirements of these requirements shall follow the principles discussed in Section 1.B.</w:t>
      </w:r>
    </w:p>
    <w:p w14:paraId="1150A27E" w14:textId="77777777" w:rsidR="003129FE" w:rsidRPr="00725291" w:rsidRDefault="003129FE"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5D767012"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General Description</w:t>
      </w:r>
    </w:p>
    <w:p w14:paraId="23B65A80"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25BAB2EC" w14:textId="05B331E5" w:rsidR="003129FE" w:rsidRPr="00725291" w:rsidRDefault="003129FE"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w:t>
      </w:r>
      <w:del w:id="4168" w:author="Author" w:date="2019-03-04T14:24:00Z">
        <w:r w:rsidR="0021502F" w:rsidRPr="00325F0B">
          <w:rPr>
            <w:rFonts w:ascii="Times New Roman" w:eastAsia="Times New Roman" w:hAnsi="Times New Roman"/>
          </w:rPr>
          <w:delText xml:space="preserve"> as described in Section 1.E.2.i.</w:delText>
        </w:r>
      </w:del>
      <w:ins w:id="4169"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468DE2D3" w14:textId="77777777" w:rsidR="0021502F" w:rsidRPr="00A716C0" w:rsidRDefault="0021502F" w:rsidP="0021502F">
      <w:pPr>
        <w:tabs>
          <w:tab w:val="left" w:pos="1440"/>
        </w:tabs>
        <w:spacing w:after="220" w:line="240" w:lineRule="auto"/>
        <w:jc w:val="both"/>
        <w:rPr>
          <w:del w:id="4170" w:author="Author" w:date="2019-03-04T14:24:00Z"/>
          <w:rFonts w:ascii="Times New Roman" w:hAnsi="Times New Roman"/>
          <w:sz w:val="20"/>
          <w:szCs w:val="20"/>
        </w:rPr>
      </w:pPr>
      <w:del w:id="4171" w:author="Author" w:date="2019-03-04T14:24:00Z">
        <w:r w:rsidRPr="00A716C0">
          <w:rPr>
            <w:rFonts w:ascii="Times New Roman" w:eastAsia="Times New Roman" w:hAnsi="Times New Roman"/>
            <w:sz w:val="20"/>
            <w:szCs w:val="20"/>
          </w:rPr>
          <w:tab/>
        </w:r>
        <w:r w:rsidR="00190B3A" w:rsidRPr="0026498D">
          <w:rPr>
            <w:rFonts w:ascii="Times New Roman" w:hAnsi="Times New Roman"/>
            <w:noProof/>
            <w:position w:val="-32"/>
            <w:sz w:val="20"/>
            <w:szCs w:val="20"/>
          </w:rPr>
          <w:object w:dxaOrig="4140" w:dyaOrig="760" w14:anchorId="4C43A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36pt;mso-width-percent:0;mso-height-percent:0;mso-width-percent:0;mso-height-percent:0" o:ole="" fillcolor="window">
              <v:imagedata r:id="rId28" o:title=""/>
            </v:shape>
            <o:OLEObject Type="Embed" ProgID="Equation.3" ShapeID="_x0000_i1025" DrawAspect="Content" ObjectID="_1621248319" r:id="rId29"/>
          </w:object>
        </w:r>
      </w:del>
    </w:p>
    <w:p w14:paraId="066EDA16" w14:textId="77777777" w:rsidR="003129FE" w:rsidRPr="00725291" w:rsidRDefault="003129FE" w:rsidP="00F918A7">
      <w:pPr>
        <w:tabs>
          <w:tab w:val="left" w:pos="1440"/>
        </w:tabs>
        <w:spacing w:after="220" w:line="240" w:lineRule="auto"/>
        <w:jc w:val="both"/>
        <w:rPr>
          <w:ins w:id="4172" w:author="Author" w:date="2019-03-04T14:24:00Z"/>
          <w:rFonts w:ascii="TimesNewRomanPSMT" w:eastAsiaTheme="minorHAnsi" w:hAnsi="TimesNewRomanPSMT" w:cs="TimesNewRomanPSMT"/>
        </w:rPr>
      </w:pPr>
      <w:ins w:id="4173" w:author="Author" w:date="2019-03-04T14:24:00Z">
        <w:r w:rsidRPr="00725291">
          <w:rPr>
            <w:rFonts w:ascii="Times New Roman" w:eastAsia="Times New Roman" w:hAnsi="Times New Roman"/>
            <w:sz w:val="20"/>
            <w:szCs w:val="20"/>
          </w:rPr>
          <w:tab/>
        </w:r>
      </w:ins>
      <w:ins w:id="4174" w:author="Author" w:date="2019-03-04T14:24:00Z">
        <w:r w:rsidR="00190B3A" w:rsidRPr="00725291">
          <w:rPr>
            <w:rFonts w:ascii="Times New Roman" w:hAnsi="Times New Roman"/>
            <w:noProof/>
            <w:position w:val="-32"/>
            <w:sz w:val="20"/>
            <w:szCs w:val="20"/>
          </w:rPr>
          <w:object w:dxaOrig="4140" w:dyaOrig="760" w14:anchorId="2869A3B7">
            <v:shape id="_x0000_i1026" type="#_x0000_t75" alt="" style="width:208.5pt;height:36pt;mso-width-percent:0;mso-height-percent:0;mso-width-percent:0;mso-height-percent:0" o:ole="" fillcolor="window">
              <v:imagedata r:id="rId28" o:title=""/>
            </v:shape>
            <o:OLEObject Type="Embed" ProgID="Equation.3" ShapeID="_x0000_i1026" DrawAspect="Content" ObjectID="_1621248320" r:id="rId30"/>
          </w:object>
        </w:r>
      </w:ins>
      <w:ins w:id="4175" w:author="Author" w:date="2019-03-04T14:24:00Z">
        <w:r w:rsidRPr="00725291">
          <w:rPr>
            <w:rFonts w:ascii="Times New Roman" w:hAnsi="Times New Roman"/>
            <w:sz w:val="20"/>
            <w:szCs w:val="20"/>
          </w:rPr>
          <w:t xml:space="preserve">, </w:t>
        </w:r>
        <w:r w:rsidRPr="00725291">
          <w:rPr>
            <w:rFonts w:ascii="TimesNewRomanPSMT" w:eastAsiaTheme="minorHAnsi" w:hAnsi="TimesNewRomanPSMT" w:cs="TimesNewRomanPSMT"/>
          </w:rPr>
          <w:t xml:space="preserve">where </w:t>
        </w:r>
        <w:r w:rsidRPr="00725291">
          <w:rPr>
            <w:rFonts w:ascii="Times New Roman" w:eastAsiaTheme="minorHAnsi" w:hAnsi="Times New Roman"/>
            <w:i/>
            <w:iCs/>
          </w:rPr>
          <w:t>U</w:t>
        </w:r>
        <w:r w:rsidRPr="00725291">
          <w:rPr>
            <w:rFonts w:ascii="TimesNewRomanPSMT" w:eastAsiaTheme="minorHAnsi" w:hAnsi="TimesNewRomanPSMT" w:cs="TimesNewRomanPSMT"/>
          </w:rPr>
          <w:t xml:space="preserve">=1, </w:t>
        </w:r>
        <w:r w:rsidRPr="00725291">
          <w:rPr>
            <w:rFonts w:ascii="Times New Roman" w:eastAsiaTheme="minorHAnsi" w:hAnsi="Times New Roman"/>
            <w:i/>
            <w:iCs/>
          </w:rPr>
          <w:t>L</w:t>
        </w:r>
        <w:r w:rsidRPr="00725291">
          <w:rPr>
            <w:rFonts w:ascii="TimesNewRomanPSMT" w:eastAsiaTheme="minorHAnsi" w:hAnsi="TimesNewRomanPSMT" w:cs="TimesNewRomanPSMT"/>
          </w:rPr>
          <w:t xml:space="preserve">=0.5, </w:t>
        </w:r>
        <w:r w:rsidRPr="00725291">
          <w:rPr>
            <w:rFonts w:ascii="Times New Roman" w:eastAsiaTheme="minorHAnsi" w:hAnsi="Times New Roman"/>
            <w:i/>
            <w:iCs/>
          </w:rPr>
          <w:t>M</w:t>
        </w:r>
        <w:r w:rsidRPr="00725291">
          <w:rPr>
            <w:rFonts w:ascii="TimesNewRomanPSMT" w:eastAsiaTheme="minorHAnsi" w:hAnsi="TimesNewRomanPSMT" w:cs="TimesNewRomanPSMT"/>
          </w:rPr>
          <w:t xml:space="preserve">=1.25, and </w:t>
        </w:r>
        <w:r w:rsidRPr="00725291">
          <w:rPr>
            <w:rFonts w:ascii="Times New Roman" w:eastAsiaTheme="minorHAnsi" w:hAnsi="Times New Roman"/>
            <w:i/>
            <w:iCs/>
          </w:rPr>
          <w:t>D</w:t>
        </w:r>
        <w:r w:rsidRPr="00725291">
          <w:rPr>
            <w:rFonts w:ascii="TimesNewRomanPSMT" w:eastAsiaTheme="minorHAnsi" w:hAnsi="TimesNewRomanPSMT" w:cs="TimesNewRomanPSMT"/>
          </w:rPr>
          <w:t>=1.1.</w:t>
        </w:r>
      </w:ins>
    </w:p>
    <w:p w14:paraId="65B12301" w14:textId="77777777" w:rsidR="003129FE" w:rsidRPr="00725291" w:rsidRDefault="003129FE" w:rsidP="00E0308F">
      <w:pPr>
        <w:autoSpaceDE w:val="0"/>
        <w:autoSpaceDN w:val="0"/>
        <w:adjustRightInd w:val="0"/>
        <w:ind w:left="1440"/>
        <w:jc w:val="both"/>
        <w:rPr>
          <w:ins w:id="4176" w:author="Author" w:date="2019-03-04T14:24:00Z"/>
          <w:rFonts w:ascii="Times New Roman" w:hAnsi="Times New Roman"/>
          <w:sz w:val="20"/>
          <w:szCs w:val="20"/>
        </w:rPr>
      </w:pPr>
      <w:ins w:id="4177" w:author="Author" w:date="2019-03-04T14:24:00Z">
        <w:r w:rsidRPr="00725291">
          <w:rPr>
            <w:rFonts w:ascii="TimesNewRomanPSMT" w:eastAsiaTheme="minorHAnsi" w:hAnsi="TimesNewRomanPSMT" w:cs="TimesNewRomanPSMT"/>
          </w:rPr>
          <w:t>Present values shall be computed over the period from the valuation date to contract maturity at a discount rate of 5.75%.</w:t>
        </w:r>
      </w:ins>
    </w:p>
    <w:p w14:paraId="5798D339" w14:textId="44CBD4D3" w:rsidR="003129FE" w:rsidRDefault="003129FE" w:rsidP="0021502F">
      <w:pPr>
        <w:spacing w:after="220" w:line="240" w:lineRule="auto"/>
        <w:ind w:left="1440"/>
        <w:jc w:val="both"/>
        <w:rPr>
          <w:rFonts w:ascii="Times New Roman" w:eastAsia="Times New Roman" w:hAnsi="Times New Roman"/>
        </w:rPr>
      </w:pPr>
      <w:ins w:id="4178" w:author="Author" w:date="2019-03-04T14:24:00Z">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ins>
      <w:r w:rsidRPr="00725291">
        <w:rPr>
          <w:rFonts w:ascii="Times New Roman" w:eastAsia="Times New Roman" w:hAnsi="Times New Roman"/>
        </w:rPr>
        <w:t xml:space="preserve">Projected fund performance underlying the account values is as shown in the table below. Unlike the </w:t>
      </w:r>
      <w:r w:rsidRPr="00725291">
        <w:rPr>
          <w:rFonts w:ascii="Times New Roman" w:eastAsia="Times New Roman" w:hAnsi="Times New Roman"/>
          <w:i/>
        </w:rPr>
        <w:t xml:space="preserve">GC </w:t>
      </w:r>
      <w:r w:rsidRPr="00725291">
        <w:rPr>
          <w:rFonts w:ascii="Times New Roman" w:eastAsia="Times New Roman" w:hAnsi="Times New Roman"/>
        </w:rPr>
        <w:t xml:space="preserve">component, which requires the entire account value to be mapped, using the fund categorization rules set forth in Section </w:t>
      </w:r>
      <w:del w:id="4179" w:author="Author" w:date="2019-03-04T14:24:00Z">
        <w:r w:rsidR="009F5FE0">
          <w:rPr>
            <w:rFonts w:ascii="Times New Roman" w:eastAsia="Times New Roman" w:hAnsi="Times New Roman"/>
          </w:rPr>
          <w:delText>6</w:delText>
        </w:r>
      </w:del>
      <w:ins w:id="4180" w:author="Author" w:date="2019-03-04T14:24:00Z">
        <w:r>
          <w:rPr>
            <w:rFonts w:ascii="Times New Roman" w:eastAsia="Times New Roman" w:hAnsi="Times New Roman"/>
          </w:rPr>
          <w:t>7</w:t>
        </w:r>
      </w:ins>
      <w:r w:rsidRPr="00725291">
        <w:rPr>
          <w:rFonts w:ascii="Times New Roman" w:eastAsia="Times New Roman" w:hAnsi="Times New Roman"/>
        </w:rPr>
        <w:t xml:space="preserve">.D, to a single “equivalent” asset class (as described in Section </w:t>
      </w:r>
      <w:del w:id="4181" w:author="Author" w:date="2019-03-04T14:24:00Z">
        <w:r w:rsidR="009F5FE0">
          <w:rPr>
            <w:rFonts w:ascii="Times New Roman" w:eastAsia="Times New Roman" w:hAnsi="Times New Roman"/>
          </w:rPr>
          <w:delText>6</w:delText>
        </w:r>
      </w:del>
      <w:ins w:id="4182" w:author="Author" w:date="2019-03-04T14:24:00Z">
        <w:r>
          <w:rPr>
            <w:rFonts w:ascii="Times New Roman" w:eastAsia="Times New Roman" w:hAnsi="Times New Roman"/>
          </w:rPr>
          <w:t>7</w:t>
        </w:r>
      </w:ins>
      <w:r w:rsidRPr="00725291">
        <w:rPr>
          <w:rFonts w:ascii="Times New Roman" w:eastAsia="Times New Roman" w:hAnsi="Times New Roman"/>
        </w:rPr>
        <w:t xml:space="preserve">.D.3), the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calculation separately projects each variable subaccount (as mapped to the eight prescribed categories shown in Section </w:t>
      </w:r>
      <w:del w:id="4183" w:author="Author" w:date="2019-03-04T14:24:00Z">
        <w:r w:rsidR="009F5FE0">
          <w:rPr>
            <w:rFonts w:ascii="Times New Roman" w:eastAsia="Times New Roman" w:hAnsi="Times New Roman"/>
          </w:rPr>
          <w:delText>6</w:delText>
        </w:r>
      </w:del>
      <w:ins w:id="4184" w:author="Author" w:date="2019-03-04T14:24:00Z">
        <w:r>
          <w:rPr>
            <w:rFonts w:ascii="Times New Roman" w:eastAsia="Times New Roman" w:hAnsi="Times New Roman"/>
          </w:rPr>
          <w:t>7</w:t>
        </w:r>
      </w:ins>
      <w:r w:rsidRPr="00725291">
        <w:rPr>
          <w:rFonts w:ascii="Times New Roman" w:eastAsia="Times New Roman" w:hAnsi="Times New Roman"/>
        </w:rPr>
        <w:t>.D using the net asset returns shown in the following table). If surrender charges are based wholly on deposits or premiums as opposed to account value, use of this table may not be necessary.</w:t>
      </w:r>
    </w:p>
    <w:p w14:paraId="1CEC2732" w14:textId="613F3CB5" w:rsidR="003129FE" w:rsidRPr="00725291" w:rsidRDefault="001A3D5B" w:rsidP="0021502F">
      <w:pPr>
        <w:spacing w:after="220" w:line="240" w:lineRule="auto"/>
        <w:ind w:left="1440"/>
        <w:jc w:val="both"/>
        <w:rPr>
          <w:ins w:id="4185" w:author="Author" w:date="2019-03-04T14:24:00Z"/>
          <w:rFonts w:ascii="Times New Roman" w:eastAsia="Times New Roman" w:hAnsi="Times New Roman"/>
        </w:rPr>
      </w:pPr>
      <w:ins w:id="4186" w:author="Peter Weber" w:date="2019-05-13T16:17:00Z">
        <w:r w:rsidRPr="001A3D5B">
          <w:rPr>
            <w:rFonts w:ascii="Times New Roman" w:eastAsia="Times New Roman" w:hAnsi="Times New Roman"/>
            <w:highlight w:val="cyan"/>
            <w:rPrChange w:id="4187" w:author="Peter Weber" w:date="2019-05-13T16:17:00Z">
              <w:rPr>
                <w:rFonts w:ascii="Times New Roman" w:eastAsia="Times New Roman" w:hAnsi="Times New Roman"/>
              </w:rPr>
            </w:rPrChange>
          </w:rPr>
          <w:t>Table 7.1: Guaranteed Rates by Asset Class</w:t>
        </w:r>
      </w:ins>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725291" w14:paraId="25327028" w14:textId="77777777" w:rsidTr="00063E8C">
        <w:trPr>
          <w:trHeight w:hRule="exact" w:val="377"/>
        </w:trPr>
        <w:tc>
          <w:tcPr>
            <w:tcW w:w="3241" w:type="dxa"/>
            <w:vAlign w:val="center"/>
          </w:tcPr>
          <w:p w14:paraId="2AA87BD0" w14:textId="5AB078AB"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w:t>
            </w:r>
            <w:del w:id="4188" w:author="Author" w:date="2019-03-04T14:24:00Z">
              <w:r w:rsidR="0021502F" w:rsidRPr="00A716C0">
                <w:rPr>
                  <w:rFonts w:ascii="Times New Roman" w:eastAsia="Times New Roman" w:hAnsi="Times New Roman"/>
                  <w:b/>
                  <w:bCs/>
                  <w:sz w:val="20"/>
                  <w:szCs w:val="20"/>
                </w:rPr>
                <w:delText xml:space="preserve"> / </w:delText>
              </w:r>
            </w:del>
            <w:ins w:id="4189" w:author="Author" w:date="2019-03-04T14:24:00Z">
              <w:r w:rsidRPr="00725291">
                <w:rPr>
                  <w:rFonts w:ascii="Times New Roman" w:eastAsia="Times New Roman" w:hAnsi="Times New Roman"/>
                  <w:b/>
                  <w:bCs/>
                  <w:sz w:val="20"/>
                  <w:szCs w:val="20"/>
                </w:rPr>
                <w:t>/</w:t>
              </w:r>
            </w:ins>
            <w:r w:rsidRPr="00725291">
              <w:rPr>
                <w:rFonts w:ascii="Times New Roman" w:eastAsia="Times New Roman" w:hAnsi="Times New Roman"/>
                <w:b/>
                <w:bCs/>
                <w:sz w:val="20"/>
                <w:szCs w:val="20"/>
              </w:rPr>
              <w:t>Fund</w:t>
            </w:r>
          </w:p>
        </w:tc>
        <w:tc>
          <w:tcPr>
            <w:tcW w:w="2835" w:type="dxa"/>
            <w:vAlign w:val="center"/>
          </w:tcPr>
          <w:p w14:paraId="1CA29B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3129FE" w:rsidRPr="00725291" w14:paraId="40E6E1EA" w14:textId="77777777" w:rsidTr="00063E8C">
        <w:trPr>
          <w:trHeight w:hRule="exact" w:val="374"/>
        </w:trPr>
        <w:tc>
          <w:tcPr>
            <w:tcW w:w="3241" w:type="dxa"/>
            <w:vAlign w:val="center"/>
          </w:tcPr>
          <w:p w14:paraId="1B057F28"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vAlign w:val="center"/>
          </w:tcPr>
          <w:p w14:paraId="3CEBE61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3129FE" w:rsidRPr="00725291" w14:paraId="7810D375" w14:textId="77777777" w:rsidTr="00063E8C">
        <w:trPr>
          <w:trHeight w:hRule="exact" w:val="374"/>
        </w:trPr>
        <w:tc>
          <w:tcPr>
            <w:tcW w:w="3241" w:type="dxa"/>
            <w:vAlign w:val="center"/>
          </w:tcPr>
          <w:p w14:paraId="74759483"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vAlign w:val="center"/>
          </w:tcPr>
          <w:p w14:paraId="5DCF62DE"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4D0006C7" w14:textId="77777777" w:rsidTr="00063E8C">
        <w:trPr>
          <w:trHeight w:hRule="exact" w:val="374"/>
        </w:trPr>
        <w:tc>
          <w:tcPr>
            <w:tcW w:w="3241" w:type="dxa"/>
            <w:vAlign w:val="center"/>
          </w:tcPr>
          <w:p w14:paraId="388D368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vAlign w:val="center"/>
          </w:tcPr>
          <w:p w14:paraId="1C7198C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12BB82CC" w14:textId="77777777" w:rsidTr="00063E8C">
        <w:trPr>
          <w:trHeight w:hRule="exact" w:val="377"/>
        </w:trPr>
        <w:tc>
          <w:tcPr>
            <w:tcW w:w="3241" w:type="dxa"/>
            <w:vAlign w:val="center"/>
          </w:tcPr>
          <w:p w14:paraId="1510E85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vAlign w:val="center"/>
          </w:tcPr>
          <w:p w14:paraId="44AF43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3129FE" w:rsidRPr="00725291" w14:paraId="5F2886B4" w14:textId="77777777" w:rsidTr="00063E8C">
        <w:trPr>
          <w:trHeight w:hRule="exact" w:val="374"/>
        </w:trPr>
        <w:tc>
          <w:tcPr>
            <w:tcW w:w="3241" w:type="dxa"/>
            <w:vAlign w:val="center"/>
          </w:tcPr>
          <w:p w14:paraId="3E9594C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vAlign w:val="center"/>
          </w:tcPr>
          <w:p w14:paraId="0B79EA91" w14:textId="5DD193DB"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2%</w:t>
            </w:r>
          </w:p>
        </w:tc>
      </w:tr>
      <w:tr w:rsidR="003129FE" w:rsidRPr="00725291" w14:paraId="6E753164" w14:textId="77777777" w:rsidTr="00063E8C">
        <w:trPr>
          <w:trHeight w:hRule="exact" w:val="374"/>
        </w:trPr>
        <w:tc>
          <w:tcPr>
            <w:tcW w:w="3241" w:type="dxa"/>
            <w:vAlign w:val="center"/>
          </w:tcPr>
          <w:p w14:paraId="30C492E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vAlign w:val="center"/>
          </w:tcPr>
          <w:p w14:paraId="0044E797" w14:textId="4C22340A"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3%</w:t>
            </w:r>
          </w:p>
        </w:tc>
      </w:tr>
      <w:tr w:rsidR="003129FE" w:rsidRPr="00725291" w14:paraId="63B681B7" w14:textId="77777777" w:rsidTr="00063E8C">
        <w:trPr>
          <w:trHeight w:hRule="exact" w:val="374"/>
        </w:trPr>
        <w:tc>
          <w:tcPr>
            <w:tcW w:w="3241" w:type="dxa"/>
            <w:vAlign w:val="center"/>
          </w:tcPr>
          <w:p w14:paraId="20F4C99C"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vAlign w:val="center"/>
          </w:tcPr>
          <w:p w14:paraId="69E72655" w14:textId="57334AA8"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5%</w:t>
            </w:r>
          </w:p>
        </w:tc>
      </w:tr>
      <w:tr w:rsidR="003129FE" w:rsidRPr="00725291" w14:paraId="677231AA" w14:textId="77777777" w:rsidTr="00063E8C">
        <w:trPr>
          <w:trHeight w:hRule="exact" w:val="377"/>
        </w:trPr>
        <w:tc>
          <w:tcPr>
            <w:tcW w:w="3241" w:type="dxa"/>
            <w:vAlign w:val="center"/>
          </w:tcPr>
          <w:p w14:paraId="6B9B267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vAlign w:val="center"/>
          </w:tcPr>
          <w:p w14:paraId="3A1F8D08" w14:textId="65C405DE"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8%</w:t>
            </w:r>
          </w:p>
        </w:tc>
      </w:tr>
    </w:tbl>
    <w:p w14:paraId="22E824B8" w14:textId="77777777" w:rsidR="003129FE" w:rsidRPr="00725291" w:rsidRDefault="003129FE" w:rsidP="0021502F">
      <w:pPr>
        <w:spacing w:after="0" w:line="240" w:lineRule="auto"/>
        <w:jc w:val="both"/>
        <w:rPr>
          <w:rFonts w:ascii="Times New Roman" w:hAnsi="Times New Roman"/>
        </w:rPr>
      </w:pPr>
    </w:p>
    <w:p w14:paraId="3ED57824" w14:textId="3F12260B" w:rsidR="003129FE" w:rsidRPr="00725291" w:rsidRDefault="0021502F" w:rsidP="0021502F">
      <w:pPr>
        <w:spacing w:after="220" w:line="240" w:lineRule="auto"/>
        <w:ind w:left="1440" w:hanging="720"/>
        <w:jc w:val="both"/>
        <w:rPr>
          <w:rFonts w:ascii="Times New Roman" w:eastAsia="Times New Roman" w:hAnsi="Times New Roman"/>
        </w:rPr>
      </w:pPr>
      <w:del w:id="4190" w:author="Author" w:date="2019-03-04T14:24:00Z">
        <w:r w:rsidRPr="0002338C">
          <w:rPr>
            <w:rFonts w:ascii="Times New Roman" w:hAnsi="Times New Roman"/>
            <w:noProof/>
          </w:rPr>
          <w:drawing>
            <wp:anchor distT="0" distB="0" distL="114300" distR="114300" simplePos="0" relativeHeight="251680768" behindDoc="1" locked="0" layoutInCell="1" allowOverlap="1" wp14:anchorId="364A3961" wp14:editId="58881FB8">
              <wp:simplePos x="0" y="0"/>
              <wp:positionH relativeFrom="page">
                <wp:posOffset>4083685</wp:posOffset>
              </wp:positionH>
              <wp:positionV relativeFrom="paragraph">
                <wp:posOffset>-1184275</wp:posOffset>
              </wp:positionV>
              <wp:extent cx="140335" cy="155575"/>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4191" w:author="Author" w:date="2019-03-04T14:24:00Z">
        <w:r w:rsidR="003129FE" w:rsidRPr="00725291">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2.</w:t>
      </w:r>
      <w:r w:rsidR="003129FE" w:rsidRPr="00725291">
        <w:rPr>
          <w:rFonts w:ascii="Times New Roman" w:eastAsia="Times New Roman" w:hAnsi="Times New Roman"/>
        </w:rPr>
        <w:tab/>
        <w:t xml:space="preserve">Component </w:t>
      </w:r>
      <w:r w:rsidR="003129FE" w:rsidRPr="00725291">
        <w:rPr>
          <w:rFonts w:ascii="Times New Roman" w:eastAsia="Times New Roman" w:hAnsi="Times New Roman"/>
          <w:i/>
        </w:rPr>
        <w:t>CA</w:t>
      </w:r>
    </w:p>
    <w:p w14:paraId="1E6ED9FE"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9B8B289" w:rsidR="003129FE" w:rsidRPr="00725291" w:rsidRDefault="0021502F" w:rsidP="0021502F">
      <w:pPr>
        <w:spacing w:after="220" w:line="240" w:lineRule="auto"/>
        <w:ind w:left="1440"/>
        <w:jc w:val="both"/>
        <w:rPr>
          <w:rFonts w:ascii="Times New Roman" w:eastAsia="Times New Roman" w:hAnsi="Times New Roman"/>
        </w:rPr>
      </w:pPr>
      <w:del w:id="4192" w:author="Author" w:date="2019-03-04T14:24:00Z">
        <w:r w:rsidRPr="0002338C">
          <w:rPr>
            <w:rFonts w:ascii="Times New Roman" w:hAnsi="Times New Roman"/>
            <w:noProof/>
          </w:rPr>
          <w:drawing>
            <wp:anchor distT="0" distB="0" distL="114300" distR="114300" simplePos="0" relativeHeight="251682816" behindDoc="1" locked="0" layoutInCell="1" allowOverlap="1" wp14:anchorId="1D70696D" wp14:editId="7C8948BF">
              <wp:simplePos x="0" y="0"/>
              <wp:positionH relativeFrom="page">
                <wp:posOffset>6529070</wp:posOffset>
              </wp:positionH>
              <wp:positionV relativeFrom="paragraph">
                <wp:posOffset>576580</wp:posOffset>
              </wp:positionV>
              <wp:extent cx="135255" cy="16129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4193" w:author="Author" w:date="2019-03-04T14:24:00Z">
        <w:r w:rsidR="003129FE" w:rsidRPr="00725291">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 xml:space="preserve">This component can be interpreted as the “amount needed to amortize the unamortized surrender charge allowance for the </w:t>
      </w:r>
      <w:r w:rsidR="003129FE" w:rsidRPr="00725291">
        <w:rPr>
          <w:rFonts w:ascii="Times New Roman" w:eastAsia="Times New Roman" w:hAnsi="Times New Roman"/>
          <w:i/>
        </w:rPr>
        <w:t xml:space="preserve">persisting </w:t>
      </w:r>
      <w:r w:rsidR="003129FE" w:rsidRPr="00725291">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w:t>
      </w:r>
      <w:ins w:id="4194" w:author="Author" w:date="2019-03-04T14:24:00Z">
        <w:r w:rsidR="003129FE" w:rsidRPr="00725291">
          <w:rPr>
            <w:rFonts w:ascii="Times New Roman" w:eastAsia="Times New Roman" w:hAnsi="Times New Roman"/>
          </w:rPr>
          <w:t>,</w:t>
        </w:r>
      </w:ins>
      <w:r w:rsidR="003129FE" w:rsidRPr="00725291">
        <w:rPr>
          <w:rFonts w:ascii="Times New Roman" w:eastAsia="Times New Roman" w:hAnsi="Times New Roman"/>
        </w:rPr>
        <w:t xml:space="preser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w:t>
      </w:r>
      <w:del w:id="4195" w:author="Author" w:date="2019-03-04T14:24:00Z">
        <w:r w:rsidRPr="0002338C">
          <w:rPr>
            <w:rFonts w:ascii="Times New Roman" w:eastAsia="Times New Roman" w:hAnsi="Times New Roman"/>
          </w:rPr>
          <w:delText>,</w:delText>
        </w:r>
      </w:del>
      <w:r w:rsidR="003129FE" w:rsidRPr="00725291">
        <w:rPr>
          <w:rFonts w:ascii="Times New Roman" w:eastAsia="Times New Roman" w:hAnsi="Times New Roman"/>
        </w:rPr>
        <w:t xml:space="preserve"> and may vary according to the attributes of the business being valued including, but not limited to, attained age, contract duration, etc.</w:t>
      </w:r>
    </w:p>
    <w:p w14:paraId="2922BFE8" w14:textId="77777777" w:rsidR="003129FE" w:rsidRPr="00725291"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FE</w:t>
      </w:r>
    </w:p>
    <w:p w14:paraId="3528DE81"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725291"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46E837BA"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55AEBB9A" w14:textId="264A26BC" w:rsidR="003129FE" w:rsidRPr="00725291"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is calculated as </w:t>
      </w:r>
      <w:r w:rsidRPr="00725291">
        <w:rPr>
          <w:rFonts w:ascii="Times New Roman" w:eastAsia="Times New Roman" w:hAnsi="Times New Roman"/>
          <w:i/>
          <w:position w:val="-1"/>
        </w:rPr>
        <w:t>F</w:t>
      </w:r>
      <w:del w:id="4196" w:author="Author" w:date="2019-03-04T14:24:00Z">
        <w:r w:rsidR="0021502F" w:rsidRPr="0002338C">
          <w:rPr>
            <w:rFonts w:ascii="Times New Roman" w:eastAsia="Times New Roman" w:hAnsi="Times New Roman"/>
            <w:i/>
            <w:position w:val="-1"/>
          </w:rPr>
          <w:delText xml:space="preserve"> </w:delText>
        </w:r>
      </w:del>
      <w:ins w:id="4197"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GV</w:t>
      </w:r>
      <w:del w:id="4198" w:author="Author" w:date="2019-03-04T14:24:00Z">
        <w:r w:rsidR="0021502F" w:rsidRPr="0002338C">
          <w:rPr>
            <w:rFonts w:ascii="Times New Roman" w:eastAsia="Times New Roman" w:hAnsi="Times New Roman"/>
            <w:i/>
            <w:position w:val="-1"/>
          </w:rPr>
          <w:delText xml:space="preserve"> </w:delText>
        </w:r>
      </w:del>
      <w:ins w:id="4199"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w:t>
      </w:r>
      <w:del w:id="4200" w:author="Author" w:date="2019-03-04T14:24:00Z">
        <w:r w:rsidR="0021502F" w:rsidRPr="0002338C">
          <w:rPr>
            <w:rFonts w:ascii="Times New Roman" w:eastAsia="Times New Roman" w:hAnsi="Times New Roman"/>
            <w:i/>
            <w:position w:val="-1"/>
          </w:rPr>
          <w:delText xml:space="preserve"> </w:delText>
        </w:r>
      </w:del>
      <w:ins w:id="4201"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AV</w:t>
      </w:r>
      <w:del w:id="4202" w:author="Author" w:date="2019-03-04T14:24:00Z">
        <w:r w:rsidR="0021502F" w:rsidRPr="0002338C">
          <w:rPr>
            <w:rFonts w:ascii="Times New Roman" w:eastAsia="Times New Roman" w:hAnsi="Times New Roman"/>
            <w:i/>
            <w:position w:val="-1"/>
          </w:rPr>
          <w:delText xml:space="preserve"> </w:delText>
        </w:r>
      </w:del>
      <w:ins w:id="4203"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R</w:t>
      </w:r>
      <w:del w:id="4204" w:author="Author" w:date="2019-03-04T14:24:00Z">
        <w:r w:rsidR="0021502F" w:rsidRPr="0002338C">
          <w:rPr>
            <w:rFonts w:ascii="Times New Roman" w:eastAsia="Times New Roman" w:hAnsi="Times New Roman"/>
            <w:position w:val="-1"/>
          </w:rPr>
          <w:delText>,</w:delText>
        </w:r>
      </w:del>
      <w:ins w:id="4205" w:author="Author" w:date="2019-03-04T14:24:00Z">
        <w:r w:rsidRPr="00725291">
          <w:rPr>
            <w:rFonts w:ascii="Times New Roman" w:eastAsia="Times New Roman" w:hAnsi="Times New Roman"/>
            <w:position w:val="-1"/>
          </w:rPr>
          <w:t>,</w:t>
        </w:r>
        <w:r w:rsidRPr="00725291">
          <w:rPr>
            <w:noProof/>
          </w:rPr>
          <w:fldChar w:fldCharType="begin"/>
        </w:r>
        <w:r w:rsidRPr="00725291">
          <w:rPr>
            <w:noProof/>
          </w:rPr>
          <w:fldChar w:fldCharType="end"/>
        </w:r>
      </w:ins>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del w:id="4206" w:author="Author" w:date="2019-03-04T14:24:00Z">
        <w:r w:rsidR="0021502F" w:rsidRPr="0002338C">
          <w:rPr>
            <w:rFonts w:ascii="Times New Roman" w:eastAsia="Times New Roman" w:hAnsi="Times New Roman"/>
            <w:i/>
            <w:position w:val="-1"/>
            <w:vertAlign w:val="subscript"/>
          </w:rPr>
          <w:delText>0</w:delText>
        </w:r>
      </w:del>
      <w:ins w:id="4207" w:author="Author" w:date="2019-03-04T14:24:00Z">
        <w:r w:rsidRPr="00725291">
          <w:t>β</w:t>
        </w:r>
        <w:r w:rsidRPr="00725291">
          <w:rPr>
            <w:vertAlign w:val="subscript"/>
          </w:rPr>
          <w:t>1</w:t>
        </w:r>
      </w:ins>
      <w:r w:rsidRPr="00063E8C">
        <w:rPr>
          <w:vertAlign w:val="subscript"/>
        </w:rPr>
        <w:t xml:space="preserve"> </w:t>
      </w:r>
      <w:r w:rsidRPr="00063E8C">
        <w:t xml:space="preserve">and </w:t>
      </w:r>
      <w:del w:id="4208" w:author="Author" w:date="2019-03-04T14:24:00Z">
        <w:r w:rsidR="0021502F" w:rsidRPr="0002338C">
          <w:rPr>
            <w:rFonts w:ascii="Times New Roman" w:eastAsia="Times New Roman" w:hAnsi="Times New Roman"/>
            <w:i/>
            <w:position w:val="-1"/>
            <w:vertAlign w:val="subscript"/>
          </w:rPr>
          <w:delText>1</w:delText>
        </w:r>
      </w:del>
      <w:ins w:id="4209" w:author="Author" w:date="2019-03-04T14:24:00Z">
        <w:r w:rsidRPr="00725291">
          <w:t>β</w:t>
        </w:r>
        <w:r w:rsidRPr="00725291">
          <w:rPr>
            <w:vertAlign w:val="subscript"/>
          </w:rPr>
          <w:t>2</w:t>
        </w:r>
      </w:ins>
      <w:r w:rsidRPr="00725291">
        <w:rPr>
          <w:rFonts w:ascii="Times New Roman" w:eastAsia="Times New Roman" w:hAnsi="Times New Roman"/>
          <w:position w:val="-1"/>
        </w:rPr>
        <w:t xml:space="preserve">) are pre-calculated factors available from the NAIC and known herein as the “pre-calculated factors.” The factors shall be interpolated as described in Section </w:t>
      </w:r>
      <w:del w:id="4210" w:author="Author" w:date="2019-03-04T14:24:00Z">
        <w:r w:rsidR="004871F9">
          <w:rPr>
            <w:rFonts w:ascii="Times New Roman" w:eastAsia="Times New Roman" w:hAnsi="Times New Roman"/>
            <w:position w:val="-1"/>
          </w:rPr>
          <w:delText>6</w:delText>
        </w:r>
      </w:del>
      <w:ins w:id="4211"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.C.6 and modified as necessary as described in Section </w:t>
      </w:r>
      <w:del w:id="4212" w:author="Author" w:date="2019-03-04T14:24:00Z">
        <w:r w:rsidR="004871F9">
          <w:rPr>
            <w:rFonts w:ascii="Times New Roman" w:eastAsia="Times New Roman" w:hAnsi="Times New Roman"/>
            <w:position w:val="-1"/>
          </w:rPr>
          <w:delText>6</w:delText>
        </w:r>
      </w:del>
      <w:ins w:id="4213"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.C.7 and Section </w:t>
      </w:r>
      <w:del w:id="4214" w:author="Author" w:date="2019-03-04T14:24:00Z">
        <w:r w:rsidR="004871F9">
          <w:rPr>
            <w:rFonts w:ascii="Times New Roman" w:eastAsia="Times New Roman" w:hAnsi="Times New Roman"/>
            <w:position w:val="-1"/>
          </w:rPr>
          <w:delText>6</w:delText>
        </w:r>
      </w:del>
      <w:ins w:id="4215"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.C.8.</w:t>
      </w:r>
    </w:p>
    <w:p w14:paraId="2B5FE567"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18F06DD2"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5AB1DD1D" w14:textId="05BCBCD6"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del w:id="4216" w:author="Author" w:date="2019-03-04T14:24:00Z">
        <w:r w:rsidR="009F5FE0">
          <w:rPr>
            <w:rFonts w:ascii="Times New Roman" w:eastAsia="Times New Roman" w:hAnsi="Times New Roman"/>
          </w:rPr>
          <w:delText>6</w:delText>
        </w:r>
      </w:del>
      <w:ins w:id="4217" w:author="Author" w:date="2019-03-04T14:24:00Z">
        <w:r>
          <w:rPr>
            <w:rFonts w:ascii="Times New Roman" w:eastAsia="Times New Roman" w:hAnsi="Times New Roman"/>
          </w:rPr>
          <w:t>7</w:t>
        </w:r>
      </w:ins>
      <w:r w:rsidRPr="00725291">
        <w:rPr>
          <w:rFonts w:ascii="Times New Roman" w:eastAsia="Times New Roman" w:hAnsi="Times New Roman"/>
        </w:rPr>
        <w:t>.C.3.</w:t>
      </w:r>
    </w:p>
    <w:p w14:paraId="747C9AD7" w14:textId="3D474F5C"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del w:id="4218" w:author="Author" w:date="2019-03-04T14:24:00Z">
        <w:r w:rsidR="009F5FE0">
          <w:rPr>
            <w:rFonts w:ascii="Times New Roman" w:eastAsia="Times New Roman" w:hAnsi="Times New Roman"/>
          </w:rPr>
          <w:delText>6</w:delText>
        </w:r>
      </w:del>
      <w:ins w:id="4219" w:author="Author" w:date="2019-03-04T14:24:00Z">
        <w:r>
          <w:rPr>
            <w:rFonts w:ascii="Times New Roman" w:eastAsia="Times New Roman" w:hAnsi="Times New Roman"/>
          </w:rPr>
          <w:t>7</w:t>
        </w:r>
      </w:ins>
      <w:r w:rsidRPr="00725291">
        <w:rPr>
          <w:rFonts w:ascii="Times New Roman" w:eastAsia="Times New Roman" w:hAnsi="Times New Roman"/>
        </w:rPr>
        <w:t xml:space="preserve">.C.4 and Section </w:t>
      </w:r>
      <w:del w:id="4220" w:author="Author" w:date="2019-03-04T14:24:00Z">
        <w:r w:rsidR="009F5FE0">
          <w:rPr>
            <w:rFonts w:ascii="Times New Roman" w:eastAsia="Times New Roman" w:hAnsi="Times New Roman"/>
          </w:rPr>
          <w:delText>6</w:delText>
        </w:r>
      </w:del>
      <w:ins w:id="4221" w:author="Author" w:date="2019-03-04T14:24:00Z">
        <w:r>
          <w:rPr>
            <w:rFonts w:ascii="Times New Roman" w:eastAsia="Times New Roman" w:hAnsi="Times New Roman"/>
          </w:rPr>
          <w:t>7</w:t>
        </w:r>
      </w:ins>
      <w:r w:rsidRPr="00725291">
        <w:rPr>
          <w:rFonts w:ascii="Times New Roman" w:eastAsia="Times New Roman" w:hAnsi="Times New Roman"/>
        </w:rPr>
        <w:t>.C.5.</w:t>
      </w:r>
    </w:p>
    <w:p w14:paraId="6B4D2D3A" w14:textId="73BC4938"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del w:id="4222" w:author="Author" w:date="2019-03-04T14:24:00Z">
        <w:r w:rsidR="009F5FE0">
          <w:rPr>
            <w:rFonts w:ascii="Times New Roman" w:eastAsia="Times New Roman" w:hAnsi="Times New Roman"/>
          </w:rPr>
          <w:delText>6</w:delText>
        </w:r>
      </w:del>
      <w:ins w:id="4223" w:author="Author" w:date="2019-03-04T14:24:00Z">
        <w:r>
          <w:rPr>
            <w:rFonts w:ascii="Times New Roman" w:eastAsia="Times New Roman" w:hAnsi="Times New Roman"/>
          </w:rPr>
          <w:t>7</w:t>
        </w:r>
      </w:ins>
      <w:r w:rsidRPr="00725291">
        <w:rPr>
          <w:rFonts w:ascii="Times New Roman" w:eastAsia="Times New Roman" w:hAnsi="Times New Roman"/>
        </w:rPr>
        <w:t>.C.5.</w:t>
      </w:r>
    </w:p>
    <w:p w14:paraId="0ACD057B" w14:textId="1951F084"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del w:id="4224" w:author="Author" w:date="2019-03-04T14:24:00Z">
        <w:r w:rsidR="009F5FE0">
          <w:rPr>
            <w:rFonts w:ascii="Times New Roman" w:eastAsia="Times New Roman" w:hAnsi="Times New Roman"/>
          </w:rPr>
          <w:delText>6</w:delText>
        </w:r>
      </w:del>
      <w:ins w:id="4225" w:author="Author" w:date="2019-03-04T14:24:00Z">
        <w:r>
          <w:rPr>
            <w:rFonts w:ascii="Times New Roman" w:eastAsia="Times New Roman" w:hAnsi="Times New Roman"/>
          </w:rPr>
          <w:t>7</w:t>
        </w:r>
      </w:ins>
      <w:r w:rsidRPr="00725291">
        <w:rPr>
          <w:rFonts w:ascii="Times New Roman" w:eastAsia="Times New Roman" w:hAnsi="Times New Roman"/>
        </w:rPr>
        <w:t xml:space="preserve">.C.6. </w:t>
      </w:r>
    </w:p>
    <w:p w14:paraId="7657F973" w14:textId="7777777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2809B2B4" w14:textId="77777777" w:rsidR="003129FE" w:rsidRPr="00725291" w:rsidRDefault="003129FE"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17197C09" w14:textId="3B99BFA1" w:rsidR="003129FE" w:rsidRPr="00725291" w:rsidRDefault="003129FE"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del w:id="4226" w:author="Author" w:date="2019-03-04T14:24:00Z">
        <w:r w:rsidR="004871F9">
          <w:rPr>
            <w:rFonts w:ascii="Times New Roman" w:eastAsia="Times New Roman" w:hAnsi="Times New Roman"/>
          </w:rPr>
          <w:delText>6</w:delText>
        </w:r>
      </w:del>
      <w:ins w:id="4227" w:author="Author" w:date="2019-03-04T14:24:00Z">
        <w:r>
          <w:rPr>
            <w:rFonts w:ascii="Times New Roman" w:eastAsia="Times New Roman" w:hAnsi="Times New Roman"/>
          </w:rPr>
          <w:t>7</w:t>
        </w:r>
      </w:ins>
      <w:r w:rsidRPr="00725291">
        <w:rPr>
          <w:rFonts w:ascii="Times New Roman" w:eastAsia="Times New Roman" w:hAnsi="Times New Roman"/>
        </w:rPr>
        <w:t xml:space="preserve">.D, using the fund categorization rules in Section </w:t>
      </w:r>
      <w:del w:id="4228" w:author="Author" w:date="2019-03-04T14:24:00Z">
        <w:r w:rsidR="004871F9">
          <w:rPr>
            <w:rFonts w:ascii="Times New Roman" w:eastAsia="Times New Roman" w:hAnsi="Times New Roman"/>
          </w:rPr>
          <w:delText>6</w:delText>
        </w:r>
      </w:del>
      <w:ins w:id="4229" w:author="Author" w:date="2019-03-04T14:24:00Z">
        <w:r>
          <w:rPr>
            <w:rFonts w:ascii="Times New Roman" w:eastAsia="Times New Roman" w:hAnsi="Times New Roman"/>
          </w:rPr>
          <w:t>7</w:t>
        </w:r>
      </w:ins>
      <w:r w:rsidRPr="00725291">
        <w:rPr>
          <w:rFonts w:ascii="Times New Roman" w:eastAsia="Times New Roman" w:hAnsi="Times New Roman"/>
        </w:rPr>
        <w:t>.D.</w:t>
      </w:r>
    </w:p>
    <w:p w14:paraId="47B8142D" w14:textId="77777777" w:rsidR="003129FE" w:rsidRPr="00725291"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7BEAD0F2" w14:textId="14594E58" w:rsidR="003129FE" w:rsidRPr="00725291" w:rsidRDefault="003129FE" w:rsidP="00063E8C">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w:del w:id="4230" w:author="Author" w:date="2019-03-04T14:24:00Z">
        <w:r w:rsidR="0021502F" w:rsidRPr="0002338C">
          <w:rPr>
            <w:rFonts w:ascii="Times New Roman" w:eastAsia="Times New Roman" w:hAnsi="Times New Roman"/>
            <w:i/>
          </w:rPr>
          <w:delText xml:space="preserve">R ( </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i/>
          </w:rPr>
          <w:delText>)</w:delText>
        </w:r>
      </w:del>
      <m:oMath>
        <m:r>
          <w:ins w:id="4231" w:author="Author" w:date="2019-03-04T14:24:00Z">
            <w:rPr>
              <w:rFonts w:ascii="Cambria Math" w:eastAsia="Times New Roman" w:hAnsi="Cambria Math"/>
            </w:rPr>
            <m:t>R</m:t>
          </w:ins>
        </m:r>
        <m:d>
          <m:dPr>
            <m:ctrlPr>
              <w:ins w:id="4232" w:author="Author" w:date="2019-03-04T14:24:00Z">
                <w:rPr>
                  <w:rFonts w:ascii="Cambria Math" w:eastAsia="Times New Roman" w:hAnsi="Cambria Math"/>
                  <w:i/>
                </w:rPr>
              </w:ins>
            </m:ctrlPr>
          </m:dPr>
          <m:e>
            <m:sSub>
              <m:sSubPr>
                <m:ctrlPr>
                  <w:ins w:id="4233" w:author="Author" w:date="2019-03-04T14:24:00Z">
                    <w:rPr>
                      <w:rFonts w:ascii="Cambria Math" w:eastAsia="Times New Roman" w:hAnsi="Cambria Math"/>
                      <w:i/>
                    </w:rPr>
                  </w:ins>
                </m:ctrlPr>
              </m:sSubPr>
              <m:e>
                <m:r>
                  <w:ins w:id="4234" w:author="Author" w:date="2019-03-04T14:24:00Z">
                    <w:rPr>
                      <w:rFonts w:ascii="Cambria Math" w:eastAsia="Times New Roman" w:hAnsi="Cambria Math"/>
                    </w:rPr>
                    <m:t>β</m:t>
                  </w:ins>
                </m:r>
              </m:e>
              <m:sub>
                <m:r>
                  <w:ins w:id="4235" w:author="Author" w:date="2019-03-04T14:24:00Z">
                    <w:rPr>
                      <w:rFonts w:ascii="Cambria Math" w:eastAsia="Times New Roman" w:hAnsi="Cambria Math"/>
                    </w:rPr>
                    <m:t>1</m:t>
                  </w:ins>
                </m:r>
              </m:sub>
            </m:sSub>
            <m:r>
              <w:ins w:id="4236" w:author="Author" w:date="2019-03-04T14:24:00Z">
                <w:rPr>
                  <w:rFonts w:ascii="Cambria Math" w:eastAsia="Times New Roman" w:hAnsi="Cambria Math"/>
                </w:rPr>
                <m:t>,</m:t>
              </w:ins>
            </m:r>
            <m:sSub>
              <m:sSubPr>
                <m:ctrlPr>
                  <w:ins w:id="4237" w:author="Author" w:date="2019-03-04T14:24:00Z">
                    <w:rPr>
                      <w:rFonts w:ascii="Cambria Math" w:eastAsia="Times New Roman" w:hAnsi="Cambria Math"/>
                      <w:i/>
                    </w:rPr>
                  </w:ins>
                </m:ctrlPr>
              </m:sSubPr>
              <m:e>
                <m:r>
                  <w:ins w:id="4238" w:author="Author" w:date="2019-03-04T14:24:00Z">
                    <w:rPr>
                      <w:rFonts w:ascii="Cambria Math" w:eastAsia="Times New Roman" w:hAnsi="Cambria Math"/>
                    </w:rPr>
                    <m:t>β</m:t>
                  </w:ins>
                </m:r>
              </m:e>
              <m:sub>
                <m:r>
                  <w:ins w:id="4239" w:author="Author" w:date="2019-03-04T14:24:00Z">
                    <w:rPr>
                      <w:rFonts w:ascii="Cambria Math" w:eastAsia="Times New Roman" w:hAnsi="Cambria Math"/>
                    </w:rPr>
                    <m:t>2</m:t>
                  </w:ins>
                </m:r>
              </m:sub>
            </m:sSub>
          </m:e>
        </m:d>
      </m:oMath>
      <w:r w:rsidRPr="00063E8C">
        <w:rPr>
          <w:rFonts w:ascii="Times New Roman" w:hAnsi="Times New Roman"/>
        </w:rPr>
        <w:t xml:space="preserve"> </w:t>
      </w:r>
      <w:r w:rsidRPr="00725291">
        <w:rPr>
          <w:rFonts w:ascii="Times New Roman" w:eastAsia="Times New Roman" w:hAnsi="Times New Roman"/>
        </w:rPr>
        <w:t>are available with the pre-calculated factors for the following GMDB product designs:</w:t>
      </w:r>
    </w:p>
    <w:p w14:paraId="7A5EC28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Return of premium (ROP).</w:t>
      </w:r>
    </w:p>
    <w:p w14:paraId="2058D2F7" w14:textId="688F1DB1"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Premiums less withdrawals accumulated at 3% per annum, capped at 2.5 times premiums less withdrawals, with no further increase beyond age 80 </w:t>
      </w:r>
      <w:del w:id="4240" w:author="Author" w:date="2019-03-04T14:24:00Z">
        <w:r w:rsidR="0021502F" w:rsidRPr="0002338C">
          <w:rPr>
            <w:rFonts w:ascii="Times New Roman" w:eastAsia="Times New Roman" w:hAnsi="Times New Roman"/>
          </w:rPr>
          <w:delText>(“</w:delText>
        </w:r>
      </w:del>
      <w:ins w:id="4241" w:author="Author" w:date="2019-03-04T14:24:00Z">
        <w:r w:rsidRPr="00725291">
          <w:rPr>
            <w:rFonts w:ascii="Times New Roman" w:eastAsia="Times New Roman" w:hAnsi="Times New Roman"/>
          </w:rPr>
          <w:t>(</w:t>
        </w:r>
      </w:ins>
      <w:r w:rsidRPr="00725291">
        <w:rPr>
          <w:rFonts w:ascii="Times New Roman" w:eastAsia="Times New Roman" w:hAnsi="Times New Roman"/>
        </w:rPr>
        <w:t>ROLL3</w:t>
      </w:r>
      <w:del w:id="4242"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243" w:author="Author" w:date="2019-03-04T14:24:00Z">
        <w:r w:rsidRPr="00725291">
          <w:rPr>
            <w:rFonts w:ascii="Times New Roman" w:eastAsia="Times New Roman" w:hAnsi="Times New Roman"/>
          </w:rPr>
          <w:t>).</w:t>
        </w:r>
      </w:ins>
    </w:p>
    <w:p w14:paraId="0AA20A34" w14:textId="38AE0A7A"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Premiums less withdrawals accumulated at 5% per annum, capped at 2.5 times premiums less withdrawals, with no further increase beyond age 80 </w:t>
      </w:r>
      <w:del w:id="4244" w:author="Author" w:date="2019-03-04T14:24:00Z">
        <w:r w:rsidR="0021502F" w:rsidRPr="0002338C">
          <w:rPr>
            <w:rFonts w:ascii="Times New Roman" w:eastAsia="Times New Roman" w:hAnsi="Times New Roman"/>
          </w:rPr>
          <w:delText>(“</w:delText>
        </w:r>
      </w:del>
      <w:ins w:id="4245" w:author="Author" w:date="2019-03-04T14:24:00Z">
        <w:r w:rsidRPr="00725291">
          <w:rPr>
            <w:rFonts w:ascii="Times New Roman" w:eastAsia="Times New Roman" w:hAnsi="Times New Roman"/>
          </w:rPr>
          <w:t>(</w:t>
        </w:r>
      </w:ins>
      <w:r w:rsidRPr="00725291">
        <w:rPr>
          <w:rFonts w:ascii="Times New Roman" w:eastAsia="Times New Roman" w:hAnsi="Times New Roman"/>
        </w:rPr>
        <w:t>ROLL5</w:t>
      </w:r>
      <w:del w:id="4246"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247" w:author="Author" w:date="2019-03-04T14:24:00Z">
        <w:r w:rsidRPr="00725291">
          <w:rPr>
            <w:rFonts w:ascii="Times New Roman" w:eastAsia="Times New Roman" w:hAnsi="Times New Roman"/>
          </w:rPr>
          <w:t>).</w:t>
        </w:r>
      </w:ins>
    </w:p>
    <w:p w14:paraId="056E1069" w14:textId="08CF469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An annual ratchet design (maximum anniversary value), for which the guaranteed benefit never decreases and is increased to equal the previous contract anniversary account value, if larger, with no further increases beyond age 80 </w:t>
      </w:r>
      <w:del w:id="4248" w:author="Author" w:date="2019-03-04T14:24:00Z">
        <w:r w:rsidR="0021502F" w:rsidRPr="0002338C">
          <w:rPr>
            <w:rFonts w:ascii="Times New Roman" w:eastAsia="Times New Roman" w:hAnsi="Times New Roman"/>
          </w:rPr>
          <w:delText>(“</w:delText>
        </w:r>
      </w:del>
      <w:ins w:id="4249" w:author="Author" w:date="2019-03-04T14:24:00Z">
        <w:r w:rsidRPr="00725291">
          <w:rPr>
            <w:rFonts w:ascii="Times New Roman" w:eastAsia="Times New Roman" w:hAnsi="Times New Roman"/>
          </w:rPr>
          <w:t>(</w:t>
        </w:r>
      </w:ins>
      <w:r w:rsidRPr="00725291">
        <w:rPr>
          <w:rFonts w:ascii="Times New Roman" w:eastAsia="Times New Roman" w:hAnsi="Times New Roman"/>
        </w:rPr>
        <w:t>MAV</w:t>
      </w:r>
      <w:del w:id="4250"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251" w:author="Author" w:date="2019-03-04T14:24:00Z">
        <w:r w:rsidRPr="00725291">
          <w:rPr>
            <w:rFonts w:ascii="Times New Roman" w:eastAsia="Times New Roman" w:hAnsi="Times New Roman"/>
          </w:rPr>
          <w:t>).</w:t>
        </w:r>
      </w:ins>
    </w:p>
    <w:p w14:paraId="6A78435D" w14:textId="5EA3C50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 design having a guaranteed benefit equal to the larger of the benefits in designs </w:t>
      </w:r>
      <w:del w:id="4252" w:author="Author" w:date="2019-03-04T14:24:00Z">
        <w:r w:rsidR="0021502F" w:rsidRPr="0002338C">
          <w:rPr>
            <w:rFonts w:ascii="Times New Roman" w:eastAsia="Times New Roman" w:hAnsi="Times New Roman"/>
          </w:rPr>
          <w:delText>3</w:delText>
        </w:r>
      </w:del>
      <w:ins w:id="4253" w:author="Author" w:date="2019-03-04T14:24:00Z">
        <w:r w:rsidRPr="00725291">
          <w:rPr>
            <w:rFonts w:ascii="Times New Roman" w:eastAsia="Times New Roman" w:hAnsi="Times New Roman"/>
          </w:rPr>
          <w:t>c</w:t>
        </w:r>
      </w:ins>
      <w:r w:rsidRPr="00725291">
        <w:rPr>
          <w:rFonts w:ascii="Times New Roman" w:eastAsia="Times New Roman" w:hAnsi="Times New Roman"/>
        </w:rPr>
        <w:t xml:space="preserve"> and </w:t>
      </w:r>
      <w:del w:id="4254" w:author="Author" w:date="2019-03-04T14:24:00Z">
        <w:r w:rsidR="0021502F" w:rsidRPr="0002338C">
          <w:rPr>
            <w:rFonts w:ascii="Times New Roman" w:eastAsia="Times New Roman" w:hAnsi="Times New Roman"/>
          </w:rPr>
          <w:delText>4</w:delText>
        </w:r>
      </w:del>
      <w:ins w:id="4255" w:author="Author" w:date="2019-03-04T14:24:00Z">
        <w:r w:rsidRPr="00725291">
          <w:rPr>
            <w:rFonts w:ascii="Times New Roman" w:eastAsia="Times New Roman" w:hAnsi="Times New Roman"/>
          </w:rPr>
          <w:t>d</w:t>
        </w:r>
      </w:ins>
      <w:r w:rsidRPr="00725291">
        <w:rPr>
          <w:rFonts w:ascii="Times New Roman" w:eastAsia="Times New Roman" w:hAnsi="Times New Roman"/>
        </w:rPr>
        <w:t xml:space="preserve">, above </w:t>
      </w:r>
      <w:del w:id="4256" w:author="Author" w:date="2019-03-04T14:24:00Z">
        <w:r w:rsidR="0021502F" w:rsidRPr="0002338C">
          <w:rPr>
            <w:rFonts w:ascii="Times New Roman" w:eastAsia="Times New Roman" w:hAnsi="Times New Roman"/>
          </w:rPr>
          <w:delText>(“</w:delText>
        </w:r>
      </w:del>
      <w:ins w:id="4257" w:author="Author" w:date="2019-03-04T14:24:00Z">
        <w:r w:rsidRPr="00725291">
          <w:rPr>
            <w:rFonts w:ascii="Times New Roman" w:eastAsia="Times New Roman" w:hAnsi="Times New Roman"/>
          </w:rPr>
          <w:t>(</w:t>
        </w:r>
      </w:ins>
      <w:r w:rsidRPr="00725291">
        <w:rPr>
          <w:rFonts w:ascii="Times New Roman" w:eastAsia="Times New Roman" w:hAnsi="Times New Roman"/>
        </w:rPr>
        <w:t>HIGH</w:t>
      </w:r>
      <w:del w:id="4258" w:author="Author" w:date="2019-03-04T14:24:00Z">
        <w:r w:rsidR="0021502F" w:rsidRPr="0002338C">
          <w:rPr>
            <w:rFonts w:ascii="Times New Roman" w:eastAsia="Times New Roman" w:hAnsi="Times New Roman"/>
          </w:rPr>
          <w:delText>”)</w:delText>
        </w:r>
        <w:r w:rsidR="00132A53">
          <w:rPr>
            <w:rFonts w:ascii="Times New Roman" w:eastAsia="Times New Roman" w:hAnsi="Times New Roman"/>
          </w:rPr>
          <w:delText>.</w:delText>
        </w:r>
      </w:del>
      <w:ins w:id="4259" w:author="Author" w:date="2019-03-04T14:24:00Z">
        <w:r w:rsidRPr="00725291">
          <w:rPr>
            <w:rFonts w:ascii="Times New Roman" w:eastAsia="Times New Roman" w:hAnsi="Times New Roman"/>
          </w:rPr>
          <w:t>).</w:t>
        </w:r>
      </w:ins>
    </w:p>
    <w:p w14:paraId="22BD41F8" w14:textId="7CDD8DF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w:t>
      </w:r>
      <w:del w:id="4260" w:author="Author" w:date="2019-03-04T14:24:00Z">
        <w:r w:rsidR="0021502F" w:rsidRPr="0002338C">
          <w:rPr>
            <w:rFonts w:ascii="Times New Roman" w:eastAsia="Times New Roman" w:hAnsi="Times New Roman"/>
          </w:rPr>
          <w:delText>(“</w:delText>
        </w:r>
      </w:del>
      <w:ins w:id="4261" w:author="Author" w:date="2019-03-04T14:24:00Z">
        <w:r w:rsidRPr="00725291">
          <w:rPr>
            <w:rFonts w:ascii="Times New Roman" w:eastAsia="Times New Roman" w:hAnsi="Times New Roman"/>
          </w:rPr>
          <w:t>(</w:t>
        </w:r>
      </w:ins>
      <w:r w:rsidRPr="00725291">
        <w:rPr>
          <w:rFonts w:ascii="Times New Roman" w:eastAsia="Times New Roman" w:hAnsi="Times New Roman"/>
        </w:rPr>
        <w:t>EDB</w:t>
      </w:r>
      <w:del w:id="4262" w:author="Author" w:date="2019-03-04T14:24:00Z">
        <w:r w:rsidR="0021502F" w:rsidRPr="0002338C">
          <w:rPr>
            <w:rFonts w:ascii="Times New Roman" w:eastAsia="Times New Roman" w:hAnsi="Times New Roman"/>
          </w:rPr>
          <w:delText>”)</w:delText>
        </w:r>
      </w:del>
      <w:ins w:id="4263"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equal to 40% of the net earnings on the account (i.e., 40% of account value less total premiums paid plus withdrawals made</w:t>
      </w:r>
      <w:del w:id="4264" w:author="Author" w:date="2019-03-04T14:24:00Z">
        <w:r w:rsidR="0021502F" w:rsidRPr="0002338C">
          <w:rPr>
            <w:rFonts w:ascii="Times New Roman" w:eastAsia="Times New Roman" w:hAnsi="Times New Roman"/>
          </w:rPr>
          <w:delText>)</w:delText>
        </w:r>
      </w:del>
      <w:ins w:id="4265"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with this latter benefit capped at 40% of premiums less withdrawals.</w:t>
      </w:r>
    </w:p>
    <w:p w14:paraId="5198923F" w14:textId="77777777" w:rsidR="003129FE" w:rsidRPr="00725291" w:rsidRDefault="003129FE"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652F5BD8" w14:textId="5A9B376F" w:rsidR="003129FE" w:rsidRPr="00063E8C" w:rsidRDefault="003129FE" w:rsidP="00063E8C">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 xml:space="preserve">and </w:t>
      </w:r>
      <w:del w:id="4266" w:author="Author" w:date="2019-03-04T14:24:00Z">
        <w:r w:rsidR="0010278E" w:rsidRPr="0002338C">
          <w:rPr>
            <w:rFonts w:ascii="Times New Roman" w:eastAsia="Times New Roman" w:hAnsi="Times New Roman"/>
            <w:i/>
          </w:rPr>
          <w:delText>R</w:delText>
        </w:r>
        <w:r w:rsidR="0010278E" w:rsidRPr="0002338C">
          <w:rPr>
            <w:rFonts w:ascii="Times New Roman" w:eastAsia="Times New Roman" w:hAnsi="Times New Roman"/>
          </w:rPr>
          <w:delText>(</w:delText>
        </w:r>
        <w:r w:rsidR="0010278E" w:rsidRPr="0002338C">
          <w:rPr>
            <w:rFonts w:ascii="Times New Roman" w:eastAsia="Times New Roman" w:hAnsi="Times New Roman"/>
            <w:i/>
            <w:vertAlign w:val="subscript"/>
          </w:rPr>
          <w:delText>1</w:delText>
        </w:r>
        <w:r w:rsidR="0010278E" w:rsidRPr="0002338C">
          <w:rPr>
            <w:rFonts w:ascii="Times New Roman" w:eastAsia="Times New Roman" w:hAnsi="Times New Roman"/>
            <w:i/>
          </w:rPr>
          <w:delText xml:space="preserve">, </w:delText>
        </w:r>
        <w:r w:rsidR="0010278E" w:rsidRPr="0002338C">
          <w:rPr>
            <w:rFonts w:ascii="Times New Roman" w:eastAsia="Times New Roman" w:hAnsi="Times New Roman"/>
            <w:i/>
            <w:vertAlign w:val="subscript"/>
          </w:rPr>
          <w:delText>2</w:delText>
        </w:r>
        <w:r w:rsidR="0010278E" w:rsidRPr="0002338C">
          <w:rPr>
            <w:rFonts w:ascii="Times New Roman" w:eastAsia="Times New Roman" w:hAnsi="Times New Roman"/>
          </w:rPr>
          <w:delText>)</w:delText>
        </w:r>
      </w:del>
      <m:oMath>
        <m:r>
          <w:ins w:id="4267" w:author="Author" w:date="2019-03-04T14:24:00Z">
            <w:rPr>
              <w:rFonts w:ascii="Cambria Math" w:eastAsia="Times New Roman" w:hAnsi="Cambria Math"/>
            </w:rPr>
            <m:t>R</m:t>
          </w:ins>
        </m:r>
        <m:d>
          <m:dPr>
            <m:ctrlPr>
              <w:ins w:id="4268" w:author="Author" w:date="2019-03-04T14:24:00Z">
                <w:rPr>
                  <w:rFonts w:ascii="Cambria Math" w:eastAsia="Times New Roman" w:hAnsi="Cambria Math"/>
                  <w:i/>
                </w:rPr>
              </w:ins>
            </m:ctrlPr>
          </m:dPr>
          <m:e>
            <m:sSub>
              <m:sSubPr>
                <m:ctrlPr>
                  <w:ins w:id="4269" w:author="Author" w:date="2019-03-04T14:24:00Z">
                    <w:rPr>
                      <w:rFonts w:ascii="Cambria Math" w:eastAsia="Times New Roman" w:hAnsi="Cambria Math"/>
                      <w:i/>
                    </w:rPr>
                  </w:ins>
                </m:ctrlPr>
              </m:sSubPr>
              <m:e>
                <m:r>
                  <w:ins w:id="4270" w:author="Author" w:date="2019-03-04T14:24:00Z">
                    <w:rPr>
                      <w:rFonts w:ascii="Cambria Math" w:eastAsia="Times New Roman" w:hAnsi="Cambria Math"/>
                    </w:rPr>
                    <m:t>β</m:t>
                  </w:ins>
                </m:r>
              </m:e>
              <m:sub>
                <m:r>
                  <w:ins w:id="4271" w:author="Author" w:date="2019-03-04T14:24:00Z">
                    <w:rPr>
                      <w:rFonts w:ascii="Cambria Math" w:eastAsia="Times New Roman" w:hAnsi="Cambria Math"/>
                    </w:rPr>
                    <m:t>1</m:t>
                  </w:ins>
                </m:r>
              </m:sub>
            </m:sSub>
            <m:r>
              <w:ins w:id="4272" w:author="Author" w:date="2019-03-04T14:24:00Z">
                <w:rPr>
                  <w:rFonts w:ascii="Cambria Math" w:eastAsia="Times New Roman" w:hAnsi="Cambria Math"/>
                </w:rPr>
                <m:t>,</m:t>
              </w:ins>
            </m:r>
            <m:sSub>
              <m:sSubPr>
                <m:ctrlPr>
                  <w:ins w:id="4273" w:author="Author" w:date="2019-03-04T14:24:00Z">
                    <w:rPr>
                      <w:rFonts w:ascii="Cambria Math" w:eastAsia="Times New Roman" w:hAnsi="Cambria Math"/>
                      <w:i/>
                    </w:rPr>
                  </w:ins>
                </m:ctrlPr>
              </m:sSubPr>
              <m:e>
                <m:r>
                  <w:ins w:id="4274" w:author="Author" w:date="2019-03-04T14:24:00Z">
                    <w:rPr>
                      <w:rFonts w:ascii="Cambria Math" w:eastAsia="Times New Roman" w:hAnsi="Cambria Math"/>
                    </w:rPr>
                    <m:t>β</m:t>
                  </w:ins>
                </m:r>
              </m:e>
              <m:sub>
                <m:r>
                  <w:ins w:id="4275"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w:t>
      </w:r>
      <w:r w:rsidRPr="00725291">
        <w:rPr>
          <w:rFonts w:ascii="Times New Roman" w:eastAsia="Times New Roman" w:hAnsi="Times New Roman"/>
          <w:position w:val="3"/>
        </w:rPr>
        <w:t>are available within the pre-calculated factors for the following set of attributes:</w:t>
      </w:r>
      <w:r w:rsidRPr="00725291">
        <w:rPr>
          <w:rFonts w:ascii="Times New Roman" w:eastAsia="Times New Roman" w:hAnsi="Times New Roman"/>
          <w:position w:val="-1"/>
        </w:rPr>
        <w:t xml:space="preserve"> </w:t>
      </w:r>
    </w:p>
    <w:p w14:paraId="7E72B086" w14:textId="0FAA71E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Two partial withdrawal rules</w:t>
      </w:r>
      <w:del w:id="4276" w:author="Author" w:date="2019-03-04T14:24:00Z">
        <w:r w:rsidR="00132A53" w:rsidRPr="0002338C">
          <w:rPr>
            <w:rFonts w:ascii="Times New Roman" w:eastAsia="Times New Roman" w:hAnsi="Times New Roman"/>
          </w:rPr>
          <w:delText xml:space="preserve"> </w:delText>
        </w:r>
        <w:r w:rsidR="0021502F" w:rsidRPr="0002338C">
          <w:rPr>
            <w:rFonts w:ascii="Times New Roman" w:eastAsia="Times New Roman" w:hAnsi="Times New Roman"/>
          </w:rPr>
          <w:delText xml:space="preserve">– </w:delText>
        </w:r>
      </w:del>
      <w:ins w:id="4277" w:author="Author" w:date="2019-03-04T14:24:00Z">
        <w:r w:rsidRPr="00725291">
          <w:rPr>
            <w:rFonts w:ascii="Times New Roman" w:eastAsia="Times New Roman" w:hAnsi="Times New Roman"/>
          </w:rPr>
          <w:t>—</w:t>
        </w:r>
      </w:ins>
      <w:r w:rsidRPr="00725291">
        <w:rPr>
          <w:rFonts w:ascii="Times New Roman" w:eastAsia="Times New Roman" w:hAnsi="Times New Roman"/>
        </w:rPr>
        <w:t>one for contracts having a pro-rata reduction in the GMDB and another for contracts having a dollar-for-dollar reduction.</w:t>
      </w:r>
    </w:p>
    <w:p w14:paraId="10EAF680" w14:textId="18E120F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del w:id="4278" w:author="Author" w:date="2019-03-04T14:24:00Z">
        <w:r w:rsidR="004871F9">
          <w:rPr>
            <w:rFonts w:ascii="Times New Roman" w:eastAsia="Times New Roman" w:hAnsi="Times New Roman"/>
          </w:rPr>
          <w:delText>6</w:delText>
        </w:r>
      </w:del>
      <w:ins w:id="4279" w:author="Author" w:date="2019-03-04T14:24:00Z">
        <w:r>
          <w:rPr>
            <w:rFonts w:ascii="Times New Roman" w:eastAsia="Times New Roman" w:hAnsi="Times New Roman"/>
          </w:rPr>
          <w:t>7</w:t>
        </w:r>
      </w:ins>
      <w:r w:rsidRPr="00725291">
        <w:rPr>
          <w:rFonts w:ascii="Times New Roman" w:eastAsia="Times New Roman" w:hAnsi="Times New Roman"/>
        </w:rPr>
        <w:t>.D.2.</w:t>
      </w:r>
    </w:p>
    <w:p w14:paraId="20FF3CA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p>
    <w:p w14:paraId="7AC7B12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p>
    <w:p w14:paraId="59E526F9"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063E8C">
        <w:rPr>
          <w:rFonts w:ascii="Times New Roman" w:hAnsi="Times New Roman"/>
          <w:i/>
        </w:rPr>
        <w:t>GV</w:t>
      </w:r>
      <w:r w:rsidRPr="00725291">
        <w:rPr>
          <w:rFonts w:ascii="Times New Roman" w:eastAsia="Times New Roman" w:hAnsi="Times New Roman"/>
        </w:rPr>
        <w:t>/</w:t>
      </w:r>
      <w:r w:rsidRPr="00063E8C">
        <w:rPr>
          <w:rFonts w:ascii="Times New Roman" w:hAnsi="Times New Roman"/>
          <w:i/>
        </w:rPr>
        <w:t>AV</w:t>
      </w:r>
      <w:r w:rsidRPr="00725291">
        <w:rPr>
          <w:rFonts w:ascii="Times New Roman" w:eastAsia="Times New Roman" w:hAnsi="Times New Roman"/>
        </w:rPr>
        <w:t>.</w:t>
      </w:r>
    </w:p>
    <w:p w14:paraId="471502A3"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0C12FB70" w14:textId="0FBB2A82" w:rsidR="003129FE" w:rsidRPr="00725291" w:rsidRDefault="003129FE" w:rsidP="00063E8C">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w:del w:id="4280"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rPr>
          <w:delText>)</w:delText>
        </w:r>
      </w:del>
      <m:oMath>
        <m:r>
          <w:ins w:id="4281" w:author="Author" w:date="2019-03-04T14:24:00Z">
            <w:rPr>
              <w:rFonts w:ascii="Cambria Math" w:eastAsia="Times New Roman" w:hAnsi="Cambria Math"/>
            </w:rPr>
            <m:t>R</m:t>
          </w:ins>
        </m:r>
        <m:d>
          <m:dPr>
            <m:ctrlPr>
              <w:ins w:id="4282" w:author="Author" w:date="2019-03-04T14:24:00Z">
                <w:rPr>
                  <w:rFonts w:ascii="Cambria Math" w:eastAsia="Times New Roman" w:hAnsi="Cambria Math"/>
                  <w:i/>
                </w:rPr>
              </w:ins>
            </m:ctrlPr>
          </m:dPr>
          <m:e>
            <m:sSub>
              <m:sSubPr>
                <m:ctrlPr>
                  <w:ins w:id="4283" w:author="Author" w:date="2019-03-04T14:24:00Z">
                    <w:rPr>
                      <w:rFonts w:ascii="Cambria Math" w:eastAsia="Times New Roman" w:hAnsi="Cambria Math"/>
                      <w:i/>
                    </w:rPr>
                  </w:ins>
                </m:ctrlPr>
              </m:sSubPr>
              <m:e>
                <m:r>
                  <w:ins w:id="4284" w:author="Author" w:date="2019-03-04T14:24:00Z">
                    <w:rPr>
                      <w:rFonts w:ascii="Cambria Math" w:eastAsia="Times New Roman" w:hAnsi="Cambria Math"/>
                    </w:rPr>
                    <m:t>β</m:t>
                  </w:ins>
                </m:r>
              </m:e>
              <m:sub>
                <m:r>
                  <w:ins w:id="4285" w:author="Author" w:date="2019-03-04T14:24:00Z">
                    <w:rPr>
                      <w:rFonts w:ascii="Cambria Math" w:eastAsia="Times New Roman" w:hAnsi="Cambria Math"/>
                    </w:rPr>
                    <m:t>1</m:t>
                  </w:ins>
                </m:r>
              </m:sub>
            </m:sSub>
            <m:r>
              <w:ins w:id="4286" w:author="Author" w:date="2019-03-04T14:24:00Z">
                <w:rPr>
                  <w:rFonts w:ascii="Cambria Math" w:eastAsia="Times New Roman" w:hAnsi="Cambria Math"/>
                </w:rPr>
                <m:t>,</m:t>
              </w:ins>
            </m:r>
            <m:sSub>
              <m:sSubPr>
                <m:ctrlPr>
                  <w:ins w:id="4287" w:author="Author" w:date="2019-03-04T14:24:00Z">
                    <w:rPr>
                      <w:rFonts w:ascii="Cambria Math" w:eastAsia="Times New Roman" w:hAnsi="Cambria Math"/>
                      <w:i/>
                    </w:rPr>
                  </w:ins>
                </m:ctrlPr>
              </m:sSubPr>
              <m:e>
                <m:r>
                  <w:ins w:id="4288" w:author="Author" w:date="2019-03-04T14:24:00Z">
                    <w:rPr>
                      <w:rFonts w:ascii="Cambria Math" w:eastAsia="Times New Roman" w:hAnsi="Cambria Math"/>
                    </w:rPr>
                    <m:t>β</m:t>
                  </w:ins>
                </m:r>
              </m:e>
              <m:sub>
                <m:r>
                  <w:ins w:id="4289" w:author="Author" w:date="2019-03-04T14:24:00Z">
                    <w:rPr>
                      <w:rFonts w:ascii="Cambria Math" w:eastAsia="Times New Roman" w:hAnsi="Cambria Math"/>
                    </w:rPr>
                    <m:t>2</m:t>
                  </w:ins>
                </m:r>
              </m:sub>
            </m:sSub>
          </m:e>
        </m:d>
      </m:oMath>
    </w:p>
    <w:p w14:paraId="4F44B175" w14:textId="6A44D36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del w:id="4290" w:author="Author" w:date="2019-03-04T14:24:00Z">
        <w:r w:rsidR="004871F9">
          <w:rPr>
            <w:rFonts w:ascii="Times New Roman" w:eastAsia="Times New Roman" w:hAnsi="Times New Roman"/>
          </w:rPr>
          <w:delText>6</w:delText>
        </w:r>
      </w:del>
      <w:ins w:id="4291" w:author="Author" w:date="2019-03-04T14:24:00Z">
        <w:r>
          <w:rPr>
            <w:rFonts w:ascii="Times New Roman" w:eastAsia="Times New Roman" w:hAnsi="Times New Roman"/>
          </w:rPr>
          <w:t>7</w:t>
        </w:r>
      </w:ins>
      <w:r w:rsidRPr="00725291">
        <w:rPr>
          <w:rFonts w:ascii="Times New Roman" w:eastAsia="Times New Roman" w:hAnsi="Times New Roman"/>
        </w:rPr>
        <w:t xml:space="preserve">.E.1 and shall be determined by selecting values for the appropriate partial withdrawal rule and asset class and then using </w:t>
      </w:r>
      <w:del w:id="4292" w:author="Author" w:date="2019-03-04T14:24:00Z">
        <w:r w:rsidR="0021502F" w:rsidRPr="0002338C">
          <w:rPr>
            <w:rFonts w:ascii="Times New Roman" w:eastAsia="Times New Roman" w:hAnsi="Times New Roman"/>
          </w:rPr>
          <w:delText>multi-point</w:delText>
        </w:r>
      </w:del>
      <w:ins w:id="4293"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among published values for the last four attributes shown in Section </w:t>
      </w:r>
      <w:del w:id="4294" w:author="Author" w:date="2019-03-04T14:24:00Z">
        <w:r w:rsidR="004871F9">
          <w:rPr>
            <w:rFonts w:ascii="Times New Roman" w:eastAsia="Times New Roman" w:hAnsi="Times New Roman"/>
          </w:rPr>
          <w:delText>6</w:delText>
        </w:r>
      </w:del>
      <w:ins w:id="4295" w:author="Author" w:date="2019-03-04T14:24:00Z">
        <w:r>
          <w:rPr>
            <w:rFonts w:ascii="Times New Roman" w:eastAsia="Times New Roman" w:hAnsi="Times New Roman"/>
          </w:rPr>
          <w:t>7</w:t>
        </w:r>
      </w:ins>
      <w:r w:rsidRPr="00725291">
        <w:rPr>
          <w:rFonts w:ascii="Times New Roman" w:eastAsia="Times New Roman" w:hAnsi="Times New Roman"/>
        </w:rPr>
        <w:t>.C.5.</w:t>
      </w:r>
    </w:p>
    <w:p w14:paraId="1958B112" w14:textId="0668A13D"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w:del w:id="4296" w:author="Author" w:date="2019-03-04T14:24:00Z">
        <w:r w:rsidR="0021502F" w:rsidRPr="0002338C">
          <w:rPr>
            <w:rFonts w:ascii="Times New Roman" w:eastAsia="Times New Roman" w:hAnsi="Times New Roman"/>
            <w:i/>
          </w:rPr>
          <w:delText>:</w:delText>
        </w:r>
      </w:del>
      <m:oMath>
        <m:r>
          <w:ins w:id="4297" w:author="Author" w:date="2019-03-04T14:24:00Z">
            <w:rPr>
              <w:rFonts w:ascii="Cambria Math" w:eastAsia="Times New Roman" w:hAnsi="Cambria Math"/>
            </w:rPr>
            <m:t>÷</m:t>
          </w:ins>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annualized account charge differential, as listed in Section </w:t>
      </w:r>
      <w:del w:id="4298" w:author="Author" w:date="2019-03-04T14:24:00Z">
        <w:r w:rsidR="004871F9">
          <w:rPr>
            <w:rFonts w:ascii="Times New Roman" w:eastAsia="Times New Roman" w:hAnsi="Times New Roman"/>
          </w:rPr>
          <w:delText>6</w:delText>
        </w:r>
      </w:del>
      <w:ins w:id="4299" w:author="Author" w:date="2019-03-04T14:24:00Z">
        <w:r>
          <w:rPr>
            <w:rFonts w:ascii="Times New Roman" w:eastAsia="Times New Roman" w:hAnsi="Times New Roman"/>
          </w:rPr>
          <w:t>7</w:t>
        </w:r>
      </w:ins>
      <w:r w:rsidRPr="00725291">
        <w:rPr>
          <w:rFonts w:ascii="Times New Roman" w:eastAsia="Times New Roman" w:hAnsi="Times New Roman"/>
        </w:rPr>
        <w:t>.E.3 (i.e., capped at +100 and floored at –100 bps).</w:t>
      </w:r>
    </w:p>
    <w:p w14:paraId="7A8DB1AA" w14:textId="7BC02E5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w:del w:id="4300"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r w:rsidR="0021502F" w:rsidRPr="0002338C">
          <w:rPr>
            <w:rFonts w:ascii="Times New Roman" w:eastAsia="Times New Roman" w:hAnsi="Times New Roman"/>
          </w:rPr>
          <w:delText>),</w:delText>
        </w:r>
      </w:del>
      <m:oMath>
        <m:r>
          <w:ins w:id="4301" w:author="Author" w:date="2019-03-04T14:24:00Z">
            <w:rPr>
              <w:rFonts w:ascii="Cambria Math" w:eastAsia="Times New Roman" w:hAnsi="Cambria Math"/>
            </w:rPr>
            <m:t>R</m:t>
          </w:ins>
        </m:r>
        <m:d>
          <m:dPr>
            <m:ctrlPr>
              <w:ins w:id="4302" w:author="Author" w:date="2019-03-04T14:24:00Z">
                <w:rPr>
                  <w:rFonts w:ascii="Cambria Math" w:eastAsia="Times New Roman" w:hAnsi="Cambria Math"/>
                  <w:i/>
                </w:rPr>
              </w:ins>
            </m:ctrlPr>
          </m:dPr>
          <m:e>
            <m:sSub>
              <m:sSubPr>
                <m:ctrlPr>
                  <w:ins w:id="4303" w:author="Author" w:date="2019-03-04T14:24:00Z">
                    <w:rPr>
                      <w:rFonts w:ascii="Cambria Math" w:eastAsia="Times New Roman" w:hAnsi="Cambria Math"/>
                      <w:i/>
                    </w:rPr>
                  </w:ins>
                </m:ctrlPr>
              </m:sSubPr>
              <m:e>
                <m:r>
                  <w:ins w:id="4304" w:author="Author" w:date="2019-03-04T14:24:00Z">
                    <w:rPr>
                      <w:rFonts w:ascii="Cambria Math" w:eastAsia="Times New Roman" w:hAnsi="Cambria Math"/>
                    </w:rPr>
                    <m:t>β</m:t>
                  </w:ins>
                </m:r>
              </m:e>
              <m:sub>
                <m:r>
                  <w:ins w:id="4305" w:author="Author" w:date="2019-03-04T14:24:00Z">
                    <w:rPr>
                      <w:rFonts w:ascii="Cambria Math" w:eastAsia="Times New Roman" w:hAnsi="Cambria Math"/>
                    </w:rPr>
                    <m:t>1</m:t>
                  </w:ins>
                </m:r>
              </m:sub>
            </m:sSub>
            <m:r>
              <w:ins w:id="4306" w:author="Author" w:date="2019-03-04T14:24:00Z">
                <w:rPr>
                  <w:rFonts w:ascii="Cambria Math" w:eastAsia="Times New Roman" w:hAnsi="Cambria Math"/>
                </w:rPr>
                <m:t>,</m:t>
              </w:ins>
            </m:r>
            <m:sSub>
              <m:sSubPr>
                <m:ctrlPr>
                  <w:ins w:id="4307" w:author="Author" w:date="2019-03-04T14:24:00Z">
                    <w:rPr>
                      <w:rFonts w:ascii="Cambria Math" w:eastAsia="Times New Roman" w:hAnsi="Cambria Math"/>
                      <w:i/>
                    </w:rPr>
                  </w:ins>
                </m:ctrlPr>
              </m:sSubPr>
              <m:e>
                <m:r>
                  <w:ins w:id="4308" w:author="Author" w:date="2019-03-04T14:24:00Z">
                    <w:rPr>
                      <w:rFonts w:ascii="Cambria Math" w:eastAsia="Times New Roman" w:hAnsi="Cambria Math"/>
                    </w:rPr>
                    <m:t>β</m:t>
                  </w:ins>
                </m:r>
              </m:e>
              <m:sub>
                <m:r>
                  <w:ins w:id="4309" w:author="Author" w:date="2019-03-04T14:24:00Z">
                    <w:rPr>
                      <w:rFonts w:ascii="Cambria Math" w:eastAsia="Times New Roman" w:hAnsi="Cambria Math"/>
                    </w:rPr>
                    <m:t>2</m:t>
                  </w:ins>
                </m:r>
              </m:sub>
            </m:sSub>
          </m:e>
        </m:d>
      </m:oMath>
      <w:ins w:id="4310"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interpolation should be performed on the 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del w:id="4311" w:author="Author" w:date="2019-03-04T14:24:00Z">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del>
      <w:ins w:id="4312" w:author="Author" w:date="2019-03-04T14:24:00Z">
        <w:r w:rsidRPr="00725291">
          <w:rPr>
            <w:rFonts w:ascii="Times New Roman" w:hAnsi="Times New Roman"/>
          </w:rPr>
          <w:t>β</w:t>
        </w:r>
        <w:r w:rsidRPr="00725291">
          <w:rPr>
            <w:rFonts w:ascii="Times New Roman" w:hAnsi="Times New Roman"/>
            <w:vertAlign w:val="subscript"/>
          </w:rPr>
          <w:t>1</w:t>
        </w:r>
        <w:r w:rsidRPr="00725291">
          <w:rPr>
            <w:rFonts w:ascii="Times New Roman" w:hAnsi="Times New Roman"/>
          </w:rPr>
          <w:t>, β</w:t>
        </w:r>
        <w:r w:rsidRPr="00725291">
          <w:rPr>
            <w:rFonts w:ascii="Times New Roman" w:hAnsi="Times New Roman"/>
            <w:vertAlign w:val="subscript"/>
          </w:rPr>
          <w:t>2</w:t>
        </w:r>
      </w:ins>
      <w:r w:rsidRPr="00725291">
        <w:rPr>
          <w:rFonts w:ascii="Times New Roman" w:eastAsia="Times New Roman" w:hAnsi="Times New Roman"/>
        </w:rPr>
        <w:t>, using the ratio of margin offset to total asset charges (</w:t>
      </w:r>
      <w:r w:rsidRPr="00725291">
        <w:rPr>
          <w:rFonts w:ascii="Times New Roman" w:eastAsia="Times New Roman" w:hAnsi="Times New Roman"/>
          <w:i/>
        </w:rPr>
        <w:t>W</w:t>
      </w:r>
      <w:r w:rsidRPr="00725291">
        <w:rPr>
          <w:rFonts w:ascii="Times New Roman" w:eastAsia="Times New Roman" w:hAnsi="Times New Roman"/>
        </w:rPr>
        <w:t xml:space="preserve">), not on the factors </w:t>
      </w:r>
      <w:del w:id="4313" w:author="Author" w:date="2019-03-04T14:24:00Z">
        <w:r w:rsidR="0021502F" w:rsidRPr="0002338C">
          <w:rPr>
            <w:rFonts w:ascii="Times New Roman" w:eastAsia="Times New Roman" w:hAnsi="Times New Roman"/>
            <w:vertAlign w:val="subscript"/>
          </w:rPr>
          <w:delText>1</w:delText>
        </w:r>
      </w:del>
      <w:ins w:id="4314" w:author="Author" w:date="2019-03-04T14:24:00Z">
        <w:r w:rsidRPr="00725291">
          <w:rPr>
            <w:rFonts w:ascii="Times New Roman" w:hAnsi="Times New Roman"/>
          </w:rPr>
          <w:t>β</w:t>
        </w:r>
        <w:r w:rsidRPr="00725291">
          <w:rPr>
            <w:rFonts w:ascii="Times New Roman" w:hAnsi="Times New Roman"/>
            <w:vertAlign w:val="subscript"/>
          </w:rPr>
          <w:t>1</w:t>
        </w:r>
      </w:ins>
      <w:r w:rsidRPr="00063E8C">
        <w:rPr>
          <w:rFonts w:ascii="Times New Roman" w:hAnsi="Times New Roman"/>
          <w:vertAlign w:val="subscript"/>
        </w:rPr>
        <w:t xml:space="preserve"> </w:t>
      </w:r>
      <w:r w:rsidRPr="00725291">
        <w:rPr>
          <w:rFonts w:ascii="Times New Roman" w:eastAsia="Times New Roman" w:hAnsi="Times New Roman"/>
        </w:rPr>
        <w:t xml:space="preserve">and </w:t>
      </w:r>
      <w:del w:id="4315" w:author="Author" w:date="2019-03-04T14:24:00Z">
        <w:r w:rsidR="0021502F" w:rsidRPr="0002338C">
          <w:rPr>
            <w:rFonts w:ascii="Times New Roman" w:eastAsia="Times New Roman" w:hAnsi="Times New Roman"/>
            <w:vertAlign w:val="subscript"/>
          </w:rPr>
          <w:delText>2</w:delText>
        </w:r>
      </w:del>
      <w:ins w:id="4316" w:author="Author" w:date="2019-03-04T14:24:00Z">
        <w:r w:rsidRPr="00725291">
          <w:rPr>
            <w:rFonts w:ascii="Times New Roman" w:hAnsi="Times New Roman"/>
          </w:rPr>
          <w:t>β</w:t>
        </w:r>
        <w:r w:rsidRPr="00725291">
          <w:rPr>
            <w:rFonts w:ascii="Times New Roman" w:hAnsi="Times New Roman"/>
            <w:vertAlign w:val="subscript"/>
          </w:rPr>
          <w:t>2</w:t>
        </w:r>
      </w:ins>
      <w:r w:rsidRPr="00725291">
        <w:rPr>
          <w:rFonts w:ascii="Times New Roman" w:eastAsia="Times New Roman" w:hAnsi="Times New Roman"/>
        </w:rPr>
        <w:t xml:space="preserve"> themselves.</w:t>
      </w:r>
    </w:p>
    <w:p w14:paraId="5D37503C" w14:textId="46F0594E" w:rsidR="00FB1D77" w:rsidRPr="001A3D5B" w:rsidRDefault="003129FE" w:rsidP="00FB1D77">
      <w:pPr>
        <w:spacing w:after="220" w:line="240" w:lineRule="auto"/>
        <w:ind w:left="2160" w:hanging="720"/>
        <w:rPr>
          <w:rFonts w:ascii="Times New Roman" w:eastAsia="Times New Roman" w:hAnsi="Times New Roman"/>
          <w:highlight w:val="cyan"/>
          <w:rPrChange w:id="4317" w:author="Peter Weber" w:date="2019-05-13T16:21:00Z">
            <w:rPr>
              <w:rFonts w:ascii="Times New Roman" w:eastAsia="Times New Roman" w:hAnsi="Times New Roman"/>
            </w:rPr>
          </w:rPrChange>
        </w:rPr>
      </w:pPr>
      <w:del w:id="4318" w:author="Peter Weber" w:date="2019-05-13T16:19:00Z">
        <w:r w:rsidRPr="001A3D5B" w:rsidDel="001A3D5B">
          <w:rPr>
            <w:rFonts w:ascii="Times New Roman" w:eastAsia="Times New Roman" w:hAnsi="Times New Roman"/>
            <w:highlight w:val="cyan"/>
            <w:rPrChange w:id="4319" w:author="Peter Weber" w:date="2019-05-13T16:21:00Z">
              <w:rPr>
                <w:rFonts w:ascii="Times New Roman" w:eastAsia="Times New Roman" w:hAnsi="Times New Roman"/>
              </w:rPr>
            </w:rPrChange>
          </w:rPr>
          <w:delText>d.</w:delText>
        </w:r>
        <w:r w:rsidRPr="001A3D5B" w:rsidDel="001A3D5B">
          <w:rPr>
            <w:rFonts w:ascii="Times New Roman" w:eastAsia="Times New Roman" w:hAnsi="Times New Roman"/>
            <w:highlight w:val="cyan"/>
            <w:rPrChange w:id="4320" w:author="Peter Weber" w:date="2019-05-13T16:21:00Z">
              <w:rPr>
                <w:rFonts w:ascii="Times New Roman" w:eastAsia="Times New Roman" w:hAnsi="Times New Roman"/>
              </w:rPr>
            </w:rPrChange>
          </w:rPr>
          <w:tab/>
          <w:delText xml:space="preserve">An Excel workbook, Excel add-in and companion dynamic link library (.dll) program is available from the NAIC that can be used to determine the correct values and perform the </w:delText>
        </w:r>
        <w:r w:rsidR="0021502F" w:rsidRPr="001A3D5B" w:rsidDel="001A3D5B">
          <w:rPr>
            <w:rFonts w:ascii="Times New Roman" w:eastAsia="Times New Roman" w:hAnsi="Times New Roman"/>
            <w:highlight w:val="cyan"/>
            <w:rPrChange w:id="4321" w:author="Peter Weber" w:date="2019-05-13T16:21:00Z">
              <w:rPr>
                <w:rFonts w:ascii="Times New Roman" w:eastAsia="Times New Roman" w:hAnsi="Times New Roman"/>
              </w:rPr>
            </w:rPrChange>
          </w:rPr>
          <w:delText>multi-point</w:delText>
        </w:r>
      </w:del>
      <w:ins w:id="4322" w:author="Author" w:date="2019-03-04T14:24:00Z">
        <w:del w:id="4323" w:author="Peter Weber" w:date="2019-05-13T16:19:00Z">
          <w:r w:rsidRPr="001A3D5B" w:rsidDel="001A3D5B">
            <w:rPr>
              <w:rFonts w:ascii="Times New Roman" w:eastAsia="Times New Roman" w:hAnsi="Times New Roman"/>
              <w:highlight w:val="cyan"/>
              <w:rPrChange w:id="4324" w:author="Peter Weber" w:date="2019-05-13T16:21:00Z">
                <w:rPr>
                  <w:rFonts w:ascii="Times New Roman" w:eastAsia="Times New Roman" w:hAnsi="Times New Roman"/>
                </w:rPr>
              </w:rPrChange>
            </w:rPr>
            <w:delText>multipoint</w:delText>
          </w:r>
        </w:del>
      </w:ins>
      <w:del w:id="4325" w:author="Peter Weber" w:date="2019-05-13T16:19:00Z">
        <w:r w:rsidRPr="001A3D5B" w:rsidDel="001A3D5B">
          <w:rPr>
            <w:rFonts w:ascii="Times New Roman" w:eastAsia="Times New Roman" w:hAnsi="Times New Roman"/>
            <w:highlight w:val="cyan"/>
            <w:rPrChange w:id="4326" w:author="Peter Weber" w:date="2019-05-13T16:21:00Z">
              <w:rPr>
                <w:rFonts w:ascii="Times New Roman" w:eastAsia="Times New Roman" w:hAnsi="Times New Roman"/>
              </w:rPr>
            </w:rPrChange>
          </w:rPr>
          <w:delText xml:space="preserve"> linear interpolation.</w:delText>
        </w:r>
      </w:del>
    </w:p>
    <w:p w14:paraId="0F489CFC" w14:textId="6226973A" w:rsidR="003129FE" w:rsidRPr="00725291" w:rsidRDefault="003129FE" w:rsidP="0021502F">
      <w:pPr>
        <w:spacing w:after="220" w:line="240" w:lineRule="auto"/>
        <w:ind w:left="2160" w:hanging="720"/>
        <w:jc w:val="both"/>
        <w:rPr>
          <w:rFonts w:ascii="Times New Roman" w:eastAsia="Times New Roman" w:hAnsi="Times New Roman"/>
        </w:rPr>
      </w:pPr>
      <w:del w:id="4327" w:author="Peter Weber" w:date="2019-05-13T16:19:00Z">
        <w:r w:rsidRPr="001A3D5B" w:rsidDel="001A3D5B">
          <w:rPr>
            <w:rFonts w:ascii="Times New Roman" w:eastAsia="Times New Roman" w:hAnsi="Times New Roman"/>
            <w:highlight w:val="cyan"/>
            <w:rPrChange w:id="4328" w:author="Peter Weber" w:date="2019-05-13T16:21:00Z">
              <w:rPr>
                <w:rFonts w:ascii="Times New Roman" w:eastAsia="Times New Roman" w:hAnsi="Times New Roman"/>
              </w:rPr>
            </w:rPrChange>
          </w:rPr>
          <w:delText>e</w:delText>
        </w:r>
      </w:del>
      <w:ins w:id="4329" w:author="Peter Weber" w:date="2019-05-13T16:19:00Z">
        <w:r w:rsidR="001A3D5B" w:rsidRPr="001A3D5B">
          <w:rPr>
            <w:rFonts w:ascii="Times New Roman" w:eastAsia="Times New Roman" w:hAnsi="Times New Roman"/>
            <w:highlight w:val="cyan"/>
            <w:rPrChange w:id="4330" w:author="Peter Weber" w:date="2019-05-13T16:21:00Z">
              <w:rPr>
                <w:rFonts w:ascii="Times New Roman" w:eastAsia="Times New Roman" w:hAnsi="Times New Roman"/>
              </w:rPr>
            </w:rPrChange>
          </w:rPr>
          <w:t>d</w:t>
        </w:r>
      </w:ins>
      <w:r w:rsidRPr="001A3D5B">
        <w:rPr>
          <w:rFonts w:ascii="Times New Roman" w:eastAsia="Times New Roman" w:hAnsi="Times New Roman"/>
          <w:highlight w:val="cyan"/>
          <w:rPrChange w:id="4331" w:author="Peter Weber" w:date="2019-05-13T16:21:00Z">
            <w:rPr>
              <w:rFonts w:ascii="Times New Roman" w:eastAsia="Times New Roman" w:hAnsi="Times New Roman"/>
            </w:rPr>
          </w:rPrChange>
        </w:rPr>
        <w:t>.</w:t>
      </w:r>
      <w:r w:rsidRPr="001A3D5B">
        <w:rPr>
          <w:rFonts w:ascii="Times New Roman" w:eastAsia="Times New Roman" w:hAnsi="Times New Roman"/>
          <w:highlight w:val="cyan"/>
          <w:rPrChange w:id="4332" w:author="Peter Weber" w:date="2019-05-13T16:21:00Z">
            <w:rPr>
              <w:rFonts w:ascii="Times New Roman" w:eastAsia="Times New Roman" w:hAnsi="Times New Roman"/>
            </w:rPr>
          </w:rPrChange>
        </w:rPr>
        <w:tab/>
      </w:r>
      <w:ins w:id="4333" w:author="Peter Weber" w:date="2019-05-13T16:21:00Z">
        <w:r w:rsidR="001A3D5B" w:rsidRPr="001A3D5B">
          <w:rPr>
            <w:rFonts w:ascii="Times New Roman" w:eastAsia="Times New Roman" w:hAnsi="Times New Roman"/>
            <w:highlight w:val="cyan"/>
            <w:rPrChange w:id="4334" w:author="Peter Weber" w:date="2019-05-13T16:21:00Z">
              <w:rPr>
                <w:rFonts w:ascii="Times New Roman" w:eastAsia="Times New Roman" w:hAnsi="Times New Roman"/>
              </w:rPr>
            </w:rPrChange>
          </w:rPr>
          <w:t>The instructions referenced in Section 7.A.1.f above include guidance on determining the correct values and performing the multipoint linear interpolation.</w:t>
        </w:r>
        <w:r w:rsidR="001A3D5B">
          <w:rPr>
            <w:rFonts w:ascii="Times New Roman" w:eastAsia="Times New Roman" w:hAnsi="Times New Roman"/>
          </w:rPr>
          <w:t xml:space="preserve"> </w:t>
        </w:r>
      </w:ins>
      <w:r w:rsidRPr="00725291">
        <w:rPr>
          <w:rFonts w:ascii="Times New Roman" w:eastAsia="Times New Roman" w:hAnsi="Times New Roman"/>
        </w:rPr>
        <w:t xml:space="preserve">Alternatively, published documentation can be referenced on performing </w:t>
      </w:r>
      <w:del w:id="4335" w:author="Author" w:date="2019-03-04T14:24:00Z">
        <w:r w:rsidR="0021502F" w:rsidRPr="0002338C">
          <w:rPr>
            <w:rFonts w:ascii="Times New Roman" w:eastAsia="Times New Roman" w:hAnsi="Times New Roman"/>
          </w:rPr>
          <w:delText>multi-point</w:delText>
        </w:r>
      </w:del>
      <w:ins w:id="4336"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and the required 16 values determined using a 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w:t>
      </w:r>
      <w:del w:id="4337" w:author="Peter Weber" w:date="2019-05-13T16:22:00Z">
        <w:r w:rsidRPr="00434A2D" w:rsidDel="00434A2D">
          <w:rPr>
            <w:rFonts w:ascii="Times New Roman" w:eastAsia="Times New Roman" w:hAnsi="Times New Roman"/>
            <w:highlight w:val="cyan"/>
            <w:rPrChange w:id="4338" w:author="Peter Weber" w:date="2019-05-13T16:22:00Z">
              <w:rPr>
                <w:rFonts w:ascii="Times New Roman" w:eastAsia="Times New Roman" w:hAnsi="Times New Roman"/>
              </w:rPr>
            </w:rPrChange>
          </w:rPr>
          <w:delText xml:space="preserve">Section </w:delText>
        </w:r>
      </w:del>
      <w:del w:id="4339" w:author="Author" w:date="2019-03-04T14:24:00Z">
        <w:r w:rsidR="004871F9" w:rsidRPr="00434A2D">
          <w:rPr>
            <w:rFonts w:ascii="Times New Roman" w:eastAsia="Times New Roman" w:hAnsi="Times New Roman"/>
            <w:highlight w:val="cyan"/>
            <w:rPrChange w:id="4340" w:author="Peter Weber" w:date="2019-05-13T16:22:00Z">
              <w:rPr>
                <w:rFonts w:ascii="Times New Roman" w:eastAsia="Times New Roman" w:hAnsi="Times New Roman"/>
              </w:rPr>
            </w:rPrChange>
          </w:rPr>
          <w:delText>6</w:delText>
        </w:r>
      </w:del>
      <w:ins w:id="4341" w:author="Peter Weber" w:date="2019-05-13T16:22:00Z">
        <w:r w:rsidR="00434A2D" w:rsidRPr="00434A2D">
          <w:rPr>
            <w:rFonts w:ascii="Times New Roman" w:eastAsia="Times New Roman" w:hAnsi="Times New Roman"/>
            <w:highlight w:val="cyan"/>
            <w:rPrChange w:id="4342" w:author="Peter Weber" w:date="2019-05-13T16:22:00Z">
              <w:rPr>
                <w:rFonts w:ascii="Times New Roman" w:eastAsia="Times New Roman" w:hAnsi="Times New Roman"/>
              </w:rPr>
            </w:rPrChange>
          </w:rPr>
          <w:t xml:space="preserve">Table </w:t>
        </w:r>
      </w:ins>
      <w:ins w:id="4343" w:author="Author" w:date="2019-03-04T14:24:00Z">
        <w:r w:rsidRPr="00434A2D">
          <w:rPr>
            <w:rFonts w:ascii="Times New Roman" w:eastAsia="Times New Roman" w:hAnsi="Times New Roman"/>
            <w:highlight w:val="cyan"/>
            <w:rPrChange w:id="4344" w:author="Peter Weber" w:date="2019-05-13T16:22:00Z">
              <w:rPr>
                <w:rFonts w:ascii="Times New Roman" w:eastAsia="Times New Roman" w:hAnsi="Times New Roman"/>
              </w:rPr>
            </w:rPrChange>
          </w:rPr>
          <w:t>7</w:t>
        </w:r>
      </w:ins>
      <w:r w:rsidRPr="00434A2D">
        <w:rPr>
          <w:rFonts w:ascii="Times New Roman" w:eastAsia="Times New Roman" w:hAnsi="Times New Roman"/>
          <w:highlight w:val="cyan"/>
          <w:rPrChange w:id="4345" w:author="Peter Weber" w:date="2019-05-13T16:22:00Z">
            <w:rPr>
              <w:rFonts w:ascii="Times New Roman" w:eastAsia="Times New Roman" w:hAnsi="Times New Roman"/>
            </w:rPr>
          </w:rPrChange>
        </w:rPr>
        <w:t>.</w:t>
      </w:r>
      <w:del w:id="4346" w:author="Mazyck, Reggie" w:date="2019-05-14T17:26:00Z">
        <w:r w:rsidRPr="00434A2D" w:rsidDel="00AD6FC0">
          <w:rPr>
            <w:rFonts w:ascii="Times New Roman" w:eastAsia="Times New Roman" w:hAnsi="Times New Roman"/>
            <w:highlight w:val="cyan"/>
            <w:rPrChange w:id="4347" w:author="Peter Weber" w:date="2019-05-13T16:22:00Z">
              <w:rPr>
                <w:rFonts w:ascii="Times New Roman" w:eastAsia="Times New Roman" w:hAnsi="Times New Roman"/>
              </w:rPr>
            </w:rPrChange>
          </w:rPr>
          <w:delText>E.3</w:delText>
        </w:r>
      </w:del>
      <w:ins w:id="4348" w:author="Mazyck, Reggie" w:date="2019-05-14T17:26:00Z">
        <w:r w:rsidR="00AD6FC0">
          <w:rPr>
            <w:rFonts w:ascii="Times New Roman" w:eastAsia="Times New Roman" w:hAnsi="Times New Roman"/>
            <w:highlight w:val="cyan"/>
          </w:rPr>
          <w:t>6</w:t>
        </w:r>
      </w:ins>
      <w:ins w:id="4349" w:author="Peter Weber" w:date="2019-05-13T16:22:00Z">
        <w:r w:rsidR="00434A2D" w:rsidRPr="00434A2D">
          <w:rPr>
            <w:rFonts w:ascii="Times New Roman" w:eastAsia="Times New Roman" w:hAnsi="Times New Roman"/>
            <w:highlight w:val="cyan"/>
            <w:rPrChange w:id="4350" w:author="Peter Weber" w:date="2019-05-13T16:22:00Z">
              <w:rPr>
                <w:rFonts w:ascii="Times New Roman" w:eastAsia="Times New Roman" w:hAnsi="Times New Roman"/>
              </w:rPr>
            </w:rPrChange>
          </w:rPr>
          <w:t xml:space="preserve"> below</w:t>
        </w:r>
      </w:ins>
      <w:r w:rsidRPr="00725291">
        <w:rPr>
          <w:rFonts w:ascii="Times New Roman" w:eastAsia="Times New Roman" w:hAnsi="Times New Roman"/>
        </w:rPr>
        <w:t>.</w:t>
      </w:r>
    </w:p>
    <w:p w14:paraId="6FBB3707" w14:textId="6CD1D418"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 xml:space="preserve">for Product Variations </w:t>
      </w:r>
      <w:del w:id="4351" w:author="Author" w:date="2019-03-04T14:24:00Z">
        <w:r w:rsidR="0021502F" w:rsidRPr="0002338C">
          <w:rPr>
            <w:rFonts w:ascii="Times New Roman" w:eastAsia="Times New Roman" w:hAnsi="Times New Roman"/>
          </w:rPr>
          <w:delText>&amp;</w:delText>
        </w:r>
      </w:del>
      <w:ins w:id="4352"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Risk Mitigation/Transfer</w:t>
      </w:r>
    </w:p>
    <w:p w14:paraId="7C3AEC51" w14:textId="77777777" w:rsidR="003129FE" w:rsidRPr="00725291" w:rsidRDefault="003129FE"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7B88EB77" w14:textId="25E498E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A variation in product form wherein the definition of the guaranteed benefit is materially different from those for which factors are available</w:t>
      </w:r>
      <w:del w:id="4353" w:author="Author" w:date="2019-03-04T14:24:00Z">
        <w:r w:rsidR="0021502F" w:rsidRPr="0002338C">
          <w:rPr>
            <w:rFonts w:ascii="Times New Roman" w:eastAsia="Times New Roman" w:hAnsi="Times New Roman"/>
          </w:rPr>
          <w:delText xml:space="preserve"> (see</w:delText>
        </w:r>
      </w:del>
      <w:ins w:id="4354" w:author="Author" w:date="2019-03-04T14:24:00Z">
        <w:r w:rsidRPr="00725291">
          <w:rPr>
            <w:rFonts w:ascii="Times New Roman" w:eastAsia="Times New Roman" w:hAnsi="Times New Roman"/>
          </w:rPr>
          <w:t>. (See</w:t>
        </w:r>
      </w:ins>
      <w:r w:rsidRPr="00725291">
        <w:rPr>
          <w:rFonts w:ascii="Times New Roman" w:eastAsia="Times New Roman" w:hAnsi="Times New Roman"/>
        </w:rPr>
        <w:t xml:space="preserve"> Section </w:t>
      </w:r>
      <w:del w:id="4355" w:author="Author" w:date="2019-03-04T14:24:00Z">
        <w:r w:rsidR="004871F9">
          <w:rPr>
            <w:rFonts w:ascii="Times New Roman" w:eastAsia="Times New Roman" w:hAnsi="Times New Roman"/>
          </w:rPr>
          <w:delText>6</w:delText>
        </w:r>
      </w:del>
      <w:ins w:id="4356" w:author="Author" w:date="2019-03-04T14:24:00Z">
        <w:r>
          <w:rPr>
            <w:rFonts w:ascii="Times New Roman" w:eastAsia="Times New Roman" w:hAnsi="Times New Roman"/>
          </w:rPr>
          <w:t>7</w:t>
        </w:r>
      </w:ins>
      <w:r w:rsidRPr="00725291">
        <w:rPr>
          <w:rFonts w:ascii="Times New Roman" w:eastAsia="Times New Roman" w:hAnsi="Times New Roman"/>
        </w:rPr>
        <w:t>.C.8</w:t>
      </w:r>
      <w:del w:id="4357" w:author="Author" w:date="2019-03-04T14:24:00Z">
        <w:r w:rsidR="0021502F" w:rsidRPr="0002338C">
          <w:rPr>
            <w:rFonts w:ascii="Times New Roman" w:eastAsia="Times New Roman" w:hAnsi="Times New Roman"/>
          </w:rPr>
          <w:delText>)</w:delText>
        </w:r>
        <w:r w:rsidR="00CD1232">
          <w:rPr>
            <w:rFonts w:ascii="Times New Roman" w:eastAsia="Times New Roman" w:hAnsi="Times New Roman"/>
          </w:rPr>
          <w:delText>.</w:delText>
        </w:r>
      </w:del>
      <w:ins w:id="4358" w:author="Author" w:date="2019-03-04T14:24:00Z">
        <w:r w:rsidRPr="00725291">
          <w:rPr>
            <w:rFonts w:ascii="Times New Roman" w:eastAsia="Times New Roman" w:hAnsi="Times New Roman"/>
          </w:rPr>
          <w:t>.)</w:t>
        </w:r>
      </w:ins>
    </w:p>
    <w:p w14:paraId="4EBE20CD"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03A52B8C"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58C5ABD8" w14:textId="4DCAF524"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However, if the contract design is sufficiently different from those provided and/or the risk mitigation strategy is nonlinear in its impact on the </w:t>
      </w:r>
      <w:del w:id="4359" w:author="Author" w:date="2019-03-04T14:24:00Z">
        <w:r w:rsidR="00075205">
          <w:rPr>
            <w:rFonts w:ascii="Times New Roman" w:eastAsia="Times New Roman" w:hAnsi="Times New Roman"/>
          </w:rPr>
          <w:delText>CTE amount</w:delText>
        </w:r>
      </w:del>
      <w:ins w:id="4360" w:author="Author" w:date="2019-03-04T14:24:00Z">
        <w:r w:rsidRPr="00725291">
          <w:rPr>
            <w:rFonts w:ascii="Times New Roman" w:eastAsia="Times New Roman" w:hAnsi="Times New Roman"/>
          </w:rPr>
          <w:t>reserve</w:t>
        </w:r>
      </w:ins>
      <w:r w:rsidRPr="00725291">
        <w:rPr>
          <w:rFonts w:ascii="Times New Roman" w:eastAsia="Times New Roman" w:hAnsi="Times New Roman"/>
        </w:rPr>
        <w: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69DAB143"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subsection 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05CF5599" w14:textId="431B90D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del w:id="4361" w:author="Author" w:date="2019-03-04T14:24:00Z">
        <w:r w:rsidR="004871F9">
          <w:rPr>
            <w:rFonts w:ascii="Times New Roman" w:eastAsia="Times New Roman" w:hAnsi="Times New Roman"/>
            <w:spacing w:val="-2"/>
          </w:rPr>
          <w:delText>6</w:delText>
        </w:r>
      </w:del>
      <w:ins w:id="4362"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.C.4 that is similar to the product being valued. Execute cash-flow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del w:id="4363" w:author="Author" w:date="2019-03-04T14:24:00Z">
        <w:r w:rsidR="004871F9">
          <w:rPr>
            <w:rFonts w:ascii="Times New Roman" w:eastAsia="Times New Roman" w:hAnsi="Times New Roman"/>
            <w:spacing w:val="-2"/>
          </w:rPr>
          <w:delText>6</w:delText>
        </w:r>
      </w:del>
      <w:ins w:id="4364"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t xml:space="preserve">Asset-Based Fund Charges </w:t>
      </w:r>
      <w:r w:rsidRPr="00725291">
        <w:rPr>
          <w:rFonts w:ascii="Times New Roman" w:eastAsia="Times New Roman" w:hAnsi="Times New Roman"/>
          <w:spacing w:val="-2"/>
        </w:rPr>
        <w:t xml:space="preserve">in Section </w:t>
      </w:r>
      <w:del w:id="4365" w:author="Author" w:date="2019-03-04T14:24:00Z">
        <w:r w:rsidR="004871F9">
          <w:rPr>
            <w:rFonts w:ascii="Times New Roman" w:eastAsia="Times New Roman" w:hAnsi="Times New Roman"/>
            <w:spacing w:val="-2"/>
          </w:rPr>
          <w:delText>6</w:delText>
        </w:r>
      </w:del>
      <w:ins w:id="4366"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.E.2) and the </w:t>
      </w:r>
      <w:del w:id="4367" w:author="Author" w:date="2019-03-04T14:24:00Z">
        <w:r w:rsidR="0021502F" w:rsidRPr="0002338C">
          <w:rPr>
            <w:rFonts w:ascii="Times New Roman" w:eastAsia="Times New Roman" w:hAnsi="Times New Roman"/>
            <w:spacing w:val="-2"/>
          </w:rPr>
          <w:delText xml:space="preserve">prepackaged </w:delText>
        </w:r>
      </w:del>
      <w:r w:rsidRPr="00725291">
        <w:rPr>
          <w:rFonts w:ascii="Times New Roman" w:eastAsia="Times New Roman" w:hAnsi="Times New Roman"/>
          <w:spacing w:val="-2"/>
        </w:rPr>
        <w:t>scenarios</w:t>
      </w:r>
      <w:ins w:id="4368" w:author="Author" w:date="2019-03-04T14:24:00Z">
        <w:r w:rsidRPr="00725291">
          <w:rPr>
            <w:rFonts w:ascii="Times New Roman" w:eastAsia="Times New Roman" w:hAnsi="Times New Roman"/>
            <w:spacing w:val="-2"/>
          </w:rPr>
          <w:t xml:space="preserve"> </w:t>
        </w:r>
        <w:r>
          <w:rPr>
            <w:rFonts w:ascii="Times New Roman" w:eastAsia="Times New Roman" w:hAnsi="Times New Roman"/>
            <w:spacing w:val="-2"/>
          </w:rPr>
          <w:t>from the prescribed generator</w:t>
        </w:r>
      </w:ins>
      <w:r>
        <w:rPr>
          <w:rFonts w:ascii="Times New Roman" w:eastAsia="Times New Roman" w:hAnsi="Times New Roman"/>
          <w:spacing w:val="-2"/>
        </w:rPr>
        <w:t xml:space="preserve"> </w:t>
      </w:r>
      <w:r w:rsidRPr="00725291">
        <w:rPr>
          <w:rFonts w:ascii="Times New Roman" w:eastAsia="Times New Roman" w:hAnsi="Times New Roman"/>
          <w:spacing w:val="-2"/>
        </w:rPr>
        <w:t xml:space="preserve">for a set of representative cells (combinations of attained age, contract duration, asset class, AV/GMDB ratio and asset-based charges). These cells should correspond to nodes in the table of </w:t>
      </w:r>
      <w:del w:id="4369" w:author="Author" w:date="2019-03-04T14:24:00Z">
        <w:r w:rsidR="0021502F" w:rsidRPr="0002338C">
          <w:rPr>
            <w:rFonts w:ascii="Times New Roman" w:eastAsia="Times New Roman" w:hAnsi="Times New Roman"/>
            <w:spacing w:val="-2"/>
          </w:rPr>
          <w:delText>pre-calculated</w:delText>
        </w:r>
      </w:del>
      <w:ins w:id="4370" w:author="Author" w:date="2019-03-04T14:24:00Z">
        <w:r w:rsidRPr="00725291">
          <w:rPr>
            <w:rFonts w:ascii="Times New Roman" w:eastAsia="Times New Roman" w:hAnsi="Times New Roman"/>
            <w:spacing w:val="-2"/>
          </w:rPr>
          <w:t>precalculated</w:t>
        </w:r>
      </w:ins>
      <w:r w:rsidRPr="00725291">
        <w:rPr>
          <w:rFonts w:ascii="Times New Roman" w:eastAsia="Times New Roman" w:hAnsi="Times New Roman"/>
          <w:spacing w:val="-2"/>
        </w:rPr>
        <w:t xml:space="preserve"> factors. Rank (order) the sample distribution of results for the present value of net cost. Determine those scenarios that comprise CTE (65).</w:t>
      </w:r>
    </w:p>
    <w:p w14:paraId="7E138487" w14:textId="77777777" w:rsidR="003129FE" w:rsidRPr="00725291"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725291" w:rsidRDefault="003129FE"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063E8C">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456F641E" w14:textId="1391316D" w:rsidR="003129FE" w:rsidRPr="00725291" w:rsidRDefault="003129FE"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 xml:space="preserve">Extract the corresponding </w:t>
      </w:r>
      <w:del w:id="4371" w:author="Author" w:date="2019-03-04T14:24:00Z">
        <w:r w:rsidR="0021502F" w:rsidRPr="0002338C">
          <w:rPr>
            <w:rFonts w:ascii="Times New Roman" w:eastAsia="Times New Roman" w:hAnsi="Times New Roman"/>
            <w:spacing w:val="-4"/>
            <w:position w:val="-1"/>
          </w:rPr>
          <w:delText>pre-calculated</w:delText>
        </w:r>
      </w:del>
      <w:ins w:id="4372" w:author="Author" w:date="2019-03-04T14:24:00Z">
        <w:r w:rsidRPr="00725291">
          <w:rPr>
            <w:rFonts w:ascii="Times New Roman" w:eastAsia="Times New Roman" w:hAnsi="Times New Roman"/>
            <w:spacing w:val="-4"/>
            <w:position w:val="-1"/>
          </w:rPr>
          <w:t>precalculated</w:t>
        </w:r>
      </w:ins>
      <w:r w:rsidRPr="00725291">
        <w:rPr>
          <w:rFonts w:ascii="Times New Roman" w:eastAsia="Times New Roman" w:hAnsi="Times New Roman"/>
          <w:spacing w:val="-4"/>
          <w:position w:val="-1"/>
        </w:rPr>
        <w:t xml:space="preserve"> factors. For each cell, calibrate to the published tables by defining a “model adjustment factor” (denoted by asterisk) separately for the “cost” and “margin offset” components:</w:t>
      </w:r>
    </w:p>
    <w:p w14:paraId="4421CC7C" w14:textId="77777777" w:rsidR="0021502F" w:rsidRDefault="00C25CE0" w:rsidP="0021502F">
      <w:pPr>
        <w:spacing w:after="220" w:line="240" w:lineRule="auto"/>
        <w:ind w:left="2160"/>
        <w:jc w:val="both"/>
        <w:rPr>
          <w:del w:id="4373" w:author="Author" w:date="2019-03-04T14:24:00Z"/>
          <w:rFonts w:ascii="Times New Roman" w:hAnsi="Times New Roman"/>
          <w:position w:val="-27"/>
          <w:sz w:val="20"/>
          <w:szCs w:val="20"/>
        </w:rPr>
      </w:pPr>
      <m:oMath>
        <m:sSubSup>
          <m:sSubSupPr>
            <m:ctrlPr>
              <w:del w:id="4374" w:author="Author" w:date="2019-03-04T14:24:00Z">
                <w:rPr>
                  <w:rFonts w:ascii="Cambria Math" w:eastAsia="Times New Roman" w:hAnsi="Cambria Math"/>
                  <w:i/>
                  <w:position w:val="-1"/>
                  <w:sz w:val="28"/>
                  <w:szCs w:val="28"/>
                </w:rPr>
              </w:del>
            </m:ctrlPr>
          </m:sSubSupPr>
          <m:e>
            <m:r>
              <w:del w:id="4375" w:author="Author" w:date="2019-03-04T14:24:00Z">
                <w:rPr>
                  <w:rFonts w:ascii="Cambria Math" w:eastAsia="Times New Roman" w:hAnsi="Cambria Math"/>
                  <w:position w:val="-1"/>
                  <w:sz w:val="28"/>
                  <w:szCs w:val="28"/>
                </w:rPr>
                <m:t>F</m:t>
              </w:del>
            </m:r>
          </m:e>
          <m:sub>
            <m:r>
              <w:del w:id="4376" w:author="Author" w:date="2019-03-04T14:24:00Z">
                <w:rPr>
                  <w:rFonts w:ascii="Cambria Math" w:eastAsia="Times New Roman" w:hAnsi="Cambria Math"/>
                  <w:position w:val="-1"/>
                  <w:sz w:val="28"/>
                  <w:szCs w:val="28"/>
                </w:rPr>
                <m:t xml:space="preserve">J </m:t>
              </w:del>
            </m:r>
          </m:sub>
          <m:sup>
            <m:r>
              <w:del w:id="4377" w:author="Author" w:date="2019-03-04T14:24:00Z">
                <w:rPr>
                  <w:rFonts w:ascii="Cambria Math" w:eastAsia="Times New Roman" w:hAnsi="Cambria Math"/>
                  <w:position w:val="-1"/>
                  <w:sz w:val="28"/>
                  <w:szCs w:val="28"/>
                </w:rPr>
                <m:t>*</m:t>
              </w:del>
            </m:r>
          </m:sup>
        </m:sSubSup>
      </m:oMath>
      <w:del w:id="4378" w:author="Author" w:date="2019-03-04T14:24:00Z">
        <w:r w:rsidR="0021502F" w:rsidRPr="006C4BBE">
          <w:rPr>
            <w:rFonts w:ascii="Times New Roman" w:eastAsia="Times New Roman" w:hAnsi="Times New Roman"/>
            <w:position w:val="-1"/>
            <w:sz w:val="20"/>
            <w:szCs w:val="20"/>
          </w:rPr>
          <w:delText xml:space="preserve"> </w:delText>
        </w:r>
        <m:oMath>
          <m:r>
            <w:rPr>
              <w:rFonts w:ascii="Cambria Math" w:eastAsia="Times New Roman" w:hAnsi="Cambria Math"/>
              <w:position w:val="-1"/>
              <w:sz w:val="28"/>
              <w:szCs w:val="28"/>
            </w:rPr>
            <m:t xml:space="preserve"> </m:t>
          </m:r>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f</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F</m:t>
                  </m:r>
                </m:e>
                <m:sub>
                  <m:r>
                    <w:rPr>
                      <w:rFonts w:ascii="Cambria Math" w:eastAsia="Times New Roman" w:hAnsi="Cambria Math"/>
                      <w:position w:val="-1"/>
                      <w:sz w:val="28"/>
                      <w:szCs w:val="28"/>
                    </w:rPr>
                    <m:t>J</m:t>
                  </m:r>
                </m:sub>
              </m:sSub>
            </m:den>
          </m:f>
        </m:oMath>
        <w:r w:rsidR="0021502F" w:rsidRPr="006C4BBE">
          <w:rPr>
            <w:rFonts w:ascii="Times New Roman" w:eastAsia="Times New Roman" w:hAnsi="Times New Roman"/>
            <w:position w:val="-1"/>
            <w:sz w:val="20"/>
            <w:szCs w:val="20"/>
          </w:rPr>
          <w:delText xml:space="preserve">  and  </w:delText>
        </w:r>
        <m:oMath>
          <m:sSubSup>
            <m:sSubSupPr>
              <m:ctrlPr>
                <w:rPr>
                  <w:rFonts w:ascii="Cambria Math" w:eastAsia="Times New Roman" w:hAnsi="Cambria Math"/>
                  <w:i/>
                  <w:position w:val="-1"/>
                  <w:sz w:val="28"/>
                  <w:szCs w:val="28"/>
                </w:rPr>
              </m:ctrlPr>
            </m:sSubSup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up>
              <m:r>
                <w:rPr>
                  <w:rFonts w:ascii="Cambria Math" w:eastAsia="Times New Roman" w:hAnsi="Cambria Math"/>
                  <w:position w:val="-1"/>
                  <w:sz w:val="28"/>
                  <w:szCs w:val="28"/>
                </w:rPr>
                <m:t>*</m:t>
              </m:r>
            </m:sup>
          </m:sSubSup>
        </m:oMath>
        <w:r w:rsidR="0021502F" w:rsidRPr="006C4BBE">
          <w:rPr>
            <w:rFonts w:ascii="Times New Roman" w:eastAsia="Times New Roman" w:hAnsi="Times New Roman"/>
            <w:position w:val="-1"/>
            <w:sz w:val="20"/>
            <w:szCs w:val="20"/>
          </w:rPr>
          <w:delText xml:space="preserve"> </w:delText>
        </w:r>
        <m:oMath>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g</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Sub>
            </m:den>
          </m:f>
        </m:oMath>
      </w:del>
    </w:p>
    <w:p w14:paraId="5D60B474" w14:textId="77777777" w:rsidR="003129FE" w:rsidRPr="00725291" w:rsidRDefault="00C25CE0" w:rsidP="0021502F">
      <w:pPr>
        <w:spacing w:after="220" w:line="240" w:lineRule="auto"/>
        <w:ind w:left="2160"/>
        <w:jc w:val="both"/>
        <w:rPr>
          <w:ins w:id="4379" w:author="Author" w:date="2019-03-04T14:24:00Z"/>
          <w:rFonts w:ascii="Times New Roman" w:hAnsi="Times New Roman"/>
          <w:position w:val="-27"/>
          <w:sz w:val="20"/>
          <w:szCs w:val="20"/>
        </w:rPr>
      </w:pPr>
      <m:oMath>
        <m:sSubSup>
          <m:sSubSupPr>
            <m:ctrlPr>
              <w:ins w:id="4380" w:author="Author" w:date="2019-03-04T14:24:00Z">
                <w:rPr>
                  <w:rFonts w:ascii="Cambria Math" w:eastAsia="Times New Roman" w:hAnsi="Cambria Math"/>
                  <w:i/>
                  <w:position w:val="-1"/>
                  <w:sz w:val="24"/>
                  <w:szCs w:val="28"/>
                </w:rPr>
              </w:ins>
            </m:ctrlPr>
          </m:sSubSupPr>
          <m:e>
            <m:r>
              <w:ins w:id="4381" w:author="Author" w:date="2019-03-04T14:24:00Z">
                <w:rPr>
                  <w:rFonts w:ascii="Cambria Math" w:eastAsia="Times New Roman" w:hAnsi="Cambria Math"/>
                  <w:position w:val="-1"/>
                  <w:sz w:val="24"/>
                  <w:szCs w:val="28"/>
                </w:rPr>
                <m:t>F</m:t>
              </w:ins>
            </m:r>
          </m:e>
          <m:sub>
            <m:r>
              <w:ins w:id="4382" w:author="Author" w:date="2019-03-04T14:24:00Z">
                <w:rPr>
                  <w:rFonts w:ascii="Cambria Math" w:eastAsia="Times New Roman" w:hAnsi="Cambria Math"/>
                  <w:position w:val="-1"/>
                  <w:sz w:val="24"/>
                  <w:szCs w:val="28"/>
                </w:rPr>
                <m:t>J</m:t>
              </w:ins>
            </m:r>
          </m:sub>
          <m:sup>
            <m:r>
              <w:ins w:id="4383" w:author="Author" w:date="2019-03-04T14:24:00Z">
                <w:rPr>
                  <w:rFonts w:ascii="Cambria Math" w:eastAsia="Times New Roman" w:hAnsi="Cambria Math"/>
                  <w:position w:val="-1"/>
                  <w:sz w:val="24"/>
                  <w:szCs w:val="28"/>
                </w:rPr>
                <m:t>*</m:t>
              </w:ins>
            </m:r>
          </m:sup>
        </m:sSubSup>
        <m:r>
          <w:ins w:id="4384" w:author="Author" w:date="2019-03-04T14:24:00Z">
            <w:rPr>
              <w:rFonts w:ascii="Cambria Math" w:eastAsia="Times New Roman" w:hAnsi="Cambria Math"/>
              <w:position w:val="-1"/>
              <w:sz w:val="24"/>
              <w:szCs w:val="28"/>
            </w:rPr>
            <m:t>=</m:t>
          </w:ins>
        </m:r>
        <m:f>
          <m:fPr>
            <m:ctrlPr>
              <w:ins w:id="4385" w:author="Author" w:date="2019-03-04T14:24:00Z">
                <w:rPr>
                  <w:rFonts w:ascii="Cambria Math" w:eastAsia="Times New Roman" w:hAnsi="Cambria Math"/>
                  <w:i/>
                  <w:position w:val="-1"/>
                  <w:sz w:val="24"/>
                  <w:szCs w:val="28"/>
                </w:rPr>
              </w:ins>
            </m:ctrlPr>
          </m:fPr>
          <m:num>
            <m:r>
              <w:ins w:id="4386" w:author="Author" w:date="2019-03-04T14:24:00Z">
                <w:rPr>
                  <w:rFonts w:ascii="Cambria Math" w:eastAsia="Times New Roman" w:hAnsi="Cambria Math"/>
                  <w:position w:val="-1"/>
                  <w:sz w:val="24"/>
                  <w:szCs w:val="28"/>
                </w:rPr>
                <m:t>f(</m:t>
              </w:ins>
            </m:r>
            <m:acc>
              <m:accPr>
                <m:chr m:val="̃"/>
                <m:ctrlPr>
                  <w:ins w:id="4387" w:author="Author" w:date="2019-03-04T14:24:00Z">
                    <w:rPr>
                      <w:rFonts w:ascii="Cambria Math" w:eastAsia="Times New Roman" w:hAnsi="Cambria Math"/>
                      <w:i/>
                      <w:position w:val="-1"/>
                      <w:sz w:val="24"/>
                      <w:szCs w:val="28"/>
                    </w:rPr>
                  </w:ins>
                </m:ctrlPr>
              </m:accPr>
              <m:e>
                <m:r>
                  <w:ins w:id="4388" w:author="Author" w:date="2019-03-04T14:24:00Z">
                    <w:rPr>
                      <w:rFonts w:ascii="Cambria Math" w:eastAsia="Times New Roman" w:hAnsi="Cambria Math"/>
                      <w:position w:val="-1"/>
                      <w:sz w:val="24"/>
                      <w:szCs w:val="28"/>
                    </w:rPr>
                    <m:t>θ</m:t>
                  </w:ins>
                </m:r>
              </m:e>
            </m:acc>
            <m:r>
              <w:ins w:id="4389" w:author="Author" w:date="2019-03-04T14:24:00Z">
                <w:rPr>
                  <w:rFonts w:ascii="Cambria Math" w:eastAsia="Times New Roman" w:hAnsi="Cambria Math"/>
                  <w:position w:val="-1"/>
                  <w:sz w:val="24"/>
                  <w:szCs w:val="28"/>
                </w:rPr>
                <m:t>)</m:t>
              </w:ins>
            </m:r>
          </m:num>
          <m:den>
            <m:sSub>
              <m:sSubPr>
                <m:ctrlPr>
                  <w:ins w:id="4390" w:author="Author" w:date="2019-03-04T14:24:00Z">
                    <w:rPr>
                      <w:rFonts w:ascii="Cambria Math" w:eastAsia="Times New Roman" w:hAnsi="Cambria Math"/>
                      <w:i/>
                      <w:position w:val="-1"/>
                      <w:sz w:val="24"/>
                      <w:szCs w:val="28"/>
                    </w:rPr>
                  </w:ins>
                </m:ctrlPr>
              </m:sSubPr>
              <m:e>
                <m:r>
                  <w:ins w:id="4391" w:author="Author" w:date="2019-03-04T14:24:00Z">
                    <w:rPr>
                      <w:rFonts w:ascii="Cambria Math" w:eastAsia="Times New Roman" w:hAnsi="Cambria Math"/>
                      <w:position w:val="-1"/>
                      <w:sz w:val="24"/>
                      <w:szCs w:val="28"/>
                    </w:rPr>
                    <m:t>F</m:t>
                  </w:ins>
                </m:r>
              </m:e>
              <m:sub>
                <m:r>
                  <w:ins w:id="4392" w:author="Author" w:date="2019-03-04T14:24:00Z">
                    <w:rPr>
                      <w:rFonts w:ascii="Cambria Math" w:eastAsia="Times New Roman" w:hAnsi="Cambria Math"/>
                      <w:position w:val="-1"/>
                      <w:sz w:val="24"/>
                      <w:szCs w:val="28"/>
                    </w:rPr>
                    <m:t>J</m:t>
                  </w:ins>
                </m:r>
              </m:sub>
            </m:sSub>
          </m:den>
        </m:f>
      </m:oMath>
      <w:ins w:id="4393" w:author="Author" w:date="2019-03-04T14:24:00Z">
        <w:r w:rsidR="003129FE"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ins>
    </w:p>
    <w:p w14:paraId="61F7B302" w14:textId="5FAE7920"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cash-flow projections using the documented assumptions and </w:t>
      </w:r>
      <w:del w:id="4394" w:author="Author" w:date="2019-03-04T14:24:00Z">
        <w:r w:rsidR="0021502F" w:rsidRPr="00141F5E">
          <w:rPr>
            <w:rFonts w:ascii="Times New Roman" w:eastAsia="Times New Roman" w:hAnsi="Times New Roman"/>
          </w:rPr>
          <w:delText xml:space="preserve">prepackaged </w:delText>
        </w:r>
      </w:del>
      <w:r w:rsidRPr="00725291">
        <w:rPr>
          <w:rFonts w:ascii="Times New Roman" w:eastAsia="Times New Roman" w:hAnsi="Times New Roman"/>
        </w:rPr>
        <w:t>scenarios</w:t>
      </w:r>
      <w:ins w:id="4395" w:author="Author" w:date="2019-03-04T14:24:00Z">
        <w:r w:rsidRPr="00725291">
          <w:rPr>
            <w:rFonts w:ascii="Times New Roman" w:eastAsia="Times New Roman" w:hAnsi="Times New Roman"/>
          </w:rPr>
          <w:t xml:space="preserve"> </w:t>
        </w:r>
        <w:r>
          <w:rPr>
            <w:rFonts w:ascii="Times New Roman" w:eastAsia="Times New Roman" w:hAnsi="Times New Roman"/>
            <w:spacing w:val="-2"/>
          </w:rPr>
          <w:t>from the prescribed generator</w:t>
        </w:r>
      </w:ins>
      <w:r w:rsidRPr="00063E8C">
        <w:rPr>
          <w:rFonts w:ascii="Times New Roman" w:hAnsi="Times New Roman"/>
          <w:spacing w:val="-2"/>
        </w:rPr>
        <w:t xml:space="preserve"> </w:t>
      </w:r>
      <w:r w:rsidRPr="00725291">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49962804" w:rsidR="003129FE" w:rsidRPr="00725291"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d, average the present value of cost for the CTE (65) scenarios and divide by the current guaranteed value. For the </w:t>
      </w:r>
      <w:r w:rsidRPr="00725291">
        <w:rPr>
          <w:rFonts w:ascii="Times New Roman" w:eastAsia="Times New Roman" w:hAnsi="Times New Roman"/>
          <w:i/>
        </w:rPr>
        <w:t>J</w:t>
      </w:r>
      <w:r w:rsidRPr="00725291">
        <w:rPr>
          <w:rFonts w:ascii="Times New Roman" w:eastAsia="Times New Roman" w:hAnsi="Times New Roman"/>
          <w:i/>
          <w:vertAlign w:val="superscript"/>
        </w:rPr>
        <w:t xml:space="preserve">th </w:t>
      </w:r>
      <w:r w:rsidRPr="00725291">
        <w:rPr>
          <w:rFonts w:ascii="Times New Roman" w:eastAsia="Times New Roman" w:hAnsi="Times New Roman"/>
        </w:rPr>
        <w:t xml:space="preserve">cell, denote this value by </w:t>
      </w:r>
      <m:oMath>
        <m:sSub>
          <m:sSubPr>
            <m:ctrlPr>
              <w:del w:id="4396" w:author="Author" w:date="2019-03-04T14:24:00Z">
                <w:rPr>
                  <w:rFonts w:ascii="Cambria Math" w:eastAsia="Times New Roman" w:hAnsi="Cambria Math"/>
                  <w:i/>
                </w:rPr>
              </w:del>
            </m:ctrlPr>
          </m:sSubPr>
          <m:e>
            <m:r>
              <w:del w:id="4397" w:author="Author" w:date="2019-03-04T14:24:00Z">
                <w:rPr>
                  <w:rFonts w:ascii="Cambria Math" w:eastAsia="Times New Roman" w:hAnsi="Cambria Math"/>
                </w:rPr>
                <m:t>F</m:t>
              </w:del>
            </m:r>
          </m:e>
          <m:sub>
            <m:r>
              <w:del w:id="4398" w:author="Author" w:date="2019-03-04T14:24:00Z">
                <w:rPr>
                  <w:rFonts w:ascii="Cambria Math" w:eastAsia="Times New Roman" w:hAnsi="Cambria Math"/>
                </w:rPr>
                <m:t>J</m:t>
              </w:del>
            </m:r>
          </m:sub>
        </m:sSub>
        <m:sSub>
          <m:sSubPr>
            <m:ctrlPr>
              <w:ins w:id="4399" w:author="Author" w:date="2019-03-04T14:24:00Z">
                <w:rPr>
                  <w:rFonts w:ascii="Cambria Math" w:hAnsi="Cambria Math"/>
                  <w:i/>
                </w:rPr>
              </w:ins>
            </m:ctrlPr>
          </m:sSubPr>
          <m:e>
            <m:acc>
              <m:accPr>
                <m:chr m:val="̅"/>
                <m:ctrlPr>
                  <w:ins w:id="4400" w:author="Author" w:date="2019-03-04T14:24:00Z">
                    <w:rPr>
                      <w:rFonts w:ascii="Cambria Math" w:hAnsi="Cambria Math"/>
                      <w:i/>
                    </w:rPr>
                  </w:ins>
                </m:ctrlPr>
              </m:accPr>
              <m:e>
                <m:r>
                  <w:ins w:id="4401" w:author="Author" w:date="2019-03-04T14:24:00Z">
                    <w:rPr>
                      <w:rFonts w:ascii="Cambria Math" w:hAnsi="Cambria Math"/>
                    </w:rPr>
                    <m:t>F</m:t>
                  </w:ins>
                </m:r>
              </m:e>
            </m:acc>
          </m:e>
          <m:sub>
            <m:r>
              <w:ins w:id="4402" w:author="Author" w:date="2019-03-04T14:24:00Z">
                <w:rPr>
                  <w:rFonts w:ascii="Cambria Math" w:hAnsi="Cambria Math"/>
                </w:rPr>
                <m:t>J</m:t>
              </w:ins>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r w:rsidRPr="00725291">
        <w:rPr>
          <w:rFonts w:ascii="Times New Roman" w:eastAsia="Times New Roman" w:hAnsi="Times New Roman"/>
          <w:i/>
        </w:rPr>
        <w:t>J</w:t>
      </w:r>
      <w:r w:rsidRPr="00725291">
        <w:rPr>
          <w:rFonts w:ascii="Times New Roman" w:eastAsia="Times New Roman" w:hAnsi="Times New Roman"/>
          <w:i/>
          <w:vertAlign w:val="superscript"/>
        </w:rPr>
        <w:t>th</w:t>
      </w:r>
      <w:r w:rsidRPr="00725291">
        <w:rPr>
          <w:rFonts w:ascii="Times New Roman" w:eastAsia="Times New Roman" w:hAnsi="Times New Roman"/>
        </w:rPr>
        <w:t xml:space="preserve"> cell, denote this value by </w:t>
      </w:r>
      <m:oMath>
        <m:sSub>
          <m:sSubPr>
            <m:ctrlPr>
              <w:del w:id="4403" w:author="Author" w:date="2019-03-04T14:24:00Z">
                <w:rPr>
                  <w:rFonts w:ascii="Cambria Math" w:eastAsia="Times New Roman" w:hAnsi="Cambria Math"/>
                  <w:i/>
                </w:rPr>
              </w:del>
            </m:ctrlPr>
          </m:sSubPr>
          <m:e>
            <m:r>
              <w:del w:id="4404" w:author="Author" w:date="2019-03-04T14:24:00Z">
                <w:rPr>
                  <w:rFonts w:ascii="Cambria Math" w:eastAsia="Times New Roman" w:hAnsi="Cambria Math"/>
                </w:rPr>
                <m:t>G</m:t>
              </w:del>
            </m:r>
          </m:e>
          <m:sub>
            <m:r>
              <w:del w:id="4405" w:author="Author" w:date="2019-03-04T14:24:00Z">
                <w:rPr>
                  <w:rFonts w:ascii="Cambria Math" w:eastAsia="Times New Roman" w:hAnsi="Cambria Math"/>
                </w:rPr>
                <m:t>J</m:t>
              </w:del>
            </m:r>
          </m:sub>
        </m:sSub>
      </m:oMath>
      <w:del w:id="4406" w:author="Author" w:date="2019-03-04T14:24:00Z">
        <w:r w:rsidR="0021502F" w:rsidRPr="00141F5E">
          <w:rPr>
            <w:rFonts w:ascii="Times New Roman" w:eastAsia="Times New Roman" w:hAnsi="Times New Roman"/>
          </w:rPr>
          <w:delText>.</w:delText>
        </w:r>
      </w:del>
      <m:oMath>
        <m:sSub>
          <m:sSubPr>
            <m:ctrlPr>
              <w:ins w:id="4407" w:author="Author" w:date="2019-03-04T14:24:00Z">
                <w:rPr>
                  <w:rFonts w:ascii="Cambria Math" w:hAnsi="Cambria Math"/>
                  <w:i/>
                </w:rPr>
              </w:ins>
            </m:ctrlPr>
          </m:sSubPr>
          <m:e>
            <m:acc>
              <m:accPr>
                <m:chr m:val="̅"/>
                <m:ctrlPr>
                  <w:ins w:id="4408" w:author="Author" w:date="2019-03-04T14:24:00Z">
                    <w:rPr>
                      <w:rFonts w:ascii="Cambria Math" w:hAnsi="Cambria Math"/>
                      <w:i/>
                    </w:rPr>
                  </w:ins>
                </m:ctrlPr>
              </m:accPr>
              <m:e>
                <m:r>
                  <w:ins w:id="4409" w:author="Author" w:date="2019-03-04T14:24:00Z">
                    <w:rPr>
                      <w:rFonts w:ascii="Cambria Math" w:hAnsi="Cambria Math"/>
                    </w:rPr>
                    <m:t>G</m:t>
                  </w:ins>
                </m:r>
              </m:e>
            </m:acc>
          </m:e>
          <m:sub>
            <m:r>
              <w:ins w:id="4410" w:author="Author" w:date="2019-03-04T14:24:00Z">
                <w:rPr>
                  <w:rFonts w:ascii="Cambria Math" w:hAnsi="Cambria Math"/>
                </w:rPr>
                <m:t>J</m:t>
              </w:ins>
            </m:r>
          </m:sub>
        </m:sSub>
        <m:r>
          <w:ins w:id="4411" w:author="Author" w:date="2019-03-04T14:24:00Z">
            <w:rPr>
              <w:rFonts w:ascii="Cambria Math" w:hAnsi="Cambria Math"/>
            </w:rPr>
            <m:t>.</m:t>
          </w:ins>
        </m:r>
      </m:oMath>
    </w:p>
    <w:p w14:paraId="3F7F882D" w14:textId="228F4C55"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w:t>
      </w:r>
      <w:del w:id="4412" w:author="Author" w:date="2019-03-04T14:24:00Z">
        <w:r w:rsidR="00B1419A">
          <w:rPr>
            <w:rFonts w:ascii="Times New Roman" w:eastAsia="Times New Roman" w:hAnsi="Times New Roman"/>
          </w:rPr>
          <w:delText>CTE amount</w:delText>
        </w:r>
      </w:del>
      <w:ins w:id="4413"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for the specific product in question, the company should implement the Alternative Methodology as documented, but use </w:t>
      </w:r>
      <m:oMath>
        <m:sSub>
          <m:sSubPr>
            <m:ctrlPr>
              <w:del w:id="4414" w:author="Author" w:date="2019-03-04T14:24:00Z">
                <w:rPr>
                  <w:rFonts w:ascii="Cambria Math" w:eastAsia="Times New Roman" w:hAnsi="Cambria Math"/>
                  <w:i/>
                </w:rPr>
              </w:del>
            </m:ctrlPr>
          </m:sSubPr>
          <m:e>
            <m:r>
              <w:del w:id="4415" w:author="Author" w:date="2019-03-04T14:24:00Z">
                <w:rPr>
                  <w:rFonts w:ascii="Cambria Math" w:eastAsia="Times New Roman" w:hAnsi="Cambria Math"/>
                </w:rPr>
                <m:t>F</m:t>
              </w:del>
            </m:r>
          </m:e>
          <m:sub>
            <m:r>
              <w:del w:id="4416" w:author="Author" w:date="2019-03-04T14:24:00Z">
                <w:rPr>
                  <w:rFonts w:ascii="Cambria Math" w:eastAsia="Times New Roman" w:hAnsi="Cambria Math"/>
                </w:rPr>
                <m:t>J</m:t>
              </w:del>
            </m:r>
          </m:sub>
        </m:sSub>
        <m:r>
          <w:del w:id="4417" w:author="Author" w:date="2019-03-04T14:24:00Z">
            <w:rPr>
              <w:rFonts w:ascii="Cambria Math" w:eastAsia="Times New Roman" w:hAnsi="Cambria Math"/>
            </w:rPr>
            <m:t xml:space="preserve"> </m:t>
          </w:del>
        </m:r>
      </m:oMath>
      <w:del w:id="4418"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F</m:t>
              </m:r>
            </m:e>
            <m:sub>
              <m:r>
                <w:rPr>
                  <w:rFonts w:ascii="Cambria Math" w:eastAsia="Times New Roman" w:hAnsi="Cambria Math"/>
                </w:rPr>
                <m:t>J</m:t>
              </m:r>
            </m:sub>
            <m:sup>
              <m:r>
                <w:rPr>
                  <w:rFonts w:ascii="Cambria Math" w:eastAsia="Times New Roman" w:hAnsi="Cambria Math"/>
                </w:rPr>
                <m:t>*</m:t>
              </m:r>
            </m:sup>
          </m:sSubSup>
        </m:oMath>
      </w:del>
      <m:oMath>
        <m:sSub>
          <m:sSubPr>
            <m:ctrlPr>
              <w:ins w:id="4419" w:author="Author" w:date="2019-03-04T14:24:00Z">
                <w:rPr>
                  <w:rFonts w:ascii="Cambria Math" w:hAnsi="Cambria Math"/>
                  <w:i/>
                </w:rPr>
              </w:ins>
            </m:ctrlPr>
          </m:sSubPr>
          <m:e>
            <m:acc>
              <m:accPr>
                <m:chr m:val="̅"/>
                <m:ctrlPr>
                  <w:ins w:id="4420" w:author="Author" w:date="2019-03-04T14:24:00Z">
                    <w:rPr>
                      <w:rFonts w:ascii="Cambria Math" w:hAnsi="Cambria Math"/>
                      <w:i/>
                    </w:rPr>
                  </w:ins>
                </m:ctrlPr>
              </m:accPr>
              <m:e>
                <m:r>
                  <w:ins w:id="4421" w:author="Author" w:date="2019-03-04T14:24:00Z">
                    <w:rPr>
                      <w:rFonts w:ascii="Cambria Math" w:hAnsi="Cambria Math"/>
                    </w:rPr>
                    <m:t>F</m:t>
                  </w:ins>
                </m:r>
              </m:e>
            </m:acc>
          </m:e>
          <m:sub>
            <m:r>
              <w:ins w:id="4422" w:author="Author" w:date="2019-03-04T14:24:00Z">
                <w:rPr>
                  <w:rFonts w:ascii="Cambria Math" w:hAnsi="Cambria Math"/>
                </w:rPr>
                <m:t>J</m:t>
              </w:ins>
            </m:r>
          </m:sub>
        </m:sSub>
        <m:r>
          <w:ins w:id="4423" w:author="Author" w:date="2019-03-04T14:24:00Z">
            <w:rPr>
              <w:rFonts w:ascii="Cambria Math" w:hAnsi="Cambria Math"/>
            </w:rPr>
            <m:t>×</m:t>
          </w:ins>
        </m:r>
        <m:sSubSup>
          <m:sSubSupPr>
            <m:ctrlPr>
              <w:ins w:id="4424" w:author="Author" w:date="2019-03-04T14:24:00Z">
                <w:rPr>
                  <w:rFonts w:ascii="Cambria Math" w:hAnsi="Cambria Math"/>
                  <w:i/>
                </w:rPr>
              </w:ins>
            </m:ctrlPr>
          </m:sSubSupPr>
          <m:e>
            <m:r>
              <w:ins w:id="4425" w:author="Author" w:date="2019-03-04T14:24:00Z">
                <w:rPr>
                  <w:rFonts w:ascii="Cambria Math" w:hAnsi="Cambria Math"/>
                </w:rPr>
                <m:t>F</m:t>
              </w:ins>
            </m:r>
          </m:e>
          <m:sub>
            <m:r>
              <w:ins w:id="4426" w:author="Author" w:date="2019-03-04T14:24:00Z">
                <w:rPr>
                  <w:rFonts w:ascii="Cambria Math" w:hAnsi="Cambria Math"/>
                </w:rPr>
                <m:t>J</m:t>
              </w:ins>
            </m:r>
          </m:sub>
          <m:sup>
            <m:r>
              <w:ins w:id="4427" w:author="Author" w:date="2019-03-04T14:24:00Z">
                <w:rPr>
                  <w:rFonts w:ascii="Cambria Math" w:hAnsi="Cambria Math"/>
                </w:rPr>
                <m:t>*</m:t>
              </w:ins>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del w:id="4428" w:author="Author" w:date="2019-03-04T14:24:00Z">
                <w:rPr>
                  <w:rFonts w:ascii="Cambria Math" w:eastAsia="Times New Roman" w:hAnsi="Cambria Math"/>
                  <w:i/>
                </w:rPr>
              </w:del>
            </m:ctrlPr>
          </m:sSubPr>
          <m:e>
            <m:r>
              <w:del w:id="4429" w:author="Author" w:date="2019-03-04T14:24:00Z">
                <w:rPr>
                  <w:rFonts w:ascii="Cambria Math" w:eastAsia="Times New Roman" w:hAnsi="Cambria Math"/>
                </w:rPr>
                <m:t>G</m:t>
              </w:del>
            </m:r>
          </m:e>
          <m:sub>
            <m:r>
              <w:del w:id="4430" w:author="Author" w:date="2019-03-04T14:24:00Z">
                <w:rPr>
                  <w:rFonts w:ascii="Cambria Math" w:eastAsia="Times New Roman" w:hAnsi="Cambria Math"/>
                </w:rPr>
                <m:t>J</m:t>
              </w:del>
            </m:r>
          </m:sub>
        </m:sSub>
      </m:oMath>
      <w:del w:id="4431"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G</m:t>
              </m:r>
            </m:e>
            <m:sub>
              <m:r>
                <w:rPr>
                  <w:rFonts w:ascii="Cambria Math" w:eastAsia="Times New Roman" w:hAnsi="Cambria Math"/>
                </w:rPr>
                <m:t>J</m:t>
              </m:r>
            </m:sub>
            <m:sup>
              <m:r>
                <w:rPr>
                  <w:rFonts w:ascii="Cambria Math" w:eastAsia="Times New Roman" w:hAnsi="Cambria Math"/>
                </w:rPr>
                <m:t>*</m:t>
              </m:r>
            </m:sup>
          </m:sSubSup>
        </m:oMath>
      </w:del>
      <m:oMath>
        <m:sSub>
          <m:sSubPr>
            <m:ctrlPr>
              <w:ins w:id="4432" w:author="Author" w:date="2019-03-04T14:24:00Z">
                <w:rPr>
                  <w:rFonts w:ascii="Cambria Math" w:hAnsi="Cambria Math"/>
                  <w:i/>
                </w:rPr>
              </w:ins>
            </m:ctrlPr>
          </m:sSubPr>
          <m:e>
            <m:acc>
              <m:accPr>
                <m:chr m:val="̅"/>
                <m:ctrlPr>
                  <w:ins w:id="4433" w:author="Author" w:date="2019-03-04T14:24:00Z">
                    <w:rPr>
                      <w:rFonts w:ascii="Cambria Math" w:hAnsi="Cambria Math"/>
                      <w:i/>
                    </w:rPr>
                  </w:ins>
                </m:ctrlPr>
              </m:accPr>
              <m:e>
                <m:r>
                  <w:ins w:id="4434" w:author="Author" w:date="2019-03-04T14:24:00Z">
                    <w:rPr>
                      <w:rFonts w:ascii="Cambria Math" w:hAnsi="Cambria Math"/>
                    </w:rPr>
                    <m:t>G</m:t>
                  </w:ins>
                </m:r>
              </m:e>
            </m:acc>
          </m:e>
          <m:sub>
            <m:r>
              <w:ins w:id="4435" w:author="Author" w:date="2019-03-04T14:24:00Z">
                <w:rPr>
                  <w:rFonts w:ascii="Cambria Math" w:hAnsi="Cambria Math"/>
                </w:rPr>
                <m:t>J</m:t>
              </w:ins>
            </m:r>
          </m:sub>
        </m:sSub>
        <m:r>
          <w:ins w:id="4436" w:author="Author" w:date="2019-03-04T14:24:00Z">
            <w:rPr>
              <w:rFonts w:ascii="Cambria Math" w:hAnsi="Cambria Math"/>
            </w:rPr>
            <m:t>×</m:t>
          </w:ins>
        </m:r>
        <m:sSubSup>
          <m:sSubSupPr>
            <m:ctrlPr>
              <w:ins w:id="4437" w:author="Author" w:date="2019-03-04T14:24:00Z">
                <w:rPr>
                  <w:rFonts w:ascii="Cambria Math" w:hAnsi="Cambria Math"/>
                  <w:i/>
                </w:rPr>
              </w:ins>
            </m:ctrlPr>
          </m:sSubSupPr>
          <m:e>
            <m:r>
              <w:ins w:id="4438" w:author="Author" w:date="2019-03-04T14:24:00Z">
                <w:rPr>
                  <w:rFonts w:ascii="Cambria Math" w:hAnsi="Cambria Math"/>
                </w:rPr>
                <m:t>G</m:t>
              </w:ins>
            </m:r>
          </m:e>
          <m:sub>
            <m:r>
              <w:ins w:id="4439" w:author="Author" w:date="2019-03-04T14:24:00Z">
                <w:rPr>
                  <w:rFonts w:ascii="Cambria Math" w:hAnsi="Cambria Math"/>
                </w:rPr>
                <m:t>J</m:t>
              </w:ins>
            </m:r>
          </m:sub>
          <m:sup>
            <m:r>
              <w:ins w:id="4440" w:author="Author" w:date="2019-03-04T14:24:00Z">
                <w:rPr>
                  <w:rFonts w:ascii="Cambria Math" w:hAnsi="Cambria Math"/>
                </w:rPr>
                <m:t>*</m:t>
              </w:ins>
            </m:r>
          </m:sup>
        </m:sSubSup>
      </m:oMath>
      <w:ins w:id="4441" w:author="Author" w:date="2019-03-04T14:24:00Z">
        <w:r w:rsidRPr="00725291">
          <w:rPr>
            <w:rFonts w:eastAsiaTheme="minorEastAsia"/>
          </w:rPr>
          <w:t xml:space="preserve"> </w:t>
        </w:r>
      </w:ins>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5547736" w14:textId="03215B25"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 xml:space="preserve">assume male mortality at 100% of the 1994 Variable Annuity MGDB ALB Mortality Table. </w:t>
      </w:r>
      <w:ins w:id="4442" w:author="Mazyck, Reggie" w:date="2019-05-21T15:42:00Z">
        <w:r w:rsidR="00E511BC" w:rsidRPr="00E511BC">
          <w:rPr>
            <w:rFonts w:ascii="Times New Roman" w:eastAsia="Times New Roman" w:hAnsi="Times New Roman"/>
            <w:highlight w:val="cyan"/>
          </w:rPr>
          <w:t>Females use a 5-year age setback.</w:t>
        </w:r>
        <w:r w:rsidR="00E511BC">
          <w:rPr>
            <w:rFonts w:ascii="Times New Roman" w:eastAsia="Times New Roman" w:hAnsi="Times New Roman"/>
          </w:rPr>
          <w:t xml:space="preserve"> </w:t>
        </w:r>
      </w:ins>
      <w:r w:rsidRPr="00725291">
        <w:rPr>
          <w:rFonts w:ascii="Times New Roman" w:eastAsia="Times New Roman" w:hAnsi="Times New Roman"/>
        </w:rPr>
        <w:t>Companies electing to use the Alternative Methodology that have not conducted an evaluation of their mortality experience shall use these factors</w:t>
      </w:r>
      <w:ins w:id="4443" w:author="Mazyck, Reggie" w:date="2019-05-21T15:44:00Z">
        <w:r w:rsidR="00E511BC" w:rsidRPr="00E511BC">
          <w:rPr>
            <w:rFonts w:ascii="Times New Roman" w:eastAsia="Times New Roman" w:hAnsi="Times New Roman"/>
            <w:highlight w:val="cyan"/>
          </w:rPr>
          <w:t>, or shall adjust the factors using the methodology below to apply the mortality defined in Section 11.C. for products without VAGLB</w:t>
        </w:r>
      </w:ins>
      <w:r w:rsidRPr="00725291">
        <w:rPr>
          <w:rFonts w:ascii="Times New Roman" w:eastAsia="Times New Roman" w:hAnsi="Times New Roman"/>
        </w:rPr>
        <w:t xml:space="preserve">. Other companies should use the procedure described below to adjust for the actuary’s </w:t>
      </w:r>
      <w:del w:id="4444" w:author="Author" w:date="2019-03-04T14:24:00Z">
        <w:r w:rsidR="0021502F" w:rsidRPr="00141F5E">
          <w:rPr>
            <w:rFonts w:ascii="Times New Roman" w:eastAsia="Times New Roman" w:hAnsi="Times New Roman"/>
          </w:rPr>
          <w:delText>Prudent Estimate</w:delText>
        </w:r>
      </w:del>
      <w:ins w:id="4445"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of mortality. The development of </w:t>
      </w:r>
      <w:del w:id="4446" w:author="Author" w:date="2019-03-04T14:24:00Z">
        <w:r w:rsidR="0021502F" w:rsidRPr="00141F5E">
          <w:rPr>
            <w:rFonts w:ascii="Times New Roman" w:eastAsia="Times New Roman" w:hAnsi="Times New Roman"/>
          </w:rPr>
          <w:delText>Prudent Estimate</w:delText>
        </w:r>
      </w:del>
      <w:ins w:id="4447"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mortality shall follow the requirements and guidance of Section 1</w:t>
      </w:r>
      <w:ins w:id="4448" w:author="Mazyck, Reggie" w:date="2019-03-07T11:03:00Z">
        <w:r w:rsidR="0049014F">
          <w:rPr>
            <w:rFonts w:ascii="Times New Roman" w:eastAsia="Times New Roman" w:hAnsi="Times New Roman"/>
          </w:rPr>
          <w:t>1</w:t>
        </w:r>
      </w:ins>
      <w:del w:id="4449" w:author="Mazyck, Reggie" w:date="2019-03-07T11:03:00Z">
        <w:r w:rsidRPr="00725291" w:rsidDel="0049014F">
          <w:rPr>
            <w:rFonts w:ascii="Times New Roman" w:eastAsia="Times New Roman" w:hAnsi="Times New Roman"/>
          </w:rPr>
          <w:delText>2</w:delText>
        </w:r>
      </w:del>
      <w:r w:rsidRPr="00725291">
        <w:rPr>
          <w:rFonts w:ascii="Times New Roman" w:eastAsia="Times New Roman" w:hAnsi="Times New Roman"/>
        </w:rPr>
        <w:t>. Once a company uses the modified method for a block of business, the option to use the unadjusted factors is no longer available for that part of its business. In applying the factors to actual in-force business, a five-year age setback should be used for female annuitants.</w:t>
      </w:r>
    </w:p>
    <w:p w14:paraId="246E3081" w14:textId="1B5FE96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ins w:id="4450" w:author="Mazyck, Reggie" w:date="2019-05-21T15:45:00Z">
        <w:r w:rsidR="00E511BC" w:rsidRPr="00E511BC">
          <w:rPr>
            <w:rFonts w:ascii="Times New Roman" w:eastAsia="Times New Roman" w:hAnsi="Times New Roman"/>
            <w:highlight w:val="cyan"/>
          </w:rPr>
          <w:t>(This step only applies to companies which have conducted an evaluation of their mortality experience).</w:t>
        </w:r>
      </w:ins>
      <w:ins w:id="4451" w:author="Mazyck, Reggie" w:date="2019-05-21T15:46:00Z">
        <w:r w:rsidR="00E511BC">
          <w:rPr>
            <w:rFonts w:ascii="Times New Roman" w:eastAsia="Times New Roman" w:hAnsi="Times New Roman"/>
          </w:rPr>
          <w:t xml:space="preserve"> </w:t>
        </w:r>
      </w:ins>
      <w:r w:rsidRPr="00725291">
        <w:rPr>
          <w:rFonts w:ascii="Times New Roman" w:eastAsia="Times New Roman" w:hAnsi="Times New Roman"/>
        </w:rPr>
        <w:t xml:space="preserve">Develop a set of mortality assumptions based on </w:t>
      </w:r>
      <w:del w:id="4452" w:author="Author" w:date="2019-03-04T14:24:00Z">
        <w:r w:rsidR="0021502F" w:rsidRPr="00141F5E">
          <w:rPr>
            <w:rFonts w:ascii="Times New Roman" w:eastAsia="Times New Roman" w:hAnsi="Times New Roman"/>
          </w:rPr>
          <w:delText>Prudent Estimate.</w:delText>
        </w:r>
      </w:del>
      <w:ins w:id="4453" w:author="Author" w:date="2019-03-04T14:24:00Z">
        <w:r w:rsidRPr="00725291">
          <w:rPr>
            <w:rFonts w:ascii="Times New Roman" w:eastAsia="Times New Roman" w:hAnsi="Times New Roman"/>
          </w:rPr>
          <w:t>prudent estimate</w:t>
        </w:r>
      </w:ins>
      <w:ins w:id="4454" w:author="Mazyck, Reggie" w:date="2019-05-21T15:46:00Z">
        <w:r w:rsidR="00E511BC" w:rsidRPr="00E511BC">
          <w:rPr>
            <w:rFonts w:ascii="Times New Roman" w:eastAsia="Times New Roman" w:hAnsi="Times New Roman"/>
            <w:highlight w:val="cyan"/>
          </w:rPr>
          <w:t xml:space="preserve"> assumptions</w:t>
        </w:r>
      </w:ins>
      <w:ins w:id="4455"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In setting these assumptions, the actuary shall be guided by the definition of </w:t>
      </w:r>
      <w:del w:id="4456" w:author="Author" w:date="2019-03-04T14:24:00Z">
        <w:r w:rsidR="0021502F" w:rsidRPr="00141F5E">
          <w:rPr>
            <w:rFonts w:ascii="Times New Roman" w:eastAsia="Times New Roman" w:hAnsi="Times New Roman"/>
          </w:rPr>
          <w:delText>Prudent Estimate</w:delText>
        </w:r>
      </w:del>
      <w:ins w:id="4457"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and the principles discussed in Sections </w:t>
      </w:r>
      <w:del w:id="4458" w:author="Author" w:date="2019-03-04T14:24:00Z">
        <w:r w:rsidR="0021502F" w:rsidRPr="00141F5E">
          <w:rPr>
            <w:rFonts w:ascii="Times New Roman" w:eastAsia="Times New Roman" w:hAnsi="Times New Roman"/>
          </w:rPr>
          <w:delText>11</w:delText>
        </w:r>
      </w:del>
      <w:ins w:id="4459" w:author="Author" w:date="2019-03-04T14:24:00Z">
        <w:r w:rsidRPr="00725291">
          <w:rPr>
            <w:rFonts w:ascii="Times New Roman" w:eastAsia="Times New Roman" w:hAnsi="Times New Roman"/>
          </w:rPr>
          <w:t>10</w:t>
        </w:r>
      </w:ins>
      <w:r w:rsidRPr="00725291">
        <w:rPr>
          <w:rFonts w:ascii="Times New Roman" w:eastAsia="Times New Roman" w:hAnsi="Times New Roman"/>
        </w:rPr>
        <w:t xml:space="preserve"> and </w:t>
      </w:r>
      <w:del w:id="4460" w:author="Author" w:date="2019-03-04T14:24:00Z">
        <w:r w:rsidR="0021502F" w:rsidRPr="00141F5E">
          <w:rPr>
            <w:rFonts w:ascii="Times New Roman" w:eastAsia="Times New Roman" w:hAnsi="Times New Roman"/>
          </w:rPr>
          <w:delText>12</w:delText>
        </w:r>
      </w:del>
      <w:ins w:id="4461" w:author="Author" w:date="2019-03-04T14:24:00Z">
        <w:r w:rsidRPr="00725291">
          <w:rPr>
            <w:rFonts w:ascii="Times New Roman" w:eastAsia="Times New Roman" w:hAnsi="Times New Roman"/>
          </w:rPr>
          <w:t>11</w:t>
        </w:r>
      </w:ins>
      <w:r w:rsidRPr="00725291">
        <w:rPr>
          <w:rFonts w:ascii="Times New Roman" w:eastAsia="Times New Roman" w:hAnsi="Times New Roman"/>
        </w:rPr>
        <w:t>.</w:t>
      </w:r>
    </w:p>
    <w:p w14:paraId="32478F31" w14:textId="703A4EA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Calculate two sets of </w:t>
      </w:r>
      <w:del w:id="4462" w:author="Author" w:date="2019-03-04T14:24:00Z">
        <w:r w:rsidR="0021502F" w:rsidRPr="00141F5E">
          <w:rPr>
            <w:rFonts w:ascii="Times New Roman" w:eastAsia="Times New Roman" w:hAnsi="Times New Roman"/>
          </w:rPr>
          <w:delText>net single premiums (NSP)</w:delText>
        </w:r>
      </w:del>
      <w:ins w:id="4463" w:author="Author" w:date="2019-03-04T14:24:00Z">
        <w:r w:rsidRPr="00725291">
          <w:rPr>
            <w:rFonts w:ascii="Times New Roman" w:eastAsia="Times New Roman" w:hAnsi="Times New Roman"/>
          </w:rPr>
          <w:t>NSPs</w:t>
        </w:r>
      </w:ins>
      <w:r w:rsidRPr="00725291">
        <w:rPr>
          <w:rFonts w:ascii="Times New Roman" w:eastAsia="Times New Roman" w:hAnsi="Times New Roman"/>
        </w:rPr>
        <w:t xml:space="preserve"> at each attained age: one valued using 100% of the 1994 Variable Annuity MGDB Age Last Birthday (ALB) Mortality Table (with the aforementioned five-year age setback for females</w:t>
      </w:r>
      <w:r w:rsidRPr="007C491C">
        <w:rPr>
          <w:rFonts w:ascii="Times New Roman" w:eastAsia="Times New Roman" w:hAnsi="Times New Roman"/>
        </w:rPr>
        <w:t>)</w:t>
      </w:r>
      <w:ins w:id="4464" w:author="Mazyck, Reggie" w:date="2019-05-21T15:47:00Z">
        <w:r w:rsidR="007C491C" w:rsidRPr="007C491C">
          <w:rPr>
            <w:rFonts w:ascii="Times New Roman" w:eastAsia="Times New Roman" w:hAnsi="Times New Roman"/>
            <w:highlight w:val="cyan"/>
          </w:rPr>
          <w:t>, one valued using the appropriate percentage of the 2012 IAM Basic Table with projection scale G2 Age Last Birthday (ALB) for companies that have not established a prudent estimate mortality assumption,</w:t>
        </w:r>
      </w:ins>
      <w:r w:rsidRPr="00725291">
        <w:rPr>
          <w:rFonts w:ascii="Times New Roman" w:eastAsia="Times New Roman" w:hAnsi="Times New Roman"/>
        </w:rPr>
        <w:t xml:space="preserve"> and </w:t>
      </w:r>
      <w:del w:id="4465" w:author="Mazyck, Reggie" w:date="2019-05-21T15:48:00Z">
        <w:r w:rsidRPr="007C491C" w:rsidDel="007C491C">
          <w:rPr>
            <w:rFonts w:ascii="Times New Roman" w:eastAsia="Times New Roman" w:hAnsi="Times New Roman"/>
            <w:highlight w:val="cyan"/>
          </w:rPr>
          <w:delText>the other</w:delText>
        </w:r>
      </w:del>
      <w:ins w:id="4466" w:author="Mazyck, Reggie" w:date="2019-05-21T15:48:00Z">
        <w:r w:rsidR="007C491C" w:rsidRPr="007C491C">
          <w:rPr>
            <w:rFonts w:ascii="Times New Roman" w:eastAsia="Times New Roman" w:hAnsi="Times New Roman"/>
            <w:highlight w:val="cyan"/>
          </w:rPr>
          <w:t>one</w:t>
        </w:r>
      </w:ins>
      <w:r w:rsidRPr="00725291">
        <w:rPr>
          <w:rFonts w:ascii="Times New Roman" w:eastAsia="Times New Roman" w:hAnsi="Times New Roman"/>
        </w:rPr>
        <w:t xml:space="preserve"> using prudent estimate mortality</w:t>
      </w:r>
      <w:ins w:id="4467" w:author="Mazyck, Reggie" w:date="2019-05-21T15:49:00Z">
        <w:r w:rsidR="007C491C" w:rsidRPr="007C491C">
          <w:rPr>
            <w:rFonts w:ascii="Times New Roman" w:eastAsia="Times New Roman" w:hAnsi="Times New Roman"/>
            <w:color w:val="FF0000"/>
            <w:highlight w:val="cyan"/>
          </w:rPr>
          <w:t xml:space="preserve"> </w:t>
        </w:r>
        <w:r w:rsidR="007C491C" w:rsidRPr="00780E7D">
          <w:rPr>
            <w:rFonts w:ascii="Times New Roman" w:eastAsia="Times New Roman" w:hAnsi="Times New Roman"/>
            <w:highlight w:val="cyan"/>
          </w:rPr>
          <w:t>if that has been established by the company</w:t>
        </w:r>
      </w:ins>
      <w:r w:rsidRPr="00725291">
        <w:rPr>
          <w:rFonts w:ascii="Times New Roman" w:eastAsia="Times New Roman" w:hAnsi="Times New Roman"/>
        </w:rPr>
        <w:t>. These calculations shall assume an interest rate of 3.75% and a lapse rate of 7% per year.</w:t>
      </w:r>
    </w:p>
    <w:p w14:paraId="7E4D2BD4" w14:textId="453F9A1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 xml:space="preserve">factor is multiplied by the ratio, for the specific attained age being valued, of the NSP calculated using the prudent estimate mortality </w:t>
      </w:r>
      <w:ins w:id="4468" w:author="Mazyck, Reggie" w:date="2019-05-21T15:52:00Z">
        <w:r w:rsidR="007C491C" w:rsidRPr="00780E7D">
          <w:rPr>
            <w:rFonts w:ascii="Times New Roman" w:eastAsia="Times New Roman" w:hAnsi="Times New Roman"/>
            <w:highlight w:val="cyan"/>
          </w:rPr>
          <w:t>for blocks with those assumptions or the NSP calculated using the adjusted 2012 IAM Basic Table for blocks without a prudent estimate assumption</w:t>
        </w:r>
        <w:r w:rsidR="007C491C" w:rsidRPr="007C491C">
          <w:rPr>
            <w:rFonts w:ascii="Times New Roman" w:eastAsia="Times New Roman" w:hAnsi="Times New Roman"/>
          </w:rPr>
          <w:t xml:space="preserve"> </w:t>
        </w:r>
      </w:ins>
      <w:r w:rsidRPr="00725291">
        <w:rPr>
          <w:rFonts w:ascii="Times New Roman" w:eastAsia="Times New Roman" w:hAnsi="Times New Roman"/>
        </w:rPr>
        <w:t>to the NSP calculated using the 1994 Variable Annuity MGDB ALB Mortality Table</w:t>
      </w:r>
      <w:ins w:id="4469" w:author="Mazyck, Reggie" w:date="2019-05-21T15:53:00Z">
        <w:r w:rsidR="007C491C" w:rsidRPr="00780E7D">
          <w:rPr>
            <w:rFonts w:ascii="Times New Roman" w:eastAsia="Times New Roman" w:hAnsi="Times New Roman"/>
            <w:highlight w:val="cyan"/>
          </w:rPr>
          <w:t>. The base factors for females use the values</w:t>
        </w:r>
      </w:ins>
      <w:r w:rsidRPr="00725291">
        <w:rPr>
          <w:rFonts w:ascii="Times New Roman" w:eastAsia="Times New Roman" w:hAnsi="Times New Roman"/>
        </w:rPr>
        <w:t xml:space="preserve"> (with the aforementioned five-year age setback</w:t>
      </w:r>
      <w:del w:id="4470" w:author="Mazyck, Reggie" w:date="2019-05-21T15:54:00Z">
        <w:r w:rsidRPr="00725291" w:rsidDel="007C491C">
          <w:rPr>
            <w:rFonts w:ascii="Times New Roman" w:eastAsia="Times New Roman" w:hAnsi="Times New Roman"/>
          </w:rPr>
          <w:delText xml:space="preserve"> </w:delText>
        </w:r>
        <w:r w:rsidRPr="00780E7D" w:rsidDel="007C491C">
          <w:rPr>
            <w:rFonts w:ascii="Times New Roman" w:eastAsia="Times New Roman" w:hAnsi="Times New Roman"/>
            <w:highlight w:val="cyan"/>
          </w:rPr>
          <w:delText>for females</w:delText>
        </w:r>
      </w:del>
      <w:r w:rsidRPr="00725291">
        <w:rPr>
          <w:rFonts w:ascii="Times New Roman" w:eastAsia="Times New Roman" w:hAnsi="Times New Roman"/>
        </w:rPr>
        <w:t>).</w:t>
      </w:r>
    </w:p>
    <w:p w14:paraId="71976CD5" w14:textId="77777777" w:rsidR="003129FE" w:rsidRPr="00725291" w:rsidRDefault="003129FE"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59371B4B"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321EE61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20AAEA08"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57E100A8"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Fixed income: This class is invested primarily in investment grade fixed income securities. Up to 25% of the funds within this class may be invested in diversified equities or high-yield bonds. The expected volatility of the returns for this class will be lower than the balanced fund class.</w:t>
      </w:r>
    </w:p>
    <w:p w14:paraId="1079D74A" w14:textId="4C01F5C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w:t>
      </w:r>
      <w:del w:id="4471" w:author="Author" w:date="2019-03-04T14:24:00Z">
        <w:r w:rsidR="0021502F" w:rsidRPr="00141F5E">
          <w:rPr>
            <w:rFonts w:ascii="Times New Roman" w:eastAsia="Times New Roman" w:hAnsi="Times New Roman"/>
          </w:rPr>
          <w:delText>specialized</w:delText>
        </w:r>
      </w:del>
      <w:ins w:id="4472" w:author="Author" w:date="2019-03-04T14:24:00Z">
        <w:r w:rsidRPr="00725291">
          <w:rPr>
            <w:rFonts w:ascii="Times New Roman" w:eastAsia="Times New Roman" w:hAnsi="Times New Roman"/>
          </w:rPr>
          <w:t>exotic</w:t>
        </w:r>
      </w:ins>
      <w:r w:rsidRPr="00725291">
        <w:rPr>
          <w:rFonts w:ascii="Times New Roman" w:eastAsia="Times New Roman" w:hAnsi="Times New Roman"/>
        </w:rPr>
        <w:t>” equity component should not exceed one-third (33.3%) of the total equities held. Should the fund violate either of these constraints, it should be categorized as an equity fund. This class usually has a long-term volatility in the range of 8%–13%.</w:t>
      </w:r>
    </w:p>
    <w:p w14:paraId="2D44E822"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Diversified equity: This class is invested in a broad-based mix of U.S. and foreign equities. The foreign equity component (maximum 25% of total holdings) must be comprised of liquid securities in well-developed markets. Funds in this class would exhibit long-term volatility comparable to that of the S&amp;P 500. These funds should usually have a long-term volatility in the range of 13%–18%.</w:t>
      </w:r>
    </w:p>
    <w:p w14:paraId="478A274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15E386B8"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023EE87B"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 summary, mapping the benefit exposure (i.e., the asset exposure that applies to the calculation of the guaranteed minimum death benefits) to one of the prescribed asset classes is a </w:t>
      </w:r>
      <w:del w:id="4473" w:author="Author" w:date="2019-03-04T14:24:00Z">
        <w:r w:rsidR="0021502F" w:rsidRPr="00141F5E">
          <w:rPr>
            <w:rFonts w:ascii="Times New Roman" w:eastAsia="Times New Roman" w:hAnsi="Times New Roman"/>
          </w:rPr>
          <w:delText>multi-step</w:delText>
        </w:r>
      </w:del>
      <w:ins w:id="4474" w:author="Author" w:date="2019-03-04T14:24:00Z">
        <w:r w:rsidRPr="00725291">
          <w:rPr>
            <w:rFonts w:ascii="Times New Roman" w:eastAsia="Times New Roman" w:hAnsi="Times New Roman"/>
          </w:rPr>
          <w:t>multistep</w:t>
        </w:r>
      </w:ins>
      <w:r w:rsidRPr="00725291">
        <w:rPr>
          <w:rFonts w:ascii="Times New Roman" w:eastAsia="Times New Roman" w:hAnsi="Times New Roman"/>
        </w:rPr>
        <w:t xml:space="preserve"> process:</w:t>
      </w:r>
    </w:p>
    <w:p w14:paraId="6E4DD9CD"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Map each separate and/or general account investment option to one of the prescribed asset classes. For some funds, this mapping will be obvious, but for others, it will involve a review of the fund’s investment policy, performance benchmarks, composition and expected long-term volatility.</w:t>
      </w:r>
    </w:p>
    <w:p w14:paraId="3BA98030" w14:textId="42695C99"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del w:id="4475" w:author="Author" w:date="2019-03-04T14:24:00Z">
        <w:r w:rsidR="004871F9">
          <w:rPr>
            <w:rFonts w:ascii="Times New Roman" w:eastAsia="Times New Roman" w:hAnsi="Times New Roman"/>
          </w:rPr>
          <w:delText>6</w:delText>
        </w:r>
      </w:del>
      <w:ins w:id="4476" w:author="Author" w:date="2019-03-04T14:24:00Z">
        <w:r>
          <w:rPr>
            <w:rFonts w:ascii="Times New Roman" w:eastAsia="Times New Roman" w:hAnsi="Times New Roman"/>
          </w:rPr>
          <w:t>7</w:t>
        </w:r>
      </w:ins>
      <w:r w:rsidRPr="00725291">
        <w:rPr>
          <w:rFonts w:ascii="Times New Roman" w:eastAsia="Times New Roman" w:hAnsi="Times New Roman"/>
        </w:rPr>
        <w:t>.D.4.</w:t>
      </w:r>
    </w:p>
    <w:p w14:paraId="70A78EDF"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57C764DB"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w:t>
      </w:r>
      <w:del w:id="4477" w:author="Author" w:date="2019-03-04T14:24:00Z">
        <w:r w:rsidR="0021502F" w:rsidRPr="00141F5E">
          <w:rPr>
            <w:rFonts w:ascii="Times New Roman" w:eastAsia="Times New Roman" w:hAnsi="Times New Roman"/>
          </w:rPr>
          <w:delText>(</w:delText>
        </w:r>
      </w:del>
      <w:r w:rsidRPr="00725291">
        <w:rPr>
          <w:rFonts w:ascii="Times New Roman" w:eastAsia="Times New Roman" w:hAnsi="Times New Roman"/>
        </w:rPr>
        <w:t>b</w:t>
      </w:r>
      <w:del w:id="4478" w:author="Author" w:date="2019-03-04T14:24:00Z">
        <w:r w:rsidR="0021502F" w:rsidRPr="00141F5E">
          <w:rPr>
            <w:rFonts w:ascii="Times New Roman" w:eastAsia="Times New Roman" w:hAnsi="Times New Roman"/>
          </w:rPr>
          <w:delText>),</w:delText>
        </w:r>
      </w:del>
      <w:ins w:id="4479"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17751A00" w14:textId="77777777" w:rsidR="0021502F" w:rsidRPr="006C4BBE" w:rsidRDefault="00190B3A" w:rsidP="0021502F">
      <w:pPr>
        <w:pStyle w:val="ListParagraph"/>
        <w:spacing w:after="220" w:line="240" w:lineRule="auto"/>
        <w:ind w:left="1440" w:firstLine="720"/>
        <w:contextualSpacing w:val="0"/>
        <w:jc w:val="both"/>
        <w:rPr>
          <w:del w:id="4480" w:author="Author" w:date="2019-03-04T14:24:00Z"/>
          <w:rFonts w:ascii="Times New Roman" w:eastAsia="Times New Roman" w:hAnsi="Times New Roman"/>
          <w:sz w:val="20"/>
          <w:szCs w:val="20"/>
        </w:rPr>
      </w:pPr>
      <w:del w:id="4481" w:author="Author" w:date="2019-03-04T14:24:00Z">
        <w:r w:rsidRPr="006C4BBE">
          <w:rPr>
            <w:rFonts w:ascii="Times New Roman" w:hAnsi="Times New Roman"/>
            <w:noProof/>
            <w:position w:val="-28"/>
            <w:sz w:val="20"/>
            <w:szCs w:val="20"/>
          </w:rPr>
          <w:object w:dxaOrig="2100" w:dyaOrig="680" w14:anchorId="02732FD2">
            <v:shape id="_x0000_i1027" type="#_x0000_t75" alt="" style="width:108pt;height:36pt;mso-width-percent:0;mso-height-percent:0;mso-width-percent:0;mso-height-percent:0" o:ole="" fillcolor="window">
              <v:imagedata r:id="rId32" o:title=""/>
            </v:shape>
            <o:OLEObject Type="Embed" ProgID="Equation.3" ShapeID="_x0000_i1027" DrawAspect="Content" ObjectID="_1621248321" r:id="rId33"/>
          </w:object>
        </w:r>
      </w:del>
    </w:p>
    <w:p w14:paraId="2C1C3576" w14:textId="77777777" w:rsidR="003129FE" w:rsidRPr="00725291" w:rsidRDefault="00190B3A" w:rsidP="0021502F">
      <w:pPr>
        <w:pStyle w:val="ListParagraph"/>
        <w:spacing w:after="220" w:line="240" w:lineRule="auto"/>
        <w:ind w:left="1440" w:firstLine="720"/>
        <w:contextualSpacing w:val="0"/>
        <w:jc w:val="both"/>
        <w:rPr>
          <w:ins w:id="4482" w:author="Author" w:date="2019-03-04T14:24:00Z"/>
          <w:rFonts w:ascii="Times New Roman" w:eastAsia="Times New Roman" w:hAnsi="Times New Roman"/>
          <w:sz w:val="20"/>
          <w:szCs w:val="20"/>
        </w:rPr>
      </w:pPr>
      <w:ins w:id="4483" w:author="Author" w:date="2019-03-04T14:24:00Z">
        <w:r w:rsidRPr="00725291">
          <w:rPr>
            <w:rFonts w:ascii="Times New Roman" w:hAnsi="Times New Roman"/>
            <w:noProof/>
            <w:position w:val="-28"/>
            <w:sz w:val="20"/>
            <w:szCs w:val="20"/>
          </w:rPr>
          <w:object w:dxaOrig="2100" w:dyaOrig="680" w14:anchorId="395A8322">
            <v:shape id="_x0000_i1028" type="#_x0000_t75" alt="" style="width:108pt;height:36pt;mso-width-percent:0;mso-height-percent:0;mso-width-percent:0;mso-height-percent:0" o:ole="" fillcolor="window">
              <v:imagedata r:id="rId32" o:title=""/>
            </v:shape>
            <o:OLEObject Type="Embed" ProgID="Equation.3" ShapeID="_x0000_i1028" DrawAspect="Content" ObjectID="_1621248322" r:id="rId34"/>
          </w:object>
        </w:r>
      </w:ins>
    </w:p>
    <w:p w14:paraId="513BCA4E" w14:textId="5B9B8DDD"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 where</w:t>
      </w:r>
    </w:p>
    <w:p w14:paraId="7DCCF563" w14:textId="66D08E84" w:rsidR="003129FE" w:rsidRPr="00725291" w:rsidRDefault="003129FE"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del w:id="4484" w:author="Author" w:date="2019-03-04T14:24:00Z">
        <w:r w:rsidR="00190B3A" w:rsidRPr="006C4BBE">
          <w:rPr>
            <w:rFonts w:ascii="Times New Roman" w:hAnsi="Times New Roman"/>
            <w:noProof/>
            <w:position w:val="-40"/>
            <w:sz w:val="20"/>
            <w:szCs w:val="20"/>
          </w:rPr>
          <w:object w:dxaOrig="1100" w:dyaOrig="740" w14:anchorId="69F84C78">
            <v:shape id="_x0000_i1029" type="#_x0000_t75" alt="" style="width:57.75pt;height:36pt;mso-width-percent:0;mso-height-percent:0;mso-width-percent:0;mso-height-percent:0" o:ole="" fillcolor="window">
              <v:imagedata r:id="rId35" o:title=""/>
            </v:shape>
            <o:OLEObject Type="Embed" ProgID="Equation.3" ShapeID="_x0000_i1029" DrawAspect="Content" ObjectID="_1621248323" r:id="rId36"/>
          </w:object>
        </w:r>
      </w:del>
      <w:ins w:id="4485" w:author="Author" w:date="2019-03-04T14:24:00Z">
        <w:r w:rsidR="00190B3A" w:rsidRPr="00725291">
          <w:rPr>
            <w:rFonts w:ascii="Times New Roman" w:hAnsi="Times New Roman"/>
            <w:noProof/>
            <w:position w:val="-40"/>
            <w:sz w:val="20"/>
            <w:szCs w:val="20"/>
          </w:rPr>
          <w:object w:dxaOrig="1100" w:dyaOrig="740" w14:anchorId="46283E9C">
            <v:shape id="_x0000_i1030" type="#_x0000_t75" alt="" style="width:57.75pt;height:36pt;mso-width-percent:0;mso-height-percent:0;mso-width-percent:0;mso-height-percent:0" o:ole="" fillcolor="window">
              <v:imagedata r:id="rId35" o:title=""/>
            </v:shape>
            <o:OLEObject Type="Embed" ProgID="Equation.3" ShapeID="_x0000_i1030" DrawAspect="Content" ObjectID="_1621248324" r:id="rId37"/>
          </w:object>
        </w:r>
      </w:ins>
      <w:r w:rsidRPr="00725291">
        <w:rPr>
          <w:rFonts w:ascii="Times New Roman" w:eastAsia="Times New Roman" w:hAnsi="Times New Roman"/>
          <w:sz w:val="20"/>
          <w:szCs w:val="20"/>
        </w:rPr>
        <w:t xml:space="preserve"> </w:t>
      </w:r>
    </w:p>
    <w:p w14:paraId="3AEEDC1D" w14:textId="62784E2A"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the relative value of fund i expressed as a proportion of total contract value, </w:t>
      </w:r>
      <w:del w:id="4486" w:author="Author" w:date="2019-03-04T14:24:00Z">
        <w:r w:rsidR="00190B3A" w:rsidRPr="0027749D">
          <w:rPr>
            <w:rFonts w:ascii="Times New Roman" w:hAnsi="Times New Roman"/>
            <w:noProof/>
            <w:position w:val="-14"/>
          </w:rPr>
          <w:object w:dxaOrig="300" w:dyaOrig="340" w14:anchorId="34A13C02">
            <v:shape id="_x0000_i1031" type="#_x0000_t75" alt="" style="width:21.75pt;height:21.75pt;mso-width-percent:0;mso-height-percent:0;mso-width-percent:0;mso-height-percent:0" o:ole="" fillcolor="window">
              <v:imagedata r:id="rId38" o:title=""/>
            </v:shape>
            <o:OLEObject Type="Embed" ProgID="Equation.3" ShapeID="_x0000_i1031" DrawAspect="Content" ObjectID="_1621248325" r:id="rId39"/>
          </w:object>
        </w:r>
      </w:del>
      <w:ins w:id="4487" w:author="Author" w:date="2019-03-04T14:24:00Z">
        <w:r w:rsidR="00190B3A" w:rsidRPr="00725291">
          <w:rPr>
            <w:rFonts w:ascii="Times New Roman" w:hAnsi="Times New Roman"/>
            <w:noProof/>
            <w:position w:val="-14"/>
          </w:rPr>
          <w:object w:dxaOrig="300" w:dyaOrig="340" w14:anchorId="5B9B14A9">
            <v:shape id="_x0000_i1032" type="#_x0000_t75" alt="" style="width:21.75pt;height:21.75pt;mso-width-percent:0;mso-height-percent:0;mso-width-percent:0;mso-height-percent:0" o:ole="" fillcolor="window">
              <v:imagedata r:id="rId38" o:title=""/>
            </v:shape>
            <o:OLEObject Type="Embed" ProgID="Equation.3" ShapeID="_x0000_i1032" DrawAspect="Content" ObjectID="_1621248326" r:id="rId40"/>
          </w:object>
        </w:r>
      </w:ins>
      <w:r w:rsidRPr="00725291">
        <w:rPr>
          <w:rFonts w:ascii="Times New Roman" w:hAnsi="Times New Roman"/>
          <w:lang w:val="en-CA"/>
        </w:rPr>
        <w:t xml:space="preserve"> </w:t>
      </w:r>
      <w:r w:rsidRPr="00725291">
        <w:rPr>
          <w:rFonts w:ascii="Times New Roman" w:eastAsia="Times New Roman" w:hAnsi="Times New Roman"/>
        </w:rPr>
        <w:t xml:space="preserve">is the correlation between asset classes i and j, and </w:t>
      </w:r>
      <w:del w:id="4488" w:author="Author" w:date="2019-03-04T14:24:00Z">
        <w:r w:rsidR="00190B3A" w:rsidRPr="0027749D">
          <w:rPr>
            <w:rFonts w:ascii="Times New Roman" w:hAnsi="Times New Roman"/>
            <w:noProof/>
            <w:position w:val="-12"/>
          </w:rPr>
          <w:object w:dxaOrig="279" w:dyaOrig="360" w14:anchorId="3C5B8C38">
            <v:shape id="_x0000_i1033" type="#_x0000_t75" alt="" style="width:14.25pt;height:21.75pt;mso-width-percent:0;mso-height-percent:0;mso-width-percent:0;mso-height-percent:0" o:ole="" fillcolor="window">
              <v:imagedata r:id="rId41" o:title=""/>
            </v:shape>
            <o:OLEObject Type="Embed" ProgID="Equation.3" ShapeID="_x0000_i1033" DrawAspect="Content" ObjectID="_1621248327" r:id="rId42"/>
          </w:object>
        </w:r>
      </w:del>
      <w:ins w:id="4489" w:author="Author" w:date="2019-03-04T14:24:00Z">
        <w:r w:rsidR="00190B3A" w:rsidRPr="00725291">
          <w:rPr>
            <w:rFonts w:ascii="Times New Roman" w:hAnsi="Times New Roman"/>
            <w:noProof/>
            <w:position w:val="-12"/>
          </w:rPr>
          <w:object w:dxaOrig="279" w:dyaOrig="360" w14:anchorId="55BCC75B">
            <v:shape id="_x0000_i1034" type="#_x0000_t75" alt="" style="width:14.25pt;height:21.75pt;mso-width-percent:0;mso-height-percent:0;mso-width-percent:0;mso-height-percent:0" o:ole="" fillcolor="window">
              <v:imagedata r:id="rId41" o:title=""/>
            </v:shape>
            <o:OLEObject Type="Embed" ProgID="Equation.3" ShapeID="_x0000_i1034" DrawAspect="Content" ObjectID="_1621248328" r:id="rId43"/>
          </w:object>
        </w:r>
      </w:ins>
      <w:r w:rsidRPr="00725291">
        <w:rPr>
          <w:rFonts w:ascii="Times New Roman" w:eastAsia="Times New Roman" w:hAnsi="Times New Roman"/>
        </w:rPr>
        <w:t xml:space="preserve"> is the volatility of asset class i. An example is provided after the table.</w:t>
      </w:r>
    </w:p>
    <w:p w14:paraId="787F15D4" w14:textId="2614F0D3" w:rsidR="003129FE" w:rsidRPr="00725291" w:rsidRDefault="00084ADD">
      <w:pPr>
        <w:rPr>
          <w:rFonts w:ascii="Times New Roman" w:eastAsia="Times New Roman" w:hAnsi="Times New Roman"/>
        </w:rPr>
      </w:pPr>
      <w:del w:id="4490" w:author="Author" w:date="2019-03-04T14:24:00Z">
        <w:r>
          <w:rPr>
            <w:rFonts w:ascii="Times New Roman" w:eastAsia="Times New Roman" w:hAnsi="Times New Roman"/>
          </w:rPr>
          <w:br w:type="page"/>
        </w:r>
      </w:del>
    </w:p>
    <w:p w14:paraId="3E75694A" w14:textId="77777777" w:rsidR="003129FE" w:rsidRPr="00725291" w:rsidRDefault="003129FE" w:rsidP="0021502F">
      <w:pPr>
        <w:spacing w:after="220" w:line="240" w:lineRule="auto"/>
        <w:ind w:left="2160"/>
        <w:jc w:val="both"/>
        <w:rPr>
          <w:rFonts w:ascii="Times New Roman" w:eastAsia="Times New Roman" w:hAnsi="Times New Roman"/>
        </w:rPr>
      </w:pPr>
    </w:p>
    <w:p w14:paraId="39551EB7"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11881C5D" w14:textId="3350EA79" w:rsidR="003129FE" w:rsidRPr="00434A2D" w:rsidRDefault="00434A2D" w:rsidP="00434A2D">
      <w:pPr>
        <w:keepNext/>
        <w:spacing w:after="0" w:line="240" w:lineRule="auto"/>
        <w:ind w:left="720"/>
        <w:jc w:val="both"/>
        <w:rPr>
          <w:ins w:id="4491" w:author="Peter Weber" w:date="2019-05-13T16:23:00Z"/>
          <w:rFonts w:ascii="Times New Roman" w:hAnsi="Times New Roman"/>
          <w:szCs w:val="12"/>
        </w:rPr>
      </w:pPr>
      <w:ins w:id="4492" w:author="Peter Weber" w:date="2019-05-13T16:23:00Z">
        <w:r w:rsidRPr="00434A2D">
          <w:rPr>
            <w:rFonts w:ascii="Times New Roman" w:hAnsi="Times New Roman"/>
            <w:szCs w:val="12"/>
            <w:highlight w:val="cyan"/>
            <w:rPrChange w:id="4493" w:author="Peter Weber" w:date="2019-05-13T16:24:00Z">
              <w:rPr>
                <w:rFonts w:ascii="Times New Roman" w:hAnsi="Times New Roman"/>
                <w:szCs w:val="12"/>
              </w:rPr>
            </w:rPrChange>
          </w:rPr>
          <w:t xml:space="preserve">Table 7.2: </w:t>
        </w:r>
      </w:ins>
      <w:ins w:id="4494" w:author="Peter Weber" w:date="2019-05-13T16:24:00Z">
        <w:r w:rsidRPr="00434A2D">
          <w:rPr>
            <w:rFonts w:ascii="Times New Roman" w:hAnsi="Times New Roman"/>
            <w:szCs w:val="12"/>
            <w:highlight w:val="cyan"/>
            <w:rPrChange w:id="4495" w:author="Peter Weber" w:date="2019-05-13T16:24:00Z">
              <w:rPr>
                <w:rFonts w:ascii="Times New Roman" w:hAnsi="Times New Roman"/>
                <w:szCs w:val="12"/>
              </w:rPr>
            </w:rPrChange>
          </w:rPr>
          <w:t>Correlation</w:t>
        </w:r>
      </w:ins>
      <w:ins w:id="4496" w:author="Peter Weber" w:date="2019-05-13T16:23:00Z">
        <w:r w:rsidRPr="00434A2D">
          <w:rPr>
            <w:rFonts w:ascii="Times New Roman" w:hAnsi="Times New Roman"/>
            <w:szCs w:val="12"/>
            <w:highlight w:val="cyan"/>
            <w:rPrChange w:id="4497" w:author="Peter Weber" w:date="2019-05-13T16:24:00Z">
              <w:rPr>
                <w:rFonts w:ascii="Times New Roman" w:hAnsi="Times New Roman"/>
                <w:szCs w:val="12"/>
              </w:rPr>
            </w:rPrChange>
          </w:rPr>
          <w:t xml:space="preserve"> Matrix for Prescribed Asset Classes</w:t>
        </w:r>
      </w:ins>
    </w:p>
    <w:p w14:paraId="512083C8" w14:textId="77777777" w:rsidR="00434A2D" w:rsidRPr="00725291" w:rsidRDefault="00434A2D"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725291"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725291"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r>
      <w:tr w:rsidR="003129FE" w:rsidRPr="00725291"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3129FE" w:rsidRPr="00725291"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2A9BD3A4" w14:textId="77777777" w:rsidR="003129FE" w:rsidRPr="00725291"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725291" w:rsidRDefault="003129FE">
      <w:pPr>
        <w:rPr>
          <w:ins w:id="4498" w:author="Author" w:date="2019-03-04T14:24:00Z"/>
          <w:rFonts w:ascii="Times New Roman" w:eastAsia="Times New Roman" w:hAnsi="Times New Roman"/>
        </w:rPr>
      </w:pPr>
      <w:ins w:id="4499" w:author="Author" w:date="2019-03-04T14:24:00Z">
        <w:r w:rsidRPr="00725291">
          <w:rPr>
            <w:rFonts w:ascii="Times New Roman" w:eastAsia="Times New Roman" w:hAnsi="Times New Roman"/>
          </w:rPr>
          <w:br w:type="page"/>
        </w:r>
      </w:ins>
    </w:p>
    <w:p w14:paraId="6EBEA42D"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5.</w:t>
      </w:r>
      <w:r w:rsidRPr="00725291">
        <w:rPr>
          <w:rFonts w:ascii="Times New Roman" w:eastAsia="Times New Roman" w:hAnsi="Times New Roman"/>
        </w:rPr>
        <w:tab/>
        <w:t>Fund Categorization Example</w:t>
      </w:r>
    </w:p>
    <w:p w14:paraId="22AD35B4" w14:textId="70534772" w:rsidR="003129FE" w:rsidRDefault="003129FE" w:rsidP="0021502F">
      <w:pPr>
        <w:pStyle w:val="ListParagraph"/>
        <w:spacing w:after="220" w:line="240" w:lineRule="auto"/>
        <w:ind w:left="1440"/>
        <w:contextualSpacing w:val="0"/>
        <w:jc w:val="both"/>
        <w:rPr>
          <w:ins w:id="4500" w:author="Peter Weber" w:date="2019-05-13T16:26:00Z"/>
          <w:rFonts w:ascii="Times New Roman" w:eastAsia="Times New Roman" w:hAnsi="Times New Roman"/>
        </w:rPr>
      </w:pPr>
      <w:r w:rsidRPr="00725291">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del w:id="4501" w:author="Author" w:date="2019-03-04T14:24:00Z">
        <w:r w:rsidR="0021502F" w:rsidRPr="00F75A1E">
          <w:rPr>
            <w:rFonts w:ascii="Times New Roman" w:eastAsia="Times New Roman" w:hAnsi="Times New Roman"/>
          </w:rPr>
          <w:delText>.</w:delText>
        </w:r>
      </w:del>
      <w:ins w:id="4502" w:author="Author" w:date="2019-03-04T14:24:00Z">
        <w:r w:rsidRPr="00725291">
          <w:rPr>
            <w:rFonts w:ascii="Times New Roman" w:eastAsia="Times New Roman" w:hAnsi="Times New Roman"/>
          </w:rPr>
          <w:t>:</w:t>
        </w:r>
      </w:ins>
    </w:p>
    <w:p w14:paraId="661B649E" w14:textId="45DD1416" w:rsidR="00F551D1" w:rsidRPr="00434A2D" w:rsidRDefault="00F551D1" w:rsidP="00666F6E">
      <w:pPr>
        <w:keepNext/>
        <w:spacing w:after="0" w:line="240" w:lineRule="auto"/>
        <w:ind w:left="720"/>
        <w:jc w:val="center"/>
        <w:rPr>
          <w:ins w:id="4503" w:author="Peter Weber" w:date="2019-05-13T16:26:00Z"/>
          <w:rFonts w:ascii="Times New Roman" w:hAnsi="Times New Roman"/>
          <w:szCs w:val="12"/>
        </w:rPr>
      </w:pPr>
      <w:ins w:id="4504" w:author="Peter Weber" w:date="2019-05-13T16:26:00Z">
        <w:r w:rsidRPr="00F551D1">
          <w:rPr>
            <w:rFonts w:ascii="Times New Roman" w:hAnsi="Times New Roman"/>
            <w:szCs w:val="12"/>
            <w:highlight w:val="cyan"/>
          </w:rPr>
          <w:t xml:space="preserve">Table 7.3: </w:t>
        </w:r>
        <w:r w:rsidRPr="00666F6E">
          <w:rPr>
            <w:rFonts w:ascii="Times New Roman" w:eastAsia="Times New Roman" w:hAnsi="Times New Roman"/>
            <w:highlight w:val="cyan"/>
          </w:rPr>
          <w:t>Fund Categorization Example</w:t>
        </w:r>
      </w:ins>
    </w:p>
    <w:p w14:paraId="45E8CC50" w14:textId="77777777" w:rsidR="00F551D1" w:rsidRPr="00F551D1" w:rsidRDefault="00F551D1" w:rsidP="00F551D1">
      <w:pPr>
        <w:spacing w:after="220" w:line="240" w:lineRule="auto"/>
        <w:jc w:val="both"/>
        <w:rPr>
          <w:rFonts w:ascii="Times New Roman" w:eastAsia="Times New Roman" w:hAnsi="Times New Roman"/>
        </w:rPr>
      </w:pPr>
    </w:p>
    <w:p w14:paraId="69F20ED5" w14:textId="77777777" w:rsidR="003129FE" w:rsidRPr="00725291"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725291"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3129FE" w:rsidRPr="00725291"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7C95BF86" w:rsidR="003129FE" w:rsidRPr="00725291" w:rsidRDefault="0021502F" w:rsidP="00B508BD">
            <w:pPr>
              <w:spacing w:after="0" w:line="240" w:lineRule="auto"/>
              <w:jc w:val="center"/>
              <w:rPr>
                <w:rFonts w:ascii="Times New Roman" w:eastAsia="Times New Roman" w:hAnsi="Times New Roman"/>
                <w:sz w:val="20"/>
                <w:szCs w:val="20"/>
              </w:rPr>
            </w:pPr>
            <w:del w:id="4505" w:author="Author" w:date="2019-03-04T14:24:00Z">
              <w:r w:rsidRPr="000310B7">
                <w:rPr>
                  <w:rFonts w:ascii="Times New Roman" w:eastAsia="Times New Roman" w:hAnsi="Times New Roman"/>
                  <w:sz w:val="20"/>
                  <w:szCs w:val="20"/>
                </w:rPr>
                <w:delText>6</w:delText>
              </w:r>
            </w:del>
            <w:ins w:id="4506"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3129FE" w:rsidRPr="00725291"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17E17650" w:rsidR="003129FE" w:rsidRPr="00725291" w:rsidRDefault="0021502F" w:rsidP="00B508BD">
            <w:pPr>
              <w:spacing w:after="0" w:line="240" w:lineRule="auto"/>
              <w:jc w:val="center"/>
              <w:rPr>
                <w:rFonts w:ascii="Times New Roman" w:eastAsia="Times New Roman" w:hAnsi="Times New Roman"/>
                <w:sz w:val="20"/>
                <w:szCs w:val="20"/>
              </w:rPr>
            </w:pPr>
            <w:del w:id="4507" w:author="Author" w:date="2019-03-04T14:24:00Z">
              <w:r w:rsidRPr="000310B7">
                <w:rPr>
                  <w:rFonts w:ascii="Times New Roman" w:eastAsia="Times New Roman" w:hAnsi="Times New Roman"/>
                  <w:sz w:val="20"/>
                  <w:szCs w:val="20"/>
                </w:rPr>
                <w:delText>4</w:delText>
              </w:r>
            </w:del>
            <w:ins w:id="4508"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3129FE" w:rsidRPr="00725291"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3129FE" w:rsidRPr="00725291"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3F848DA4" w:rsidR="003129FE" w:rsidRPr="00725291" w:rsidRDefault="003129FE"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A</w:t>
            </w:r>
            <w:del w:id="4509" w:author="Author" w:date="2019-03-04T14:24:00Z">
              <w:r w:rsidR="0021502F" w:rsidRPr="000310B7">
                <w:rPr>
                  <w:rFonts w:ascii="Times New Roman" w:eastAsia="Times New Roman" w:hAnsi="Times New Roman"/>
                  <w:sz w:val="20"/>
                  <w:szCs w:val="20"/>
                </w:rPr>
                <w:delText>&gt;</w:delText>
              </w:r>
            </w:del>
            <w:ins w:id="4510"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5B3A975B" w:rsidR="003129FE" w:rsidRPr="00725291" w:rsidRDefault="0021502F" w:rsidP="00B508BD">
            <w:pPr>
              <w:spacing w:after="0" w:line="240" w:lineRule="auto"/>
              <w:jc w:val="center"/>
              <w:rPr>
                <w:rFonts w:ascii="Times New Roman" w:eastAsia="Times New Roman" w:hAnsi="Times New Roman"/>
                <w:sz w:val="20"/>
                <w:szCs w:val="20"/>
              </w:rPr>
            </w:pPr>
            <w:del w:id="4511" w:author="Author" w:date="2019-03-04T14:24:00Z">
              <w:r w:rsidRPr="000310B7">
                <w:rPr>
                  <w:rFonts w:ascii="Times New Roman" w:eastAsia="Times New Roman" w:hAnsi="Times New Roman"/>
                  <w:sz w:val="20"/>
                  <w:szCs w:val="20"/>
                </w:rPr>
                <w:delText>40</w:delText>
              </w:r>
            </w:del>
            <w:ins w:id="4512" w:author="Author" w:date="2019-03-04T14:24:00Z">
              <w:r w:rsidR="003129FE" w:rsidRPr="00725291">
                <w:rPr>
                  <w:rFonts w:ascii="Times New Roman" w:eastAsia="Times New Roman" w:hAnsi="Times New Roman"/>
                  <w:sz w:val="20"/>
                  <w:szCs w:val="20"/>
                </w:rPr>
                <w:t>50</w:t>
              </w:r>
            </w:ins>
            <w:r w:rsidR="003129FE"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3129FE" w:rsidRPr="00725291"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71CD6289"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A</w:t>
            </w:r>
            <w:del w:id="4513" w:author="Author" w:date="2019-03-04T14:24:00Z">
              <w:r w:rsidR="0021502F" w:rsidRPr="000310B7">
                <w:rPr>
                  <w:rFonts w:ascii="Times New Roman" w:eastAsia="Times New Roman" w:hAnsi="Times New Roman"/>
                  <w:sz w:val="20"/>
                  <w:szCs w:val="20"/>
                </w:rPr>
                <w:delText>&gt;</w:delText>
              </w:r>
            </w:del>
            <w:ins w:id="4514"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25% &amp;</w:t>
            </w:r>
          </w:p>
          <w:p w14:paraId="0CFC6248" w14:textId="6F4A11DC"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B</w:t>
            </w:r>
            <w:del w:id="4515" w:author="Author" w:date="2019-03-04T14:24:00Z">
              <w:r w:rsidR="0021502F" w:rsidRPr="000310B7">
                <w:rPr>
                  <w:rFonts w:ascii="Times New Roman" w:eastAsia="Times New Roman" w:hAnsi="Times New Roman"/>
                  <w:sz w:val="20"/>
                  <w:szCs w:val="20"/>
                </w:rPr>
                <w:delText>&lt;</w:delText>
              </w:r>
            </w:del>
            <w:ins w:id="4516"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&lt; </w:t>
              </w:r>
            </w:ins>
            <w:r w:rsidRPr="00725291">
              <w:rPr>
                <w:rFonts w:ascii="Times New Roman" w:eastAsia="Times New Roman" w:hAnsi="Times New Roman"/>
                <w:sz w:val="20"/>
                <w:szCs w:val="20"/>
              </w:rPr>
              <w:t>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725291"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3D443D8F" w14:textId="77777777" w:rsidR="003129FE" w:rsidRPr="00725291" w:rsidRDefault="003129FE" w:rsidP="004E4618">
      <w:pPr>
        <w:spacing w:after="0" w:line="240" w:lineRule="auto"/>
        <w:rPr>
          <w:ins w:id="4517" w:author="Author" w:date="2019-03-04T14:24:00Z"/>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725291" w:rsidRDefault="003129FE" w:rsidP="004E4618">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063E8C">
              <w:rPr>
                <w:rStyle w:val="FootnoteReference"/>
                <w:rFonts w:ascii="Times New Roman" w:hAnsi="Times New Roman"/>
                <w:b/>
                <w:sz w:val="20"/>
              </w:rPr>
              <w:footnoteReference w:id="5"/>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7CEB5182" w14:textId="77777777" w:rsidR="003129FE" w:rsidRPr="00725291"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725291"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725291" w:rsidRDefault="003129FE" w:rsidP="004E4618">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079C1AF0" w14:textId="77777777" w:rsidR="0021502F" w:rsidRDefault="00190B3A" w:rsidP="0021502F">
      <w:pPr>
        <w:tabs>
          <w:tab w:val="left" w:pos="2260"/>
        </w:tabs>
        <w:spacing w:after="220" w:line="240" w:lineRule="auto"/>
        <w:ind w:left="360"/>
        <w:jc w:val="both"/>
        <w:rPr>
          <w:del w:id="4519" w:author="Author" w:date="2019-03-04T14:24:00Z"/>
          <w:rFonts w:ascii="Times New Roman" w:hAnsi="Times New Roman"/>
        </w:rPr>
      </w:pPr>
      <w:del w:id="4520" w:author="Author" w:date="2019-03-04T14:24:00Z">
        <w:r w:rsidRPr="00EA5087">
          <w:rPr>
            <w:rFonts w:ascii="Times New Roman" w:hAnsi="Times New Roman"/>
            <w:noProof/>
            <w:position w:val="-68"/>
          </w:rPr>
          <w:object w:dxaOrig="9139" w:dyaOrig="1480" w14:anchorId="0AC21FF7">
            <v:shape id="_x0000_i1035" type="#_x0000_t75" alt="" style="width:460.5pt;height:79.5pt;mso-width-percent:0;mso-height-percent:0;mso-width-percent:0;mso-height-percent:0" o:ole="" fillcolor="window">
              <v:imagedata r:id="rId44" o:title=""/>
            </v:shape>
            <o:OLEObject Type="Embed" ProgID="Equation.3" ShapeID="_x0000_i1035" DrawAspect="Content" ObjectID="_1621248329" r:id="rId45"/>
          </w:object>
        </w:r>
      </w:del>
    </w:p>
    <w:p w14:paraId="3E10E0D0" w14:textId="7F3D1A91" w:rsidR="00AD6FC0" w:rsidRPr="00725291" w:rsidRDefault="00666F6E" w:rsidP="00AD6FC0">
      <w:pPr>
        <w:tabs>
          <w:tab w:val="left" w:pos="2260"/>
        </w:tabs>
        <w:spacing w:after="220" w:line="240" w:lineRule="auto"/>
        <w:ind w:left="360"/>
        <w:jc w:val="both"/>
        <w:rPr>
          <w:rFonts w:ascii="Times New Roman" w:eastAsia="Times New Roman" w:hAnsi="Times New Roman"/>
        </w:rPr>
      </w:pPr>
      <w:ins w:id="4521" w:author="Mazyck, Reggie" w:date="2019-05-15T17:34:00Z">
        <w:r w:rsidRPr="00E33858">
          <w:rPr>
            <w:rFonts w:ascii="Times New Roman" w:eastAsia="Times New Roman" w:hAnsi="Times New Roman"/>
            <w:highlight w:val="green"/>
          </w:rPr>
          <w:t>A=.0092 and B=.0026</w:t>
        </w:r>
      </w:ins>
      <w:ins w:id="4522" w:author="Mazyck, Reggie" w:date="2019-05-15T17:35:00Z">
        <w:r w:rsidRPr="00E33858">
          <w:rPr>
            <w:rFonts w:ascii="Times New Roman" w:eastAsia="Times New Roman" w:hAnsi="Times New Roman"/>
            <w:highlight w:val="green"/>
          </w:rPr>
          <w:t>:</w:t>
        </w:r>
      </w:ins>
      <w:ins w:id="4523" w:author="Mazyck, Reggie" w:date="2019-05-15T17:34:00Z">
        <w:r>
          <w:rPr>
            <w:rFonts w:ascii="Times New Roman" w:eastAsia="Times New Roman" w:hAnsi="Times New Roman"/>
          </w:rPr>
          <w:t xml:space="preserve"> </w:t>
        </w:r>
      </w:ins>
      <w:r w:rsidR="00AD6FC0" w:rsidRPr="00725291">
        <w:rPr>
          <w:rFonts w:ascii="Times New Roman" w:eastAsia="Times New Roman" w:hAnsi="Times New Roman"/>
        </w:rPr>
        <w:t xml:space="preserve">So,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00AD6FC0" w:rsidRPr="00725291">
        <w:rPr>
          <w:rFonts w:ascii="Times New Roman" w:eastAsia="Times New Roman" w:hAnsi="Times New Roman"/>
        </w:rPr>
        <w:t xml:space="preserve"> = 0.109 or 10.9%</w:t>
      </w:r>
    </w:p>
    <w:p w14:paraId="751A31A3" w14:textId="77777777" w:rsidR="00A11AEF" w:rsidRDefault="00A11AEF" w:rsidP="0021502F">
      <w:pPr>
        <w:spacing w:after="220" w:line="240" w:lineRule="auto"/>
        <w:ind w:left="720" w:hanging="720"/>
        <w:rPr>
          <w:ins w:id="4524" w:author="Mazyck, Reggie" w:date="2019-05-14T17:31:00Z"/>
          <w:rFonts w:ascii="Times New Roman" w:eastAsia="Times New Roman" w:hAnsi="Times New Roman"/>
          <w:sz w:val="20"/>
          <w:szCs w:val="20"/>
        </w:rPr>
      </w:pPr>
    </w:p>
    <w:p w14:paraId="2BF2A9E9" w14:textId="057859D0" w:rsidR="003129FE" w:rsidRPr="00725291" w:rsidRDefault="003129FE"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Tables</w:t>
      </w:r>
    </w:p>
    <w:p w14:paraId="176D1362" w14:textId="267FAD15" w:rsidR="003129FE" w:rsidRDefault="003129FE" w:rsidP="0021502F">
      <w:pPr>
        <w:spacing w:after="220" w:line="240" w:lineRule="auto"/>
        <w:ind w:left="1440" w:hanging="720"/>
        <w:rPr>
          <w:ins w:id="4525" w:author="Peter Weber" w:date="2019-05-13T16:29:00Z"/>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w:t>
      </w:r>
      <w:del w:id="4526" w:author="Author" w:date="2019-03-04T14:24:00Z">
        <w:r w:rsidR="0021502F" w:rsidRPr="0012003A">
          <w:rPr>
            <w:rFonts w:ascii="Times New Roman" w:eastAsia="Times New Roman" w:hAnsi="Times New Roman"/>
          </w:rPr>
          <w:delText>&amp;</w:delText>
        </w:r>
      </w:del>
      <w:ins w:id="4527"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p w14:paraId="0B1FD8B2" w14:textId="5FF23784" w:rsidR="00F551D1" w:rsidRPr="00725291" w:rsidRDefault="00F551D1" w:rsidP="0021502F">
      <w:pPr>
        <w:spacing w:after="220" w:line="240" w:lineRule="auto"/>
        <w:ind w:left="1440" w:hanging="720"/>
        <w:rPr>
          <w:rFonts w:ascii="Times New Roman" w:eastAsia="Times New Roman" w:hAnsi="Times New Roman"/>
        </w:rPr>
      </w:pPr>
      <w:ins w:id="4528" w:author="Peter Weber" w:date="2019-05-13T16:29:00Z">
        <w:r w:rsidRPr="00F551D1">
          <w:rPr>
            <w:rFonts w:ascii="Times New Roman" w:eastAsia="Times New Roman" w:hAnsi="Times New Roman"/>
            <w:highlight w:val="cyan"/>
            <w:rPrChange w:id="4529" w:author="Peter Weber" w:date="2019-05-13T16:29:00Z">
              <w:rPr>
                <w:rFonts w:ascii="Times New Roman" w:eastAsia="Times New Roman" w:hAnsi="Times New Roman"/>
              </w:rPr>
            </w:rPrChange>
          </w:rPr>
          <w:t>Table 7.</w:t>
        </w:r>
        <w:del w:id="4530" w:author="Mazyck, Reggie" w:date="2019-05-14T17:27:00Z">
          <w:r w:rsidRPr="00F551D1" w:rsidDel="00AD6FC0">
            <w:rPr>
              <w:rFonts w:ascii="Times New Roman" w:eastAsia="Times New Roman" w:hAnsi="Times New Roman"/>
              <w:highlight w:val="cyan"/>
              <w:rPrChange w:id="4531" w:author="Peter Weber" w:date="2019-05-13T16:29:00Z">
                <w:rPr>
                  <w:rFonts w:ascii="Times New Roman" w:eastAsia="Times New Roman" w:hAnsi="Times New Roman"/>
                </w:rPr>
              </w:rPrChange>
            </w:rPr>
            <w:delText>E.1</w:delText>
          </w:r>
        </w:del>
      </w:ins>
      <w:ins w:id="4532" w:author="Mazyck, Reggie" w:date="2019-05-14T17:27:00Z">
        <w:r w:rsidR="00AD6FC0">
          <w:rPr>
            <w:rFonts w:ascii="Times New Roman" w:eastAsia="Times New Roman" w:hAnsi="Times New Roman"/>
            <w:highlight w:val="cyan"/>
          </w:rPr>
          <w:t>4</w:t>
        </w:r>
      </w:ins>
      <w:ins w:id="4533" w:author="Peter Weber" w:date="2019-05-13T16:29:00Z">
        <w:r w:rsidRPr="00F551D1">
          <w:rPr>
            <w:rFonts w:ascii="Times New Roman" w:eastAsia="Times New Roman" w:hAnsi="Times New Roman"/>
            <w:highlight w:val="cyan"/>
            <w:rPrChange w:id="4534" w:author="Peter Weber" w:date="2019-05-13T16:29:00Z">
              <w:rPr>
                <w:rFonts w:ascii="Times New Roman" w:eastAsia="Times New Roman" w:hAnsi="Times New Roman"/>
              </w:rPr>
            </w:rPrChange>
          </w:rPr>
          <w:t xml:space="preserve">: Liability Modeling Assumptions and Product Characteristics used for </w:t>
        </w:r>
        <w:r w:rsidRPr="00F551D1">
          <w:rPr>
            <w:rFonts w:ascii="Times New Roman" w:eastAsia="Times New Roman" w:hAnsi="Times New Roman"/>
            <w:i/>
            <w:highlight w:val="cyan"/>
            <w:rPrChange w:id="4535" w:author="Peter Weber" w:date="2019-05-13T16:29:00Z">
              <w:rPr>
                <w:rFonts w:ascii="Times New Roman" w:eastAsia="Times New Roman" w:hAnsi="Times New Roman"/>
                <w:i/>
              </w:rPr>
            </w:rPrChange>
          </w:rPr>
          <w:t xml:space="preserve">GC </w:t>
        </w:r>
        <w:r w:rsidRPr="00F551D1">
          <w:rPr>
            <w:rFonts w:ascii="Times New Roman" w:eastAsia="Times New Roman" w:hAnsi="Times New Roman"/>
            <w:highlight w:val="cyan"/>
            <w:rPrChange w:id="4536" w:author="Peter Weber" w:date="2019-05-13T16:29:00Z">
              <w:rPr>
                <w:rFonts w:ascii="Times New Roman" w:eastAsia="Times New Roman" w:hAnsi="Times New Roman"/>
              </w:rPr>
            </w:rPrChange>
          </w:rPr>
          <w:t>Factors</w:t>
        </w:r>
      </w:ins>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725291"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1E8AA57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73F4FBA4"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del w:id="4537" w:author="Author" w:date="2019-03-04T14:24:00Z">
              <w:r w:rsidR="004871F9">
                <w:rPr>
                  <w:rFonts w:ascii="Times New Roman" w:eastAsia="Times New Roman" w:hAnsi="Times New Roman"/>
                  <w:sz w:val="20"/>
                  <w:szCs w:val="20"/>
                </w:rPr>
                <w:delText>6</w:delText>
              </w:r>
            </w:del>
            <w:ins w:id="4538"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.E.2.</w:t>
            </w:r>
          </w:p>
        </w:tc>
      </w:tr>
      <w:tr w:rsidR="003129FE" w:rsidRPr="00725291"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725291" w:rsidRDefault="003129FE"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bps per annum.</w:t>
            </w:r>
          </w:p>
        </w:tc>
      </w:tr>
      <w:tr w:rsidR="003129FE" w:rsidRPr="00725291"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36D7124A" w14:textId="1866C46E"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w:t>
            </w:r>
            <w:del w:id="4539" w:author="Author" w:date="2019-03-04T14:24:00Z">
              <w:r w:rsidR="0021502F" w:rsidRPr="00CD2B20">
                <w:rPr>
                  <w:rFonts w:ascii="Times New Roman" w:eastAsia="Times New Roman" w:hAnsi="Times New Roman"/>
                  <w:sz w:val="20"/>
                  <w:szCs w:val="20"/>
                </w:rPr>
                <w:tab/>
              </w:r>
            </w:del>
            <w:ins w:id="4540"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73E5806A" w14:textId="398A818F"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w:t>
            </w:r>
            <w:del w:id="4541" w:author="Author" w:date="2019-03-04T14:24:00Z">
              <w:r w:rsidR="0021502F" w:rsidRPr="00CD2B20">
                <w:rPr>
                  <w:rFonts w:ascii="Times New Roman" w:eastAsia="Times New Roman" w:hAnsi="Times New Roman"/>
                  <w:sz w:val="20"/>
                  <w:szCs w:val="20"/>
                </w:rPr>
                <w:tab/>
              </w:r>
            </w:del>
            <w:ins w:id="4542"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467C530D"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2A8AECF8" w14:textId="11991D60"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 xml:space="preserve">HIGH = </w:t>
            </w:r>
            <w:del w:id="4543" w:author="Author" w:date="2019-03-04T14:24:00Z">
              <w:r w:rsidR="0021502F" w:rsidRPr="00A716C0">
                <w:rPr>
                  <w:rFonts w:ascii="Times New Roman" w:eastAsia="Times New Roman" w:hAnsi="Times New Roman"/>
                  <w:sz w:val="20"/>
                  <w:szCs w:val="20"/>
                </w:rPr>
                <w:delText>Higher</w:delText>
              </w:r>
            </w:del>
            <w:ins w:id="4544" w:author="Author" w:date="2019-03-04T14:24:00Z">
              <w:r w:rsidRPr="00725291">
                <w:rPr>
                  <w:rFonts w:ascii="Times New Roman" w:eastAsia="Times New Roman" w:hAnsi="Times New Roman"/>
                  <w:sz w:val="20"/>
                  <w:szCs w:val="20"/>
                </w:rPr>
                <w:t>higher</w:t>
              </w:r>
            </w:ins>
            <w:r w:rsidRPr="00725291">
              <w:rPr>
                <w:rFonts w:ascii="Times New Roman" w:eastAsia="Times New Roman" w:hAnsi="Times New Roman"/>
                <w:sz w:val="20"/>
                <w:szCs w:val="20"/>
              </w:rPr>
              <w:t xml:space="preserve"> of 5% roll-up and annual ratchet.</w:t>
            </w:r>
          </w:p>
          <w:p w14:paraId="2EB1B85E" w14:textId="3A0897DC" w:rsidR="003129FE" w:rsidRPr="00725291" w:rsidRDefault="003129FE"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 xml:space="preserve">EDB = 40% </w:t>
            </w:r>
            <w:del w:id="4545" w:author="Author" w:date="2019-03-04T14:24:00Z">
              <w:r w:rsidR="0021502F" w:rsidRPr="00A716C0">
                <w:rPr>
                  <w:rFonts w:ascii="Times New Roman" w:eastAsia="Times New Roman" w:hAnsi="Times New Roman"/>
                  <w:sz w:val="20"/>
                  <w:szCs w:val="20"/>
                </w:rPr>
                <w:delText>Enhanced</w:delText>
              </w:r>
            </w:del>
            <w:ins w:id="4546" w:author="Author" w:date="2019-03-04T14:24:00Z">
              <w:r w:rsidRPr="00725291">
                <w:rPr>
                  <w:rFonts w:ascii="Times New Roman" w:eastAsia="Times New Roman" w:hAnsi="Times New Roman"/>
                  <w:sz w:val="20"/>
                  <w:szCs w:val="20"/>
                </w:rPr>
                <w:t>enhanced</w:t>
              </w:r>
            </w:ins>
            <w:r w:rsidRPr="00725291">
              <w:rPr>
                <w:rFonts w:ascii="Times New Roman" w:eastAsia="Times New Roman" w:hAnsi="Times New Roman"/>
                <w:sz w:val="20"/>
                <w:szCs w:val="20"/>
              </w:rPr>
              <w:t xml:space="preserve">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725291"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725291" w:rsidRDefault="003129FE"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“pro-rata by market value” and “dollar-for-dollar.”</w:t>
            </w:r>
          </w:p>
        </w:tc>
      </w:tr>
      <w:tr w:rsidR="003129FE" w:rsidRPr="00725291"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3129FE" w:rsidRPr="00725291"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3129FE" w:rsidRPr="00725291"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2A73592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 xml:space="preserve">10% p.a. at all contact durations (before dynamics).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p>
        </w:tc>
      </w:tr>
      <w:tr w:rsidR="003129FE" w:rsidRPr="00725291"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p>
          <w:p w14:paraId="618D4021"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3129FE" w:rsidRPr="00725291"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56E3BF7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rates at ages 65 and 70 for 100% of MGDB 94 ALB Male are 18.191 and 29.363</w:t>
            </w:r>
            <w:del w:id="4547" w:author="Author" w:date="2019-03-04T14:24:00Z">
              <w:r w:rsidR="006A5E3E">
                <w:rPr>
                  <w:rFonts w:ascii="Times New Roman" w:eastAsia="Times New Roman" w:hAnsi="Times New Roman"/>
                  <w:sz w:val="20"/>
                  <w:szCs w:val="20"/>
                </w:rPr>
                <w:delText>.</w:delText>
              </w:r>
            </w:del>
            <w:ins w:id="4548"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 xml:space="preserve"> respectively. </w:t>
            </w:r>
            <w:r w:rsidRPr="00725291">
              <w:rPr>
                <w:rFonts w:ascii="Times New Roman" w:eastAsia="Times New Roman" w:hAnsi="Times New Roman"/>
                <w:b/>
                <w:sz w:val="20"/>
                <w:szCs w:val="20"/>
              </w:rPr>
              <w:t>Note</w:t>
            </w:r>
            <w:r w:rsidRPr="00725291">
              <w:rPr>
                <w:rFonts w:ascii="Times New Roman" w:eastAsia="Times New Roman" w:hAnsi="Times New Roman"/>
                <w:sz w:val="20"/>
                <w:szCs w:val="20"/>
              </w:rPr>
              <w:t xml:space="preserve">: Section </w:t>
            </w:r>
            <w:del w:id="4549" w:author="Author" w:date="2019-03-04T14:24:00Z">
              <w:r w:rsidR="004871F9">
                <w:rPr>
                  <w:rFonts w:ascii="Times New Roman" w:eastAsia="Times New Roman" w:hAnsi="Times New Roman"/>
                  <w:sz w:val="20"/>
                  <w:szCs w:val="20"/>
                </w:rPr>
                <w:delText>6</w:delText>
              </w:r>
            </w:del>
            <w:ins w:id="4550"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.C.9 allows modification to this assumption.</w:t>
            </w:r>
          </w:p>
        </w:tc>
      </w:tr>
      <w:tr w:rsidR="003129FE" w:rsidRPr="00725291"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3129FE" w:rsidRPr="00725291"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3129FE" w:rsidRPr="00725291"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3129FE" w:rsidRPr="00725291"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7A355427" w14:textId="77777777" w:rsidR="0021502F" w:rsidRPr="00A716C0" w:rsidRDefault="00190B3A" w:rsidP="00B508BD">
            <w:pPr>
              <w:spacing w:after="0" w:line="240" w:lineRule="auto"/>
              <w:ind w:left="72"/>
              <w:rPr>
                <w:del w:id="4551" w:author="Author" w:date="2019-03-04T14:24:00Z"/>
                <w:rFonts w:ascii="Times New Roman" w:hAnsi="Times New Roman"/>
                <w:sz w:val="20"/>
                <w:szCs w:val="20"/>
              </w:rPr>
            </w:pPr>
            <w:del w:id="4552" w:author="Author" w:date="2019-03-04T14:24:00Z">
              <w:r w:rsidRPr="00A716C0">
                <w:rPr>
                  <w:rFonts w:ascii="Times New Roman" w:hAnsi="Times New Roman"/>
                  <w:noProof/>
                  <w:position w:val="-32"/>
                  <w:sz w:val="20"/>
                  <w:szCs w:val="20"/>
                </w:rPr>
                <w:object w:dxaOrig="4099" w:dyaOrig="760" w14:anchorId="6AEA5C25">
                  <v:shape id="_x0000_i1036" type="#_x0000_t75" alt="" style="width:208.5pt;height:36pt;mso-width-percent:0;mso-height-percent:0;mso-width-percent:0;mso-height-percent:0" o:ole="" fillcolor="window">
                    <v:imagedata r:id="rId46" o:title=""/>
                  </v:shape>
                  <o:OLEObject Type="Embed" ProgID="Equation.3" ShapeID="_x0000_i1036" DrawAspect="Content" ObjectID="_1621248330" r:id="rId47"/>
                </w:object>
              </w:r>
            </w:del>
          </w:p>
          <w:p w14:paraId="6ED7ACDA" w14:textId="77777777" w:rsidR="003129FE" w:rsidRPr="00725291" w:rsidRDefault="00190B3A" w:rsidP="00B508BD">
            <w:pPr>
              <w:spacing w:after="0" w:line="240" w:lineRule="auto"/>
              <w:ind w:left="72"/>
              <w:rPr>
                <w:ins w:id="4553" w:author="Author" w:date="2019-03-04T14:24:00Z"/>
                <w:rFonts w:ascii="Times New Roman" w:hAnsi="Times New Roman"/>
                <w:sz w:val="20"/>
                <w:szCs w:val="20"/>
              </w:rPr>
            </w:pPr>
            <w:ins w:id="4554" w:author="Author" w:date="2019-03-04T14:24:00Z">
              <w:r w:rsidRPr="00725291">
                <w:rPr>
                  <w:rFonts w:ascii="Times New Roman" w:hAnsi="Times New Roman"/>
                  <w:noProof/>
                  <w:position w:val="-32"/>
                  <w:sz w:val="20"/>
                  <w:szCs w:val="20"/>
                </w:rPr>
                <w:object w:dxaOrig="4099" w:dyaOrig="760" w14:anchorId="7619759C">
                  <v:shape id="_x0000_i1037" type="#_x0000_t75" alt="" style="width:208.5pt;height:36pt;mso-width-percent:0;mso-height-percent:0;mso-width-percent:0;mso-height-percent:0" o:ole="" fillcolor="window">
                    <v:imagedata r:id="rId46" o:title=""/>
                  </v:shape>
                  <o:OLEObject Type="Embed" ProgID="Equation.3" ShapeID="_x0000_i1037" DrawAspect="Content" ObjectID="_1621248331" r:id="rId48"/>
                </w:object>
              </w:r>
            </w:ins>
          </w:p>
          <w:p w14:paraId="630F090D" w14:textId="3F624E56"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U</w:t>
            </w:r>
            <w:del w:id="4555" w:author="Author" w:date="2019-03-04T14:24:00Z">
              <w:r w:rsidR="0021502F" w:rsidRPr="00A716C0">
                <w:rPr>
                  <w:rFonts w:ascii="Times New Roman" w:eastAsia="Times New Roman" w:hAnsi="Times New Roman"/>
                  <w:sz w:val="20"/>
                  <w:szCs w:val="20"/>
                </w:rPr>
                <w:delText>=</w:delText>
              </w:r>
            </w:del>
            <w:ins w:id="4556"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 </w:t>
            </w:r>
            <w:r w:rsidRPr="00725291">
              <w:rPr>
                <w:rFonts w:ascii="Times New Roman" w:eastAsia="Times New Roman" w:hAnsi="Times New Roman"/>
                <w:i/>
                <w:sz w:val="20"/>
                <w:szCs w:val="20"/>
              </w:rPr>
              <w:t>L</w:t>
            </w:r>
            <w:del w:id="4557" w:author="Author" w:date="2019-03-04T14:24:00Z">
              <w:r w:rsidR="0021502F" w:rsidRPr="00A716C0">
                <w:rPr>
                  <w:rFonts w:ascii="Times New Roman" w:eastAsia="Times New Roman" w:hAnsi="Times New Roman"/>
                  <w:sz w:val="20"/>
                  <w:szCs w:val="20"/>
                </w:rPr>
                <w:delText>=</w:delText>
              </w:r>
            </w:del>
            <w:ins w:id="4558"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0.5, </w:t>
            </w:r>
            <w:r w:rsidRPr="00725291">
              <w:rPr>
                <w:rFonts w:ascii="Times New Roman" w:eastAsia="Times New Roman" w:hAnsi="Times New Roman"/>
                <w:i/>
                <w:sz w:val="20"/>
                <w:szCs w:val="20"/>
              </w:rPr>
              <w:t>M</w:t>
            </w:r>
            <w:del w:id="4559" w:author="Author" w:date="2019-03-04T14:24:00Z">
              <w:r w:rsidR="0021502F" w:rsidRPr="00A716C0">
                <w:rPr>
                  <w:rFonts w:ascii="Times New Roman" w:eastAsia="Times New Roman" w:hAnsi="Times New Roman"/>
                  <w:sz w:val="20"/>
                  <w:szCs w:val="20"/>
                </w:rPr>
                <w:delText>=</w:delText>
              </w:r>
            </w:del>
            <w:ins w:id="4560"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1.25, </w:t>
            </w:r>
            <w:r w:rsidRPr="00725291">
              <w:rPr>
                <w:rFonts w:ascii="Times New Roman" w:eastAsia="Times New Roman" w:hAnsi="Times New Roman"/>
                <w:i/>
                <w:sz w:val="20"/>
                <w:szCs w:val="20"/>
              </w:rPr>
              <w:t>D</w:t>
            </w:r>
            <w:del w:id="4561" w:author="Author" w:date="2019-03-04T14:24:00Z">
              <w:r w:rsidR="0021502F" w:rsidRPr="00A716C0">
                <w:rPr>
                  <w:rFonts w:ascii="Times New Roman" w:eastAsia="Times New Roman" w:hAnsi="Times New Roman"/>
                  <w:sz w:val="20"/>
                  <w:szCs w:val="20"/>
                </w:rPr>
                <w:delText>=</w:delText>
              </w:r>
            </w:del>
            <w:ins w:id="4562"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1.1</w:t>
            </w:r>
          </w:p>
          <w:p w14:paraId="52DB1A41"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p>
          <w:p w14:paraId="3A8B03FC"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52716AEF"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6B057DD4" w:rsidR="003129FE" w:rsidRDefault="003129FE" w:rsidP="0021502F">
      <w:pPr>
        <w:keepNext/>
        <w:spacing w:after="220" w:line="240" w:lineRule="auto"/>
        <w:ind w:left="1440" w:hanging="720"/>
        <w:rPr>
          <w:ins w:id="4563" w:author="Peter Weber" w:date="2019-05-13T16:30:00Z"/>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Asset-Based Fund Charges (bps per annum)</w:t>
      </w:r>
    </w:p>
    <w:p w14:paraId="76DC1939" w14:textId="0074553F" w:rsidR="00F551D1" w:rsidRPr="00725291" w:rsidRDefault="00F551D1" w:rsidP="0021502F">
      <w:pPr>
        <w:keepNext/>
        <w:spacing w:after="220" w:line="240" w:lineRule="auto"/>
        <w:ind w:left="1440" w:hanging="720"/>
        <w:rPr>
          <w:rFonts w:ascii="Times New Roman" w:eastAsia="Times New Roman" w:hAnsi="Times New Roman"/>
        </w:rPr>
      </w:pPr>
      <w:ins w:id="4564" w:author="Peter Weber" w:date="2019-05-13T16:30:00Z">
        <w:r w:rsidRPr="00F551D1">
          <w:rPr>
            <w:rFonts w:ascii="Times New Roman" w:eastAsia="Times New Roman" w:hAnsi="Times New Roman"/>
            <w:highlight w:val="cyan"/>
            <w:rPrChange w:id="4565" w:author="Peter Weber" w:date="2019-05-13T16:30:00Z">
              <w:rPr>
                <w:rFonts w:ascii="Times New Roman" w:eastAsia="Times New Roman" w:hAnsi="Times New Roman"/>
              </w:rPr>
            </w:rPrChange>
          </w:rPr>
          <w:t>Table 7.</w:t>
        </w:r>
        <w:del w:id="4566" w:author="Mazyck, Reggie" w:date="2019-05-14T17:27:00Z">
          <w:r w:rsidRPr="00F551D1" w:rsidDel="00AD6FC0">
            <w:rPr>
              <w:rFonts w:ascii="Times New Roman" w:eastAsia="Times New Roman" w:hAnsi="Times New Roman"/>
              <w:highlight w:val="cyan"/>
              <w:rPrChange w:id="4567" w:author="Peter Weber" w:date="2019-05-13T16:30:00Z">
                <w:rPr>
                  <w:rFonts w:ascii="Times New Roman" w:eastAsia="Times New Roman" w:hAnsi="Times New Roman"/>
                </w:rPr>
              </w:rPrChange>
            </w:rPr>
            <w:delText>E.2</w:delText>
          </w:r>
        </w:del>
      </w:ins>
      <w:ins w:id="4568" w:author="Mazyck, Reggie" w:date="2019-05-14T17:27:00Z">
        <w:r w:rsidR="00AD6FC0">
          <w:rPr>
            <w:rFonts w:ascii="Times New Roman" w:eastAsia="Times New Roman" w:hAnsi="Times New Roman"/>
            <w:highlight w:val="cyan"/>
          </w:rPr>
          <w:t>5</w:t>
        </w:r>
      </w:ins>
      <w:ins w:id="4569" w:author="Peter Weber" w:date="2019-05-13T16:30:00Z">
        <w:r w:rsidRPr="00F551D1">
          <w:rPr>
            <w:rFonts w:ascii="Times New Roman" w:eastAsia="Times New Roman" w:hAnsi="Times New Roman"/>
            <w:highlight w:val="cyan"/>
            <w:rPrChange w:id="4570" w:author="Peter Weber" w:date="2019-05-13T16:30:00Z">
              <w:rPr>
                <w:rFonts w:ascii="Times New Roman" w:eastAsia="Times New Roman" w:hAnsi="Times New Roman"/>
              </w:rPr>
            </w:rPrChange>
          </w:rPr>
          <w:t>: Asset-Based Fund Charges (bps per annum)</w:t>
        </w:r>
      </w:ins>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725291"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3129FE" w:rsidRPr="00725291"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3129FE" w:rsidRPr="00725291"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3129FE" w:rsidRPr="00725291"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3129FE" w:rsidRPr="00725291"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3129FE" w:rsidRPr="00725291"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A1688FB"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ins w:id="4571" w:author="Author" w:date="2019-03-04T14:24:00Z">
        <w:r w:rsidRPr="00725291">
          <w:rPr>
            <w:rFonts w:ascii="Times New Roman" w:eastAsia="Times New Roman" w:hAnsi="Times New Roman"/>
            <w:sz w:val="20"/>
            <w:szCs w:val="20"/>
          </w:rPr>
          <w:br w:type="textWrapping" w:clear="all"/>
        </w:r>
      </w:ins>
    </w:p>
    <w:p w14:paraId="7D91EF81" w14:textId="17008E2B" w:rsidR="003129FE" w:rsidRDefault="003129FE" w:rsidP="0021502F">
      <w:pPr>
        <w:spacing w:after="220" w:line="240" w:lineRule="auto"/>
        <w:ind w:left="1440" w:hanging="720"/>
        <w:rPr>
          <w:ins w:id="4572" w:author="Peter Weber" w:date="2019-05-13T16:30:00Z"/>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45DA2F16" w14:textId="65E8C332" w:rsidR="00F551D1" w:rsidRPr="00725291" w:rsidRDefault="00F551D1" w:rsidP="0021502F">
      <w:pPr>
        <w:spacing w:after="220" w:line="240" w:lineRule="auto"/>
        <w:ind w:left="1440" w:hanging="720"/>
        <w:rPr>
          <w:rFonts w:ascii="Times New Roman" w:eastAsia="Times New Roman" w:hAnsi="Times New Roman"/>
        </w:rPr>
      </w:pPr>
      <w:ins w:id="4573" w:author="Peter Weber" w:date="2019-05-13T16:31:00Z">
        <w:r w:rsidRPr="00F551D1">
          <w:rPr>
            <w:rFonts w:ascii="Times New Roman" w:eastAsia="Times New Roman" w:hAnsi="Times New Roman"/>
            <w:highlight w:val="cyan"/>
            <w:rPrChange w:id="4574" w:author="Peter Weber" w:date="2019-05-13T16:31:00Z">
              <w:rPr>
                <w:rFonts w:ascii="Times New Roman" w:eastAsia="Times New Roman" w:hAnsi="Times New Roman"/>
              </w:rPr>
            </w:rPrChange>
          </w:rPr>
          <w:t>Table 7.</w:t>
        </w:r>
        <w:del w:id="4575" w:author="Mazyck, Reggie" w:date="2019-05-14T17:27:00Z">
          <w:r w:rsidRPr="00F551D1" w:rsidDel="00AD6FC0">
            <w:rPr>
              <w:rFonts w:ascii="Times New Roman" w:eastAsia="Times New Roman" w:hAnsi="Times New Roman"/>
              <w:highlight w:val="cyan"/>
              <w:rPrChange w:id="4576" w:author="Peter Weber" w:date="2019-05-13T16:31:00Z">
                <w:rPr>
                  <w:rFonts w:ascii="Times New Roman" w:eastAsia="Times New Roman" w:hAnsi="Times New Roman"/>
                </w:rPr>
              </w:rPrChange>
            </w:rPr>
            <w:delText>E.3</w:delText>
          </w:r>
        </w:del>
      </w:ins>
      <w:ins w:id="4577" w:author="Mazyck, Reggie" w:date="2019-05-14T17:27:00Z">
        <w:r w:rsidR="00AD6FC0">
          <w:rPr>
            <w:rFonts w:ascii="Times New Roman" w:eastAsia="Times New Roman" w:hAnsi="Times New Roman"/>
            <w:highlight w:val="cyan"/>
          </w:rPr>
          <w:t>6</w:t>
        </w:r>
      </w:ins>
      <w:ins w:id="4578" w:author="Peter Weber" w:date="2019-05-13T16:31:00Z">
        <w:r w:rsidRPr="00F551D1">
          <w:rPr>
            <w:rFonts w:ascii="Times New Roman" w:eastAsia="Times New Roman" w:hAnsi="Times New Roman"/>
            <w:highlight w:val="cyan"/>
            <w:rPrChange w:id="4579" w:author="Peter Weber" w:date="2019-05-13T16:31:00Z">
              <w:rPr>
                <w:rFonts w:ascii="Times New Roman" w:eastAsia="Times New Roman" w:hAnsi="Times New Roman"/>
              </w:rPr>
            </w:rPrChange>
          </w:rPr>
          <w:t xml:space="preserve">: Components of Key Used for </w:t>
        </w:r>
        <w:r w:rsidRPr="00F551D1">
          <w:rPr>
            <w:rFonts w:ascii="Times New Roman" w:eastAsia="Times New Roman" w:hAnsi="Times New Roman"/>
            <w:i/>
            <w:highlight w:val="cyan"/>
            <w:rPrChange w:id="4580" w:author="Peter Weber" w:date="2019-05-13T16:31:00Z">
              <w:rPr>
                <w:rFonts w:ascii="Times New Roman" w:eastAsia="Times New Roman" w:hAnsi="Times New Roman"/>
                <w:i/>
              </w:rPr>
            </w:rPrChange>
          </w:rPr>
          <w:t>GC</w:t>
        </w:r>
        <w:r w:rsidRPr="00F551D1">
          <w:rPr>
            <w:rFonts w:ascii="Times New Roman" w:eastAsia="Times New Roman" w:hAnsi="Times New Roman"/>
            <w:highlight w:val="cyan"/>
            <w:rPrChange w:id="4581" w:author="Peter Weber" w:date="2019-05-13T16:31:00Z">
              <w:rPr>
                <w:rFonts w:ascii="Times New Roman" w:eastAsia="Times New Roman" w:hAnsi="Times New Roman"/>
              </w:rPr>
            </w:rPrChange>
          </w:rPr>
          <w:t xml:space="preserve"> Factor Look-Up</w:t>
        </w:r>
      </w:ins>
    </w:p>
    <w:p w14:paraId="629E1E66" w14:textId="77777777" w:rsidR="003129FE" w:rsidRPr="00725291" w:rsidRDefault="003129FE"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725291"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396412EF" w:rsidR="003129FE" w:rsidRPr="00725291" w:rsidRDefault="003129FE"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 xml:space="preserve">Key: Possible Values </w:t>
            </w:r>
            <w:del w:id="4582" w:author="Author" w:date="2019-03-04T14:24:00Z">
              <w:r w:rsidR="0021502F" w:rsidRPr="00A716C0">
                <w:rPr>
                  <w:rFonts w:ascii="Times New Roman" w:eastAsia="Times New Roman" w:hAnsi="Times New Roman"/>
                  <w:sz w:val="20"/>
                  <w:szCs w:val="20"/>
                </w:rPr>
                <w:delText>&amp;</w:delText>
              </w:r>
            </w:del>
            <w:ins w:id="4583" w:author="Author" w:date="2019-03-04T14:24:00Z">
              <w:r w:rsidRPr="00725291">
                <w:rPr>
                  <w:rFonts w:ascii="Times New Roman" w:eastAsia="Times New Roman" w:hAnsi="Times New Roman"/>
                  <w:sz w:val="20"/>
                  <w:szCs w:val="20"/>
                </w:rPr>
                <w:t>and</w:t>
              </w:r>
            </w:ins>
            <w:r w:rsidRPr="00725291">
              <w:rPr>
                <w:rFonts w:ascii="Times New Roman" w:eastAsia="Times New Roman" w:hAnsi="Times New Roman"/>
                <w:sz w:val="20"/>
                <w:szCs w:val="20"/>
              </w:rPr>
              <w:t xml:space="preserve"> Description</w:t>
            </w:r>
          </w:p>
        </w:tc>
      </w:tr>
      <w:tr w:rsidR="003129FE" w:rsidRPr="00725291"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725291" w:rsidRDefault="003129FE" w:rsidP="00B508BD">
            <w:pPr>
              <w:tabs>
                <w:tab w:val="left" w:pos="1004"/>
              </w:tabs>
              <w:spacing w:after="0" w:line="240" w:lineRule="auto"/>
              <w:ind w:left="104"/>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Return-of-premium.</w:t>
            </w:r>
          </w:p>
          <w:p w14:paraId="35FF73C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Roll-up (3% per annum).</w:t>
            </w:r>
          </w:p>
          <w:p w14:paraId="240A13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Roll-up (5% per annum).</w:t>
            </w:r>
          </w:p>
          <w:p w14:paraId="318E9CC9"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Maximum anniversary value (MAV).</w:t>
            </w:r>
          </w:p>
          <w:p w14:paraId="47219307"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High of MAV and 5% roll-up.</w:t>
            </w:r>
          </w:p>
          <w:p w14:paraId="6E123C5F" w14:textId="4F371E8F" w:rsidR="003129FE" w:rsidRPr="00725291" w:rsidRDefault="003129FE" w:rsidP="00534D41">
            <w:pPr>
              <w:tabs>
                <w:tab w:val="left" w:pos="1004"/>
              </w:tabs>
              <w:spacing w:after="0" w:line="240" w:lineRule="auto"/>
              <w:ind w:left="1004" w:hanging="900"/>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 xml:space="preserve">Enhanced death benefit (excludes the ROP GMDB, which would have to be added separately if the contract in question has an ROP). </w:t>
            </w:r>
            <w:del w:id="4584" w:author="Author" w:date="2019-03-04T14:24:00Z">
              <w:r w:rsidR="0021502F" w:rsidRPr="00A716C0">
                <w:rPr>
                  <w:rFonts w:ascii="Times New Roman" w:eastAsia="Times New Roman" w:hAnsi="Times New Roman"/>
                  <w:sz w:val="20"/>
                  <w:szCs w:val="20"/>
                </w:rPr>
                <w:delText>benefit.)</w:delText>
              </w:r>
            </w:del>
          </w:p>
        </w:tc>
      </w:tr>
      <w:tr w:rsidR="003129FE" w:rsidRPr="00725291"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C1B10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Pro-rata by market value.</w:t>
            </w:r>
          </w:p>
          <w:p w14:paraId="005C8D2D"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Dollar-for-dollar.</w:t>
            </w:r>
          </w:p>
        </w:tc>
      </w:tr>
      <w:tr w:rsidR="003129FE" w:rsidRPr="00725291"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725291" w:rsidRDefault="003129FE" w:rsidP="00B508BD">
            <w:pPr>
              <w:tabs>
                <w:tab w:val="left" w:pos="1004"/>
              </w:tabs>
              <w:spacing w:after="0" w:line="240" w:lineRule="auto"/>
              <w:ind w:left="108"/>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Fixed Account.</w:t>
            </w:r>
          </w:p>
          <w:p w14:paraId="7B0791B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Money Market.</w:t>
            </w:r>
          </w:p>
          <w:p w14:paraId="6C6D727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Fixed Income (Bond).</w:t>
            </w:r>
          </w:p>
          <w:p w14:paraId="3DCC40FA"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Balanced Asset Allocation.</w:t>
            </w:r>
          </w:p>
          <w:p w14:paraId="5FE58E4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Diversified Equity.</w:t>
            </w:r>
          </w:p>
          <w:p w14:paraId="048F793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International Equity.</w:t>
            </w:r>
          </w:p>
          <w:p w14:paraId="0F29AA1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6 : 6</w:t>
            </w:r>
            <w:r w:rsidRPr="00725291">
              <w:rPr>
                <w:rFonts w:ascii="Times New Roman" w:eastAsia="Times New Roman" w:hAnsi="Times New Roman"/>
                <w:sz w:val="20"/>
                <w:szCs w:val="20"/>
              </w:rPr>
              <w:tab/>
              <w:t>Intermediate Risk Equity.</w:t>
            </w:r>
          </w:p>
          <w:p w14:paraId="4C6E1069" w14:textId="109C3596"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7 : 7</w:t>
            </w:r>
            <w:r w:rsidRPr="00725291">
              <w:rPr>
                <w:rFonts w:ascii="Times New Roman" w:eastAsia="Times New Roman" w:hAnsi="Times New Roman"/>
                <w:sz w:val="20"/>
                <w:szCs w:val="20"/>
              </w:rPr>
              <w:tab/>
              <w:t>Aggressive</w:t>
            </w:r>
            <w:del w:id="4585" w:author="Author" w:date="2019-03-04T14:24:00Z">
              <w:r w:rsidR="0021502F" w:rsidRPr="00A716C0">
                <w:rPr>
                  <w:rFonts w:ascii="Times New Roman" w:eastAsia="Times New Roman" w:hAnsi="Times New Roman"/>
                  <w:sz w:val="20"/>
                  <w:szCs w:val="20"/>
                </w:rPr>
                <w:delText xml:space="preserve"> / </w:delText>
              </w:r>
            </w:del>
            <w:ins w:id="4586"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Exotic Equity.</w:t>
            </w:r>
          </w:p>
        </w:tc>
      </w:tr>
      <w:tr w:rsidR="003129FE" w:rsidRPr="00725291"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725291" w:rsidRDefault="003129FE" w:rsidP="00B508BD">
            <w:pPr>
              <w:tabs>
                <w:tab w:val="left" w:pos="1004"/>
              </w:tabs>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0 : 35</w:t>
            </w:r>
            <w:r w:rsidRPr="00725291">
              <w:rPr>
                <w:rFonts w:ascii="Times New Roman" w:eastAsia="Times New Roman" w:hAnsi="Times New Roman"/>
                <w:sz w:val="20"/>
                <w:szCs w:val="20"/>
              </w:rPr>
              <w:tab/>
              <w:t>4 : 65</w:t>
            </w:r>
          </w:p>
          <w:p w14:paraId="12F394B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45</w:t>
            </w:r>
            <w:r w:rsidRPr="00725291">
              <w:rPr>
                <w:rFonts w:ascii="Times New Roman" w:eastAsia="Times New Roman" w:hAnsi="Times New Roman"/>
                <w:sz w:val="20"/>
                <w:szCs w:val="20"/>
              </w:rPr>
              <w:tab/>
              <w:t>5 : 70</w:t>
            </w:r>
          </w:p>
          <w:p w14:paraId="259D9D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55</w:t>
            </w:r>
            <w:r w:rsidRPr="00725291">
              <w:rPr>
                <w:rFonts w:ascii="Times New Roman" w:eastAsia="Times New Roman" w:hAnsi="Times New Roman"/>
                <w:sz w:val="20"/>
                <w:szCs w:val="20"/>
              </w:rPr>
              <w:tab/>
              <w:t>6 : 75</w:t>
            </w:r>
          </w:p>
          <w:p w14:paraId="2AA3BFF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60</w:t>
            </w:r>
            <w:r w:rsidRPr="00725291">
              <w:rPr>
                <w:rFonts w:ascii="Times New Roman" w:eastAsia="Times New Roman" w:hAnsi="Times New Roman"/>
                <w:sz w:val="20"/>
                <w:szCs w:val="20"/>
              </w:rPr>
              <w:tab/>
              <w:t>7 : 80</w:t>
            </w:r>
          </w:p>
        </w:tc>
      </w:tr>
      <w:tr w:rsidR="003129FE" w:rsidRPr="00725291"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6761A4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53C0629B" w14:textId="77777777" w:rsidR="0021502F" w:rsidRPr="00A716C0" w:rsidRDefault="003129FE" w:rsidP="00B508BD">
            <w:pPr>
              <w:tabs>
                <w:tab w:val="left" w:pos="1004"/>
              </w:tabs>
              <w:spacing w:after="0" w:line="240" w:lineRule="auto"/>
              <w:ind w:left="107"/>
              <w:rPr>
                <w:del w:id="4587" w:author="Author" w:date="2019-03-04T14:24:00Z"/>
                <w:rFonts w:ascii="Times New Roman" w:eastAsia="Times New Roman" w:hAnsi="Times New Roman"/>
                <w:sz w:val="20"/>
                <w:szCs w:val="20"/>
              </w:rPr>
            </w:pPr>
            <w:r w:rsidRPr="00725291">
              <w:rPr>
                <w:rFonts w:ascii="Times New Roman" w:eastAsia="Times New Roman" w:hAnsi="Times New Roman"/>
                <w:sz w:val="20"/>
                <w:szCs w:val="20"/>
              </w:rPr>
              <w:t>0 : 0.5</w:t>
            </w:r>
            <w:r w:rsidRPr="00725291">
              <w:rPr>
                <w:rFonts w:ascii="Times New Roman" w:eastAsia="Times New Roman" w:hAnsi="Times New Roman"/>
                <w:sz w:val="20"/>
                <w:szCs w:val="20"/>
              </w:rPr>
              <w:tab/>
            </w:r>
            <w:del w:id="4588" w:author="Author" w:date="2019-03-04T14:24:00Z">
              <w:r w:rsidR="0021502F" w:rsidRPr="00A716C0">
                <w:rPr>
                  <w:rFonts w:ascii="Times New Roman" w:eastAsia="Times New Roman" w:hAnsi="Times New Roman"/>
                  <w:sz w:val="20"/>
                  <w:szCs w:val="20"/>
                </w:rPr>
                <w:delText>1 : 3.5</w:delText>
              </w:r>
            </w:del>
          </w:p>
          <w:p w14:paraId="27FEFB8B" w14:textId="1693A71B" w:rsidR="003129FE" w:rsidRPr="00725291" w:rsidRDefault="0021502F" w:rsidP="00B508BD">
            <w:pPr>
              <w:tabs>
                <w:tab w:val="left" w:pos="1004"/>
              </w:tabs>
              <w:spacing w:after="0" w:line="240" w:lineRule="auto"/>
              <w:ind w:left="107"/>
              <w:rPr>
                <w:rFonts w:ascii="Times New Roman" w:eastAsia="Times New Roman" w:hAnsi="Times New Roman"/>
                <w:sz w:val="20"/>
                <w:szCs w:val="20"/>
              </w:rPr>
            </w:pPr>
            <w:del w:id="4589" w:author="Author" w:date="2019-03-04T14:24:00Z">
              <w:r w:rsidRPr="00A716C0">
                <w:rPr>
                  <w:rFonts w:ascii="Times New Roman" w:eastAsia="Times New Roman" w:hAnsi="Times New Roman"/>
                  <w:sz w:val="20"/>
                  <w:szCs w:val="20"/>
                </w:rPr>
                <w:delText>2 : 6.5</w:delText>
              </w:r>
              <w:r w:rsidRPr="00A716C0">
                <w:rPr>
                  <w:rFonts w:ascii="Times New Roman" w:eastAsia="Times New Roman" w:hAnsi="Times New Roman"/>
                  <w:sz w:val="20"/>
                  <w:szCs w:val="20"/>
                </w:rPr>
                <w:tab/>
              </w:r>
            </w:del>
            <w:r w:rsidR="003129FE">
              <w:rPr>
                <w:rFonts w:ascii="Times New Roman" w:eastAsia="Times New Roman" w:hAnsi="Times New Roman"/>
                <w:sz w:val="20"/>
                <w:szCs w:val="20"/>
              </w:rPr>
              <w:t>3 : 9.5</w:t>
            </w:r>
          </w:p>
          <w:p w14:paraId="7C04D8FC" w14:textId="77777777" w:rsidR="003129FE" w:rsidRDefault="003129FE" w:rsidP="00B508BD">
            <w:pPr>
              <w:tabs>
                <w:tab w:val="left" w:pos="1004"/>
              </w:tabs>
              <w:spacing w:after="0" w:line="240" w:lineRule="auto"/>
              <w:ind w:left="107"/>
              <w:rPr>
                <w:ins w:id="4590" w:author="Author" w:date="2019-03-04T14:24:00Z"/>
                <w:rFonts w:ascii="Times New Roman" w:eastAsia="Times New Roman" w:hAnsi="Times New Roman"/>
                <w:sz w:val="20"/>
                <w:szCs w:val="20"/>
              </w:rPr>
            </w:pPr>
            <w:ins w:id="4591" w:author="Author" w:date="2019-03-04T14:24:00Z">
              <w:r>
                <w:rPr>
                  <w:rFonts w:ascii="Times New Roman" w:eastAsia="Times New Roman" w:hAnsi="Times New Roman"/>
                  <w:sz w:val="20"/>
                  <w:szCs w:val="20"/>
                </w:rPr>
                <w:t>1 : 3.5</w:t>
              </w:r>
              <w:r w:rsidRPr="00725291">
                <w:rPr>
                  <w:rFonts w:ascii="Times New Roman" w:eastAsia="Times New Roman" w:hAnsi="Times New Roman"/>
                  <w:sz w:val="20"/>
                  <w:szCs w:val="20"/>
                </w:rPr>
                <w:tab/>
              </w:r>
            </w:ins>
            <w:r>
              <w:rPr>
                <w:rFonts w:ascii="Times New Roman" w:eastAsia="Times New Roman" w:hAnsi="Times New Roman"/>
                <w:sz w:val="20"/>
                <w:szCs w:val="20"/>
              </w:rPr>
              <w:t>4 : 12.5</w:t>
            </w:r>
          </w:p>
          <w:p w14:paraId="6105456A" w14:textId="7D644BBA" w:rsidR="003129FE" w:rsidRPr="00725291" w:rsidRDefault="003129FE" w:rsidP="00B508BD">
            <w:pPr>
              <w:tabs>
                <w:tab w:val="left" w:pos="1004"/>
              </w:tabs>
              <w:spacing w:after="0" w:line="240" w:lineRule="auto"/>
              <w:ind w:left="107"/>
              <w:rPr>
                <w:ins w:id="4592" w:author="Author" w:date="2019-03-04T14:24:00Z"/>
                <w:rFonts w:ascii="Times New Roman" w:eastAsia="Times New Roman" w:hAnsi="Times New Roman"/>
                <w:sz w:val="20"/>
                <w:szCs w:val="20"/>
              </w:rPr>
            </w:pPr>
            <w:ins w:id="4593" w:author="Author" w:date="2019-03-04T14:24:00Z">
              <w:r w:rsidRPr="00725291">
                <w:rPr>
                  <w:rFonts w:ascii="Times New Roman" w:eastAsia="Times New Roman" w:hAnsi="Times New Roman"/>
                  <w:sz w:val="20"/>
                  <w:szCs w:val="20"/>
                </w:rPr>
                <w:t>2 : 6.5</w:t>
              </w:r>
              <w:r w:rsidRPr="00725291">
                <w:rPr>
                  <w:rFonts w:ascii="Times New Roman" w:eastAsia="Times New Roman" w:hAnsi="Times New Roman"/>
                  <w:sz w:val="20"/>
                  <w:szCs w:val="20"/>
                </w:rPr>
                <w:tab/>
              </w:r>
            </w:ins>
          </w:p>
          <w:p w14:paraId="2244D5BE" w14:textId="0BBA2A51" w:rsidR="003129FE" w:rsidRPr="00725291" w:rsidRDefault="003129FE" w:rsidP="00B508BD">
            <w:pPr>
              <w:spacing w:after="0" w:line="240" w:lineRule="auto"/>
              <w:ind w:left="107"/>
              <w:rPr>
                <w:rFonts w:ascii="Times New Roman" w:eastAsia="Times New Roman" w:hAnsi="Times New Roman"/>
                <w:sz w:val="20"/>
                <w:szCs w:val="20"/>
              </w:rPr>
            </w:pPr>
          </w:p>
        </w:tc>
      </w:tr>
      <w:tr w:rsidR="003129FE" w:rsidRPr="00725291"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Account Value-to-Guaranteed Value</w:t>
            </w:r>
          </w:p>
          <w:p w14:paraId="1FB0DD0D" w14:textId="77777777" w:rsidR="003129FE" w:rsidRPr="00725291" w:rsidRDefault="003129FE"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0.25</w:t>
            </w:r>
            <w:r w:rsidRPr="00725291">
              <w:rPr>
                <w:rFonts w:ascii="Times New Roman" w:eastAsia="Times New Roman" w:hAnsi="Times New Roman"/>
                <w:sz w:val="20"/>
                <w:szCs w:val="20"/>
              </w:rPr>
              <w:tab/>
              <w:t>4 : 1.25</w:t>
            </w:r>
          </w:p>
          <w:p w14:paraId="7616B1E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0.50</w:t>
            </w:r>
            <w:r w:rsidRPr="00725291">
              <w:rPr>
                <w:rFonts w:ascii="Times New Roman" w:eastAsia="Times New Roman" w:hAnsi="Times New Roman"/>
                <w:sz w:val="20"/>
                <w:szCs w:val="20"/>
              </w:rPr>
              <w:tab/>
              <w:t>5 : 1.50</w:t>
            </w:r>
          </w:p>
          <w:p w14:paraId="5FB4773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0.75</w:t>
            </w:r>
            <w:r w:rsidRPr="00725291">
              <w:rPr>
                <w:rFonts w:ascii="Times New Roman" w:eastAsia="Times New Roman" w:hAnsi="Times New Roman"/>
                <w:sz w:val="20"/>
                <w:szCs w:val="20"/>
              </w:rPr>
              <w:tab/>
              <w:t>6 : 2.00</w:t>
            </w:r>
          </w:p>
          <w:p w14:paraId="294F242C"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1.00</w:t>
            </w:r>
          </w:p>
        </w:tc>
      </w:tr>
      <w:tr w:rsidR="003129FE" w:rsidRPr="00A716C0"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6F62403A" w14:textId="397E85A2"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w:t>
            </w:r>
            <w:del w:id="4594" w:author="Author" w:date="2019-03-04T14:24:00Z">
              <w:r w:rsidR="0021502F" w:rsidRPr="00A716C0">
                <w:rPr>
                  <w:rFonts w:ascii="Times New Roman" w:eastAsia="Times New Roman" w:hAnsi="Times New Roman"/>
                  <w:sz w:val="20"/>
                  <w:szCs w:val="20"/>
                </w:rPr>
                <w:delText>A4.5)B)</w:delText>
              </w:r>
            </w:del>
            <w:ins w:id="4595" w:author="Author" w:date="2019-03-04T14:24:00Z">
              <w:r w:rsidRPr="00725291">
                <w:rPr>
                  <w:rFonts w:ascii="Times New Roman" w:eastAsia="Times New Roman" w:hAnsi="Times New Roman"/>
                  <w:sz w:val="20"/>
                  <w:szCs w:val="20"/>
                </w:rPr>
                <w:t xml:space="preserve">Section </w:t>
              </w:r>
              <w:r>
                <w:rPr>
                  <w:rFonts w:ascii="Times New Roman" w:eastAsia="Times New Roman" w:hAnsi="Times New Roman"/>
                  <w:sz w:val="20"/>
                  <w:szCs w:val="20"/>
                </w:rPr>
                <w:t>7</w:t>
              </w:r>
              <w:r w:rsidRPr="00725291">
                <w:rPr>
                  <w:rFonts w:ascii="Times New Roman" w:eastAsia="Times New Roman" w:hAnsi="Times New Roman"/>
                  <w:sz w:val="20"/>
                  <w:szCs w:val="20"/>
                </w:rPr>
                <w:t>.E.2</w:t>
              </w:r>
            </w:ins>
            <w:r w:rsidRPr="00725291">
              <w:rPr>
                <w:rFonts w:ascii="Times New Roman" w:eastAsia="Times New Roman" w:hAnsi="Times New Roman"/>
                <w:sz w:val="20"/>
                <w:szCs w:val="20"/>
              </w:rPr>
              <w:t xml:space="preserve">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 xml:space="preserve">0 :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68831216"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w:t>
            </w:r>
          </w:p>
          <w:p w14:paraId="0759CE2E" w14:textId="77777777" w:rsidR="003129FE" w:rsidRPr="00A716C0"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+100</w:t>
            </w:r>
          </w:p>
        </w:tc>
      </w:tr>
    </w:tbl>
    <w:p w14:paraId="206061D5" w14:textId="77777777" w:rsidR="003129FE" w:rsidRPr="00196786" w:rsidRDefault="003129FE" w:rsidP="0021502F">
      <w:pPr>
        <w:tabs>
          <w:tab w:val="left" w:pos="2260"/>
        </w:tabs>
        <w:spacing w:after="0" w:line="240" w:lineRule="auto"/>
        <w:jc w:val="both"/>
        <w:rPr>
          <w:rFonts w:ascii="Times New Roman" w:eastAsia="Times New Roman" w:hAnsi="Times New Roman"/>
        </w:rPr>
      </w:pPr>
    </w:p>
    <w:p w14:paraId="162D1CE2" w14:textId="45D974FD" w:rsidR="003129FE" w:rsidRDefault="0021502F" w:rsidP="004E4618">
      <w:pPr>
        <w:spacing w:after="280"/>
        <w:jc w:val="center"/>
        <w:outlineLvl w:val="1"/>
        <w:rPr>
          <w:ins w:id="4596" w:author="Author" w:date="2019-03-04T14:24:00Z"/>
          <w:rFonts w:ascii="Times New Roman Bold" w:eastAsia="Times New Roman" w:hAnsi="Times New Roman Bold"/>
          <w:b/>
          <w:bCs/>
          <w:position w:val="-1"/>
        </w:rPr>
      </w:pPr>
      <w:del w:id="4597" w:author="Author" w:date="2019-03-04T14:24:00Z">
        <w:r w:rsidRPr="009C2FC0">
          <w:br w:type="page"/>
        </w:r>
      </w:del>
      <w:ins w:id="4598" w:author="Author" w:date="2019-03-04T14:24:00Z">
        <w:r w:rsidR="003129FE" w:rsidRPr="00EB2BC3">
          <w:rPr>
            <w:rFonts w:ascii="Times New Roman Bold" w:eastAsia="Times New Roman" w:hAnsi="Times New Roman Bold"/>
            <w:b/>
            <w:bCs/>
            <w:position w:val="-1"/>
          </w:rPr>
          <w:t>VM-21: Requirements for Principle-Based Reserves for Variable Annuities</w:t>
        </w:r>
      </w:ins>
    </w:p>
    <w:p w14:paraId="5BB9D242" w14:textId="77777777" w:rsidR="003129FE" w:rsidRDefault="003129FE" w:rsidP="004E4618">
      <w:pPr>
        <w:spacing w:after="220"/>
        <w:outlineLvl w:val="2"/>
        <w:rPr>
          <w:ins w:id="4599" w:author="Author" w:date="2019-03-04T14:24:00Z"/>
          <w:rFonts w:ascii="Times New Roman" w:eastAsia="Times New Roman" w:hAnsi="Times New Roman"/>
          <w:b/>
        </w:rPr>
      </w:pPr>
    </w:p>
    <w:p w14:paraId="02C404BF" w14:textId="77777777" w:rsidR="003129FE" w:rsidRDefault="003129FE" w:rsidP="004E4618">
      <w:pPr>
        <w:spacing w:after="220"/>
        <w:outlineLvl w:val="2"/>
        <w:rPr>
          <w:ins w:id="4600" w:author="Author" w:date="2019-03-04T14:24:00Z"/>
          <w:rFonts w:ascii="Times New Roman" w:eastAsia="Times New Roman" w:hAnsi="Times New Roman"/>
          <w:b/>
        </w:rPr>
      </w:pPr>
    </w:p>
    <w:p w14:paraId="34F6D3E7" w14:textId="72A7B108" w:rsidR="003129FE" w:rsidRPr="00067EEF" w:rsidRDefault="003129FE" w:rsidP="00063E8C">
      <w:pPr>
        <w:spacing w:after="220"/>
        <w:outlineLvl w:val="2"/>
      </w:pPr>
      <w:r w:rsidRPr="00063E8C">
        <w:rPr>
          <w:rFonts w:ascii="Times New Roman" w:hAnsi="Times New Roman"/>
          <w:b/>
        </w:rPr>
        <w:t xml:space="preserve">Section </w:t>
      </w:r>
      <w:del w:id="4601" w:author="Author" w:date="2019-03-04T14:24:00Z">
        <w:r w:rsidR="0021502F" w:rsidRPr="003131AC">
          <w:delText>7</w:delText>
        </w:r>
      </w:del>
      <w:ins w:id="4602" w:author="Author" w:date="2019-03-04T14:24:00Z">
        <w:r>
          <w:rPr>
            <w:rFonts w:ascii="Times New Roman" w:eastAsia="Times New Roman" w:hAnsi="Times New Roman"/>
            <w:b/>
          </w:rPr>
          <w:t>8</w:t>
        </w:r>
      </w:ins>
      <w:r w:rsidRPr="00063E8C">
        <w:rPr>
          <w:rFonts w:ascii="Times New Roman" w:hAnsi="Times New Roman"/>
          <w:b/>
        </w:rPr>
        <w:t xml:space="preserve">: Scenario </w:t>
      </w:r>
      <w:del w:id="4603" w:author="Author" w:date="2019-03-04T14:24:00Z">
        <w:r w:rsidR="0021502F" w:rsidRPr="003131AC">
          <w:delText>Calibration Criteria</w:delText>
        </w:r>
      </w:del>
      <w:ins w:id="4604" w:author="Author" w:date="2019-03-04T14:24:00Z">
        <w:r w:rsidRPr="00EB2BC3">
          <w:rPr>
            <w:rFonts w:ascii="Times New Roman" w:eastAsia="Times New Roman" w:hAnsi="Times New Roman"/>
            <w:b/>
          </w:rPr>
          <w:t>Generation</w:t>
        </w:r>
      </w:ins>
    </w:p>
    <w:p w14:paraId="7C2C0774" w14:textId="77777777" w:rsidR="003129FE" w:rsidRPr="009B477D" w:rsidRDefault="003129FE" w:rsidP="00063E8C">
      <w:pPr>
        <w:spacing w:after="220"/>
        <w:ind w:left="720" w:hanging="720"/>
        <w:rPr>
          <w:rFonts w:ascii="Times New Roman" w:hAnsi="Times New Roman"/>
        </w:rPr>
      </w:pPr>
      <w:r w:rsidRPr="009B477D">
        <w:rPr>
          <w:rFonts w:ascii="Times New Roman" w:hAnsi="Times New Roman"/>
        </w:rPr>
        <w:t>A.</w:t>
      </w:r>
      <w:r w:rsidRPr="009B477D">
        <w:rPr>
          <w:rFonts w:ascii="Times New Roman" w:hAnsi="Times New Roman"/>
        </w:rPr>
        <w:tab/>
        <w:t>General</w:t>
      </w:r>
    </w:p>
    <w:p w14:paraId="4026E95F" w14:textId="55C5EFC6" w:rsidR="003129FE" w:rsidRPr="001C7A90" w:rsidRDefault="003129FE" w:rsidP="00E87EFC">
      <w:pPr>
        <w:pStyle w:val="ListParagraph"/>
        <w:numPr>
          <w:ilvl w:val="1"/>
          <w:numId w:val="53"/>
        </w:numPr>
        <w:spacing w:after="220"/>
        <w:rPr>
          <w:ins w:id="4605" w:author="Author" w:date="2019-03-04T14:24:00Z"/>
          <w:rFonts w:ascii="Times New Roman" w:eastAsia="Times New Roman" w:hAnsi="Times New Roman"/>
        </w:rPr>
      </w:pPr>
      <w:r w:rsidRPr="001C7A90">
        <w:rPr>
          <w:rFonts w:ascii="Times New Roman" w:eastAsia="Times New Roman" w:hAnsi="Times New Roman"/>
        </w:rPr>
        <w:t>This section outlines the requirements for the stochastic</w:t>
      </w:r>
      <w:r>
        <w:rPr>
          <w:rFonts w:ascii="Times New Roman" w:eastAsia="Times New Roman" w:hAnsi="Times New Roman"/>
        </w:rPr>
        <w:t xml:space="preserve"> </w:t>
      </w:r>
      <w:ins w:id="4606" w:author="Author" w:date="2019-03-04T14:24:00Z">
        <w:r>
          <w:rPr>
            <w:rFonts w:ascii="Times New Roman" w:eastAsia="Times New Roman" w:hAnsi="Times New Roman"/>
          </w:rPr>
          <w:t>cash-flow</w:t>
        </w:r>
        <w:r w:rsidRPr="001C7A90">
          <w:rPr>
            <w:rFonts w:ascii="Times New Roman" w:eastAsia="Times New Roman" w:hAnsi="Times New Roman"/>
          </w:rPr>
          <w:t xml:space="preserve"> </w:t>
        </w:r>
      </w:ins>
      <w:r w:rsidRPr="001C7A90">
        <w:rPr>
          <w:rFonts w:ascii="Times New Roman" w:eastAsia="Times New Roman" w:hAnsi="Times New Roman"/>
        </w:rPr>
        <w:t xml:space="preserve">models used to simulate </w:t>
      </w:r>
      <w:ins w:id="4607" w:author="Author" w:date="2019-03-04T14:24:00Z">
        <w:r w:rsidRPr="001C7A90">
          <w:rPr>
            <w:rFonts w:ascii="Times New Roman" w:eastAsia="Times New Roman" w:hAnsi="Times New Roman"/>
          </w:rPr>
          <w:t xml:space="preserve">interest rates, </w:t>
        </w:r>
      </w:ins>
      <w:r w:rsidRPr="001C7A90">
        <w:rPr>
          <w:rFonts w:ascii="Times New Roman" w:eastAsia="Times New Roman" w:hAnsi="Times New Roman"/>
        </w:rPr>
        <w:t>fund</w:t>
      </w:r>
      <w:r>
        <w:rPr>
          <w:rFonts w:ascii="Times New Roman" w:eastAsia="Times New Roman" w:hAnsi="Times New Roman"/>
        </w:rPr>
        <w:t xml:space="preserve"> </w:t>
      </w:r>
      <w:del w:id="4608" w:author="Author" w:date="2019-03-04T14:24:00Z">
        <w:r w:rsidR="0021502F" w:rsidRPr="003131AC">
          <w:rPr>
            <w:rFonts w:ascii="Times New Roman" w:eastAsia="Times New Roman" w:hAnsi="Times New Roman"/>
          </w:rPr>
          <w:delText>performance.</w:delText>
        </w:r>
      </w:del>
      <w:ins w:id="4609" w:author="Author" w:date="2019-03-04T14:24:00Z">
        <w:r>
          <w:rPr>
            <w:rFonts w:ascii="Times New Roman" w:eastAsia="Times New Roman" w:hAnsi="Times New Roman"/>
          </w:rPr>
          <w:t>returns</w:t>
        </w:r>
        <w:r w:rsidRPr="001C7A90">
          <w:rPr>
            <w:rFonts w:ascii="Times New Roman" w:eastAsia="Times New Roman" w:hAnsi="Times New Roman"/>
          </w:rPr>
          <w:t>, and implied volatility to be used in the modeled projections.</w:t>
        </w:r>
      </w:ins>
      <w:r w:rsidRPr="001C7A90">
        <w:rPr>
          <w:rFonts w:ascii="Times New Roman" w:eastAsia="Times New Roman" w:hAnsi="Times New Roman"/>
        </w:rPr>
        <w:t xml:space="preserve"> Specifically, it </w:t>
      </w:r>
      <w:ins w:id="4610" w:author="Author" w:date="2019-03-04T14:24:00Z">
        <w:r w:rsidRPr="001C7A90">
          <w:rPr>
            <w:rFonts w:ascii="Times New Roman" w:eastAsia="Times New Roman" w:hAnsi="Times New Roman"/>
          </w:rPr>
          <w:t xml:space="preserve">prescribes scenario generators and the associated parameters for interest rates, as well as investment returns for general account equity assets and separate account fund </w:t>
        </w:r>
        <w:r>
          <w:rPr>
            <w:rFonts w:ascii="Times New Roman" w:eastAsia="Times New Roman" w:hAnsi="Times New Roman"/>
          </w:rPr>
          <w:t>returns</w:t>
        </w:r>
        <w:r w:rsidRPr="001C7A90">
          <w:rPr>
            <w:rFonts w:ascii="Times New Roman" w:eastAsia="Times New Roman" w:hAnsi="Times New Roman"/>
          </w:rPr>
          <w:t xml:space="preserve">. In addition, this section </w:t>
        </w:r>
      </w:ins>
      <w:r w:rsidRPr="001C7A90">
        <w:rPr>
          <w:rFonts w:ascii="Times New Roman" w:eastAsia="Times New Roman" w:hAnsi="Times New Roman"/>
        </w:rPr>
        <w:t xml:space="preserve">sets certain standards that must be satisfied </w:t>
      </w:r>
      <w:del w:id="4611" w:author="Author" w:date="2019-03-04T14:24:00Z">
        <w:r w:rsidR="0021502F" w:rsidRPr="003131AC">
          <w:rPr>
            <w:rFonts w:ascii="Times New Roman" w:eastAsia="Times New Roman" w:hAnsi="Times New Roman"/>
          </w:rPr>
          <w:delText xml:space="preserve">and offers guidance to the actuary in the development and validation of the scenario models. Background material and analysis are presented to support the recommendation. The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ection </w:delText>
        </w:r>
        <w:r w:rsidR="0021502F" w:rsidRPr="003131AC">
          <w:rPr>
            <w:rFonts w:ascii="Times New Roman" w:eastAsia="Times New Roman" w:hAnsi="Times New Roman"/>
          </w:rPr>
          <w:delText xml:space="preserve">focuses on the S&amp;P 500 as a proxy for returns on a broadly diversified </w:delText>
        </w:r>
      </w:del>
      <w:ins w:id="4612" w:author="Author" w:date="2019-03-04T14:24:00Z">
        <w:r w:rsidRPr="001C7A90">
          <w:rPr>
            <w:rFonts w:ascii="Times New Roman" w:eastAsia="Times New Roman" w:hAnsi="Times New Roman"/>
          </w:rPr>
          <w:t>by fund returns, implied volatility scenarios, and non-prescribed scenario generators.  It</w:t>
        </w:r>
      </w:ins>
      <w:moveFromRangeStart w:id="4613" w:author="Author" w:date="2019-03-04T14:24:00Z" w:name="move2601893"/>
      <w:moveFrom w:id="4614" w:author="Author" w:date="2019-03-04T14:24:00Z">
        <w:r w:rsidR="00CC2E32" w:rsidRPr="00600360">
          <w:rPr>
            <w:rFonts w:ascii="Times New Roman" w:hAnsi="Times New Roman"/>
          </w:rPr>
          <w:t xml:space="preserve">U.S. </w:t>
        </w:r>
      </w:moveFrom>
      <w:moveFromRangeEnd w:id="4613"/>
      <w:del w:id="4615" w:author="Author" w:date="2019-03-04T14:24:00Z">
        <w:r w:rsidR="0021502F" w:rsidRPr="003131AC">
          <w:rPr>
            <w:rFonts w:ascii="Times New Roman" w:eastAsia="Times New Roman" w:hAnsi="Times New Roman"/>
          </w:rPr>
          <w:delText>equity fund, but there is</w:delText>
        </w:r>
      </w:del>
      <w:r w:rsidRPr="001C7A90">
        <w:rPr>
          <w:rFonts w:ascii="Times New Roman" w:eastAsia="Times New Roman" w:hAnsi="Times New Roman"/>
        </w:rPr>
        <w:t xml:space="preserve"> also </w:t>
      </w:r>
      <w:del w:id="4616" w:author="Author" w:date="2019-03-04T14:24:00Z">
        <w:r w:rsidR="0021502F" w:rsidRPr="003131AC">
          <w:rPr>
            <w:rFonts w:ascii="Times New Roman" w:eastAsia="Times New Roman" w:hAnsi="Times New Roman"/>
          </w:rPr>
          <w:delText>advice on how the techniques and requirements would apply to other types of funds. General</w:delText>
        </w:r>
      </w:del>
      <w:ins w:id="4617" w:author="Author" w:date="2019-03-04T14:24:00Z">
        <w:r w:rsidRPr="001C7A90">
          <w:rPr>
            <w:rFonts w:ascii="Times New Roman" w:eastAsia="Times New Roman" w:hAnsi="Times New Roman"/>
          </w:rPr>
          <w:t>discusses general</w:t>
        </w:r>
      </w:ins>
      <w:r w:rsidRPr="001C7A90">
        <w:rPr>
          <w:rFonts w:ascii="Times New Roman" w:eastAsia="Times New Roman" w:hAnsi="Times New Roman"/>
        </w:rPr>
        <w:t xml:space="preserve"> modeling considerations such as the number of scenarios and projection frequency</w:t>
      </w:r>
      <w:del w:id="4618" w:author="Author" w:date="2019-03-04T14:24:00Z">
        <w:r w:rsidR="0021502F" w:rsidRPr="003131AC">
          <w:rPr>
            <w:rFonts w:ascii="Times New Roman" w:eastAsia="Times New Roman" w:hAnsi="Times New Roman"/>
          </w:rPr>
          <w:delText xml:space="preserve"> are also</w:delText>
        </w:r>
      </w:del>
      <w:ins w:id="4619" w:author="Author" w:date="2019-03-04T14:24:00Z">
        <w:r w:rsidRPr="001C7A90">
          <w:rPr>
            <w:rFonts w:ascii="Times New Roman" w:eastAsia="Times New Roman" w:hAnsi="Times New Roman"/>
          </w:rPr>
          <w:t>.</w:t>
        </w:r>
      </w:ins>
    </w:p>
    <w:p w14:paraId="2FD3C1A5" w14:textId="77777777" w:rsidR="003129FE" w:rsidRDefault="003129FE" w:rsidP="004E4618">
      <w:pPr>
        <w:spacing w:after="220"/>
        <w:ind w:left="720"/>
        <w:rPr>
          <w:ins w:id="4620" w:author="Author" w:date="2019-03-04T14:24:00Z"/>
          <w:rFonts w:ascii="Times New Roman" w:eastAsia="Times New Roman" w:hAnsi="Times New Roman"/>
        </w:rPr>
      </w:pPr>
      <w:ins w:id="4621" w:author="Author" w:date="2019-03-04T14:24:00Z">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0733AD" w:rsidRPr="001C7A90" w:rsidRDefault="000733AD" w:rsidP="004E4618">
                              <w:pPr>
                                <w:autoSpaceDE w:val="0"/>
                                <w:autoSpaceDN w:val="0"/>
                                <w:adjustRightInd w:val="0"/>
                                <w:ind w:left="720"/>
                                <w:rPr>
                                  <w:ins w:id="4622" w:author="Author" w:date="2019-03-04T14:24:00Z"/>
                                  <w:rFonts w:ascii="Times New Roman" w:eastAsia="Times New Roman" w:hAnsi="Times New Roman"/>
                                </w:rPr>
                              </w:pPr>
                              <w:ins w:id="4623"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0733AD" w:rsidRDefault="000733AD">
                              <w:pPr>
                                <w:rPr>
                                  <w:ins w:id="4624"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0"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MzMOpZQAgAAqwQAAA4AAAAAAAAAAAAAAAAALgIAAGRycy9lMm9Eb2MueG1sUEsBAi0AFAAGAAgA&#10;AAAhANVLem7cAAAACAEAAA8AAAAAAAAAAAAAAAAAqgQAAGRycy9kb3ducmV2LnhtbFBLBQYAAAAA&#10;BAAEAPMAAACzBQAAAAA=&#10;" fillcolor="white [3201]" strokeweight=".5pt">
                  <v:textbox>
                    <w:txbxContent>
                      <w:p w14:paraId="23281A70" w14:textId="77777777" w:rsidR="000733AD" w:rsidRPr="001C7A90" w:rsidRDefault="000733AD" w:rsidP="004E4618">
                        <w:pPr>
                          <w:autoSpaceDE w:val="0"/>
                          <w:autoSpaceDN w:val="0"/>
                          <w:adjustRightInd w:val="0"/>
                          <w:ind w:left="720"/>
                          <w:rPr>
                            <w:ins w:id="4625" w:author="Author" w:date="2019-03-04T14:24:00Z"/>
                            <w:rFonts w:ascii="Times New Roman" w:eastAsia="Times New Roman" w:hAnsi="Times New Roman"/>
                          </w:rPr>
                        </w:pPr>
                        <w:ins w:id="4626"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0733AD" w:rsidRDefault="000733AD">
                        <w:pPr>
                          <w:rPr>
                            <w:ins w:id="4627" w:author="Author" w:date="2019-03-04T14:24:00Z"/>
                          </w:rPr>
                        </w:pPr>
                      </w:p>
                    </w:txbxContent>
                  </v:textbox>
                </v:shape>
              </w:pict>
            </mc:Fallback>
          </mc:AlternateContent>
        </w:r>
      </w:ins>
    </w:p>
    <w:p w14:paraId="69B8B280" w14:textId="77777777" w:rsidR="003129FE" w:rsidRDefault="003129FE" w:rsidP="004E4618">
      <w:pPr>
        <w:spacing w:after="220"/>
        <w:ind w:left="720"/>
        <w:rPr>
          <w:ins w:id="4628" w:author="Author" w:date="2019-03-04T14:24:00Z"/>
          <w:rFonts w:ascii="Times New Roman" w:eastAsia="Times New Roman" w:hAnsi="Times New Roman"/>
        </w:rPr>
      </w:pPr>
    </w:p>
    <w:p w14:paraId="6DA4D75A" w14:textId="77777777" w:rsidR="003129FE" w:rsidRDefault="003129FE" w:rsidP="004E4618">
      <w:pPr>
        <w:spacing w:after="220"/>
        <w:ind w:left="720"/>
        <w:rPr>
          <w:ins w:id="4629" w:author="Author" w:date="2019-03-04T14:24:00Z"/>
          <w:rFonts w:ascii="Times New Roman" w:eastAsia="Times New Roman" w:hAnsi="Times New Roman"/>
        </w:rPr>
      </w:pPr>
    </w:p>
    <w:p w14:paraId="67E68563" w14:textId="77777777" w:rsidR="003129FE" w:rsidRPr="00EB2BC3" w:rsidRDefault="003129FE" w:rsidP="004E4618">
      <w:pPr>
        <w:spacing w:after="220"/>
        <w:ind w:left="720"/>
        <w:rPr>
          <w:ins w:id="4630" w:author="Author" w:date="2019-03-04T14:24:00Z"/>
          <w:rFonts w:ascii="Times New Roman" w:eastAsia="Times New Roman" w:hAnsi="Times New Roman"/>
        </w:rPr>
      </w:pPr>
    </w:p>
    <w:p w14:paraId="1198242C" w14:textId="77777777" w:rsidR="003129FE" w:rsidRPr="008117E6" w:rsidRDefault="003129FE" w:rsidP="004E4618">
      <w:pPr>
        <w:spacing w:after="220"/>
        <w:rPr>
          <w:ins w:id="4631" w:author="Author" w:date="2019-03-04T14:24:00Z"/>
          <w:rFonts w:ascii="Times New Roman" w:eastAsia="Times New Roman" w:hAnsi="Times New Roman"/>
        </w:rPr>
      </w:pPr>
    </w:p>
    <w:p w14:paraId="14B07378" w14:textId="77777777" w:rsidR="003129FE" w:rsidRDefault="003129FE" w:rsidP="0021502F">
      <w:pPr>
        <w:spacing w:after="220"/>
        <w:ind w:left="720"/>
        <w:jc w:val="both"/>
        <w:rPr>
          <w:ins w:id="4632" w:author="Author" w:date="2019-03-04T14:24:00Z"/>
          <w:rFonts w:ascii="Times New Roman" w:eastAsia="Times New Roman" w:hAnsi="Times New Roman"/>
        </w:rPr>
      </w:pPr>
    </w:p>
    <w:p w14:paraId="258C752B" w14:textId="77777777" w:rsidR="0021502F" w:rsidRPr="003131AC" w:rsidRDefault="003129FE" w:rsidP="0021502F">
      <w:pPr>
        <w:spacing w:after="220" w:line="240" w:lineRule="auto"/>
        <w:ind w:left="720"/>
        <w:jc w:val="both"/>
        <w:rPr>
          <w:del w:id="4633" w:author="Author" w:date="2019-03-04T14:24:00Z"/>
          <w:rFonts w:ascii="Times New Roman" w:eastAsia="Times New Roman" w:hAnsi="Times New Roman"/>
        </w:rPr>
      </w:pPr>
      <w:ins w:id="4634" w:author="Author" w:date="2019-03-04T14:24:00Z">
        <w:r w:rsidRPr="00057F90">
          <w:rPr>
            <w:rFonts w:ascii="Times New Roman" w:eastAsia="Times New Roman" w:hAnsi="Times New Roman"/>
          </w:rPr>
          <w:t>The scenarios</w:t>
        </w:r>
      </w:ins>
      <w:r w:rsidRPr="00057F90">
        <w:rPr>
          <w:rFonts w:ascii="Times New Roman" w:eastAsia="Times New Roman" w:hAnsi="Times New Roman"/>
        </w:rPr>
        <w:t xml:space="preserve"> discussed</w:t>
      </w:r>
      <w:del w:id="4635" w:author="Author" w:date="2019-03-04T14:24:00Z">
        <w:r w:rsidR="0021502F" w:rsidRPr="003131AC">
          <w:rPr>
            <w:rFonts w:ascii="Times New Roman" w:eastAsia="Times New Roman" w:hAnsi="Times New Roman"/>
          </w:rPr>
          <w:delText>.</w:delText>
        </w:r>
      </w:del>
    </w:p>
    <w:p w14:paraId="1877BE3A" w14:textId="77777777" w:rsidR="0021502F" w:rsidRPr="003131A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636" w:author="Author" w:date="2019-03-04T14:24:00Z"/>
          <w:rFonts w:ascii="Times New Roman" w:eastAsia="Times New Roman" w:hAnsi="Times New Roman"/>
        </w:rPr>
      </w:pPr>
      <w:del w:id="4637" w:author="Author" w:date="2019-03-04T14:24:00Z">
        <w:r w:rsidRPr="003131AC">
          <w:rPr>
            <w:rFonts w:ascii="Times New Roman" w:eastAsia="Times New Roman" w:hAnsi="Times New Roman"/>
            <w:b/>
            <w:bCs/>
          </w:rPr>
          <w:delText xml:space="preserve">Guidance Note: </w:delText>
        </w:r>
        <w:r w:rsidRPr="003131AC">
          <w:rPr>
            <w:rFonts w:ascii="Times New Roman" w:eastAsia="Times New Roman" w:hAnsi="Times New Roman"/>
          </w:rPr>
          <w:delText xml:space="preserve">For more details on the development of these requirements, including the development of the calibration points, see the Academy recommendation on C-3 Phase II </w:delText>
        </w:r>
        <w:r w:rsidR="0020272C">
          <w:rPr>
            <w:rFonts w:ascii="Times New Roman" w:eastAsia="Times New Roman" w:hAnsi="Times New Roman"/>
          </w:rPr>
          <w:delText>RBC</w:delText>
        </w:r>
        <w:r w:rsidRPr="003131AC">
          <w:rPr>
            <w:rFonts w:ascii="Times New Roman" w:eastAsia="Times New Roman" w:hAnsi="Times New Roman"/>
          </w:rPr>
          <w:delText>.</w:delText>
        </w:r>
      </w:del>
    </w:p>
    <w:p w14:paraId="2F0CEF0B" w14:textId="0964A67B" w:rsidR="003129FE" w:rsidRPr="001C7A90" w:rsidRDefault="0021502F" w:rsidP="00063E8C">
      <w:pPr>
        <w:pStyle w:val="ListParagraph"/>
        <w:numPr>
          <w:ilvl w:val="1"/>
          <w:numId w:val="53"/>
        </w:numPr>
        <w:spacing w:after="220"/>
        <w:rPr>
          <w:rFonts w:ascii="Times New Roman" w:eastAsia="Times New Roman" w:hAnsi="Times New Roman"/>
        </w:rPr>
      </w:pPr>
      <w:del w:id="4638" w:author="Author" w:date="2019-03-04T14:24:00Z">
        <w:r w:rsidRPr="003131AC">
          <w:rPr>
            <w:rFonts w:ascii="Times New Roman" w:eastAsia="Times New Roman" w:hAnsi="Times New Roman"/>
          </w:rPr>
          <w:delText>The calibration points given</w:delText>
        </w:r>
      </w:del>
      <w:r w:rsidR="003129FE" w:rsidRPr="001C7A90">
        <w:rPr>
          <w:rFonts w:ascii="Times New Roman" w:eastAsia="Times New Roman" w:hAnsi="Times New Roman"/>
        </w:rPr>
        <w:t xml:space="preserve"> in this section are applicable to gross</w:t>
      </w:r>
      <w:ins w:id="4639" w:author="Author" w:date="2019-03-04T14:24:00Z">
        <w:r w:rsidR="003129FE" w:rsidRPr="001C7A90">
          <w:rPr>
            <w:rFonts w:ascii="Times New Roman" w:eastAsia="Times New Roman" w:hAnsi="Times New Roman"/>
          </w:rPr>
          <w:t xml:space="preserve"> investment</w:t>
        </w:r>
      </w:ins>
      <w:r w:rsidR="003129FE" w:rsidRPr="001C7A90">
        <w:rPr>
          <w:rFonts w:ascii="Times New Roman" w:eastAsia="Times New Roman" w:hAnsi="Times New Roman"/>
        </w:rPr>
        <w:t xml:space="preserve"> returns (before the deduction of any fees or charges). To determine the net returns appropriate for the projections required by these requirements, the </w:t>
      </w:r>
      <w:del w:id="4640" w:author="Author" w:date="2019-03-04T14:24:00Z">
        <w:r w:rsidRPr="003131AC">
          <w:rPr>
            <w:rFonts w:ascii="Times New Roman" w:eastAsia="Times New Roman" w:hAnsi="Times New Roman"/>
          </w:rPr>
          <w:delText>actuary</w:delText>
        </w:r>
      </w:del>
      <w:ins w:id="4641" w:author="Author" w:date="2019-03-04T14:24:00Z">
        <w:r w:rsidR="003129FE" w:rsidRPr="001C7A90">
          <w:rPr>
            <w:rFonts w:ascii="Times New Roman" w:eastAsia="Times New Roman" w:hAnsi="Times New Roman"/>
          </w:rPr>
          <w:t>company</w:t>
        </w:r>
      </w:ins>
      <w:r w:rsidR="003129FE" w:rsidRPr="001C7A90">
        <w:rPr>
          <w:rFonts w:ascii="Times New Roman" w:eastAsia="Times New Roman" w:hAnsi="Times New Roman"/>
        </w:rPr>
        <w:t xml:space="preserve"> shall reflect applicable fees and contract</w:t>
      </w:r>
      <w:r w:rsidR="003B2C27">
        <w:rPr>
          <w:rFonts w:ascii="Times New Roman" w:eastAsia="Times New Roman" w:hAnsi="Times New Roman"/>
        </w:rPr>
        <w:t xml:space="preserve"> </w:t>
      </w:r>
      <w:r w:rsidR="003129FE" w:rsidRPr="001C7A90">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02DEE362" w:rsidR="003129FE" w:rsidRPr="001C7A90" w:rsidRDefault="003129FE" w:rsidP="00063E8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 xml:space="preserve">As a general rule, funds with higher expected returns should have higher expected volatilities, and in the absence of well-documented mitigating factors (e.g., a highly reliable and favorable correlation to other fund returns), they should lead to higher </w:t>
      </w:r>
      <w:del w:id="4642" w:author="Author" w:date="2019-03-04T14:24:00Z">
        <w:r w:rsidR="0021502F" w:rsidRPr="003131AC">
          <w:rPr>
            <w:rFonts w:ascii="Times New Roman" w:eastAsia="Times New Roman" w:hAnsi="Times New Roman"/>
          </w:rPr>
          <w:delText>reserve</w:delText>
        </w:r>
      </w:del>
      <w:ins w:id="4643" w:author="Author" w:date="2019-03-04T14:24:00Z">
        <w:r w:rsidRPr="001C7A90">
          <w:rPr>
            <w:rFonts w:ascii="Times New Roman" w:eastAsia="Times New Roman" w:hAnsi="Times New Roman"/>
          </w:rPr>
          <w:t>total asset</w:t>
        </w:r>
      </w:ins>
      <w:r w:rsidRPr="001C7A90">
        <w:rPr>
          <w:rFonts w:ascii="Times New Roman" w:eastAsia="Times New Roman" w:hAnsi="Times New Roman"/>
        </w:rPr>
        <w:t xml:space="preserve"> requirements.</w:t>
      </w:r>
    </w:p>
    <w:p w14:paraId="659AC544" w14:textId="77777777" w:rsidR="003129FE" w:rsidRPr="001C7A90"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3BC5DD13" w14:textId="77777777" w:rsidR="0021502F" w:rsidRPr="003131AC" w:rsidRDefault="0021502F" w:rsidP="0021502F">
      <w:pPr>
        <w:spacing w:after="220" w:line="240" w:lineRule="auto"/>
        <w:ind w:left="720"/>
        <w:jc w:val="both"/>
        <w:rPr>
          <w:del w:id="4644" w:author="Author" w:date="2019-03-04T14:24:00Z"/>
          <w:rFonts w:ascii="Times New Roman" w:eastAsia="Times New Roman" w:hAnsi="Times New Roman"/>
        </w:rPr>
      </w:pPr>
      <w:del w:id="4645" w:author="Author" w:date="2019-03-04T14:24:00Z">
        <w:r w:rsidRPr="003131AC">
          <w:rPr>
            <w:rFonts w:ascii="Times New Roman" w:eastAsia="Times New Roman" w:hAnsi="Times New Roman"/>
          </w:rPr>
          <w:delText xml:space="preserve">State or path dependent models are not prohibited, but must be justified by the historic data and meet the calibration criteria. To the degree that the model uses mean-reversion or path-dependent dynamics, this must be </w:delText>
        </w:r>
        <w:r w:rsidR="0020272C" w:rsidRPr="003131AC">
          <w:rPr>
            <w:rFonts w:ascii="Times New Roman" w:eastAsia="Times New Roman" w:hAnsi="Times New Roman"/>
          </w:rPr>
          <w:delText>well</w:delText>
        </w:r>
        <w:r w:rsidR="0020272C">
          <w:rPr>
            <w:rFonts w:ascii="Times New Roman" w:eastAsia="Times New Roman" w:hAnsi="Times New Roman"/>
          </w:rPr>
          <w:delText>-</w:delText>
        </w:r>
        <w:r w:rsidRPr="003131AC">
          <w:rPr>
            <w:rFonts w:ascii="Times New Roman" w:eastAsia="Times New Roman" w:hAnsi="Times New Roman"/>
          </w:rPr>
          <w:delText xml:space="preserve">supported by research and clearly documented in the </w:delText>
        </w:r>
        <w:r w:rsidR="0020272C">
          <w:rPr>
            <w:rFonts w:ascii="Times New Roman" w:eastAsia="Times New Roman" w:hAnsi="Times New Roman"/>
          </w:rPr>
          <w:delText>m</w:delText>
        </w:r>
        <w:r w:rsidR="0020272C" w:rsidRPr="003131AC">
          <w:rPr>
            <w:rFonts w:ascii="Times New Roman" w:eastAsia="Times New Roman" w:hAnsi="Times New Roman"/>
          </w:rPr>
          <w:delText xml:space="preserve">emorandum </w:delText>
        </w:r>
        <w:r w:rsidRPr="003131AC">
          <w:rPr>
            <w:rFonts w:ascii="Times New Roman" w:eastAsia="Times New Roman" w:hAnsi="Times New Roman"/>
          </w:rPr>
          <w:delText>supporting the required actuarial certification.</w:delText>
        </w:r>
      </w:del>
    </w:p>
    <w:p w14:paraId="6436C68D" w14:textId="6D4B895D" w:rsidR="003129FE" w:rsidRPr="001C7A90" w:rsidRDefault="0021502F" w:rsidP="00063E8C">
      <w:pPr>
        <w:pStyle w:val="ListParagraph"/>
        <w:numPr>
          <w:ilvl w:val="1"/>
          <w:numId w:val="53"/>
        </w:numPr>
        <w:spacing w:after="220"/>
        <w:rPr>
          <w:rFonts w:ascii="Times New Roman" w:eastAsia="Times New Roman" w:hAnsi="Times New Roman"/>
        </w:rPr>
      </w:pPr>
      <w:del w:id="4646" w:author="Author" w:date="2019-03-04T14:24:00Z">
        <w:r w:rsidRPr="003131AC">
          <w:rPr>
            <w:rFonts w:ascii="Times New Roman" w:eastAsia="Times New Roman" w:hAnsi="Times New Roman"/>
          </w:rPr>
          <w:delText xml:space="preserve">The </w:delText>
        </w:r>
      </w:del>
      <w:ins w:id="4647" w:author="Author" w:date="2019-03-04T14:24:00Z">
        <w:r w:rsidR="003129FE" w:rsidRPr="008117E6">
          <w:rPr>
            <w:rFonts w:ascii="Times New Roman" w:eastAsia="Times New Roman" w:hAnsi="Times New Roman"/>
          </w:rPr>
          <w:t>For non-prescribed</w:t>
        </w:r>
        <w:r w:rsidR="003129FE" w:rsidRPr="001C7A90">
          <w:rPr>
            <w:rFonts w:ascii="Times New Roman" w:eastAsia="Times New Roman" w:hAnsi="Times New Roman"/>
          </w:rPr>
          <w:t xml:space="preserve"> generators, the interest rate, </w:t>
        </w:r>
      </w:ins>
      <w:r w:rsidR="003129FE" w:rsidRPr="001C7A90">
        <w:rPr>
          <w:rFonts w:ascii="Times New Roman" w:eastAsia="Times New Roman" w:hAnsi="Times New Roman"/>
        </w:rPr>
        <w:t>equity</w:t>
      </w:r>
      <w:del w:id="4648" w:author="Author" w:date="2019-03-04T14:24:00Z">
        <w:r w:rsidRPr="003131AC">
          <w:rPr>
            <w:rFonts w:ascii="Times New Roman" w:eastAsia="Times New Roman" w:hAnsi="Times New Roman"/>
          </w:rPr>
          <w:delText xml:space="preserve"> scenarios</w:delText>
        </w:r>
      </w:del>
      <w:ins w:id="4649" w:author="Author" w:date="2019-03-04T14:24:00Z">
        <w:r w:rsidR="003129FE" w:rsidRPr="001C7A90">
          <w:rPr>
            <w:rFonts w:ascii="Times New Roman" w:eastAsia="Times New Roman" w:hAnsi="Times New Roman"/>
          </w:rPr>
          <w:t xml:space="preserve">, and implied volatility </w:t>
        </w:r>
      </w:ins>
      <w:ins w:id="4650" w:author="Peter Weber" w:date="2019-04-29T17:28:00Z">
        <w:r w:rsidR="00776113">
          <w:rPr>
            <w:rFonts w:ascii="Times New Roman" w:eastAsia="Times New Roman" w:hAnsi="Times New Roman"/>
          </w:rPr>
          <w:t>s</w:t>
        </w:r>
      </w:ins>
      <w:ins w:id="4651" w:author="Author" w:date="2019-03-04T14:24:00Z">
        <w:r w:rsidR="003129FE" w:rsidRPr="001C7A90">
          <w:rPr>
            <w:rFonts w:ascii="Times New Roman" w:eastAsia="Times New Roman" w:hAnsi="Times New Roman"/>
          </w:rPr>
          <w:t>cenarios</w:t>
        </w:r>
      </w:ins>
      <w:r w:rsidR="003129FE" w:rsidRPr="001C7A90">
        <w:rPr>
          <w:rFonts w:ascii="Times New Roman" w:eastAsia="Times New Roman" w:hAnsi="Times New Roman"/>
        </w:rPr>
        <w:t xml:space="preserve"> used to determine reserves must be available in an electronic </w:t>
      </w:r>
      <w:del w:id="4652" w:author="Author" w:date="2019-03-04T14:24:00Z">
        <w:r w:rsidRPr="003131AC">
          <w:rPr>
            <w:rFonts w:ascii="Times New Roman" w:eastAsia="Times New Roman" w:hAnsi="Times New Roman"/>
          </w:rPr>
          <w:delText>format</w:delText>
        </w:r>
      </w:del>
      <w:ins w:id="4653" w:author="Author" w:date="2019-03-04T14:24:00Z">
        <w:r w:rsidR="003129FE">
          <w:rPr>
            <w:rFonts w:ascii="Times New Roman" w:eastAsia="Times New Roman" w:hAnsi="Times New Roman"/>
          </w:rPr>
          <w:t>spreadsheet</w:t>
        </w:r>
      </w:ins>
      <w:r w:rsidR="003129FE">
        <w:rPr>
          <w:rFonts w:ascii="Times New Roman" w:eastAsia="Times New Roman" w:hAnsi="Times New Roman"/>
        </w:rPr>
        <w:t xml:space="preserve"> </w:t>
      </w:r>
      <w:r w:rsidR="003129FE" w:rsidRPr="001C7A90">
        <w:rPr>
          <w:rFonts w:ascii="Times New Roman" w:eastAsia="Times New Roman" w:hAnsi="Times New Roman"/>
        </w:rPr>
        <w:t>to facilitate any regulatory review.</w:t>
      </w:r>
    </w:p>
    <w:p w14:paraId="7BAC0837" w14:textId="77777777" w:rsidR="0021502F" w:rsidRPr="003131AC" w:rsidRDefault="0021502F" w:rsidP="0021502F">
      <w:pPr>
        <w:spacing w:after="220" w:line="240" w:lineRule="auto"/>
        <w:ind w:left="720" w:hanging="720"/>
        <w:jc w:val="both"/>
        <w:rPr>
          <w:del w:id="4654" w:author="Author" w:date="2019-03-04T14:24:00Z"/>
          <w:rFonts w:ascii="Times New Roman" w:eastAsia="Times New Roman" w:hAnsi="Times New Roman"/>
        </w:rPr>
      </w:pPr>
      <w:del w:id="4655" w:author="Author" w:date="2019-03-04T14:24:00Z">
        <w:r w:rsidRPr="003131AC">
          <w:rPr>
            <w:rFonts w:ascii="Times New Roman" w:eastAsia="Times New Roman" w:hAnsi="Times New Roman"/>
          </w:rPr>
          <w:delText>B.</w:delText>
        </w:r>
        <w:r w:rsidRPr="003131AC">
          <w:rPr>
            <w:rFonts w:ascii="Times New Roman" w:eastAsia="Times New Roman" w:hAnsi="Times New Roman"/>
          </w:rPr>
          <w:tab/>
          <w:delText>Gross Wealth Ratios</w:delText>
        </w:r>
      </w:del>
    </w:p>
    <w:p w14:paraId="11C42C08" w14:textId="77777777" w:rsidR="0021502F" w:rsidRPr="003131AC" w:rsidRDefault="0021502F" w:rsidP="0021502F">
      <w:pPr>
        <w:spacing w:after="220" w:line="240" w:lineRule="auto"/>
        <w:ind w:left="720"/>
        <w:jc w:val="both"/>
        <w:rPr>
          <w:del w:id="4656" w:author="Author" w:date="2019-03-04T14:24:00Z"/>
          <w:rFonts w:ascii="Times New Roman" w:eastAsia="Times New Roman" w:hAnsi="Times New Roman"/>
        </w:rPr>
      </w:pPr>
      <w:del w:id="4657" w:author="Author" w:date="2019-03-04T14:24:00Z">
        <w:r w:rsidRPr="003131AC">
          <w:rPr>
            <w:rFonts w:ascii="Times New Roman" w:eastAsia="Times New Roman" w:hAnsi="Times New Roman"/>
          </w:rPr>
          <w:delText xml:space="preserve">Gross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derived from the stochastic return scenarios for use with a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eparate </w:delText>
        </w:r>
        <w:r w:rsidR="0020272C">
          <w:rPr>
            <w:rFonts w:ascii="Times New Roman" w:eastAsia="Times New Roman" w:hAnsi="Times New Roman"/>
          </w:rPr>
          <w:delText>a</w:delText>
        </w:r>
        <w:r w:rsidR="0020272C" w:rsidRPr="003131AC">
          <w:rPr>
            <w:rFonts w:ascii="Times New Roman" w:eastAsia="Times New Roman" w:hAnsi="Times New Roman"/>
          </w:rPr>
          <w:delText xml:space="preserve">ccount </w:delText>
        </w:r>
        <w:r w:rsidRPr="003131AC">
          <w:rPr>
            <w:rFonts w:ascii="Times New Roman" w:eastAsia="Times New Roman" w:hAnsi="Times New Roman"/>
          </w:rPr>
          <w:delText xml:space="preserve">variable fund category for diversified U.S. equities must satisfy calibration criteria consistent with that for the S&amp;P 500 shown in the following table. Under these calibration criteria, </w:delText>
        </w:r>
        <w:r w:rsidR="0020272C">
          <w:rPr>
            <w:rFonts w:ascii="Times New Roman" w:eastAsia="Times New Roman" w:hAnsi="Times New Roman"/>
          </w:rPr>
          <w:delText>g</w:delText>
        </w:r>
        <w:r w:rsidR="0020272C" w:rsidRPr="003131AC">
          <w:rPr>
            <w:rFonts w:ascii="Times New Roman" w:eastAsia="Times New Roman" w:hAnsi="Times New Roman"/>
          </w:rPr>
          <w:delText xml:space="preserve">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for quantiles less than 50% may not exceed the value from the table corresponding to the quantile, while at quantiles greater than 50</w:delText>
        </w:r>
        <w:r w:rsidR="00D618C9" w:rsidRPr="003131AC">
          <w:rPr>
            <w:rFonts w:ascii="Times New Roman" w:eastAsia="Times New Roman" w:hAnsi="Times New Roman"/>
          </w:rPr>
          <w:delText>%</w:delText>
        </w:r>
        <w:r w:rsidR="00D618C9">
          <w:rPr>
            <w:rFonts w:ascii="Times New Roman" w:eastAsia="Times New Roman" w:hAnsi="Times New Roman"/>
          </w:rPr>
          <w:delText>,</w:delText>
        </w:r>
        <w:r w:rsidR="00D618C9" w:rsidRPr="003131AC">
          <w:rPr>
            <w:rFonts w:ascii="Times New Roman" w:eastAsia="Times New Roman" w:hAnsi="Times New Roman"/>
          </w:rPr>
          <w:delText xml:space="preserve"> </w:delText>
        </w:r>
        <w:r w:rsidR="00D618C9">
          <w:rPr>
            <w:rFonts w:ascii="Times New Roman" w:eastAsia="Times New Roman" w:hAnsi="Times New Roman"/>
          </w:rPr>
          <w:delText>g</w:delText>
        </w:r>
        <w:r w:rsidR="00D618C9" w:rsidRPr="003131AC">
          <w:rPr>
            <w:rFonts w:ascii="Times New Roman" w:eastAsia="Times New Roman" w:hAnsi="Times New Roman"/>
          </w:rPr>
          <w:delText xml:space="preserve">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may not be less than the corresponding value for the quantile from the table. Gross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must be tested for holding period one, five, 10 and 20 years throughout the projections, except as noted in Section </w:delText>
        </w:r>
        <w:r w:rsidR="00084ADD">
          <w:rPr>
            <w:rFonts w:ascii="Times New Roman" w:eastAsia="Times New Roman" w:hAnsi="Times New Roman"/>
          </w:rPr>
          <w:delText>7.</w:delText>
        </w:r>
        <w:r w:rsidRPr="003131AC">
          <w:rPr>
            <w:rFonts w:ascii="Times New Roman" w:eastAsia="Times New Roman" w:hAnsi="Times New Roman"/>
          </w:rPr>
          <w:delText>C.</w:delText>
        </w:r>
      </w:del>
    </w:p>
    <w:p w14:paraId="2DD9E0BC" w14:textId="77777777" w:rsidR="0021502F" w:rsidRPr="003131AC" w:rsidRDefault="0021502F" w:rsidP="0021502F">
      <w:pPr>
        <w:spacing w:after="220" w:line="240" w:lineRule="auto"/>
        <w:ind w:left="720"/>
        <w:jc w:val="both"/>
        <w:rPr>
          <w:del w:id="4658" w:author="Author" w:date="2019-03-04T14:24:00Z"/>
          <w:rFonts w:ascii="Times New Roman" w:eastAsia="Times New Roman" w:hAnsi="Times New Roman"/>
        </w:rPr>
      </w:pPr>
      <w:del w:id="4659" w:author="Author" w:date="2019-03-04T14:24:00Z">
        <w:r w:rsidRPr="003131AC">
          <w:rPr>
            <w:rFonts w:ascii="Times New Roman" w:eastAsia="Times New Roman" w:hAnsi="Times New Roman"/>
          </w:rPr>
          <w:delText>The “wealth factors” are defined as gross accumulated values (i.e., before the deduction of fees and charges) with complete reinvestment of income and maturities, starting with a unit investment. These can be less than 1, with “1” meaning a zero return over the holding period.</w:delText>
        </w:r>
      </w:del>
    </w:p>
    <w:p w14:paraId="1A8F5E1F" w14:textId="77777777" w:rsidR="0021502F" w:rsidRPr="00A56000" w:rsidRDefault="0021502F" w:rsidP="0021502F">
      <w:pPr>
        <w:keepNext/>
        <w:spacing w:after="220" w:line="240" w:lineRule="auto"/>
        <w:ind w:left="2189"/>
        <w:rPr>
          <w:del w:id="4660" w:author="Author" w:date="2019-03-04T14:24:00Z"/>
          <w:rFonts w:ascii="Times New Roman" w:eastAsia="Times New Roman" w:hAnsi="Times New Roman"/>
          <w:b/>
          <w:bCs/>
          <w:position w:val="-1"/>
        </w:rPr>
      </w:pPr>
      <w:del w:id="4661" w:author="Author" w:date="2019-03-04T14:24:00Z">
        <w:r w:rsidRPr="00A56000">
          <w:rPr>
            <w:rFonts w:ascii="Times New Roman" w:eastAsia="Times New Roman" w:hAnsi="Times New Roman"/>
            <w:b/>
            <w:bCs/>
            <w:position w:val="-1"/>
          </w:rPr>
          <w:delText>S&amp;P 500 Total Return Gross Wealth Ratios at the Calibration Points</w:delText>
        </w:r>
      </w:del>
    </w:p>
    <w:tbl>
      <w:tblPr>
        <w:tblW w:w="0" w:type="auto"/>
        <w:tblInd w:w="799" w:type="dxa"/>
        <w:tblLayout w:type="fixed"/>
        <w:tblCellMar>
          <w:left w:w="0" w:type="dxa"/>
          <w:right w:w="0" w:type="dxa"/>
        </w:tblCellMar>
        <w:tblLook w:val="01E0" w:firstRow="1" w:lastRow="1" w:firstColumn="1" w:lastColumn="1" w:noHBand="0" w:noVBand="0"/>
      </w:tblPr>
      <w:tblGrid>
        <w:gridCol w:w="1729"/>
        <w:gridCol w:w="1727"/>
        <w:gridCol w:w="1727"/>
        <w:gridCol w:w="1728"/>
        <w:gridCol w:w="1729"/>
      </w:tblGrid>
      <w:tr w:rsidR="0021502F" w:rsidRPr="00A716C0" w14:paraId="49532123" w14:textId="77777777" w:rsidTr="00B508BD">
        <w:trPr>
          <w:trHeight w:hRule="exact" w:val="380"/>
          <w:del w:id="4662"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091A8C3A" w14:textId="77777777" w:rsidR="0021502F" w:rsidRPr="00A716C0" w:rsidRDefault="0021502F" w:rsidP="00B508BD">
            <w:pPr>
              <w:keepNext/>
              <w:spacing w:after="0" w:line="240" w:lineRule="auto"/>
              <w:ind w:left="108"/>
              <w:rPr>
                <w:del w:id="4663" w:author="Author" w:date="2019-03-04T14:24:00Z"/>
                <w:rFonts w:ascii="Times New Roman" w:eastAsia="Times New Roman" w:hAnsi="Times New Roman"/>
                <w:sz w:val="20"/>
                <w:szCs w:val="20"/>
              </w:rPr>
            </w:pPr>
            <w:del w:id="4664" w:author="Author" w:date="2019-03-04T14:24:00Z">
              <w:r w:rsidRPr="00A716C0">
                <w:rPr>
                  <w:rFonts w:ascii="Times New Roman" w:eastAsia="Times New Roman" w:hAnsi="Times New Roman"/>
                  <w:b/>
                  <w:bCs/>
                  <w:sz w:val="20"/>
                  <w:szCs w:val="20"/>
                </w:rPr>
                <w:delText>Calibration Point</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A82530D" w14:textId="77777777" w:rsidR="0021502F" w:rsidRPr="00A716C0" w:rsidRDefault="0021502F" w:rsidP="00B508BD">
            <w:pPr>
              <w:keepNext/>
              <w:spacing w:after="0" w:line="240" w:lineRule="auto"/>
              <w:ind w:left="438"/>
              <w:rPr>
                <w:del w:id="4665" w:author="Author" w:date="2019-03-04T14:24:00Z"/>
                <w:rFonts w:ascii="Times New Roman" w:eastAsia="Times New Roman" w:hAnsi="Times New Roman"/>
                <w:sz w:val="20"/>
                <w:szCs w:val="20"/>
              </w:rPr>
            </w:pPr>
            <w:del w:id="4666" w:author="Author" w:date="2019-03-04T14:24:00Z">
              <w:r w:rsidRPr="00A716C0">
                <w:rPr>
                  <w:rFonts w:ascii="Times New Roman" w:eastAsia="Times New Roman" w:hAnsi="Times New Roman"/>
                  <w:b/>
                  <w:bCs/>
                  <w:sz w:val="20"/>
                  <w:szCs w:val="20"/>
                </w:rPr>
                <w:delText>One Year</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4B90C96" w14:textId="77777777" w:rsidR="0021502F" w:rsidRPr="00A716C0" w:rsidRDefault="0021502F" w:rsidP="00B508BD">
            <w:pPr>
              <w:keepNext/>
              <w:spacing w:after="0" w:line="240" w:lineRule="auto"/>
              <w:ind w:left="433"/>
              <w:rPr>
                <w:del w:id="4667" w:author="Author" w:date="2019-03-04T14:24:00Z"/>
                <w:rFonts w:ascii="Times New Roman" w:eastAsia="Times New Roman" w:hAnsi="Times New Roman"/>
                <w:sz w:val="20"/>
                <w:szCs w:val="20"/>
              </w:rPr>
            </w:pPr>
            <w:del w:id="4668" w:author="Author" w:date="2019-03-04T14:24:00Z">
              <w:r w:rsidRPr="00A716C0">
                <w:rPr>
                  <w:rFonts w:ascii="Times New Roman" w:eastAsia="Times New Roman" w:hAnsi="Times New Roman"/>
                  <w:b/>
                  <w:bCs/>
                  <w:sz w:val="20"/>
                  <w:szCs w:val="20"/>
                </w:rPr>
                <w:delText>Five Year</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A24C1CA" w14:textId="77777777" w:rsidR="0021502F" w:rsidRPr="00A716C0" w:rsidRDefault="0021502F" w:rsidP="00B508BD">
            <w:pPr>
              <w:keepNext/>
              <w:spacing w:after="0" w:line="240" w:lineRule="auto"/>
              <w:ind w:left="448"/>
              <w:rPr>
                <w:del w:id="4669" w:author="Author" w:date="2019-03-04T14:24:00Z"/>
                <w:rFonts w:ascii="Times New Roman" w:eastAsia="Times New Roman" w:hAnsi="Times New Roman"/>
                <w:sz w:val="20"/>
                <w:szCs w:val="20"/>
              </w:rPr>
            </w:pPr>
            <w:del w:id="4670" w:author="Author" w:date="2019-03-04T14:24:00Z">
              <w:r w:rsidRPr="00A716C0">
                <w:rPr>
                  <w:rFonts w:ascii="Times New Roman" w:eastAsia="Times New Roman" w:hAnsi="Times New Roman"/>
                  <w:b/>
                  <w:bCs/>
                  <w:sz w:val="20"/>
                  <w:szCs w:val="20"/>
                </w:rPr>
                <w:delText>Ten Year</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4F2B406B" w14:textId="77777777" w:rsidR="0021502F" w:rsidRPr="00A716C0" w:rsidRDefault="0021502F" w:rsidP="00B508BD">
            <w:pPr>
              <w:keepNext/>
              <w:spacing w:after="0" w:line="240" w:lineRule="auto"/>
              <w:ind w:left="286"/>
              <w:rPr>
                <w:del w:id="4671" w:author="Author" w:date="2019-03-04T14:24:00Z"/>
                <w:rFonts w:ascii="Times New Roman" w:eastAsia="Times New Roman" w:hAnsi="Times New Roman"/>
                <w:sz w:val="20"/>
                <w:szCs w:val="20"/>
              </w:rPr>
            </w:pPr>
            <w:del w:id="4672" w:author="Author" w:date="2019-03-04T14:24:00Z">
              <w:r w:rsidRPr="00A716C0">
                <w:rPr>
                  <w:rFonts w:ascii="Times New Roman" w:eastAsia="Times New Roman" w:hAnsi="Times New Roman"/>
                  <w:b/>
                  <w:bCs/>
                  <w:sz w:val="20"/>
                  <w:szCs w:val="20"/>
                </w:rPr>
                <w:delText>Twenty Year</w:delText>
              </w:r>
            </w:del>
          </w:p>
        </w:tc>
      </w:tr>
      <w:tr w:rsidR="0021502F" w:rsidRPr="00A716C0" w14:paraId="58FF88C6" w14:textId="77777777" w:rsidTr="00B508BD">
        <w:trPr>
          <w:trHeight w:hRule="exact" w:val="379"/>
          <w:del w:id="4673"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52B1482" w14:textId="77777777" w:rsidR="0021502F" w:rsidRPr="00A716C0" w:rsidRDefault="0021502F" w:rsidP="00B508BD">
            <w:pPr>
              <w:keepNext/>
              <w:spacing w:after="0" w:line="240" w:lineRule="auto"/>
              <w:ind w:left="612"/>
              <w:rPr>
                <w:del w:id="4674" w:author="Author" w:date="2019-03-04T14:24:00Z"/>
                <w:rFonts w:ascii="Times New Roman" w:eastAsia="Times New Roman" w:hAnsi="Times New Roman"/>
                <w:sz w:val="20"/>
                <w:szCs w:val="20"/>
              </w:rPr>
            </w:pPr>
            <w:del w:id="4675" w:author="Author" w:date="2019-03-04T14:24:00Z">
              <w:r w:rsidRPr="00A716C0">
                <w:rPr>
                  <w:rFonts w:ascii="Times New Roman" w:eastAsia="Times New Roman" w:hAnsi="Times New Roman"/>
                  <w:sz w:val="20"/>
                  <w:szCs w:val="20"/>
                </w:rPr>
                <w:delText>2.5%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0BE7C12" w14:textId="77777777" w:rsidR="0021502F" w:rsidRPr="00A716C0" w:rsidRDefault="0021502F" w:rsidP="00B508BD">
            <w:pPr>
              <w:keepNext/>
              <w:spacing w:after="0" w:line="240" w:lineRule="auto"/>
              <w:ind w:left="642"/>
              <w:rPr>
                <w:del w:id="4676" w:author="Author" w:date="2019-03-04T14:24:00Z"/>
                <w:rFonts w:ascii="Times New Roman" w:eastAsia="Times New Roman" w:hAnsi="Times New Roman"/>
                <w:sz w:val="20"/>
                <w:szCs w:val="20"/>
              </w:rPr>
            </w:pPr>
            <w:del w:id="4677" w:author="Author" w:date="2019-03-04T14:24:00Z">
              <w:r w:rsidRPr="00A716C0">
                <w:rPr>
                  <w:rFonts w:ascii="Times New Roman" w:eastAsia="Times New Roman" w:hAnsi="Times New Roman"/>
                  <w:sz w:val="20"/>
                  <w:szCs w:val="20"/>
                </w:rPr>
                <w:delText>0.78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16AA84E6" w14:textId="77777777" w:rsidR="0021502F" w:rsidRPr="00A716C0" w:rsidRDefault="0021502F" w:rsidP="00B508BD">
            <w:pPr>
              <w:keepNext/>
              <w:spacing w:after="0" w:line="240" w:lineRule="auto"/>
              <w:ind w:left="642"/>
              <w:rPr>
                <w:del w:id="4678" w:author="Author" w:date="2019-03-04T14:24:00Z"/>
                <w:rFonts w:ascii="Times New Roman" w:eastAsia="Times New Roman" w:hAnsi="Times New Roman"/>
                <w:sz w:val="20"/>
                <w:szCs w:val="20"/>
              </w:rPr>
            </w:pPr>
            <w:del w:id="4679" w:author="Author" w:date="2019-03-04T14:24:00Z">
              <w:r w:rsidRPr="00A716C0">
                <w:rPr>
                  <w:rFonts w:ascii="Times New Roman" w:eastAsia="Times New Roman" w:hAnsi="Times New Roman"/>
                  <w:sz w:val="20"/>
                  <w:szCs w:val="20"/>
                </w:rPr>
                <w:delText>0.72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26B93489" w14:textId="77777777" w:rsidR="0021502F" w:rsidRPr="00A716C0" w:rsidRDefault="0021502F" w:rsidP="00B508BD">
            <w:pPr>
              <w:keepNext/>
              <w:spacing w:after="0" w:line="240" w:lineRule="auto"/>
              <w:ind w:left="639"/>
              <w:rPr>
                <w:del w:id="4680" w:author="Author" w:date="2019-03-04T14:24:00Z"/>
                <w:rFonts w:ascii="Times New Roman" w:eastAsia="Times New Roman" w:hAnsi="Times New Roman"/>
                <w:sz w:val="20"/>
                <w:szCs w:val="20"/>
              </w:rPr>
            </w:pPr>
            <w:del w:id="4681" w:author="Author" w:date="2019-03-04T14:24:00Z">
              <w:r w:rsidRPr="00A716C0">
                <w:rPr>
                  <w:rFonts w:ascii="Times New Roman" w:eastAsia="Times New Roman" w:hAnsi="Times New Roman"/>
                  <w:sz w:val="20"/>
                  <w:szCs w:val="20"/>
                </w:rPr>
                <w:delText>0.79</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A214277" w14:textId="77777777" w:rsidR="0021502F" w:rsidRPr="00A716C0" w:rsidRDefault="0021502F" w:rsidP="00B508BD">
            <w:pPr>
              <w:keepNext/>
              <w:spacing w:after="0" w:line="240" w:lineRule="auto"/>
              <w:rPr>
                <w:del w:id="4682" w:author="Author" w:date="2019-03-04T14:24:00Z"/>
                <w:rFonts w:ascii="Times New Roman" w:hAnsi="Times New Roman"/>
                <w:sz w:val="20"/>
                <w:szCs w:val="20"/>
              </w:rPr>
            </w:pPr>
            <w:del w:id="4683" w:author="Author" w:date="2019-03-04T14:24:00Z">
              <w:r w:rsidRPr="00A56000">
                <w:rPr>
                  <w:rFonts w:ascii="Times New Roman" w:hAnsi="Times New Roman"/>
                  <w:noProof/>
                </w:rPr>
                <mc:AlternateContent>
                  <mc:Choice Requires="wpg">
                    <w:drawing>
                      <wp:anchor distT="0" distB="0" distL="114300" distR="114300" simplePos="0" relativeHeight="251684864" behindDoc="1" locked="0" layoutInCell="1" allowOverlap="1" wp14:anchorId="597D80CC" wp14:editId="3EC2FE4E">
                        <wp:simplePos x="0" y="0"/>
                        <wp:positionH relativeFrom="page">
                          <wp:posOffset>0</wp:posOffset>
                        </wp:positionH>
                        <wp:positionV relativeFrom="paragraph">
                          <wp:posOffset>-17780</wp:posOffset>
                        </wp:positionV>
                        <wp:extent cx="1092200" cy="228600"/>
                        <wp:effectExtent l="0" t="57150" r="0" b="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8600"/>
                                  <a:chOff x="8711" y="629"/>
                                  <a:chExt cx="1720" cy="360"/>
                                </a:xfrm>
                              </wpg:grpSpPr>
                              <pic:pic xmlns:pic="http://schemas.openxmlformats.org/drawingml/2006/picture">
                                <pic:nvPicPr>
                                  <pic:cNvPr id="599" name="Picture 2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11" y="629"/>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2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711" y="695"/>
                                    <a:ext cx="1709" cy="229"/>
                                  </a:xfrm>
                                  <a:prstGeom prst="rect">
                                    <a:avLst/>
                                  </a:prstGeom>
                                  <a:noFill/>
                                  <a:extLst>
                                    <a:ext uri="{909E8E84-426E-40DD-AFC4-6F175D3DCCD1}">
                                      <a14:hiddenFill xmlns:a14="http://schemas.microsoft.com/office/drawing/2010/main">
                                        <a:solidFill>
                                          <a:srgbClr val="FFFFFF"/>
                                        </a:solidFill>
                                      </a14:hiddenFill>
                                    </a:ext>
                                  </a:extLst>
                                </pic:spPr>
                              </pic:pic>
                              <wpg:grpSp>
                                <wpg:cNvPr id="601" name="Group 260"/>
                                <wpg:cNvGrpSpPr>
                                  <a:grpSpLocks/>
                                </wpg:cNvGrpSpPr>
                                <wpg:grpSpPr bwMode="auto">
                                  <a:xfrm>
                                    <a:off x="8720" y="629"/>
                                    <a:ext cx="1710" cy="2"/>
                                    <a:chOff x="8720" y="629"/>
                                    <a:chExt cx="1710" cy="2"/>
                                  </a:xfrm>
                                </wpg:grpSpPr>
                                <wps:wsp>
                                  <wps:cNvPr id="602" name="Freeform 261"/>
                                  <wps:cNvSpPr>
                                    <a:spLocks/>
                                  </wps:cNvSpPr>
                                  <wps:spPr bwMode="auto">
                                    <a:xfrm>
                                      <a:off x="8720" y="629"/>
                                      <a:ext cx="1710" cy="2"/>
                                    </a:xfrm>
                                    <a:custGeom>
                                      <a:avLst/>
                                      <a:gdLst>
                                        <a:gd name="T0" fmla="+- 0 8720 8720"/>
                                        <a:gd name="T1" fmla="*/ T0 w 1710"/>
                                        <a:gd name="T2" fmla="+- 0 630 629"/>
                                        <a:gd name="T3" fmla="*/ 630 h 1"/>
                                        <a:gd name="T4" fmla="+- 0 10430 8720"/>
                                        <a:gd name="T5" fmla="*/ T4 w 1710"/>
                                        <a:gd name="T6" fmla="+- 0 630 629"/>
                                        <a:gd name="T7" fmla="*/ 630 h 1"/>
                                        <a:gd name="T8" fmla="+- 0 10430 8720"/>
                                        <a:gd name="T9" fmla="*/ T8 w 1710"/>
                                        <a:gd name="T10" fmla="+- 0 629 629"/>
                                        <a:gd name="T11" fmla="*/ 629 h 1"/>
                                        <a:gd name="T12" fmla="+- 0 8720 8720"/>
                                        <a:gd name="T13" fmla="*/ T12 w 1710"/>
                                        <a:gd name="T14" fmla="+- 0 629 629"/>
                                        <a:gd name="T15" fmla="*/ 629 h 1"/>
                                        <a:gd name="T16" fmla="+- 0 8720 8720"/>
                                        <a:gd name="T17" fmla="*/ T16 w 1710"/>
                                        <a:gd name="T18" fmla="+- 0 630 629"/>
                                        <a:gd name="T19" fmla="*/ 630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A5DBE" id="Group 598" o:spid="_x0000_s1026" style="position:absolute;margin-left:0;margin-top:-1.4pt;width:86pt;height:18pt;z-index:-251637760;mso-position-horizontal-relative:page" coordorigin="8711,629" coordsize="172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">
                        <v:shape id="Picture 263" o:spid="_x0000_s1027" type="#_x0000_t75" style="position:absolute;left:8711;top:629;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">
                          <v:imagedata r:id="rId51" o:title=""/>
                        </v:shape>
                        <v:shape id="Picture 262" o:spid="_x0000_s1028" type="#_x0000_t75" style="position:absolute;left:8711;top:695;width:170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">
                          <v:imagedata r:id="rId52" o:title=""/>
                        </v:shape>
                        <v:group id="Group 260" o:spid="_x0000_s1029" style="position:absolute;left:8720;top:629;width:1710;height:2" coordorigin="8720,629"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">
                          <v:shape id="Freeform 261" o:spid="_x0000_s1030" style="position:absolute;left:8720;top:629;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" path="m,1r1710,l1710,,,,,1e" filled="f" stroked="f">
                            <v:path arrowok="t" o:connecttype="custom" o:connectlocs="0,1260;1710,1260;1710,1258;0,1258;0,1260" o:connectangles="0,0,0,0,0"/>
                          </v:shape>
                        </v:group>
                        <w10:wrap anchorx="page"/>
                      </v:group>
                    </w:pict>
                  </mc:Fallback>
                </mc:AlternateContent>
              </w:r>
            </w:del>
          </w:p>
        </w:tc>
      </w:tr>
      <w:tr w:rsidR="0021502F" w:rsidRPr="00A716C0" w14:paraId="0C93A870" w14:textId="77777777" w:rsidTr="00B508BD">
        <w:trPr>
          <w:trHeight w:hRule="exact" w:val="380"/>
          <w:del w:id="4684"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5E2F00F3" w14:textId="77777777" w:rsidR="0021502F" w:rsidRPr="00A716C0" w:rsidRDefault="0021502F" w:rsidP="00B508BD">
            <w:pPr>
              <w:keepNext/>
              <w:spacing w:after="0" w:line="240" w:lineRule="auto"/>
              <w:ind w:left="612"/>
              <w:rPr>
                <w:del w:id="4685" w:author="Author" w:date="2019-03-04T14:24:00Z"/>
                <w:rFonts w:ascii="Times New Roman" w:eastAsia="Times New Roman" w:hAnsi="Times New Roman"/>
                <w:sz w:val="20"/>
                <w:szCs w:val="20"/>
              </w:rPr>
            </w:pPr>
            <w:del w:id="4686" w:author="Author" w:date="2019-03-04T14:24:00Z">
              <w:r w:rsidRPr="00A716C0">
                <w:rPr>
                  <w:rFonts w:ascii="Times New Roman" w:eastAsia="Times New Roman" w:hAnsi="Times New Roman"/>
                  <w:sz w:val="20"/>
                  <w:szCs w:val="20"/>
                </w:rPr>
                <w:delText>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4C444F21" w14:textId="77777777" w:rsidR="0021502F" w:rsidRPr="00A716C0" w:rsidRDefault="0021502F" w:rsidP="00B508BD">
            <w:pPr>
              <w:keepNext/>
              <w:spacing w:after="0" w:line="240" w:lineRule="auto"/>
              <w:ind w:left="642"/>
              <w:rPr>
                <w:del w:id="4687" w:author="Author" w:date="2019-03-04T14:24:00Z"/>
                <w:rFonts w:ascii="Times New Roman" w:eastAsia="Times New Roman" w:hAnsi="Times New Roman"/>
                <w:sz w:val="20"/>
                <w:szCs w:val="20"/>
              </w:rPr>
            </w:pPr>
            <w:del w:id="4688" w:author="Author" w:date="2019-03-04T14:24:00Z">
              <w:r w:rsidRPr="00A716C0">
                <w:rPr>
                  <w:rFonts w:ascii="Times New Roman" w:eastAsia="Times New Roman" w:hAnsi="Times New Roman"/>
                  <w:sz w:val="20"/>
                  <w:szCs w:val="20"/>
                </w:rPr>
                <w:delText>0.84</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39C918E" w14:textId="77777777" w:rsidR="0021502F" w:rsidRPr="00A716C0" w:rsidRDefault="0021502F" w:rsidP="00B508BD">
            <w:pPr>
              <w:keepNext/>
              <w:spacing w:after="0" w:line="240" w:lineRule="auto"/>
              <w:ind w:left="642"/>
              <w:rPr>
                <w:del w:id="4689" w:author="Author" w:date="2019-03-04T14:24:00Z"/>
                <w:rFonts w:ascii="Times New Roman" w:eastAsia="Times New Roman" w:hAnsi="Times New Roman"/>
                <w:sz w:val="20"/>
                <w:szCs w:val="20"/>
              </w:rPr>
            </w:pPr>
            <w:del w:id="4690" w:author="Author" w:date="2019-03-04T14:24:00Z">
              <w:r w:rsidRPr="00A716C0">
                <w:rPr>
                  <w:rFonts w:ascii="Times New Roman" w:eastAsia="Times New Roman" w:hAnsi="Times New Roman"/>
                  <w:sz w:val="20"/>
                  <w:szCs w:val="20"/>
                </w:rPr>
                <w:delText>0.81</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888FC5B" w14:textId="77777777" w:rsidR="0021502F" w:rsidRPr="00A716C0" w:rsidRDefault="0021502F" w:rsidP="00B508BD">
            <w:pPr>
              <w:keepNext/>
              <w:spacing w:after="0" w:line="240" w:lineRule="auto"/>
              <w:ind w:left="639"/>
              <w:rPr>
                <w:del w:id="4691" w:author="Author" w:date="2019-03-04T14:24:00Z"/>
                <w:rFonts w:ascii="Times New Roman" w:eastAsia="Times New Roman" w:hAnsi="Times New Roman"/>
                <w:sz w:val="20"/>
                <w:szCs w:val="20"/>
              </w:rPr>
            </w:pPr>
            <w:del w:id="4692" w:author="Author" w:date="2019-03-04T14:24:00Z">
              <w:r w:rsidRPr="00A716C0">
                <w:rPr>
                  <w:rFonts w:ascii="Times New Roman" w:eastAsia="Times New Roman" w:hAnsi="Times New Roman"/>
                  <w:sz w:val="20"/>
                  <w:szCs w:val="20"/>
                </w:rPr>
                <w:delText>0.94</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1A460DFF" w14:textId="77777777" w:rsidR="0021502F" w:rsidRPr="00A716C0" w:rsidRDefault="0021502F" w:rsidP="00B508BD">
            <w:pPr>
              <w:keepNext/>
              <w:spacing w:after="0" w:line="240" w:lineRule="auto"/>
              <w:ind w:left="633"/>
              <w:rPr>
                <w:del w:id="4693" w:author="Author" w:date="2019-03-04T14:24:00Z"/>
                <w:rFonts w:ascii="Times New Roman" w:eastAsia="Times New Roman" w:hAnsi="Times New Roman"/>
                <w:sz w:val="20"/>
                <w:szCs w:val="20"/>
              </w:rPr>
            </w:pPr>
            <w:del w:id="4694" w:author="Author" w:date="2019-03-04T14:24:00Z">
              <w:r w:rsidRPr="00A716C0">
                <w:rPr>
                  <w:rFonts w:ascii="Times New Roman" w:eastAsia="Times New Roman" w:hAnsi="Times New Roman"/>
                  <w:sz w:val="20"/>
                  <w:szCs w:val="20"/>
                </w:rPr>
                <w:delText>1.51</w:delText>
              </w:r>
            </w:del>
          </w:p>
        </w:tc>
      </w:tr>
      <w:tr w:rsidR="0021502F" w:rsidRPr="00A716C0" w14:paraId="5797D10B" w14:textId="77777777" w:rsidTr="00B508BD">
        <w:trPr>
          <w:trHeight w:hRule="exact" w:val="380"/>
          <w:del w:id="4695"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7B17807" w14:textId="77777777" w:rsidR="0021502F" w:rsidRPr="00A716C0" w:rsidRDefault="0021502F" w:rsidP="00B508BD">
            <w:pPr>
              <w:keepNext/>
              <w:spacing w:after="0" w:line="240" w:lineRule="auto"/>
              <w:ind w:left="563"/>
              <w:rPr>
                <w:del w:id="4696" w:author="Author" w:date="2019-03-04T14:24:00Z"/>
                <w:rFonts w:ascii="Times New Roman" w:eastAsia="Times New Roman" w:hAnsi="Times New Roman"/>
                <w:sz w:val="20"/>
                <w:szCs w:val="20"/>
              </w:rPr>
            </w:pPr>
            <w:del w:id="4697" w:author="Author" w:date="2019-03-04T14:24:00Z">
              <w:r w:rsidRPr="00A716C0">
                <w:rPr>
                  <w:rFonts w:ascii="Times New Roman" w:eastAsia="Times New Roman" w:hAnsi="Times New Roman"/>
                  <w:sz w:val="20"/>
                  <w:szCs w:val="20"/>
                </w:rPr>
                <w:delText>10.0%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0E5665E2" w14:textId="77777777" w:rsidR="0021502F" w:rsidRPr="00A716C0" w:rsidRDefault="0021502F" w:rsidP="00B508BD">
            <w:pPr>
              <w:keepNext/>
              <w:spacing w:after="0" w:line="240" w:lineRule="auto"/>
              <w:ind w:left="642"/>
              <w:rPr>
                <w:del w:id="4698" w:author="Author" w:date="2019-03-04T14:24:00Z"/>
                <w:rFonts w:ascii="Times New Roman" w:eastAsia="Times New Roman" w:hAnsi="Times New Roman"/>
                <w:sz w:val="20"/>
                <w:szCs w:val="20"/>
              </w:rPr>
            </w:pPr>
            <w:del w:id="4699" w:author="Author" w:date="2019-03-04T14:24:00Z">
              <w:r w:rsidRPr="00A716C0">
                <w:rPr>
                  <w:rFonts w:ascii="Times New Roman" w:eastAsia="Times New Roman" w:hAnsi="Times New Roman"/>
                  <w:sz w:val="20"/>
                  <w:szCs w:val="20"/>
                </w:rPr>
                <w:delText>0.90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38F5191" w14:textId="77777777" w:rsidR="0021502F" w:rsidRPr="00A716C0" w:rsidRDefault="0021502F" w:rsidP="00B508BD">
            <w:pPr>
              <w:keepNext/>
              <w:spacing w:after="0" w:line="240" w:lineRule="auto"/>
              <w:ind w:left="642"/>
              <w:rPr>
                <w:del w:id="4700" w:author="Author" w:date="2019-03-04T14:24:00Z"/>
                <w:rFonts w:ascii="Times New Roman" w:eastAsia="Times New Roman" w:hAnsi="Times New Roman"/>
                <w:sz w:val="20"/>
                <w:szCs w:val="20"/>
              </w:rPr>
            </w:pPr>
            <w:del w:id="4701" w:author="Author" w:date="2019-03-04T14:24:00Z">
              <w:r w:rsidRPr="00A716C0">
                <w:rPr>
                  <w:rFonts w:ascii="Times New Roman" w:eastAsia="Times New Roman" w:hAnsi="Times New Roman"/>
                  <w:sz w:val="20"/>
                  <w:szCs w:val="20"/>
                </w:rPr>
                <w:delText>0.94</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4C38DF92" w14:textId="77777777" w:rsidR="0021502F" w:rsidRPr="00A716C0" w:rsidRDefault="0021502F" w:rsidP="00B508BD">
            <w:pPr>
              <w:keepNext/>
              <w:spacing w:after="0" w:line="240" w:lineRule="auto"/>
              <w:ind w:left="640"/>
              <w:rPr>
                <w:del w:id="4702" w:author="Author" w:date="2019-03-04T14:24:00Z"/>
                <w:rFonts w:ascii="Times New Roman" w:eastAsia="Times New Roman" w:hAnsi="Times New Roman"/>
                <w:sz w:val="20"/>
                <w:szCs w:val="20"/>
              </w:rPr>
            </w:pPr>
            <w:del w:id="4703" w:author="Author" w:date="2019-03-04T14:24:00Z">
              <w:r w:rsidRPr="00A716C0">
                <w:rPr>
                  <w:rFonts w:ascii="Times New Roman" w:eastAsia="Times New Roman" w:hAnsi="Times New Roman"/>
                  <w:sz w:val="20"/>
                  <w:szCs w:val="20"/>
                </w:rPr>
                <w:delText>1.16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CE5D136" w14:textId="77777777" w:rsidR="0021502F" w:rsidRPr="00A716C0" w:rsidRDefault="0021502F" w:rsidP="00B508BD">
            <w:pPr>
              <w:keepNext/>
              <w:spacing w:after="0" w:line="240" w:lineRule="auto"/>
              <w:ind w:left="634"/>
              <w:rPr>
                <w:del w:id="4704" w:author="Author" w:date="2019-03-04T14:24:00Z"/>
                <w:rFonts w:ascii="Times New Roman" w:eastAsia="Times New Roman" w:hAnsi="Times New Roman"/>
                <w:sz w:val="20"/>
                <w:szCs w:val="20"/>
              </w:rPr>
            </w:pPr>
            <w:del w:id="4705" w:author="Author" w:date="2019-03-04T14:24:00Z">
              <w:r w:rsidRPr="00A716C0">
                <w:rPr>
                  <w:rFonts w:ascii="Times New Roman" w:eastAsia="Times New Roman" w:hAnsi="Times New Roman"/>
                  <w:sz w:val="20"/>
                  <w:szCs w:val="20"/>
                </w:rPr>
                <w:delText>2.10</w:delText>
              </w:r>
            </w:del>
          </w:p>
        </w:tc>
      </w:tr>
      <w:tr w:rsidR="0021502F" w:rsidRPr="00A716C0" w14:paraId="6446166D" w14:textId="77777777" w:rsidTr="00B508BD">
        <w:trPr>
          <w:trHeight w:hRule="exact" w:val="379"/>
          <w:del w:id="4706"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63B7752" w14:textId="77777777" w:rsidR="0021502F" w:rsidRPr="00A716C0" w:rsidRDefault="0021502F" w:rsidP="00B508BD">
            <w:pPr>
              <w:keepNext/>
              <w:spacing w:after="0" w:line="240" w:lineRule="auto"/>
              <w:ind w:left="563"/>
              <w:rPr>
                <w:del w:id="4707" w:author="Author" w:date="2019-03-04T14:24:00Z"/>
                <w:rFonts w:ascii="Times New Roman" w:eastAsia="Times New Roman" w:hAnsi="Times New Roman"/>
                <w:sz w:val="20"/>
                <w:szCs w:val="20"/>
              </w:rPr>
            </w:pPr>
            <w:del w:id="4708" w:author="Author" w:date="2019-03-04T14:24:00Z">
              <w:r w:rsidRPr="00A716C0">
                <w:rPr>
                  <w:rFonts w:ascii="Times New Roman" w:eastAsia="Times New Roman" w:hAnsi="Times New Roman"/>
                  <w:sz w:val="20"/>
                  <w:szCs w:val="20"/>
                </w:rPr>
                <w:delText>90.0%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25D8D4F" w14:textId="77777777" w:rsidR="0021502F" w:rsidRPr="00A716C0" w:rsidRDefault="0021502F" w:rsidP="00B508BD">
            <w:pPr>
              <w:keepNext/>
              <w:spacing w:after="0" w:line="240" w:lineRule="auto"/>
              <w:ind w:left="642"/>
              <w:rPr>
                <w:del w:id="4709" w:author="Author" w:date="2019-03-04T14:24:00Z"/>
                <w:rFonts w:ascii="Times New Roman" w:eastAsia="Times New Roman" w:hAnsi="Times New Roman"/>
                <w:sz w:val="20"/>
                <w:szCs w:val="20"/>
              </w:rPr>
            </w:pPr>
            <w:del w:id="4710" w:author="Author" w:date="2019-03-04T14:24:00Z">
              <w:r w:rsidRPr="00A716C0">
                <w:rPr>
                  <w:rFonts w:ascii="Times New Roman" w:eastAsia="Times New Roman" w:hAnsi="Times New Roman"/>
                  <w:sz w:val="20"/>
                  <w:szCs w:val="20"/>
                </w:rPr>
                <w:delText>1.28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A02E7BE" w14:textId="77777777" w:rsidR="0021502F" w:rsidRPr="00A716C0" w:rsidRDefault="0021502F" w:rsidP="00B508BD">
            <w:pPr>
              <w:keepNext/>
              <w:spacing w:after="0" w:line="240" w:lineRule="auto"/>
              <w:ind w:left="642"/>
              <w:rPr>
                <w:del w:id="4711" w:author="Author" w:date="2019-03-04T14:24:00Z"/>
                <w:rFonts w:ascii="Times New Roman" w:eastAsia="Times New Roman" w:hAnsi="Times New Roman"/>
                <w:sz w:val="20"/>
                <w:szCs w:val="20"/>
              </w:rPr>
            </w:pPr>
            <w:del w:id="4712" w:author="Author" w:date="2019-03-04T14:24:00Z">
              <w:r w:rsidRPr="00A716C0">
                <w:rPr>
                  <w:rFonts w:ascii="Times New Roman" w:eastAsia="Times New Roman" w:hAnsi="Times New Roman"/>
                  <w:sz w:val="20"/>
                  <w:szCs w:val="20"/>
                </w:rPr>
                <w:delText>2.17</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C8127E9" w14:textId="77777777" w:rsidR="0021502F" w:rsidRPr="00A716C0" w:rsidRDefault="0021502F" w:rsidP="00B508BD">
            <w:pPr>
              <w:keepNext/>
              <w:spacing w:after="0" w:line="240" w:lineRule="auto"/>
              <w:ind w:left="640"/>
              <w:rPr>
                <w:del w:id="4713" w:author="Author" w:date="2019-03-04T14:24:00Z"/>
                <w:rFonts w:ascii="Times New Roman" w:eastAsia="Times New Roman" w:hAnsi="Times New Roman"/>
                <w:sz w:val="20"/>
                <w:szCs w:val="20"/>
              </w:rPr>
            </w:pPr>
            <w:del w:id="4714" w:author="Author" w:date="2019-03-04T14:24:00Z">
              <w:r w:rsidRPr="00A716C0">
                <w:rPr>
                  <w:rFonts w:ascii="Times New Roman" w:eastAsia="Times New Roman" w:hAnsi="Times New Roman"/>
                  <w:sz w:val="20"/>
                  <w:szCs w:val="20"/>
                </w:rPr>
                <w:delText>3.63</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1E4DEDA" w14:textId="77777777" w:rsidR="0021502F" w:rsidRPr="00A716C0" w:rsidRDefault="0021502F" w:rsidP="00B508BD">
            <w:pPr>
              <w:keepNext/>
              <w:spacing w:after="0" w:line="240" w:lineRule="auto"/>
              <w:ind w:left="634"/>
              <w:rPr>
                <w:del w:id="4715" w:author="Author" w:date="2019-03-04T14:24:00Z"/>
                <w:rFonts w:ascii="Times New Roman" w:eastAsia="Times New Roman" w:hAnsi="Times New Roman"/>
                <w:sz w:val="20"/>
                <w:szCs w:val="20"/>
              </w:rPr>
            </w:pPr>
            <w:del w:id="4716" w:author="Author" w:date="2019-03-04T14:24:00Z">
              <w:r w:rsidRPr="00A716C0">
                <w:rPr>
                  <w:rFonts w:ascii="Times New Roman" w:eastAsia="Times New Roman" w:hAnsi="Times New Roman"/>
                  <w:sz w:val="20"/>
                  <w:szCs w:val="20"/>
                </w:rPr>
                <w:delText>9.02</w:delText>
              </w:r>
            </w:del>
          </w:p>
        </w:tc>
      </w:tr>
      <w:tr w:rsidR="0021502F" w:rsidRPr="00A716C0" w14:paraId="50A581CC" w14:textId="77777777" w:rsidTr="00B508BD">
        <w:trPr>
          <w:trHeight w:hRule="exact" w:val="380"/>
          <w:del w:id="4717"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6FD74D81" w14:textId="77777777" w:rsidR="0021502F" w:rsidRPr="00A716C0" w:rsidRDefault="0021502F" w:rsidP="00B508BD">
            <w:pPr>
              <w:keepNext/>
              <w:spacing w:after="0" w:line="240" w:lineRule="auto"/>
              <w:ind w:left="563"/>
              <w:rPr>
                <w:del w:id="4718" w:author="Author" w:date="2019-03-04T14:24:00Z"/>
                <w:rFonts w:ascii="Times New Roman" w:eastAsia="Times New Roman" w:hAnsi="Times New Roman"/>
                <w:sz w:val="20"/>
                <w:szCs w:val="20"/>
              </w:rPr>
            </w:pPr>
            <w:del w:id="4719" w:author="Author" w:date="2019-03-04T14:24:00Z">
              <w:r w:rsidRPr="00A716C0">
                <w:rPr>
                  <w:rFonts w:ascii="Times New Roman" w:eastAsia="Times New Roman" w:hAnsi="Times New Roman"/>
                  <w:sz w:val="20"/>
                  <w:szCs w:val="20"/>
                </w:rPr>
                <w:delText>95.0%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1C53C02" w14:textId="77777777" w:rsidR="0021502F" w:rsidRPr="00A716C0" w:rsidRDefault="0021502F" w:rsidP="00B508BD">
            <w:pPr>
              <w:keepNext/>
              <w:spacing w:after="0" w:line="240" w:lineRule="auto"/>
              <w:ind w:left="642"/>
              <w:rPr>
                <w:del w:id="4720" w:author="Author" w:date="2019-03-04T14:24:00Z"/>
                <w:rFonts w:ascii="Times New Roman" w:eastAsia="Times New Roman" w:hAnsi="Times New Roman"/>
                <w:sz w:val="20"/>
                <w:szCs w:val="20"/>
              </w:rPr>
            </w:pPr>
            <w:del w:id="4721" w:author="Author" w:date="2019-03-04T14:24:00Z">
              <w:r w:rsidRPr="00A716C0">
                <w:rPr>
                  <w:rFonts w:ascii="Times New Roman" w:eastAsia="Times New Roman" w:hAnsi="Times New Roman"/>
                  <w:sz w:val="20"/>
                  <w:szCs w:val="20"/>
                </w:rPr>
                <w:delText>1.35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69BF329" w14:textId="77777777" w:rsidR="0021502F" w:rsidRPr="00A716C0" w:rsidRDefault="0021502F" w:rsidP="00B508BD">
            <w:pPr>
              <w:keepNext/>
              <w:spacing w:after="0" w:line="240" w:lineRule="auto"/>
              <w:ind w:left="642"/>
              <w:rPr>
                <w:del w:id="4722" w:author="Author" w:date="2019-03-04T14:24:00Z"/>
                <w:rFonts w:ascii="Times New Roman" w:eastAsia="Times New Roman" w:hAnsi="Times New Roman"/>
                <w:sz w:val="20"/>
                <w:szCs w:val="20"/>
              </w:rPr>
            </w:pPr>
            <w:del w:id="4723" w:author="Author" w:date="2019-03-04T14:24:00Z">
              <w:r w:rsidRPr="00A716C0">
                <w:rPr>
                  <w:rFonts w:ascii="Times New Roman" w:eastAsia="Times New Roman" w:hAnsi="Times New Roman"/>
                  <w:sz w:val="20"/>
                  <w:szCs w:val="20"/>
                </w:rPr>
                <w:delText>2.45</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7CC7550" w14:textId="77777777" w:rsidR="0021502F" w:rsidRPr="00A716C0" w:rsidRDefault="0021502F" w:rsidP="00B508BD">
            <w:pPr>
              <w:keepNext/>
              <w:spacing w:after="0" w:line="240" w:lineRule="auto"/>
              <w:ind w:left="639"/>
              <w:rPr>
                <w:del w:id="4724" w:author="Author" w:date="2019-03-04T14:24:00Z"/>
                <w:rFonts w:ascii="Times New Roman" w:eastAsia="Times New Roman" w:hAnsi="Times New Roman"/>
                <w:sz w:val="20"/>
                <w:szCs w:val="20"/>
              </w:rPr>
            </w:pPr>
            <w:del w:id="4725" w:author="Author" w:date="2019-03-04T14:24:00Z">
              <w:r w:rsidRPr="00A716C0">
                <w:rPr>
                  <w:rFonts w:ascii="Times New Roman" w:eastAsia="Times New Roman" w:hAnsi="Times New Roman"/>
                  <w:sz w:val="20"/>
                  <w:szCs w:val="20"/>
                </w:rPr>
                <w:delText>4.36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59BD5CFF" w14:textId="77777777" w:rsidR="0021502F" w:rsidRPr="00A716C0" w:rsidRDefault="0021502F" w:rsidP="00B508BD">
            <w:pPr>
              <w:keepNext/>
              <w:spacing w:after="0" w:line="240" w:lineRule="auto"/>
              <w:ind w:left="583"/>
              <w:rPr>
                <w:del w:id="4726" w:author="Author" w:date="2019-03-04T14:24:00Z"/>
                <w:rFonts w:ascii="Times New Roman" w:eastAsia="Times New Roman" w:hAnsi="Times New Roman"/>
                <w:sz w:val="20"/>
                <w:szCs w:val="20"/>
              </w:rPr>
            </w:pPr>
            <w:del w:id="4727" w:author="Author" w:date="2019-03-04T14:24:00Z">
              <w:r w:rsidRPr="00A716C0">
                <w:rPr>
                  <w:rFonts w:ascii="Times New Roman" w:eastAsia="Times New Roman" w:hAnsi="Times New Roman"/>
                  <w:sz w:val="20"/>
                  <w:szCs w:val="20"/>
                </w:rPr>
                <w:delText>11.70</w:delText>
              </w:r>
            </w:del>
          </w:p>
        </w:tc>
      </w:tr>
      <w:tr w:rsidR="0021502F" w:rsidRPr="00A716C0" w14:paraId="07485ADF" w14:textId="77777777" w:rsidTr="00B508BD">
        <w:trPr>
          <w:trHeight w:hRule="exact" w:val="380"/>
          <w:del w:id="4728"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8713CCF" w14:textId="77777777" w:rsidR="0021502F" w:rsidRPr="00A716C0" w:rsidRDefault="0021502F" w:rsidP="00B508BD">
            <w:pPr>
              <w:keepNext/>
              <w:spacing w:after="0" w:line="240" w:lineRule="auto"/>
              <w:ind w:left="563"/>
              <w:rPr>
                <w:del w:id="4729" w:author="Author" w:date="2019-03-04T14:24:00Z"/>
                <w:rFonts w:ascii="Times New Roman" w:eastAsia="Times New Roman" w:hAnsi="Times New Roman"/>
                <w:sz w:val="20"/>
                <w:szCs w:val="20"/>
              </w:rPr>
            </w:pPr>
            <w:del w:id="4730" w:author="Author" w:date="2019-03-04T14:24:00Z">
              <w:r w:rsidRPr="00A716C0">
                <w:rPr>
                  <w:rFonts w:ascii="Times New Roman" w:eastAsia="Times New Roman" w:hAnsi="Times New Roman"/>
                  <w:sz w:val="20"/>
                  <w:szCs w:val="20"/>
                </w:rPr>
                <w:delText>97.5%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B36B8E7" w14:textId="77777777" w:rsidR="0021502F" w:rsidRPr="00A716C0" w:rsidRDefault="0021502F" w:rsidP="00B508BD">
            <w:pPr>
              <w:keepNext/>
              <w:spacing w:after="0" w:line="240" w:lineRule="auto"/>
              <w:ind w:left="642"/>
              <w:rPr>
                <w:del w:id="4731" w:author="Author" w:date="2019-03-04T14:24:00Z"/>
                <w:rFonts w:ascii="Times New Roman" w:eastAsia="Times New Roman" w:hAnsi="Times New Roman"/>
                <w:sz w:val="20"/>
                <w:szCs w:val="20"/>
              </w:rPr>
            </w:pPr>
            <w:del w:id="4732" w:author="Author" w:date="2019-03-04T14:24:00Z">
              <w:r w:rsidRPr="00A716C0">
                <w:rPr>
                  <w:rFonts w:ascii="Times New Roman" w:eastAsia="Times New Roman" w:hAnsi="Times New Roman"/>
                  <w:sz w:val="20"/>
                  <w:szCs w:val="20"/>
                </w:rPr>
                <w:delText>1.42</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D603860" w14:textId="77777777" w:rsidR="0021502F" w:rsidRPr="00A716C0" w:rsidRDefault="0021502F" w:rsidP="00B508BD">
            <w:pPr>
              <w:keepNext/>
              <w:spacing w:after="0" w:line="240" w:lineRule="auto"/>
              <w:ind w:left="642"/>
              <w:rPr>
                <w:del w:id="4733" w:author="Author" w:date="2019-03-04T14:24:00Z"/>
                <w:rFonts w:ascii="Times New Roman" w:eastAsia="Times New Roman" w:hAnsi="Times New Roman"/>
                <w:sz w:val="20"/>
                <w:szCs w:val="20"/>
              </w:rPr>
            </w:pPr>
            <w:del w:id="4734" w:author="Author" w:date="2019-03-04T14:24:00Z">
              <w:r w:rsidRPr="00A716C0">
                <w:rPr>
                  <w:rFonts w:ascii="Times New Roman" w:eastAsia="Times New Roman" w:hAnsi="Times New Roman"/>
                  <w:sz w:val="20"/>
                  <w:szCs w:val="20"/>
                </w:rPr>
                <w:delText>2.72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F5FBF80" w14:textId="77777777" w:rsidR="0021502F" w:rsidRPr="00A716C0" w:rsidRDefault="0021502F" w:rsidP="00B508BD">
            <w:pPr>
              <w:keepNext/>
              <w:spacing w:after="0" w:line="240" w:lineRule="auto"/>
              <w:ind w:left="639"/>
              <w:rPr>
                <w:del w:id="4735" w:author="Author" w:date="2019-03-04T14:24:00Z"/>
                <w:rFonts w:ascii="Times New Roman" w:eastAsia="Times New Roman" w:hAnsi="Times New Roman"/>
                <w:sz w:val="20"/>
                <w:szCs w:val="20"/>
              </w:rPr>
            </w:pPr>
            <w:del w:id="4736" w:author="Author" w:date="2019-03-04T14:24:00Z">
              <w:r w:rsidRPr="00A716C0">
                <w:rPr>
                  <w:rFonts w:ascii="Times New Roman" w:eastAsia="Times New Roman" w:hAnsi="Times New Roman"/>
                  <w:sz w:val="20"/>
                  <w:szCs w:val="20"/>
                </w:rPr>
                <w:delText>5.12</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7425875" w14:textId="77777777" w:rsidR="0021502F" w:rsidRPr="00A716C0" w:rsidRDefault="0021502F" w:rsidP="00B508BD">
            <w:pPr>
              <w:keepNext/>
              <w:spacing w:after="0" w:line="240" w:lineRule="auto"/>
              <w:rPr>
                <w:del w:id="4737" w:author="Author" w:date="2019-03-04T14:24:00Z"/>
                <w:rFonts w:ascii="Times New Roman" w:hAnsi="Times New Roman"/>
                <w:sz w:val="20"/>
                <w:szCs w:val="20"/>
              </w:rPr>
            </w:pPr>
            <w:del w:id="4738" w:author="Author" w:date="2019-03-04T14:24:00Z">
              <w:r>
                <w:rPr>
                  <w:rFonts w:ascii="Times New Roman" w:hAnsi="Times New Roman"/>
                  <w:noProof/>
                  <w:sz w:val="20"/>
                  <w:szCs w:val="20"/>
                </w:rPr>
                <mc:AlternateContent>
                  <mc:Choice Requires="wpg">
                    <w:drawing>
                      <wp:anchor distT="0" distB="0" distL="114300" distR="114300" simplePos="0" relativeHeight="251685888" behindDoc="1" locked="0" layoutInCell="1" allowOverlap="1" wp14:anchorId="59A2DB43" wp14:editId="57C28CE1">
                        <wp:simplePos x="0" y="0"/>
                        <wp:positionH relativeFrom="page">
                          <wp:posOffset>6985</wp:posOffset>
                        </wp:positionH>
                        <wp:positionV relativeFrom="paragraph">
                          <wp:posOffset>-20320</wp:posOffset>
                        </wp:positionV>
                        <wp:extent cx="1092200" cy="229235"/>
                        <wp:effectExtent l="0" t="57150" r="0" b="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9235"/>
                                  <a:chOff x="8711" y="-574"/>
                                  <a:chExt cx="1720" cy="361"/>
                                </a:xfrm>
                              </wpg:grpSpPr>
                              <pic:pic xmlns:pic="http://schemas.openxmlformats.org/drawingml/2006/picture">
                                <pic:nvPicPr>
                                  <pic:cNvPr id="594" name="Picture 2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711" y="-573"/>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2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711" y="-508"/>
                                    <a:ext cx="1709" cy="230"/>
                                  </a:xfrm>
                                  <a:prstGeom prst="rect">
                                    <a:avLst/>
                                  </a:prstGeom>
                                  <a:noFill/>
                                  <a:extLst>
                                    <a:ext uri="{909E8E84-426E-40DD-AFC4-6F175D3DCCD1}">
                                      <a14:hiddenFill xmlns:a14="http://schemas.microsoft.com/office/drawing/2010/main">
                                        <a:solidFill>
                                          <a:srgbClr val="FFFFFF"/>
                                        </a:solidFill>
                                      </a14:hiddenFill>
                                    </a:ext>
                                  </a:extLst>
                                </pic:spPr>
                              </pic:pic>
                              <wpg:grpSp>
                                <wpg:cNvPr id="596" name="Group 255"/>
                                <wpg:cNvGrpSpPr>
                                  <a:grpSpLocks/>
                                </wpg:cNvGrpSpPr>
                                <wpg:grpSpPr bwMode="auto">
                                  <a:xfrm>
                                    <a:off x="8720" y="-574"/>
                                    <a:ext cx="1710" cy="2"/>
                                    <a:chOff x="8720" y="-574"/>
                                    <a:chExt cx="1710" cy="2"/>
                                  </a:xfrm>
                                </wpg:grpSpPr>
                                <wps:wsp>
                                  <wps:cNvPr id="597" name="Freeform 256"/>
                                  <wps:cNvSpPr>
                                    <a:spLocks/>
                                  </wps:cNvSpPr>
                                  <wps:spPr bwMode="auto">
                                    <a:xfrm>
                                      <a:off x="8720" y="-574"/>
                                      <a:ext cx="1710" cy="2"/>
                                    </a:xfrm>
                                    <a:custGeom>
                                      <a:avLst/>
                                      <a:gdLst>
                                        <a:gd name="T0" fmla="+- 0 8720 8720"/>
                                        <a:gd name="T1" fmla="*/ T0 w 1710"/>
                                        <a:gd name="T2" fmla="+- 0 -573 -574"/>
                                        <a:gd name="T3" fmla="*/ -573 h 1"/>
                                        <a:gd name="T4" fmla="+- 0 10430 8720"/>
                                        <a:gd name="T5" fmla="*/ T4 w 1710"/>
                                        <a:gd name="T6" fmla="+- 0 -573 -574"/>
                                        <a:gd name="T7" fmla="*/ -573 h 1"/>
                                        <a:gd name="T8" fmla="+- 0 10430 8720"/>
                                        <a:gd name="T9" fmla="*/ T8 w 1710"/>
                                        <a:gd name="T10" fmla="+- 0 -574 -574"/>
                                        <a:gd name="T11" fmla="*/ -574 h 1"/>
                                        <a:gd name="T12" fmla="+- 0 8720 8720"/>
                                        <a:gd name="T13" fmla="*/ T12 w 1710"/>
                                        <a:gd name="T14" fmla="+- 0 -574 -574"/>
                                        <a:gd name="T15" fmla="*/ -574 h 1"/>
                                        <a:gd name="T16" fmla="+- 0 8720 8720"/>
                                        <a:gd name="T17" fmla="*/ T16 w 1710"/>
                                        <a:gd name="T18" fmla="+- 0 -573 -574"/>
                                        <a:gd name="T19" fmla="*/ -573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8844B" id="Group 593" o:spid="_x0000_s1026" style="position:absolute;margin-left:.55pt;margin-top:-1.6pt;width:86pt;height:18.05pt;z-index:-251636736;mso-position-horizontal-relative:page" coordorigin="8711,-574" coordsize="172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">
                        <v:shape id="Picture 258" o:spid="_x0000_s1027" type="#_x0000_t75" style="position:absolute;left:8711;top:-573;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">
                          <v:imagedata r:id="rId55" o:title=""/>
                        </v:shape>
                        <v:shape id="Picture 257" o:spid="_x0000_s1028" type="#_x0000_t75" style="position:absolute;left:8711;top:-508;width:170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">
                          <v:imagedata r:id="rId56" o:title=""/>
                        </v:shape>
                        <v:group id="Group 255" o:spid="_x0000_s1029" style="position:absolute;left:8720;top:-574;width:1710;height:2" coordorigin="8720,-574"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">
                          <v:shape id="Freeform 256" o:spid="_x0000_s1030" style="position:absolute;left:8720;top:-574;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" path="m,1r1710,l1710,,,,,1e" filled="f" stroked="f">
                            <v:path arrowok="t" o:connecttype="custom" o:connectlocs="0,-1146;1710,-1146;1710,-1148;0,-1148;0,-1146" o:connectangles="0,0,0,0,0"/>
                          </v:shape>
                        </v:group>
                        <w10:wrap anchorx="page"/>
                      </v:group>
                    </w:pict>
                  </mc:Fallback>
                </mc:AlternateContent>
              </w:r>
            </w:del>
          </w:p>
        </w:tc>
      </w:tr>
    </w:tbl>
    <w:p w14:paraId="7DD2D2BB" w14:textId="77777777" w:rsidR="0021502F" w:rsidRPr="00454CC9" w:rsidRDefault="0021502F" w:rsidP="0021502F">
      <w:pPr>
        <w:keepNext/>
        <w:spacing w:after="0" w:line="240" w:lineRule="auto"/>
        <w:rPr>
          <w:del w:id="4739" w:author="Author" w:date="2019-03-04T14:24:00Z"/>
          <w:rFonts w:ascii="Times New Roman" w:hAnsi="Times New Roman"/>
        </w:rPr>
      </w:pPr>
    </w:p>
    <w:p w14:paraId="1BEB5934" w14:textId="77777777" w:rsidR="0021502F" w:rsidRPr="00454CC9" w:rsidRDefault="0021502F" w:rsidP="0021502F">
      <w:pPr>
        <w:spacing w:after="220" w:line="240" w:lineRule="auto"/>
        <w:ind w:left="720"/>
        <w:jc w:val="both"/>
        <w:rPr>
          <w:del w:id="4740" w:author="Author" w:date="2019-03-04T14:24:00Z"/>
          <w:rFonts w:ascii="Times New Roman" w:eastAsia="Times New Roman" w:hAnsi="Times New Roman"/>
        </w:rPr>
      </w:pPr>
      <w:del w:id="4741" w:author="Author" w:date="2019-03-04T14:24:00Z">
        <w:r w:rsidRPr="00454CC9">
          <w:rPr>
            <w:rFonts w:ascii="Times New Roman" w:eastAsia="Times New Roman" w:hAnsi="Times New Roman"/>
          </w:rPr>
          <w:delText>The scenarios need not strictly satisfy all calibration points, but the actuary should be satisfied that any differences do not materially reduce the resulting reserves. In particular, the actuary should be mindful of which tail most affects the business being valued. 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2EC9F0BD"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742" w:author="Author" w:date="2019-03-04T14:24:00Z"/>
          <w:rFonts w:ascii="Times New Roman" w:eastAsia="Times New Roman" w:hAnsi="Times New Roman"/>
        </w:rPr>
      </w:pPr>
      <w:del w:id="4743"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See the </w:delText>
        </w:r>
        <w:r w:rsidR="00AE428B">
          <w:rPr>
            <w:rFonts w:ascii="Times New Roman" w:eastAsia="Times New Roman" w:hAnsi="Times New Roman"/>
          </w:rPr>
          <w:delText>p</w:delText>
        </w:r>
        <w:r w:rsidR="00AE428B" w:rsidRPr="00454CC9">
          <w:rPr>
            <w:rFonts w:ascii="Times New Roman" w:eastAsia="Times New Roman" w:hAnsi="Times New Roman"/>
          </w:rPr>
          <w:delText xml:space="preserve">reamble </w:delText>
        </w:r>
        <w:r w:rsidRPr="00454CC9">
          <w:rPr>
            <w:rFonts w:ascii="Times New Roman" w:eastAsia="Times New Roman" w:hAnsi="Times New Roman"/>
          </w:rPr>
          <w:delText>to the</w:delText>
        </w:r>
        <w:r w:rsidR="00AE428B">
          <w:rPr>
            <w:rFonts w:ascii="Times New Roman" w:eastAsia="Times New Roman" w:hAnsi="Times New Roman"/>
          </w:rPr>
          <w:delText xml:space="preserve"> AP&amp;P Manual</w:delText>
        </w:r>
        <w:r w:rsidRPr="00454CC9">
          <w:rPr>
            <w:rFonts w:ascii="Times New Roman" w:eastAsia="Times New Roman" w:hAnsi="Times New Roman"/>
          </w:rPr>
          <w:delText xml:space="preserve"> for an explanation of materiality.</w:delText>
        </w:r>
      </w:del>
    </w:p>
    <w:p w14:paraId="14255C21" w14:textId="77777777" w:rsidR="0021502F" w:rsidRPr="00454CC9" w:rsidRDefault="0021502F" w:rsidP="0021502F">
      <w:pPr>
        <w:spacing w:after="220" w:line="240" w:lineRule="auto"/>
        <w:ind w:left="720"/>
        <w:jc w:val="both"/>
        <w:rPr>
          <w:del w:id="4744" w:author="Author" w:date="2019-03-04T14:24:00Z"/>
          <w:rFonts w:ascii="Times New Roman" w:eastAsia="Times New Roman" w:hAnsi="Times New Roman"/>
        </w:rPr>
      </w:pPr>
      <w:del w:id="4745" w:author="Author" w:date="2019-03-04T14:24:00Z">
        <w:r w:rsidRPr="00454CC9">
          <w:rPr>
            <w:rFonts w:ascii="Times New Roman" w:eastAsia="Times New Roman" w:hAnsi="Times New Roman"/>
          </w:rPr>
          <w:delText>For models that require starting values for certain state variables, long-term (“average” or “neutral”) values should be used for calibration. The same values should normally be used to initialize the models for generating the actual projection scenarios unless an alternative assumption can be clearly justified. It should be noted that a different set of initialization parameters might produce scenarios that do not satisfy all the calibration points shown in the above table. However, the S&amp;P 500 scenarios used to determine reserves must meet the calibration criteria.</w:delText>
        </w:r>
      </w:del>
    </w:p>
    <w:p w14:paraId="784C0CD1"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746" w:author="Author" w:date="2019-03-04T14:24:00Z"/>
          <w:rFonts w:ascii="Times New Roman" w:eastAsia="Times New Roman" w:hAnsi="Times New Roman"/>
        </w:rPr>
      </w:pPr>
      <w:del w:id="4747"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For example, a stochastic log volatility (SLV) model requires the starting volatility. Also, the regime-switching lognormal model requires an assumption about the starting regime.</w:delText>
        </w:r>
      </w:del>
    </w:p>
    <w:p w14:paraId="18949BEC" w14:textId="77777777" w:rsidR="0021502F" w:rsidRPr="00454CC9" w:rsidRDefault="0021502F" w:rsidP="0021502F">
      <w:pPr>
        <w:spacing w:after="0" w:line="240" w:lineRule="auto"/>
        <w:jc w:val="both"/>
        <w:rPr>
          <w:del w:id="4748" w:author="Author" w:date="2019-03-04T14:24:00Z"/>
          <w:rFonts w:ascii="Times New Roman" w:eastAsia="Times New Roman" w:hAnsi="Times New Roman"/>
          <w:bCs/>
        </w:rPr>
      </w:pPr>
    </w:p>
    <w:p w14:paraId="182E7917"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749" w:author="Author" w:date="2019-03-04T14:24:00Z"/>
          <w:rFonts w:ascii="Times New Roman" w:eastAsia="Times New Roman" w:hAnsi="Times New Roman"/>
        </w:rPr>
      </w:pPr>
      <w:del w:id="4750"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A clear justification exists when state variables are observable or “known” to a high degree of certainty and not merely estimated or inferred based on a “balance of probabilities.”</w:delText>
        </w:r>
      </w:del>
    </w:p>
    <w:p w14:paraId="49E81E5A" w14:textId="77777777" w:rsidR="0021502F" w:rsidRPr="00454CC9" w:rsidRDefault="0021502F" w:rsidP="0021502F">
      <w:pPr>
        <w:spacing w:after="220" w:line="240" w:lineRule="auto"/>
        <w:jc w:val="both"/>
        <w:rPr>
          <w:del w:id="4751" w:author="Author" w:date="2019-03-04T14:24:00Z"/>
          <w:rFonts w:ascii="Times New Roman" w:eastAsia="Times New Roman" w:hAnsi="Times New Roman"/>
        </w:rPr>
      </w:pPr>
      <w:del w:id="4752" w:author="Author" w:date="2019-03-04T14:24:00Z">
        <w:r w:rsidRPr="00454CC9">
          <w:rPr>
            <w:rFonts w:ascii="Times New Roman" w:eastAsia="Times New Roman" w:hAnsi="Times New Roman"/>
          </w:rPr>
          <w:delText>C.</w:delText>
        </w:r>
        <w:r w:rsidRPr="00454CC9">
          <w:rPr>
            <w:rFonts w:ascii="Times New Roman" w:eastAsia="Times New Roman" w:hAnsi="Times New Roman"/>
          </w:rPr>
          <w:tab/>
          <w:delText xml:space="preserve">Calibration Requirements Beyond </w:delText>
        </w:r>
        <w:r w:rsidR="001D6D06">
          <w:rPr>
            <w:rFonts w:ascii="Times New Roman" w:eastAsia="Times New Roman" w:hAnsi="Times New Roman"/>
          </w:rPr>
          <w:delText>20</w:delText>
        </w:r>
        <w:r w:rsidR="001D6D06" w:rsidRPr="00454CC9">
          <w:rPr>
            <w:rFonts w:ascii="Times New Roman" w:eastAsia="Times New Roman" w:hAnsi="Times New Roman"/>
          </w:rPr>
          <w:delText xml:space="preserve"> </w:delText>
        </w:r>
        <w:r w:rsidRPr="00454CC9">
          <w:rPr>
            <w:rFonts w:ascii="Times New Roman" w:eastAsia="Times New Roman" w:hAnsi="Times New Roman"/>
          </w:rPr>
          <w:delText>Years</w:delText>
        </w:r>
      </w:del>
    </w:p>
    <w:p w14:paraId="68E148F8" w14:textId="77777777" w:rsidR="0021502F" w:rsidRPr="00454CC9" w:rsidRDefault="0021502F" w:rsidP="0021502F">
      <w:pPr>
        <w:spacing w:after="220" w:line="240" w:lineRule="auto"/>
        <w:ind w:left="720"/>
        <w:jc w:val="both"/>
        <w:rPr>
          <w:del w:id="4753" w:author="Author" w:date="2019-03-04T14:24:00Z"/>
          <w:rFonts w:ascii="Times New Roman" w:eastAsia="Times New Roman" w:hAnsi="Times New Roman"/>
        </w:rPr>
      </w:pPr>
      <w:del w:id="4754" w:author="Author" w:date="2019-03-04T14:24:00Z">
        <w:r w:rsidRPr="00454CC9">
          <w:rPr>
            <w:rFonts w:ascii="Times New Roman" w:eastAsia="Times New Roman" w:hAnsi="Times New Roman"/>
          </w:rPr>
          <w:delText xml:space="preserve">It is possible to parameterize some path and/or </w:delText>
        </w:r>
        <w:r w:rsidR="00AE428B" w:rsidRPr="00454CC9">
          <w:rPr>
            <w:rFonts w:ascii="Times New Roman" w:eastAsia="Times New Roman" w:hAnsi="Times New Roman"/>
          </w:rPr>
          <w:delText>state</w:delText>
        </w:r>
        <w:r w:rsidR="00AE428B">
          <w:rPr>
            <w:rFonts w:ascii="Times New Roman" w:eastAsia="Times New Roman" w:hAnsi="Times New Roman"/>
          </w:rPr>
          <w:delText>-</w:delText>
        </w:r>
        <w:r w:rsidRPr="00454CC9">
          <w:rPr>
            <w:rFonts w:ascii="Times New Roman" w:eastAsia="Times New Roman" w:hAnsi="Times New Roman"/>
          </w:rPr>
          <w:delText>dependent models to produce higher volatility (and/or lower expected returns) in the first 20 years in order to meet the calibration criteria, but with lower volatility (and/or higher expected returns) for other periods during the forecast horizon. 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del>
    </w:p>
    <w:p w14:paraId="25B94FFA" w14:textId="77777777" w:rsidR="0021502F" w:rsidRPr="00454CC9" w:rsidRDefault="0021502F" w:rsidP="0021502F">
      <w:pPr>
        <w:pBdr>
          <w:top w:val="single" w:sz="4" w:space="1" w:color="auto"/>
          <w:left w:val="single" w:sz="4" w:space="4" w:color="auto"/>
          <w:bottom w:val="single" w:sz="4" w:space="1" w:color="auto"/>
          <w:right w:val="single" w:sz="4" w:space="4" w:color="auto"/>
        </w:pBdr>
        <w:tabs>
          <w:tab w:val="left" w:pos="8730"/>
        </w:tabs>
        <w:spacing w:after="220" w:line="240" w:lineRule="auto"/>
        <w:ind w:left="720"/>
        <w:jc w:val="both"/>
        <w:rPr>
          <w:del w:id="4755" w:author="Author" w:date="2019-03-04T14:24:00Z"/>
          <w:rFonts w:ascii="Times New Roman" w:eastAsia="Times New Roman" w:hAnsi="Times New Roman"/>
        </w:rPr>
      </w:pPr>
      <w:del w:id="4756"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Such adjustments must be clearly documented and justified by the historic data. </w:delText>
        </w:r>
      </w:del>
    </w:p>
    <w:p w14:paraId="513DE34A" w14:textId="77777777" w:rsidR="0021502F" w:rsidRPr="00454CC9" w:rsidRDefault="0021502F" w:rsidP="0021502F">
      <w:pPr>
        <w:spacing w:after="220" w:line="240" w:lineRule="auto"/>
        <w:jc w:val="both"/>
        <w:rPr>
          <w:del w:id="4757" w:author="Author" w:date="2019-03-04T14:24:00Z"/>
          <w:rFonts w:ascii="Times New Roman" w:eastAsia="Times New Roman" w:hAnsi="Times New Roman"/>
        </w:rPr>
      </w:pPr>
      <w:del w:id="4758" w:author="Author" w:date="2019-03-04T14:24:00Z">
        <w:r w:rsidRPr="00454CC9">
          <w:rPr>
            <w:rFonts w:ascii="Times New Roman" w:eastAsia="Times New Roman" w:hAnsi="Times New Roman"/>
          </w:rPr>
          <w:delText>D.</w:delText>
        </w:r>
        <w:r w:rsidRPr="00454CC9">
          <w:rPr>
            <w:rFonts w:ascii="Times New Roman" w:eastAsia="Times New Roman" w:hAnsi="Times New Roman"/>
          </w:rPr>
          <w:tab/>
          <w:delText>Other Funds</w:delText>
        </w:r>
      </w:del>
    </w:p>
    <w:p w14:paraId="246C09BB" w14:textId="4E4573EF" w:rsidR="003129FE" w:rsidRPr="009B477D" w:rsidRDefault="0021502F" w:rsidP="004E4618">
      <w:pPr>
        <w:spacing w:after="220"/>
        <w:ind w:left="720" w:hanging="720"/>
        <w:rPr>
          <w:ins w:id="4759" w:author="Author" w:date="2019-03-04T14:24:00Z"/>
          <w:rFonts w:ascii="Times New Roman" w:hAnsi="Times New Roman"/>
        </w:rPr>
      </w:pPr>
      <w:del w:id="4760" w:author="Author" w:date="2019-03-04T14:24:00Z">
        <w:r w:rsidRPr="00454CC9">
          <w:rPr>
            <w:rFonts w:ascii="Times New Roman" w:eastAsia="Times New Roman" w:hAnsi="Times New Roman"/>
          </w:rPr>
          <w:delText>Calibration of other markets (funds) is left to the judgment of the actuary, but</w:delText>
        </w:r>
      </w:del>
      <w:ins w:id="4761" w:author="Author" w:date="2019-03-04T14:24:00Z">
        <w:r w:rsidR="003129FE" w:rsidRPr="009B477D">
          <w:rPr>
            <w:rFonts w:ascii="Times New Roman" w:hAnsi="Times New Roman"/>
          </w:rPr>
          <w:t>B.</w:t>
        </w:r>
        <w:r w:rsidR="003129FE" w:rsidRPr="009B477D">
          <w:rPr>
            <w:rFonts w:ascii="Times New Roman" w:hAnsi="Times New Roman"/>
          </w:rPr>
          <w:tab/>
        </w:r>
        <w:r w:rsidR="003129FE">
          <w:rPr>
            <w:rFonts w:ascii="Times New Roman" w:eastAsia="Times New Roman" w:hAnsi="Times New Roman"/>
          </w:rPr>
          <w:t xml:space="preserve">Prescribed </w:t>
        </w:r>
        <w:r w:rsidR="003129FE" w:rsidRPr="00EB2BC3">
          <w:rPr>
            <w:rFonts w:ascii="Times New Roman" w:eastAsia="Times New Roman" w:hAnsi="Times New Roman"/>
          </w:rPr>
          <w:t>Interest Rate Scenario</w:t>
        </w:r>
        <w:r w:rsidR="003129FE">
          <w:rPr>
            <w:rFonts w:ascii="Times New Roman" w:eastAsia="Times New Roman" w:hAnsi="Times New Roman"/>
          </w:rPr>
          <w:t xml:space="preserve"> Generator</w:t>
        </w:r>
      </w:ins>
    </w:p>
    <w:p w14:paraId="5FBE2419" w14:textId="77777777" w:rsidR="003129FE" w:rsidRPr="001C7A90" w:rsidRDefault="003129FE" w:rsidP="00E87EFC">
      <w:pPr>
        <w:pStyle w:val="ListParagraph"/>
        <w:numPr>
          <w:ilvl w:val="0"/>
          <w:numId w:val="54"/>
        </w:numPr>
        <w:spacing w:after="220"/>
        <w:rPr>
          <w:ins w:id="4762" w:author="Author" w:date="2019-03-04T14:24:00Z"/>
          <w:rFonts w:ascii="Times New Roman" w:eastAsia="Times New Roman" w:hAnsi="Times New Roman"/>
        </w:rPr>
      </w:pPr>
      <w:ins w:id="4763" w:author="Author" w:date="2019-03-04T14:24:00Z">
        <w:r w:rsidRPr="001C7A90">
          <w:rPr>
            <w:rFonts w:ascii="Times New Roman" w:eastAsia="Times New Roman" w:hAnsi="Times New Roman"/>
          </w:rPr>
          <w:t>U.S. Treasury interest rate curves shall be determined on a stochastic basis using the prescribed interest rate scenario generator with prescribed parameters, or a non-prescribed generator that meets the requirements described in Section 8.E.</w:t>
        </w:r>
      </w:ins>
    </w:p>
    <w:p w14:paraId="1C7BB2C5" w14:textId="1DCCBB54" w:rsidR="003129FE" w:rsidRPr="001C7A90" w:rsidRDefault="003129FE" w:rsidP="00E87EFC">
      <w:pPr>
        <w:pStyle w:val="ListParagraph"/>
        <w:numPr>
          <w:ilvl w:val="0"/>
          <w:numId w:val="54"/>
        </w:numPr>
        <w:spacing w:after="220"/>
        <w:rPr>
          <w:ins w:id="4764" w:author="Author" w:date="2019-03-04T14:24:00Z"/>
          <w:rFonts w:ascii="Times New Roman" w:eastAsia="Times New Roman" w:hAnsi="Times New Roman"/>
        </w:rPr>
      </w:pPr>
      <w:ins w:id="4765" w:author="Author" w:date="2019-03-04T14:24:00Z">
        <w:r w:rsidRPr="001C7A90">
          <w:rPr>
            <w:rFonts w:ascii="Times New Roman" w:eastAsia="Times New Roman" w:hAnsi="Times New Roman"/>
          </w:rPr>
          <w:t xml:space="preserve">The prescribed interest rate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766" w:author="Peter Weber" w:date="2019-03-04T16:07:00Z">
        <w:r w:rsidR="00D3686A">
          <w:rPr>
            <w:rFonts w:ascii="Times New Roman" w:eastAsia="Times New Roman" w:hAnsi="Times New Roman"/>
          </w:rPr>
          <w:t xml:space="preserve">prescribed </w:t>
        </w:r>
      </w:ins>
      <w:ins w:id="4767" w:author="Author" w:date="2019-03-04T14:24:00Z">
        <w:r w:rsidRPr="001C7A90">
          <w:rPr>
            <w:rFonts w:ascii="Times New Roman" w:eastAsia="Times New Roman" w:hAnsi="Times New Roman"/>
          </w:rPr>
          <w:t xml:space="preserve">interest rate </w:t>
        </w:r>
      </w:ins>
      <w:ins w:id="4768" w:author="Peter Weber" w:date="2019-03-04T16:07:00Z">
        <w:r w:rsidR="00D3686A">
          <w:rPr>
            <w:rFonts w:ascii="Times New Roman" w:eastAsia="Times New Roman" w:hAnsi="Times New Roman"/>
          </w:rPr>
          <w:t xml:space="preserve">scenario </w:t>
        </w:r>
      </w:ins>
      <w:ins w:id="4769" w:author="Author" w:date="2019-03-04T14:24:00Z">
        <w:r w:rsidRPr="001C7A90">
          <w:rPr>
            <w:rFonts w:ascii="Times New Roman" w:eastAsia="Times New Roman" w:hAnsi="Times New Roman"/>
          </w:rPr>
          <w:t xml:space="preserve">generator shall be those included in the prescribed interest rate scenario generator, </w:t>
        </w:r>
        <w:r>
          <w:rPr>
            <w:rFonts w:ascii="Times New Roman" w:eastAsia="Times New Roman" w:hAnsi="Times New Roman"/>
          </w:rPr>
          <w:t xml:space="preserve">and shall use </w:t>
        </w:r>
        <w:r w:rsidRPr="001C7A90">
          <w:rPr>
            <w:rFonts w:ascii="Times New Roman" w:eastAsia="Times New Roman" w:hAnsi="Times New Roman"/>
          </w:rPr>
          <w:t xml:space="preserve">the mean reversion point for the 20-year U.S. Treasury bond rate </w:t>
        </w:r>
        <w:r>
          <w:rPr>
            <w:rFonts w:ascii="Times New Roman" w:eastAsia="Times New Roman" w:hAnsi="Times New Roman"/>
          </w:rPr>
          <w:t>based on</w:t>
        </w:r>
        <w:r w:rsidRPr="001C7A90">
          <w:rPr>
            <w:rFonts w:ascii="Times New Roman" w:eastAsia="Times New Roman" w:hAnsi="Times New Roman"/>
          </w:rPr>
          <w:t xml:space="preserve"> the following formula, with the result rounded to the nearest 0.25%:</w:t>
        </w:r>
      </w:ins>
    </w:p>
    <w:p w14:paraId="5085E151" w14:textId="77777777" w:rsidR="003129FE" w:rsidRPr="00EB2BC3" w:rsidRDefault="003129FE" w:rsidP="004E4618">
      <w:pPr>
        <w:spacing w:after="220"/>
        <w:ind w:left="2070"/>
        <w:rPr>
          <w:ins w:id="4770" w:author="Author" w:date="2019-03-04T14:24:00Z"/>
          <w:rFonts w:ascii="Times New Roman" w:eastAsia="Times New Roman" w:hAnsi="Times New Roman"/>
        </w:rPr>
      </w:pPr>
      <w:ins w:id="4771" w:author="Author" w:date="2019-03-04T14:24:00Z">
        <w:r w:rsidRPr="00EB2BC3">
          <w:rPr>
            <w:rFonts w:ascii="Times New Roman" w:eastAsia="Times New Roman" w:hAnsi="Times New Roman"/>
          </w:rPr>
          <w:t>20% of the median 20-year U.S. Treasury bond rate over the last 600 months</w:t>
        </w:r>
      </w:ins>
    </w:p>
    <w:p w14:paraId="3B21D1A5" w14:textId="77777777" w:rsidR="003129FE" w:rsidRPr="00EB2BC3" w:rsidRDefault="003129FE" w:rsidP="004E4618">
      <w:pPr>
        <w:spacing w:after="220"/>
        <w:ind w:left="2070"/>
        <w:rPr>
          <w:ins w:id="4772" w:author="Author" w:date="2019-03-04T14:24:00Z"/>
          <w:rFonts w:ascii="Times New Roman" w:eastAsia="Times New Roman" w:hAnsi="Times New Roman"/>
        </w:rPr>
      </w:pPr>
      <w:ins w:id="4773" w:author="Author" w:date="2019-03-04T14:24:00Z">
        <w:r w:rsidRPr="00EB2BC3">
          <w:rPr>
            <w:rFonts w:ascii="Times New Roman" w:eastAsia="Times New Roman" w:hAnsi="Times New Roman"/>
          </w:rPr>
          <w:t>+ 30% of the average 20-year U.S. Treasury bond rate over the last 120 months</w:t>
        </w:r>
      </w:ins>
    </w:p>
    <w:p w14:paraId="1B746C07" w14:textId="77777777" w:rsidR="003129FE" w:rsidRPr="00C244FF" w:rsidRDefault="003129FE" w:rsidP="004E4618">
      <w:pPr>
        <w:spacing w:after="220"/>
        <w:ind w:left="2070"/>
        <w:rPr>
          <w:ins w:id="4774" w:author="Author" w:date="2019-03-04T14:24:00Z"/>
          <w:rFonts w:ascii="Times New Roman" w:eastAsia="Times New Roman" w:hAnsi="Times New Roman"/>
        </w:rPr>
      </w:pPr>
      <w:ins w:id="4775" w:author="Author" w:date="2019-03-04T14:24:00Z">
        <w:r w:rsidRPr="00C244FF">
          <w:rPr>
            <w:rFonts w:ascii="Times New Roman" w:eastAsia="Times New Roman" w:hAnsi="Times New Roman"/>
          </w:rPr>
          <w:t>+ 50% of the average 20-year U.S. Treasury bond rate over the last 36 months.</w:t>
        </w:r>
      </w:ins>
    </w:p>
    <w:p w14:paraId="5C610E26" w14:textId="77777777" w:rsidR="003129FE" w:rsidRPr="009B477D" w:rsidRDefault="003129FE" w:rsidP="004E4618">
      <w:pPr>
        <w:spacing w:after="220"/>
        <w:ind w:left="1440"/>
        <w:rPr>
          <w:ins w:id="4776" w:author="Author" w:date="2019-03-04T14:24:00Z"/>
          <w:rFonts w:ascii="Times New Roman" w:hAnsi="Times New Roman"/>
        </w:rPr>
      </w:pPr>
    </w:p>
    <w:p w14:paraId="1268BE32" w14:textId="77777777" w:rsidR="003129FE" w:rsidRPr="001141F1" w:rsidRDefault="003129FE" w:rsidP="004E4618">
      <w:pPr>
        <w:spacing w:after="220"/>
        <w:ind w:left="1440"/>
        <w:rPr>
          <w:ins w:id="4777" w:author="Author" w:date="2019-03-04T14:24:00Z"/>
          <w:rFonts w:ascii="Times New Roman" w:eastAsia="Times New Roman" w:hAnsi="Times New Roman"/>
        </w:rPr>
      </w:pPr>
      <w:ins w:id="4778" w:author="Author" w:date="2019-03-04T14:24:00Z">
        <w:r w:rsidRPr="009B477D">
          <w:rPr>
            <w:rFonts w:ascii="Times New Roman" w:hAnsi="Times New Roman"/>
          </w:rPr>
          <w:t xml:space="preserve">The </w:t>
        </w:r>
        <w:r w:rsidRPr="00765254">
          <w:rPr>
            <w:rFonts w:ascii="Times New Roman" w:eastAsia="Times New Roman" w:hAnsi="Times New Roman"/>
            <w:iCs/>
          </w:rPr>
          <w:t xml:space="preserve">mean reversion point for use in the generator changes </w:t>
        </w:r>
        <w:r w:rsidRPr="00D520D5">
          <w:rPr>
            <w:rFonts w:ascii="Times New Roman" w:eastAsia="Times New Roman" w:hAnsi="Times New Roman"/>
            <w:bCs/>
            <w:iCs/>
          </w:rPr>
          <w:t>once per calendar year, in January,</w:t>
        </w:r>
        <w:r w:rsidRPr="00765254">
          <w:rPr>
            <w:rFonts w:ascii="Times New Roman" w:eastAsia="Times New Roman" w:hAnsi="Times New Roman"/>
            <w:iCs/>
          </w:rPr>
          <w:t xml:space="preserve"> and is based on historical rates through the end of the prior </w:t>
        </w:r>
        <w:r>
          <w:rPr>
            <w:rFonts w:ascii="Times New Roman" w:eastAsia="Times New Roman" w:hAnsi="Times New Roman"/>
            <w:iCs/>
          </w:rPr>
          <w:t xml:space="preserve">calendar </w:t>
        </w:r>
        <w:r w:rsidRPr="00765254">
          <w:rPr>
            <w:rFonts w:ascii="Times New Roman" w:eastAsia="Times New Roman" w:hAnsi="Times New Roman"/>
            <w:iCs/>
          </w:rPr>
          <w:t xml:space="preserve">year. While the mean reversion point is dynamic depending on the </w:t>
        </w:r>
        <w:r>
          <w:rPr>
            <w:rFonts w:ascii="Times New Roman" w:eastAsia="Times New Roman" w:hAnsi="Times New Roman"/>
            <w:iCs/>
          </w:rPr>
          <w:t xml:space="preserve">start </w:t>
        </w:r>
        <w:r w:rsidRPr="00765254">
          <w:rPr>
            <w:rFonts w:ascii="Times New Roman" w:eastAsia="Times New Roman" w:hAnsi="Times New Roman"/>
            <w:iCs/>
          </w:rPr>
          <w:t xml:space="preserve">date </w:t>
        </w:r>
        <w:r>
          <w:rPr>
            <w:rFonts w:ascii="Times New Roman" w:eastAsia="Times New Roman" w:hAnsi="Times New Roman"/>
            <w:iCs/>
          </w:rPr>
          <w:t xml:space="preserve">of </w:t>
        </w:r>
        <w:r w:rsidRPr="00765254">
          <w:rPr>
            <w:rFonts w:ascii="Times New Roman" w:eastAsia="Times New Roman" w:hAnsi="Times New Roman"/>
            <w:iCs/>
          </w:rPr>
          <w:t xml:space="preserve">a scenario, it remains constant (rather than dynamic) across all time periods after the scenario start date, for purposes of generating the scenario.  </w:t>
        </w:r>
      </w:ins>
    </w:p>
    <w:p w14:paraId="57553757" w14:textId="77777777" w:rsidR="003129FE" w:rsidRPr="009B477D" w:rsidRDefault="003129FE" w:rsidP="004E4618">
      <w:pPr>
        <w:spacing w:after="220"/>
        <w:ind w:left="720"/>
        <w:rPr>
          <w:ins w:id="4779" w:author="Author" w:date="2019-03-04T14:24:00Z"/>
          <w:rFonts w:ascii="Times New Roman" w:hAnsi="Times New Roman"/>
        </w:rPr>
      </w:pPr>
    </w:p>
    <w:p w14:paraId="76568204" w14:textId="33632FC0" w:rsidR="003129FE" w:rsidRPr="001C7A90" w:rsidRDefault="003129FE" w:rsidP="00E87EFC">
      <w:pPr>
        <w:pStyle w:val="ListParagraph"/>
        <w:numPr>
          <w:ilvl w:val="0"/>
          <w:numId w:val="54"/>
        </w:numPr>
        <w:spacing w:after="220"/>
        <w:rPr>
          <w:ins w:id="4780" w:author="Author" w:date="2019-03-04T14:24:00Z"/>
          <w:rFonts w:ascii="Times New Roman" w:eastAsia="Times New Roman" w:hAnsi="Times New Roman"/>
        </w:rPr>
      </w:pPr>
      <w:ins w:id="4781" w:author="Author" w:date="2019-03-04T14:24:00Z">
        <w:r w:rsidRPr="001C7A90">
          <w:rPr>
            <w:rFonts w:ascii="Times New Roman" w:eastAsia="Times New Roman" w:hAnsi="Times New Roman"/>
          </w:rPr>
          <w:t xml:space="preserve">For this formula, the historical 20-year U.S. Treasury bond rate for each month shall be the rate reported for the last business day of the month.  </w:t>
        </w:r>
        <w:r w:rsidRPr="001C7A90">
          <w:t xml:space="preserve">Treasury interest rates can be found at the website: </w:t>
        </w:r>
        <w:r w:rsidR="00190B3A">
          <w:fldChar w:fldCharType="begin"/>
        </w:r>
        <w:r w:rsidR="00190B3A">
          <w:instrText xml:space="preserve"> HYPERLINK "http://www.treas.gov/offices/domestic-finance/debt-management/interest-rate/yield_historical_main.shtml" </w:instrText>
        </w:r>
        <w:r w:rsidR="00190B3A">
          <w:fldChar w:fldCharType="separate"/>
        </w:r>
        <w:r w:rsidRPr="001C7A90">
          <w:rPr>
            <w:i/>
            <w:iCs/>
            <w:color w:val="0000FF"/>
            <w:u w:val="single"/>
          </w:rPr>
          <w:t>www.treas.gov/offices/domestic-finance/debt-management/interest-rate/yield_historical_main.shtml</w:t>
        </w:r>
        <w:r w:rsidR="00190B3A">
          <w:rPr>
            <w:i/>
            <w:iCs/>
            <w:color w:val="0000FF"/>
            <w:u w:val="single"/>
          </w:rPr>
          <w:fldChar w:fldCharType="end"/>
        </w:r>
        <w:r w:rsidRPr="001C7A90">
          <w:t xml:space="preserve">. </w:t>
        </w:r>
      </w:ins>
    </w:p>
    <w:p w14:paraId="6FC6D17B" w14:textId="77777777" w:rsidR="003129FE" w:rsidRPr="00EB2BC3" w:rsidRDefault="003129FE" w:rsidP="004E4618">
      <w:pPr>
        <w:spacing w:after="220"/>
        <w:ind w:left="720" w:hanging="720"/>
        <w:rPr>
          <w:ins w:id="4782" w:author="Author" w:date="2019-03-04T14:24:00Z"/>
          <w:rFonts w:ascii="Times New Roman" w:eastAsia="Times New Roman" w:hAnsi="Times New Roman"/>
        </w:rPr>
      </w:pPr>
      <w:ins w:id="4783" w:author="Author" w:date="2019-03-04T14:24:00Z">
        <w:r w:rsidRPr="00EB2BC3">
          <w:rPr>
            <w:rFonts w:ascii="Times New Roman" w:eastAsia="Times New Roman" w:hAnsi="Times New Roman"/>
          </w:rPr>
          <w:t>C.</w:t>
        </w:r>
        <w:r w:rsidRPr="00EB2BC3">
          <w:rPr>
            <w:rFonts w:ascii="Times New Roman" w:eastAsia="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Total Investment Return Scenario</w:t>
        </w:r>
        <w:r>
          <w:rPr>
            <w:rFonts w:ascii="Times New Roman" w:eastAsia="Times New Roman" w:hAnsi="Times New Roman"/>
          </w:rPr>
          <w:t xml:space="preserve"> Generator</w:t>
        </w:r>
        <w:r w:rsidRPr="00EB2BC3">
          <w:rPr>
            <w:rFonts w:ascii="Times New Roman" w:eastAsia="Times New Roman" w:hAnsi="Times New Roman"/>
          </w:rPr>
          <w:t xml:space="preserve"> for Equity Assets and Separate Account Funds</w:t>
        </w:r>
      </w:ins>
    </w:p>
    <w:p w14:paraId="395F499B" w14:textId="300E9050" w:rsidR="003129FE" w:rsidRDefault="003129FE" w:rsidP="00E87EFC">
      <w:pPr>
        <w:pStyle w:val="ListParagraph"/>
        <w:numPr>
          <w:ilvl w:val="0"/>
          <w:numId w:val="58"/>
        </w:numPr>
        <w:spacing w:after="220"/>
        <w:rPr>
          <w:ins w:id="4784" w:author="Peter Weber" w:date="2019-03-04T16:10:00Z"/>
          <w:rFonts w:ascii="Times New Roman" w:eastAsia="Times New Roman" w:hAnsi="Times New Roman"/>
        </w:rPr>
      </w:pPr>
      <w:ins w:id="4785" w:author="Author" w:date="2019-03-04T14:24:00Z">
        <w:r w:rsidRPr="00436F33">
          <w:rPr>
            <w:rFonts w:ascii="Times New Roman" w:eastAsia="Times New Roman" w:hAnsi="Times New Roman"/>
          </w:rPr>
          <w:t xml:space="preserve">Total investment return paths for general account equity assets and separate account fund </w:t>
        </w:r>
        <w:r>
          <w:rPr>
            <w:rFonts w:ascii="Times New Roman" w:eastAsia="Times New Roman" w:hAnsi="Times New Roman"/>
          </w:rPr>
          <w:t>returns</w:t>
        </w:r>
        <w:r w:rsidRPr="00436F33">
          <w:rPr>
            <w:rFonts w:ascii="Times New Roman" w:eastAsia="Times New Roman" w:hAnsi="Times New Roman"/>
          </w:rPr>
          <w:t xml:space="preserve"> shall be determined on a stochastic basis using the prescribed economic scenario generator with prescribed parameters.</w:t>
        </w:r>
      </w:ins>
    </w:p>
    <w:p w14:paraId="39C326D4" w14:textId="748654E7" w:rsidR="00D3686A" w:rsidRPr="00D3686A" w:rsidRDefault="00D3686A" w:rsidP="00D3686A">
      <w:pPr>
        <w:pBdr>
          <w:top w:val="single" w:sz="4" w:space="1" w:color="auto"/>
          <w:left w:val="single" w:sz="4" w:space="4" w:color="auto"/>
          <w:bottom w:val="single" w:sz="4" w:space="1" w:color="auto"/>
          <w:right w:val="single" w:sz="4" w:space="4" w:color="auto"/>
        </w:pBdr>
        <w:spacing w:after="220"/>
        <w:ind w:left="720"/>
        <w:rPr>
          <w:ins w:id="4786" w:author="Author" w:date="2019-03-04T14:24:00Z"/>
          <w:rFonts w:ascii="Times New Roman" w:eastAsia="Times New Roman" w:hAnsi="Times New Roman"/>
          <w:b/>
        </w:rPr>
      </w:pPr>
      <w:ins w:id="4787" w:author="Peter Weber" w:date="2019-03-04T16:10:00Z">
        <w:r w:rsidRPr="00D3686A">
          <w:rPr>
            <w:rFonts w:ascii="Times New Roman" w:eastAsia="Times New Roman" w:hAnsi="Times New Roman"/>
            <w:b/>
          </w:rPr>
          <w:t xml:space="preserve">Guidance Note: </w:t>
        </w:r>
      </w:ins>
      <w:ins w:id="4788" w:author="Peter Weber" w:date="2019-03-04T16:11:00Z">
        <w:r>
          <w:rPr>
            <w:rFonts w:ascii="Times New Roman" w:eastAsia="Times New Roman" w:hAnsi="Times New Roman"/>
          </w:rPr>
          <w:t>In lieu of the prescribed</w:t>
        </w:r>
      </w:ins>
      <w:ins w:id="4789" w:author="Peter Weber" w:date="2019-03-04T16:16:00Z">
        <w:r w:rsidR="005B7E6B">
          <w:rPr>
            <w:rFonts w:ascii="Times New Roman" w:eastAsia="Times New Roman" w:hAnsi="Times New Roman"/>
          </w:rPr>
          <w:t xml:space="preserve"> economic</w:t>
        </w:r>
      </w:ins>
      <w:ins w:id="4790" w:author="Peter Weber" w:date="2019-03-04T16:11:00Z">
        <w:r>
          <w:rPr>
            <w:rFonts w:ascii="Times New Roman" w:eastAsia="Times New Roman" w:hAnsi="Times New Roman"/>
          </w:rPr>
          <w:t xml:space="preserve"> generators, the company may substitute scenarios fro</w:t>
        </w:r>
      </w:ins>
      <w:ins w:id="4791" w:author="Peter Weber" w:date="2019-03-04T17:14:00Z">
        <w:r w:rsidR="00E81E3B">
          <w:rPr>
            <w:rFonts w:ascii="Times New Roman" w:eastAsia="Times New Roman" w:hAnsi="Times New Roman"/>
          </w:rPr>
          <w:t>m</w:t>
        </w:r>
      </w:ins>
      <w:ins w:id="4792" w:author="Peter Weber" w:date="2019-03-04T16:11:00Z">
        <w:r>
          <w:rPr>
            <w:rFonts w:ascii="Times New Roman" w:eastAsia="Times New Roman" w:hAnsi="Times New Roman"/>
          </w:rPr>
          <w:t xml:space="preserve"> </w:t>
        </w:r>
        <w:r w:rsidRPr="0014474E">
          <w:rPr>
            <w:rFonts w:ascii="Times New Roman" w:eastAsia="Times New Roman" w:hAnsi="Times New Roman"/>
          </w:rPr>
          <w:t>a non-prescribed</w:t>
        </w:r>
      </w:ins>
      <w:ins w:id="4793" w:author="Peter Weber" w:date="2019-03-04T16:17:00Z">
        <w:r w:rsidR="005B7E6B">
          <w:rPr>
            <w:rFonts w:ascii="Times New Roman" w:eastAsia="Times New Roman" w:hAnsi="Times New Roman"/>
          </w:rPr>
          <w:t xml:space="preserve"> economic</w:t>
        </w:r>
      </w:ins>
      <w:ins w:id="4794" w:author="Peter Weber" w:date="2019-03-04T16:11:00Z">
        <w:r w:rsidRPr="0014474E">
          <w:rPr>
            <w:rFonts w:ascii="Times New Roman" w:eastAsia="Times New Roman" w:hAnsi="Times New Roman"/>
          </w:rPr>
          <w:t xml:space="preserve"> generator that meets the requirements described in Section 8.E.</w:t>
        </w:r>
      </w:ins>
    </w:p>
    <w:p w14:paraId="179784C5" w14:textId="240169ED" w:rsidR="003129FE" w:rsidRPr="001C7A90" w:rsidRDefault="003129FE" w:rsidP="00E87EFC">
      <w:pPr>
        <w:pStyle w:val="ListParagraph"/>
        <w:numPr>
          <w:ilvl w:val="0"/>
          <w:numId w:val="58"/>
        </w:numPr>
        <w:spacing w:after="220"/>
        <w:rPr>
          <w:ins w:id="4795" w:author="Author" w:date="2019-03-04T14:24:00Z"/>
          <w:rFonts w:ascii="Times New Roman" w:eastAsia="Times New Roman" w:hAnsi="Times New Roman"/>
        </w:rPr>
      </w:pPr>
      <w:ins w:id="4796" w:author="Author" w:date="2019-03-04T14:24:00Z">
        <w:r w:rsidRPr="001C7A90">
          <w:rPr>
            <w:rFonts w:ascii="Times New Roman" w:eastAsia="Times New Roman" w:hAnsi="Times New Roman"/>
          </w:rPr>
          <w:t xml:space="preserve">The prescribed economic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797" w:author="Peter Weber" w:date="2019-03-04T16:07:00Z">
        <w:r w:rsidR="00D3686A">
          <w:rPr>
            <w:rFonts w:ascii="Times New Roman" w:eastAsia="Times New Roman" w:hAnsi="Times New Roman"/>
          </w:rPr>
          <w:t xml:space="preserve">prescribed economic </w:t>
        </w:r>
      </w:ins>
      <w:ins w:id="4798" w:author="Author" w:date="2019-03-04T14:24:00Z">
        <w:r w:rsidRPr="001C7A90">
          <w:rPr>
            <w:rFonts w:ascii="Times New Roman" w:eastAsia="Times New Roman" w:hAnsi="Times New Roman"/>
          </w:rPr>
          <w:t>scenario generator shall be those included in the prescribed</w:t>
        </w:r>
      </w:ins>
      <w:ins w:id="4799" w:author="Peter Weber" w:date="2019-03-04T16:07:00Z">
        <w:r w:rsidR="00D3686A">
          <w:rPr>
            <w:rFonts w:ascii="Times New Roman" w:eastAsia="Times New Roman" w:hAnsi="Times New Roman"/>
          </w:rPr>
          <w:t xml:space="preserve"> economic</w:t>
        </w:r>
      </w:ins>
      <w:ins w:id="4800" w:author="Author" w:date="2019-03-04T14:24:00Z">
        <w:r w:rsidRPr="001C7A90">
          <w:rPr>
            <w:rFonts w:ascii="Times New Roman" w:eastAsia="Times New Roman" w:hAnsi="Times New Roman"/>
          </w:rPr>
          <w:t xml:space="preserve"> scenario generator</w:t>
        </w:r>
        <w:r>
          <w:rPr>
            <w:rFonts w:ascii="Times New Roman" w:eastAsia="Times New Roman" w:hAnsi="Times New Roman"/>
          </w:rPr>
          <w:t>.</w:t>
        </w:r>
        <w:r w:rsidRPr="001C7A90">
          <w:rPr>
            <w:rFonts w:ascii="Times New Roman" w:eastAsia="Times New Roman" w:hAnsi="Times New Roman"/>
          </w:rPr>
          <w:t xml:space="preserve">  A </w:t>
        </w:r>
      </w:ins>
      <w:ins w:id="4801" w:author="Peter Weber" w:date="2019-03-04T16:08:00Z">
        <w:r w:rsidR="00D3686A">
          <w:rPr>
            <w:rFonts w:ascii="Times New Roman" w:eastAsia="Times New Roman" w:hAnsi="Times New Roman"/>
          </w:rPr>
          <w:t xml:space="preserve">more complete </w:t>
        </w:r>
      </w:ins>
      <w:ins w:id="4802" w:author="Author" w:date="2019-03-04T14:24:00Z">
        <w:r w:rsidRPr="001C7A90">
          <w:rPr>
            <w:rFonts w:ascii="Times New Roman" w:eastAsia="Times New Roman" w:hAnsi="Times New Roman"/>
          </w:rPr>
          <w:t xml:space="preserve">description of the generator and development of assumptions is contained in the Academy report referenced in the Guidance Note </w:t>
        </w:r>
        <w:r>
          <w:rPr>
            <w:rFonts w:ascii="Times New Roman" w:eastAsia="Times New Roman" w:hAnsi="Times New Roman"/>
          </w:rPr>
          <w:t xml:space="preserve">following Section 8.A.1 </w:t>
        </w:r>
        <w:r w:rsidRPr="001C7A90">
          <w:rPr>
            <w:rFonts w:ascii="Times New Roman" w:eastAsia="Times New Roman" w:hAnsi="Times New Roman"/>
          </w:rPr>
          <w:t>above.</w:t>
        </w:r>
      </w:ins>
    </w:p>
    <w:p w14:paraId="2ACD3BA8" w14:textId="5DC786FC" w:rsidR="003129FE" w:rsidRPr="001C7A90" w:rsidRDefault="003129FE" w:rsidP="00E87EFC">
      <w:pPr>
        <w:pStyle w:val="ListParagraph"/>
        <w:numPr>
          <w:ilvl w:val="0"/>
          <w:numId w:val="58"/>
        </w:numPr>
        <w:spacing w:after="220"/>
        <w:rPr>
          <w:ins w:id="4803" w:author="Author" w:date="2019-03-04T14:24:00Z"/>
          <w:rFonts w:ascii="Times New Roman" w:eastAsia="Times New Roman" w:hAnsi="Times New Roman"/>
        </w:rPr>
      </w:pPr>
      <w:ins w:id="4804" w:author="Author" w:date="2019-03-04T14:24:00Z">
        <w:r w:rsidRPr="001C7A90">
          <w:rPr>
            <w:rFonts w:ascii="Times New Roman" w:eastAsia="Times New Roman" w:hAnsi="Times New Roman"/>
          </w:rPr>
          <w:t xml:space="preserve">The company shall map each of the proxy funds defined in Section </w:t>
        </w:r>
        <w:r>
          <w:rPr>
            <w:rFonts w:ascii="Times New Roman" w:eastAsia="Times New Roman" w:hAnsi="Times New Roman"/>
          </w:rPr>
          <w:t>4</w:t>
        </w:r>
        <w:r w:rsidRPr="001C7A90">
          <w:rPr>
            <w:rFonts w:ascii="Times New Roman" w:eastAsia="Times New Roman" w:hAnsi="Times New Roman"/>
          </w:rPr>
          <w:t>.A.2 to the fund returns projected by the prescribed economic scenario generator</w:t>
        </w:r>
        <w:r w:rsidR="006F54BC">
          <w:rPr>
            <w:rFonts w:ascii="Times New Roman" w:eastAsia="Times New Roman" w:hAnsi="Times New Roman"/>
          </w:rPr>
          <w:t xml:space="preserve"> </w:t>
        </w:r>
        <w:r w:rsidRPr="001C7A90">
          <w:rPr>
            <w:rFonts w:ascii="Times New Roman" w:eastAsia="Times New Roman" w:hAnsi="Times New Roman"/>
          </w:rPr>
          <w:t>. This mapping process may involve blending the accumulation factors from two or more of the prescribed fund returns to create the projected returns for each proxy fund. If a proxy fund cannot be appropriately mapped to some combination of the prescribed returns, the company shall determine an appropriate return using a non-prescribed scenario generator and disclose the methodology underlying the non-prescribed scenario generator.</w:t>
        </w:r>
      </w:ins>
    </w:p>
    <w:p w14:paraId="5845DA23" w14:textId="2CE3D7AA" w:rsidR="003129FE" w:rsidRPr="001C7A90" w:rsidRDefault="003129FE" w:rsidP="00063E8C">
      <w:pPr>
        <w:pStyle w:val="ListParagraph"/>
        <w:numPr>
          <w:ilvl w:val="0"/>
          <w:numId w:val="58"/>
        </w:numPr>
        <w:spacing w:after="220"/>
        <w:rPr>
          <w:rFonts w:ascii="Times New Roman" w:eastAsia="Times New Roman" w:hAnsi="Times New Roman"/>
        </w:rPr>
      </w:pPr>
      <w:ins w:id="4805" w:author="Author" w:date="2019-03-04T14:24:00Z">
        <w:r w:rsidRPr="001C7A90">
          <w:rPr>
            <w:rFonts w:ascii="Times New Roman" w:eastAsia="Times New Roman" w:hAnsi="Times New Roman"/>
          </w:rPr>
          <w:t xml:space="preserve">In using </w:t>
        </w:r>
      </w:ins>
      <w:ins w:id="4806" w:author="Peter Weber" w:date="2019-03-04T16:13:00Z">
        <w:r w:rsidR="00D3686A">
          <w:rPr>
            <w:rFonts w:ascii="Times New Roman" w:eastAsia="Times New Roman" w:hAnsi="Times New Roman"/>
          </w:rPr>
          <w:t xml:space="preserve">non-prescribed </w:t>
        </w:r>
      </w:ins>
      <w:ins w:id="4807" w:author="Author" w:date="2019-03-04T14:24:00Z">
        <w:r w:rsidRPr="001C7A90">
          <w:rPr>
            <w:rFonts w:ascii="Times New Roman" w:eastAsia="Times New Roman" w:hAnsi="Times New Roman"/>
          </w:rPr>
          <w:t>scenario generators to determine the return for proxy funds that cannot be mapped</w:t>
        </w:r>
        <w:r>
          <w:rPr>
            <w:rFonts w:ascii="Times New Roman" w:eastAsia="Times New Roman" w:hAnsi="Times New Roman"/>
          </w:rPr>
          <w:t xml:space="preserve"> </w:t>
        </w:r>
        <w:r w:rsidRPr="00C85BC2">
          <w:rPr>
            <w:rFonts w:ascii="Times New Roman" w:eastAsia="Times New Roman" w:hAnsi="Times New Roman"/>
          </w:rPr>
          <w:t>to the prescribed</w:t>
        </w:r>
      </w:ins>
      <w:ins w:id="4808" w:author="Peter Weber" w:date="2019-03-04T16:17:00Z">
        <w:r w:rsidR="005B7E6B">
          <w:rPr>
            <w:rFonts w:ascii="Times New Roman" w:eastAsia="Times New Roman" w:hAnsi="Times New Roman"/>
          </w:rPr>
          <w:t xml:space="preserve"> economic</w:t>
        </w:r>
      </w:ins>
      <w:ins w:id="4809" w:author="Author" w:date="2019-03-04T14:24:00Z">
        <w:r w:rsidRPr="00C85BC2">
          <w:rPr>
            <w:rFonts w:ascii="Times New Roman" w:eastAsia="Times New Roman" w:hAnsi="Times New Roman"/>
          </w:rPr>
          <w:t xml:space="preserve"> generator</w:t>
        </w:r>
        <w:r w:rsidRPr="001C7A90">
          <w:rPr>
            <w:rFonts w:ascii="Times New Roman" w:eastAsia="Times New Roman" w:hAnsi="Times New Roman"/>
          </w:rPr>
          <w:t>,</w:t>
        </w:r>
      </w:ins>
      <w:r w:rsidRPr="001C7A90">
        <w:rPr>
          <w:rFonts w:ascii="Times New Roman" w:eastAsia="Times New Roman" w:hAnsi="Times New Roman"/>
        </w:rPr>
        <w:t xml:space="preserve"> the scenarios so generated must be consistent with the </w:t>
      </w:r>
      <w:del w:id="4810" w:author="Author" w:date="2019-03-04T14:24:00Z">
        <w:r w:rsidR="0021502F" w:rsidRPr="00454CC9">
          <w:rPr>
            <w:rFonts w:ascii="Times New Roman" w:eastAsia="Times New Roman" w:hAnsi="Times New Roman"/>
          </w:rPr>
          <w:delText xml:space="preserve">calibration points in the table in Section </w:delText>
        </w:r>
        <w:r w:rsidR="00084ADD">
          <w:rPr>
            <w:rFonts w:ascii="Times New Roman" w:eastAsia="Times New Roman" w:hAnsi="Times New Roman"/>
          </w:rPr>
          <w:delText>7.</w:delText>
        </w:r>
        <w:r w:rsidR="0021502F" w:rsidRPr="00454CC9">
          <w:rPr>
            <w:rFonts w:ascii="Times New Roman" w:eastAsia="Times New Roman" w:hAnsi="Times New Roman"/>
          </w:rPr>
          <w:delText>B</w:delText>
        </w:r>
      </w:del>
      <w:ins w:id="4811" w:author="Author" w:date="2019-03-04T14:24:00Z">
        <w:r w:rsidRPr="001C7A90">
          <w:rPr>
            <w:rFonts w:ascii="Times New Roman" w:eastAsia="Times New Roman" w:hAnsi="Times New Roman"/>
          </w:rPr>
          <w:t>general relationships between risk and return observed in  the fund returns from the prescribed scenario generator</w:t>
        </w:r>
      </w:ins>
      <w:r w:rsidRPr="001C7A90">
        <w:rPr>
          <w:rFonts w:ascii="Times New Roman" w:eastAsia="Times New Roman" w:hAnsi="Times New Roman"/>
        </w:rPr>
        <w:t>.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6233D27D" w14:textId="77777777" w:rsidR="0021502F" w:rsidRPr="00454CC9" w:rsidRDefault="0021502F" w:rsidP="0021502F">
      <w:pPr>
        <w:tabs>
          <w:tab w:val="left" w:pos="720"/>
        </w:tabs>
        <w:spacing w:after="220" w:line="240" w:lineRule="auto"/>
        <w:ind w:left="720"/>
        <w:jc w:val="both"/>
        <w:rPr>
          <w:del w:id="4812" w:author="Author" w:date="2019-03-04T14:24:00Z"/>
          <w:rFonts w:ascii="Times New Roman" w:eastAsia="Times New Roman" w:hAnsi="Times New Roman"/>
        </w:rPr>
      </w:pPr>
      <w:del w:id="4813" w:author="Author" w:date="2019-03-04T14:24:00Z">
        <w:r w:rsidRPr="00454CC9">
          <w:rPr>
            <w:rFonts w:ascii="Times New Roman" w:eastAsia="Times New Roman" w:hAnsi="Times New Roman"/>
          </w:rPr>
          <w:delText xml:space="preserve">The actuary shall document the actual 1-, 5-, 10- and 20-year wealth factors of the scenarios at the same frequencies as in the “S&amp;P 500 Total Return Gross Wealth Ratios at the Calibration Points” table in Section </w:delText>
        </w:r>
        <w:r w:rsidR="00084ADD">
          <w:rPr>
            <w:rFonts w:ascii="Times New Roman" w:eastAsia="Times New Roman" w:hAnsi="Times New Roman"/>
          </w:rPr>
          <w:delText>7.</w:delText>
        </w:r>
        <w:r w:rsidRPr="00454CC9">
          <w:rPr>
            <w:rFonts w:ascii="Times New Roman" w:eastAsia="Times New Roman" w:hAnsi="Times New Roman"/>
          </w:rPr>
          <w:delText xml:space="preserve">B. The annualized mean and standard deviation of the wealth factors for the 1-, 5-, 10- and 20-year holding periods </w:delText>
        </w:r>
        <w:r w:rsidR="00AE428B">
          <w:rPr>
            <w:rFonts w:ascii="Times New Roman" w:eastAsia="Times New Roman" w:hAnsi="Times New Roman"/>
          </w:rPr>
          <w:delText xml:space="preserve">also </w:delText>
        </w:r>
        <w:r w:rsidRPr="00454CC9">
          <w:rPr>
            <w:rFonts w:ascii="Times New Roman" w:eastAsia="Times New Roman" w:hAnsi="Times New Roman"/>
          </w:rPr>
          <w:delText>must be provided. For equity funds, the actuary shall explain the reasonableness of any significant differences from the S&amp;P 500 calibration points.</w:delText>
        </w:r>
      </w:del>
    </w:p>
    <w:p w14:paraId="2AAF717D"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218884A6"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 xml:space="preserve">As an example, the standard deviation of log returns often is used as a measure of risk. Specifically, two return distributions </w:t>
      </w:r>
      <w:ins w:id="4814" w:author="Peter Weber" w:date="2019-03-04T16:24:00Z">
        <w:r w:rsidR="000E0A82">
          <w:rPr>
            <w:rFonts w:ascii="Times New Roman" w:hAnsi="Times New Roman"/>
          </w:rPr>
          <w:t>Rx</w:t>
        </w:r>
      </w:ins>
      <w:del w:id="4815" w:author="Peter Weber" w:date="2019-03-04T16:24:00Z">
        <w:r w:rsidRPr="009B477D" w:rsidDel="000E0A82">
          <w:rPr>
            <w:rFonts w:ascii="Times New Roman" w:hAnsi="Times New Roman"/>
            <w:i/>
          </w:rPr>
          <w:delText>X</w:delText>
        </w:r>
      </w:del>
      <w:r w:rsidRPr="009B477D">
        <w:rPr>
          <w:rFonts w:ascii="Times New Roman" w:hAnsi="Times New Roman"/>
          <w:i/>
        </w:rPr>
        <w:t xml:space="preserve"> </w:t>
      </w:r>
      <w:r w:rsidRPr="009B477D">
        <w:rPr>
          <w:rFonts w:ascii="Times New Roman" w:hAnsi="Times New Roman"/>
        </w:rPr>
        <w:t xml:space="preserve">and </w:t>
      </w:r>
      <w:ins w:id="4816" w:author="Peter Weber" w:date="2019-03-04T16:24:00Z">
        <w:r w:rsidR="000E0A82">
          <w:rPr>
            <w:rFonts w:ascii="Times New Roman" w:hAnsi="Times New Roman"/>
          </w:rPr>
          <w:t>Ry</w:t>
        </w:r>
      </w:ins>
      <w:del w:id="4817" w:author="Peter Weber" w:date="2019-03-04T16:24:00Z">
        <w:r w:rsidRPr="009B477D" w:rsidDel="000E0A82">
          <w:rPr>
            <w:rFonts w:ascii="Times New Roman" w:hAnsi="Times New Roman"/>
            <w:i/>
          </w:rPr>
          <w:delText>Y</w:delText>
        </w:r>
      </w:del>
      <w:r w:rsidRPr="009B477D">
        <w:rPr>
          <w:rFonts w:ascii="Times New Roman" w:hAnsi="Times New Roman"/>
          <w:i/>
        </w:rPr>
        <w:t xml:space="preserve"> </w:t>
      </w:r>
      <w:r w:rsidRPr="009B477D">
        <w:rPr>
          <w:rFonts w:ascii="Times New Roman" w:hAnsi="Times New Roman"/>
        </w:rPr>
        <w:t>would satisfy the following relationship:</w:t>
      </w:r>
    </w:p>
    <w:p w14:paraId="791EE10B" w14:textId="77777777" w:rsidR="0021502F" w:rsidRPr="00387865" w:rsidRDefault="0021502F" w:rsidP="0021502F">
      <w:pPr>
        <w:pBdr>
          <w:top w:val="single" w:sz="4" w:space="1" w:color="auto"/>
          <w:left w:val="single" w:sz="4" w:space="4" w:color="auto"/>
          <w:bottom w:val="single" w:sz="4" w:space="1" w:color="auto"/>
          <w:right w:val="single" w:sz="4" w:space="4" w:color="auto"/>
        </w:pBdr>
        <w:tabs>
          <w:tab w:val="left" w:pos="1440"/>
        </w:tabs>
        <w:spacing w:after="220" w:line="240" w:lineRule="auto"/>
        <w:ind w:left="720"/>
        <w:jc w:val="both"/>
        <w:rPr>
          <w:del w:id="4818" w:author="Author" w:date="2019-03-04T14:24:00Z"/>
          <w:rFonts w:ascii="Times New Roman" w:hAnsi="Times New Roman"/>
        </w:rPr>
      </w:pPr>
      <w:del w:id="4819" w:author="Author" w:date="2019-03-04T14:24:00Z">
        <w:r w:rsidRPr="00387865">
          <w:rPr>
            <w:rFonts w:ascii="Times New Roman" w:hAnsi="Times New Roman"/>
          </w:rPr>
          <w:tab/>
        </w:r>
        <w:r w:rsidR="00190B3A" w:rsidRPr="00387865">
          <w:rPr>
            <w:rFonts w:ascii="Times New Roman" w:hAnsi="Times New Roman"/>
            <w:noProof/>
            <w:position w:val="-32"/>
          </w:rPr>
          <w:object w:dxaOrig="4099" w:dyaOrig="740" w14:anchorId="30AC68D2">
            <v:shape id="_x0000_i1038" type="#_x0000_t75" alt="" style="width:208.5pt;height:36pt;mso-width-percent:0;mso-height-percent:0;mso-width-percent:0;mso-height-percent:0" o:ole="">
              <v:imagedata r:id="rId57" o:title=""/>
            </v:shape>
            <o:OLEObject Type="Embed" ProgID="Equation.3" ShapeID="_x0000_i1038" DrawAspect="Content" ObjectID="_1621248332" r:id="rId58"/>
          </w:object>
        </w:r>
      </w:del>
    </w:p>
    <w:p w14:paraId="7AC6D1DD" w14:textId="2203FBD1" w:rsidR="003129FE" w:rsidRPr="009B477D"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ins w:id="4820" w:author="Author" w:date="2019-03-04T14:24:00Z"/>
          <w:rFonts w:ascii="Times New Roman" w:hAnsi="Times New Roman"/>
        </w:rPr>
      </w:pPr>
      <w:ins w:id="4821" w:author="Author" w:date="2019-03-04T14:24:00Z">
        <w:r w:rsidRPr="009B477D">
          <w:rPr>
            <w:rFonts w:ascii="Times New Roman" w:hAnsi="Times New Roman"/>
          </w:rPr>
          <w:tab/>
        </w:r>
        <w:r w:rsidR="00C25CE0">
          <w:rPr>
            <w:rFonts w:ascii="Times New Roman" w:hAnsi="Times New Roman"/>
            <w:noProof/>
            <w:position w:val="-32"/>
          </w:rPr>
          <w:pict w14:anchorId="05EAA265">
            <v:shape id="_x0000_i1039" type="#_x0000_t75" alt="" style="width:208.5pt;height:36pt;mso-width-percent:0;mso-height-percent:0;mso-width-percent:0;mso-height-percent:0">
              <v:imagedata r:id="rId57" o:title=""/>
            </v:shape>
          </w:pict>
        </w:r>
      </w:ins>
    </w:p>
    <w:p w14:paraId="386E0AD0" w14:textId="78928969"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rPr>
        <w:t xml:space="preserve">Where </w:t>
      </w:r>
      <w:del w:id="4822" w:author="Author" w:date="2019-03-04T14:24:00Z">
        <w:r w:rsidR="00190B3A" w:rsidRPr="00387865">
          <w:rPr>
            <w:rFonts w:ascii="Times New Roman" w:eastAsia="Times New Roman" w:hAnsi="Times New Roman"/>
            <w:noProof/>
          </w:rPr>
          <w:object w:dxaOrig="440" w:dyaOrig="279" w14:anchorId="28AE87F1">
            <v:shape id="_x0000_i1040" type="#_x0000_t75" alt="" style="width:21.75pt;height:14.25pt;mso-width-percent:0;mso-height-percent:0;mso-width-percent:0;mso-height-percent:0" o:ole="">
              <v:imagedata r:id="rId59" o:title=""/>
            </v:shape>
            <o:OLEObject Type="Embed" ProgID="Equation.3" ShapeID="_x0000_i1040" DrawAspect="Content" ObjectID="_1621248333" r:id="rId60"/>
          </w:object>
        </w:r>
      </w:del>
      <w:ins w:id="4823" w:author="Author" w:date="2019-03-04T14:24:00Z">
        <w:r w:rsidR="00190B3A" w:rsidRPr="00900D6F">
          <w:rPr>
            <w:rFonts w:ascii="Times New Roman" w:eastAsia="Times New Roman" w:hAnsi="Times New Roman"/>
            <w:noProof/>
          </w:rPr>
          <w:object w:dxaOrig="440" w:dyaOrig="279" w14:anchorId="67855678">
            <v:shape id="_x0000_i1041" type="#_x0000_t75" alt="" style="width:14.25pt;height:14.25pt;mso-width-percent:0;mso-height-percent:0;mso-width-percent:0;mso-height-percent:0" o:ole="">
              <v:imagedata r:id="rId59" o:title=""/>
            </v:shape>
            <o:OLEObject Type="Embed" ProgID="Equation.3" ShapeID="_x0000_i1041" DrawAspect="Content" ObjectID="_1621248334" r:id="rId61"/>
          </w:object>
        </w:r>
      </w:ins>
      <w:r w:rsidRPr="009B477D">
        <w:rPr>
          <w:rFonts w:ascii="Times New Roman" w:hAnsi="Times New Roman"/>
        </w:rPr>
        <w:t xml:space="preserve"> and </w:t>
      </w:r>
      <w:r w:rsidRPr="009B477D">
        <w:rPr>
          <w:rFonts w:ascii="Times New Roman" w:hAnsi="Times New Roman"/>
        </w:rPr>
        <w:sym w:font="Symbol" w:char="F073"/>
      </w:r>
      <w:r w:rsidRPr="009B477D">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The function forms quadratic polynomials, and logarithmic functions tend to work well.</w:t>
      </w:r>
    </w:p>
    <w:p w14:paraId="7C321F25" w14:textId="070D1009"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Clearly, there are many other techniques that could be used to establishing consistency between the scenarios. While appealing, the above approaches do have drawbacks, and the </w:t>
      </w:r>
      <w:del w:id="4824" w:author="Author" w:date="2019-03-04T14:24:00Z">
        <w:r w:rsidR="0021502F" w:rsidRPr="000A58EC">
          <w:rPr>
            <w:rFonts w:ascii="Times New Roman" w:eastAsia="Times New Roman" w:hAnsi="Times New Roman"/>
          </w:rPr>
          <w:delText>actuary</w:delText>
        </w:r>
      </w:del>
      <w:ins w:id="4825" w:author="Author" w:date="2019-03-04T14:24:00Z">
        <w:r w:rsidRPr="001C7A90">
          <w:rPr>
            <w:rFonts w:ascii="Times New Roman" w:eastAsia="Times New Roman" w:hAnsi="Times New Roman"/>
          </w:rPr>
          <w:t>company</w:t>
        </w:r>
      </w:ins>
      <w:r w:rsidRPr="001C7A90">
        <w:rPr>
          <w:rFonts w:ascii="Times New Roman" w:eastAsia="Times New Roman" w:hAnsi="Times New Roman"/>
        </w:rPr>
        <w:t xml:space="preserve"> should not be overly optimistic in constructing the model parameters or the scenarios.</w:t>
      </w:r>
    </w:p>
    <w:p w14:paraId="29E1C894"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For example, mean-variance measures ignore the asymmetric and fat-tailed profile of most equity market returns.</w:t>
      </w:r>
    </w:p>
    <w:p w14:paraId="1B2CE78A" w14:textId="77777777" w:rsidR="0021502F" w:rsidRPr="000A58EC" w:rsidRDefault="0021502F" w:rsidP="0021502F">
      <w:pPr>
        <w:spacing w:after="220" w:line="240" w:lineRule="auto"/>
        <w:ind w:left="720"/>
        <w:jc w:val="both"/>
        <w:rPr>
          <w:del w:id="4826" w:author="Author" w:date="2019-03-04T14:24:00Z"/>
          <w:rFonts w:ascii="Times New Roman" w:eastAsia="Times New Roman" w:hAnsi="Times New Roman"/>
        </w:rPr>
      </w:pPr>
      <w:del w:id="4827" w:author="Author" w:date="2019-03-04T14:24:00Z">
        <w:r w:rsidRPr="000A58EC">
          <w:rPr>
            <w:rFonts w:ascii="Times New Roman" w:eastAsia="Times New Roman" w:hAnsi="Times New Roman"/>
          </w:rPr>
          <w:delText>Funds can be grouped and projected as a single fund if such grouping is not anticipated to materially reduce reserves. However, care should be taken to avoid exaggerating the benefits of diversification. The actuary must document the development of the investment return scenarios and be able to justify the mapping of the company’s variable accounts to the proxy funds used in the modeling.</w:delText>
        </w:r>
      </w:del>
    </w:p>
    <w:p w14:paraId="24BB4A70" w14:textId="77777777" w:rsidR="0021502F" w:rsidRPr="000A58EC" w:rsidRDefault="0021502F" w:rsidP="0021502F">
      <w:pPr>
        <w:spacing w:after="220" w:line="240" w:lineRule="auto"/>
        <w:jc w:val="both"/>
        <w:rPr>
          <w:del w:id="4828" w:author="Author" w:date="2019-03-04T14:24:00Z"/>
          <w:rFonts w:ascii="Times New Roman" w:eastAsia="Times New Roman" w:hAnsi="Times New Roman"/>
        </w:rPr>
      </w:pPr>
      <w:del w:id="4829" w:author="Author" w:date="2019-03-04T14:24:00Z">
        <w:r w:rsidRPr="000A58EC">
          <w:rPr>
            <w:rFonts w:ascii="Times New Roman" w:eastAsia="Times New Roman" w:hAnsi="Times New Roman"/>
          </w:rPr>
          <w:delText>E.</w:delText>
        </w:r>
        <w:r w:rsidRPr="000A58EC">
          <w:rPr>
            <w:rFonts w:ascii="Times New Roman" w:eastAsia="Times New Roman" w:hAnsi="Times New Roman"/>
          </w:rPr>
          <w:tab/>
          <w:delText>Correlation of Fund Returns</w:delText>
        </w:r>
      </w:del>
    </w:p>
    <w:p w14:paraId="706DA02D" w14:textId="6DCFF850" w:rsidR="003129FE" w:rsidRPr="001C7A90" w:rsidRDefault="0021502F" w:rsidP="00E87EFC">
      <w:pPr>
        <w:pStyle w:val="ListParagraph"/>
        <w:numPr>
          <w:ilvl w:val="0"/>
          <w:numId w:val="58"/>
        </w:numPr>
        <w:spacing w:after="220"/>
        <w:rPr>
          <w:ins w:id="4830" w:author="Author" w:date="2019-03-04T14:24:00Z"/>
          <w:rFonts w:ascii="Times New Roman" w:eastAsia="Times New Roman" w:hAnsi="Times New Roman"/>
        </w:rPr>
      </w:pPr>
      <w:del w:id="4831" w:author="Author" w:date="2019-03-04T14:24:00Z">
        <w:r w:rsidRPr="000A58EC">
          <w:rPr>
            <w:rFonts w:ascii="Times New Roman" w:eastAsia="Times New Roman" w:hAnsi="Times New Roman"/>
          </w:rPr>
          <w:delText xml:space="preserve">In constructing the scenarios for the proxy funds, the company may require parameter estimates for a number of different market indices. When more than one index is projected, it is generally necessary to allow for correlations in the simulations. </w:delText>
        </w:r>
      </w:del>
      <w:ins w:id="4832" w:author="Author" w:date="2019-03-04T14:24:00Z">
        <w:r w:rsidR="003129FE" w:rsidRPr="001C7A90">
          <w:rPr>
            <w:rFonts w:ascii="Times New Roman" w:hAnsi="Times New Roman"/>
            <w:color w:val="0000FF"/>
          </w:rPr>
          <w:t xml:space="preserve">For each </w:t>
        </w:r>
        <w:r w:rsidR="003129FE" w:rsidRPr="001C7A90">
          <w:rPr>
            <w:rFonts w:ascii="Times New Roman" w:eastAsia="Times New Roman" w:hAnsi="Times New Roman"/>
          </w:rPr>
          <w:t>proxy fund</w:t>
        </w:r>
        <w:r w:rsidR="003129FE">
          <w:rPr>
            <w:rFonts w:ascii="Times New Roman" w:eastAsia="Times New Roman" w:hAnsi="Times New Roman"/>
          </w:rPr>
          <w:t xml:space="preserve"> not within the scope of the prescribed</w:t>
        </w:r>
      </w:ins>
      <w:ins w:id="4833" w:author="Peter Weber" w:date="2019-03-04T16:17:00Z">
        <w:r w:rsidR="005B7E6B">
          <w:rPr>
            <w:rFonts w:ascii="Times New Roman" w:eastAsia="Times New Roman" w:hAnsi="Times New Roman"/>
          </w:rPr>
          <w:t xml:space="preserve"> economic</w:t>
        </w:r>
      </w:ins>
      <w:ins w:id="4834" w:author="Author" w:date="2019-03-04T14:24:00Z">
        <w:r w:rsidR="003129FE">
          <w:rPr>
            <w:rFonts w:ascii="Times New Roman" w:eastAsia="Times New Roman" w:hAnsi="Times New Roman"/>
          </w:rPr>
          <w:t xml:space="preserve"> generator</w:t>
        </w:r>
        <w:r w:rsidR="003129FE" w:rsidRPr="001C7A90">
          <w:rPr>
            <w:rFonts w:ascii="Times New Roman" w:eastAsia="Times New Roman" w:hAnsi="Times New Roman"/>
          </w:rPr>
          <w:t>, the company must consider the following:</w:t>
        </w:r>
      </w:ins>
    </w:p>
    <w:p w14:paraId="38A6E1FF" w14:textId="21AA3CB3" w:rsidR="003129FE" w:rsidRPr="001C7A90" w:rsidRDefault="003129FE" w:rsidP="00E87EFC">
      <w:pPr>
        <w:pStyle w:val="ListParagraph"/>
        <w:numPr>
          <w:ilvl w:val="0"/>
          <w:numId w:val="55"/>
        </w:numPr>
        <w:spacing w:after="220"/>
        <w:rPr>
          <w:ins w:id="4835" w:author="Author" w:date="2019-03-04T14:24:00Z"/>
          <w:rFonts w:ascii="Times New Roman" w:eastAsia="Times New Roman" w:hAnsi="Times New Roman"/>
        </w:rPr>
      </w:pPr>
      <w:ins w:id="4836" w:author="Author" w:date="2019-03-04T14:24:00Z">
        <w:r w:rsidRPr="001C7A90">
          <w:rPr>
            <w:rFonts w:ascii="Times New Roman" w:eastAsia="Times New Roman" w:hAnsi="Times New Roman"/>
          </w:rPr>
          <w:t xml:space="preserve">The Market Price of Risk, as defined in </w:t>
        </w:r>
        <w:r>
          <w:rPr>
            <w:rFonts w:ascii="Times New Roman" w:eastAsia="Times New Roman" w:hAnsi="Times New Roman"/>
          </w:rPr>
          <w:t xml:space="preserve">the Guidance Note found in </w:t>
        </w:r>
        <w:r w:rsidRPr="001C7A90">
          <w:rPr>
            <w:rFonts w:ascii="Times New Roman" w:eastAsia="Times New Roman" w:hAnsi="Times New Roman"/>
          </w:rPr>
          <w:t>Section 8.C</w:t>
        </w:r>
      </w:ins>
      <w:ins w:id="4837" w:author="Peter Weber" w:date="2019-03-04T16:14:00Z">
        <w:r w:rsidR="005B7E6B">
          <w:rPr>
            <w:rFonts w:ascii="Times New Roman" w:eastAsia="Times New Roman" w:hAnsi="Times New Roman"/>
          </w:rPr>
          <w:t>.5</w:t>
        </w:r>
      </w:ins>
      <w:ins w:id="4838" w:author="Author" w:date="2019-03-04T14:24:00Z">
        <w:r w:rsidRPr="001C7A90">
          <w:rPr>
            <w:rFonts w:ascii="Times New Roman" w:eastAsia="Times New Roman" w:hAnsi="Times New Roman"/>
          </w:rPr>
          <w:t xml:space="preserve">, implied in the projected fund returns </w:t>
        </w:r>
        <w:r>
          <w:rPr>
            <w:rFonts w:ascii="Times New Roman" w:eastAsia="Times New Roman" w:hAnsi="Times New Roman"/>
          </w:rPr>
          <w:t xml:space="preserve">when </w:t>
        </w:r>
        <w:r w:rsidRPr="001C7A90">
          <w:rPr>
            <w:rFonts w:ascii="Times New Roman" w:eastAsia="Times New Roman" w:hAnsi="Times New Roman"/>
          </w:rPr>
          <w:t xml:space="preserve">compare against the Market Price of Risk for all funds generated by the prescribed scenario </w:t>
        </w:r>
        <w:r w:rsidRPr="00C85BC2">
          <w:rPr>
            <w:rFonts w:ascii="Times New Roman" w:eastAsia="Times New Roman" w:hAnsi="Times New Roman"/>
          </w:rPr>
          <w:t>generator should produce reasonable relationships. In</w:t>
        </w:r>
        <w:r w:rsidRPr="001C7A90">
          <w:rPr>
            <w:rFonts w:ascii="Times New Roman" w:eastAsia="Times New Roman" w:hAnsi="Times New Roman"/>
          </w:rPr>
          <w:t xml:space="preserve"> calculating the Market Price of Risk, the </w:t>
        </w:r>
      </w:ins>
      <w:ins w:id="4839" w:author="Peter Weber" w:date="2019-03-04T16:14:00Z">
        <w:r w:rsidR="005B7E6B">
          <w:rPr>
            <w:rFonts w:ascii="Times New Roman" w:eastAsia="Times New Roman" w:hAnsi="Times New Roman"/>
          </w:rPr>
          <w:t>company</w:t>
        </w:r>
      </w:ins>
      <w:ins w:id="4840" w:author="Author" w:date="2019-03-04T14:24:00Z">
        <w:r w:rsidRPr="001C7A90">
          <w:rPr>
            <w:rFonts w:ascii="Times New Roman" w:eastAsia="Times New Roman" w:hAnsi="Times New Roman"/>
          </w:rPr>
          <w:t xml:space="preserve"> shall use an expected risk-free rate consistent with the long-term risk-free rate used in determining the Market Price of Risk or equivalent quantities in the calibration of the prescribed scenario generator; and</w:t>
        </w:r>
      </w:ins>
    </w:p>
    <w:p w14:paraId="7538D304" w14:textId="50E5B583" w:rsidR="003129FE" w:rsidRPr="00C85BC2" w:rsidRDefault="003129FE" w:rsidP="00E87EFC">
      <w:pPr>
        <w:pStyle w:val="ListParagraph"/>
        <w:numPr>
          <w:ilvl w:val="0"/>
          <w:numId w:val="55"/>
        </w:numPr>
        <w:spacing w:after="220"/>
        <w:rPr>
          <w:ins w:id="4841" w:author="Author" w:date="2019-03-04T14:24:00Z"/>
          <w:rFonts w:ascii="Times New Roman" w:eastAsia="Times New Roman" w:hAnsi="Times New Roman"/>
        </w:rPr>
      </w:pPr>
      <w:ins w:id="4842" w:author="Author" w:date="2019-03-04T14:24:00Z">
        <w:r w:rsidRPr="001C7A90">
          <w:rPr>
            <w:rFonts w:ascii="Times New Roman" w:eastAsia="Times New Roman" w:hAnsi="Times New Roman"/>
          </w:rPr>
          <w:t xml:space="preserve">The average correlations, across all scenarios and all time periods, of the projected fund returns with the fund returns generated by the prescribed scenario </w:t>
        </w:r>
        <w:r w:rsidRPr="00C85BC2">
          <w:rPr>
            <w:rFonts w:ascii="Times New Roman" w:eastAsia="Times New Roman" w:hAnsi="Times New Roman"/>
          </w:rPr>
          <w:t>generator should be in a reasonable range.</w:t>
        </w:r>
      </w:ins>
    </w:p>
    <w:p w14:paraId="2004496D" w14:textId="3D5F0FE7" w:rsidR="003129FE" w:rsidRPr="007E4481" w:rsidRDefault="003129FE" w:rsidP="004E4618">
      <w:pPr>
        <w:spacing w:after="220"/>
        <w:ind w:left="1440"/>
        <w:rPr>
          <w:ins w:id="4843" w:author="Author" w:date="2019-03-04T14:24:00Z"/>
          <w:rFonts w:ascii="Times New Roman" w:eastAsia="Times New Roman" w:hAnsi="Times New Roman"/>
        </w:rPr>
      </w:pPr>
      <w:ins w:id="4844" w:author="Author" w:date="2019-03-04T14:24:00Z">
        <w:r w:rsidRPr="007E4481">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ins>
      <w:ins w:id="4845" w:author="Peter Weber" w:date="2019-03-04T16:19:00Z">
        <w:r w:rsidR="005B7E6B">
          <w:rPr>
            <w:rFonts w:ascii="Times New Roman" w:eastAsia="Times New Roman" w:hAnsi="Times New Roman"/>
          </w:rPr>
          <w:t xml:space="preserve">company </w:t>
        </w:r>
      </w:ins>
      <w:ins w:id="4846" w:author="Author" w:date="2019-03-04T14:24:00Z">
        <w:r w:rsidRPr="007E4481">
          <w:rPr>
            <w:rFonts w:ascii="Times New Roman" w:eastAsia="Times New Roman" w:hAnsi="Times New Roman"/>
          </w:rPr>
          <w:t>believes that the Market Price of Risk and correlations described above are misleading or not relevant.</w:t>
        </w:r>
      </w:ins>
    </w:p>
    <w:p w14:paraId="5F818F92" w14:textId="77777777" w:rsidR="003129FE" w:rsidRDefault="003129FE" w:rsidP="004E4618">
      <w:pPr>
        <w:pStyle w:val="ListParagraph"/>
        <w:spacing w:after="220"/>
        <w:ind w:left="2160"/>
        <w:rPr>
          <w:ins w:id="4847" w:author="Author" w:date="2019-03-04T14:24:00Z"/>
          <w:rFonts w:ascii="Times New Roman" w:eastAsia="Times New Roman" w:hAnsi="Times New Roman"/>
        </w:rPr>
      </w:pPr>
    </w:p>
    <w:p w14:paraId="086DBDFE" w14:textId="2ADCE088"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w:t>
      </w:r>
      <w:del w:id="4848" w:author="Author" w:date="2019-03-04T14:24:00Z">
        <w:r w:rsidR="0021502F" w:rsidRPr="000A58EC">
          <w:rPr>
            <w:rFonts w:ascii="Times New Roman" w:eastAsia="Times New Roman" w:hAnsi="Times New Roman"/>
          </w:rPr>
          <w:delText>actuary</w:delText>
        </w:r>
      </w:del>
      <w:ins w:id="4849" w:author="Author" w:date="2019-03-04T14:24:00Z">
        <w:r>
          <w:rPr>
            <w:rFonts w:ascii="Times New Roman" w:eastAsia="Times New Roman" w:hAnsi="Times New Roman"/>
          </w:rPr>
          <w:t>company</w:t>
        </w:r>
      </w:ins>
      <w:r>
        <w:rPr>
          <w:rFonts w:ascii="Times New Roman" w:eastAsia="Times New Roman" w:hAnsi="Times New Roman"/>
        </w:rPr>
        <w:t xml:space="preserve"> </w:t>
      </w:r>
      <w:r w:rsidRPr="001C7A90">
        <w:rPr>
          <w:rFonts w:ascii="Times New Roman" w:eastAsia="Times New Roman" w:hAnsi="Times New Roman"/>
        </w:rPr>
        <w:t>should take care not to underestimate the correlations in those scenarios used for the reserve calculations.</w:t>
      </w:r>
    </w:p>
    <w:p w14:paraId="751E669A" w14:textId="769E84C4" w:rsidR="003129FE" w:rsidRPr="009B477D" w:rsidRDefault="0021502F" w:rsidP="004E4618">
      <w:pPr>
        <w:spacing w:after="220"/>
        <w:ind w:left="720"/>
        <w:rPr>
          <w:ins w:id="4850" w:author="Author" w:date="2019-03-04T14:24:00Z"/>
          <w:rFonts w:ascii="Times New Roman" w:hAnsi="Times New Roman"/>
        </w:rPr>
      </w:pPr>
      <w:del w:id="4851" w:author="Author" w:date="2019-03-04T14:24:00Z">
        <w:r w:rsidRPr="000A58EC">
          <w:rPr>
            <w:rFonts w:ascii="Times New Roman" w:eastAsia="Times New Roman" w:hAnsi="Times New Roman"/>
          </w:rPr>
          <w:delText>If the projections include the simulation</w:delText>
        </w:r>
      </w:del>
    </w:p>
    <w:p w14:paraId="2A531E07" w14:textId="5D1E2D18" w:rsidR="003129FE" w:rsidRPr="00EB2BC3" w:rsidRDefault="003129FE" w:rsidP="004E4618">
      <w:pPr>
        <w:spacing w:after="220"/>
        <w:rPr>
          <w:ins w:id="4852" w:author="Author" w:date="2019-03-04T14:24:00Z"/>
          <w:rFonts w:ascii="Times New Roman" w:eastAsia="Times New Roman" w:hAnsi="Times New Roman"/>
        </w:rPr>
      </w:pPr>
      <w:ins w:id="4853" w:author="Author" w:date="2019-03-04T14:24:00Z">
        <w:r w:rsidRPr="009B477D">
          <w:rPr>
            <w:rFonts w:ascii="Times New Roman" w:hAnsi="Times New Roman"/>
          </w:rPr>
          <w:t>D.</w:t>
        </w:r>
        <w:r w:rsidRPr="009B477D">
          <w:rPr>
            <w:rFonts w:ascii="Times New Roman" w:hAnsi="Times New Roman"/>
          </w:rPr>
          <w:tab/>
        </w:r>
        <w:r w:rsidRPr="00EB2BC3">
          <w:rPr>
            <w:rFonts w:ascii="Times New Roman" w:eastAsia="Times New Roman" w:hAnsi="Times New Roman"/>
          </w:rPr>
          <w:t>Implied Volatility Scenarios</w:t>
        </w:r>
      </w:ins>
    </w:p>
    <w:p w14:paraId="51B3C497" w14:textId="3A58385B" w:rsidR="003129FE" w:rsidRPr="00EB2BC3" w:rsidRDefault="003129FE" w:rsidP="004E4618">
      <w:pPr>
        <w:spacing w:after="220"/>
        <w:ind w:left="720"/>
        <w:rPr>
          <w:ins w:id="4854" w:author="Author" w:date="2019-03-04T14:24:00Z"/>
          <w:rFonts w:ascii="Times New Roman" w:eastAsia="Times New Roman" w:hAnsi="Times New Roman"/>
        </w:rPr>
      </w:pPr>
      <w:ins w:id="4855" w:author="Author" w:date="2019-03-04T14:24:00Z">
        <w:r w:rsidRPr="00EB2BC3">
          <w:rPr>
            <w:rFonts w:ascii="Times New Roman" w:eastAsia="Times New Roman" w:hAnsi="Times New Roman"/>
          </w:rPr>
          <w:t>The projection</w:t>
        </w:r>
      </w:ins>
      <w:r w:rsidRPr="009B477D">
        <w:rPr>
          <w:rFonts w:ascii="Times New Roman" w:hAnsi="Times New Roman"/>
        </w:rPr>
        <w:t xml:space="preserve"> of </w:t>
      </w:r>
      <w:ins w:id="4856" w:author="Author" w:date="2019-03-04T14:24:00Z">
        <w:r w:rsidRPr="00EB2BC3">
          <w:rPr>
            <w:rFonts w:ascii="Times New Roman" w:eastAsia="Times New Roman" w:hAnsi="Times New Roman"/>
          </w:rPr>
          <w:t xml:space="preserve">implied volatility scenarios for </w:t>
        </w:r>
      </w:ins>
      <w:r w:rsidRPr="009B477D">
        <w:rPr>
          <w:rFonts w:ascii="Times New Roman" w:hAnsi="Times New Roman"/>
        </w:rPr>
        <w:t>interest rates</w:t>
      </w:r>
      <w:del w:id="4857" w:author="Author" w:date="2019-03-04T14:24:00Z">
        <w:r w:rsidR="0021502F" w:rsidRPr="000A58EC">
          <w:rPr>
            <w:rFonts w:ascii="Times New Roman" w:eastAsia="Times New Roman" w:hAnsi="Times New Roman"/>
          </w:rPr>
          <w:delText xml:space="preserve"> (other </w:delText>
        </w:r>
      </w:del>
      <w:ins w:id="4858" w:author="Author" w:date="2019-03-04T14:24:00Z">
        <w:r w:rsidRPr="00EB2BC3">
          <w:rPr>
            <w:rFonts w:ascii="Times New Roman" w:eastAsia="Times New Roman" w:hAnsi="Times New Roman"/>
          </w:rPr>
          <w:t xml:space="preserve">, equities, or other asset classes is left to the judgment of the </w:t>
        </w:r>
        <w:r>
          <w:rPr>
            <w:rFonts w:ascii="Times New Roman" w:eastAsia="Times New Roman" w:hAnsi="Times New Roman"/>
          </w:rPr>
          <w:t>company</w:t>
        </w:r>
        <w:r w:rsidRPr="00EB2BC3">
          <w:rPr>
            <w:rFonts w:ascii="Times New Roman" w:eastAsia="Times New Roman" w:hAnsi="Times New Roman"/>
          </w:rPr>
          <w:t xml:space="preserve">, but the scenarios so generated must satisfy the following properties: </w:t>
        </w:r>
      </w:ins>
    </w:p>
    <w:p w14:paraId="7889AAB8" w14:textId="77777777" w:rsidR="003129FE" w:rsidRPr="00EB2BC3" w:rsidRDefault="003129FE" w:rsidP="004E4618">
      <w:pPr>
        <w:spacing w:after="220"/>
        <w:ind w:left="1440" w:hanging="720"/>
        <w:rPr>
          <w:ins w:id="4859" w:author="Author" w:date="2019-03-04T14:24:00Z"/>
          <w:rFonts w:ascii="Times New Roman" w:eastAsia="Times New Roman" w:hAnsi="Times New Roman"/>
        </w:rPr>
      </w:pPr>
      <w:ins w:id="4860" w:author="Author" w:date="2019-03-04T14:24:00Z">
        <w:r w:rsidRPr="00EB2BC3">
          <w:rPr>
            <w:rFonts w:ascii="Times New Roman" w:eastAsia="Times New Roman" w:hAnsi="Times New Roman"/>
          </w:rPr>
          <w:t>1.</w:t>
        </w:r>
        <w:r w:rsidRPr="00EB2BC3">
          <w:rPr>
            <w:rFonts w:ascii="Times New Roman" w:eastAsia="Times New Roman" w:hAnsi="Times New Roman"/>
          </w:rPr>
          <w:tab/>
          <w:t xml:space="preserve">At each projection time step, all projected implied volatility surfaces must be </w:t>
        </w:r>
        <w:r>
          <w:rPr>
            <w:rFonts w:ascii="Times New Roman" w:eastAsia="Times New Roman" w:hAnsi="Times New Roman"/>
          </w:rPr>
          <w:t xml:space="preserve">arbitrage free </w:t>
        </w:r>
        <w:r w:rsidRPr="00EB2BC3">
          <w:rPr>
            <w:rFonts w:ascii="Times New Roman" w:eastAsia="Times New Roman" w:hAnsi="Times New Roman"/>
          </w:rPr>
          <w:t>after considering appropriate transaction costs;</w:t>
        </w:r>
      </w:ins>
    </w:p>
    <w:p w14:paraId="54675B30" w14:textId="77777777" w:rsidR="003129FE" w:rsidRPr="00EB2BC3" w:rsidRDefault="003129FE" w:rsidP="004E4618">
      <w:pPr>
        <w:spacing w:after="220"/>
        <w:ind w:left="1440" w:hanging="720"/>
        <w:rPr>
          <w:ins w:id="4861" w:author="Author" w:date="2019-03-04T14:24:00Z"/>
          <w:rFonts w:ascii="Times New Roman" w:eastAsia="Times New Roman" w:hAnsi="Times New Roman"/>
        </w:rPr>
      </w:pPr>
      <w:ins w:id="4862" w:author="Author" w:date="2019-03-04T14:24:00Z">
        <w:r w:rsidRPr="00EB2BC3">
          <w:rPr>
            <w:rFonts w:ascii="Times New Roman" w:eastAsia="Times New Roman" w:hAnsi="Times New Roman"/>
          </w:rPr>
          <w:t>2.</w:t>
        </w:r>
        <w:r w:rsidRPr="00EB2BC3">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ins>
    </w:p>
    <w:p w14:paraId="1C223481" w14:textId="77777777" w:rsidR="003129FE" w:rsidRPr="00EB2BC3" w:rsidRDefault="003129FE" w:rsidP="004E4618">
      <w:pPr>
        <w:spacing w:after="220"/>
        <w:ind w:left="1440"/>
        <w:rPr>
          <w:ins w:id="4863" w:author="Author" w:date="2019-03-04T14:24:00Z"/>
          <w:rFonts w:ascii="Times New Roman" w:eastAsia="Times New Roman" w:hAnsi="Times New Roman"/>
        </w:rPr>
      </w:pPr>
      <w:ins w:id="4864" w:author="Author" w:date="2019-03-04T14:24:00Z">
        <w:r w:rsidRPr="00EB2BC3">
          <w:rPr>
            <w:rFonts w:ascii="Times New Roman" w:eastAsia="Times New Roman" w:hAnsi="Times New Roman"/>
          </w:rPr>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ins>
    </w:p>
    <w:p w14:paraId="6744FA33" w14:textId="77777777" w:rsidR="003129FE" w:rsidRPr="000A0F6E" w:rsidRDefault="003129FE" w:rsidP="004E4618">
      <w:pPr>
        <w:spacing w:after="220"/>
        <w:ind w:left="1440" w:hanging="720"/>
        <w:rPr>
          <w:ins w:id="4865" w:author="Author" w:date="2019-03-04T14:24:00Z"/>
          <w:rFonts w:ascii="Times New Roman" w:eastAsia="Times New Roman" w:hAnsi="Times New Roman"/>
          <w:bCs/>
        </w:rPr>
      </w:pPr>
      <w:ins w:id="4866" w:author="Author" w:date="2019-03-04T14:24:00Z">
        <w:r w:rsidRPr="00EB2BC3">
          <w:rPr>
            <w:rFonts w:ascii="Times New Roman" w:eastAsia="Times New Roman" w:hAnsi="Times New Roman"/>
          </w:rPr>
          <w:t>.</w:t>
        </w:r>
        <w:r w:rsidRPr="00EB2BC3">
          <w:rPr>
            <w:rFonts w:ascii="Times New Roman" w:eastAsia="Times New Roman" w:hAnsi="Times New Roman"/>
          </w:rPr>
          <w:tab/>
        </w:r>
        <w:r w:rsidRPr="000A0F6E">
          <w:rPr>
            <w:rFonts w:ascii="Times New Roman" w:eastAsia="Times New Roman" w:hAnsi="Times New Roman"/>
          </w:rPr>
          <w:t xml:space="preserve"> </w:t>
        </w:r>
      </w:ins>
    </w:p>
    <w:p w14:paraId="7558CB72" w14:textId="5D4BEFEB" w:rsidR="001B703B" w:rsidRPr="001B703B" w:rsidRDefault="003129FE" w:rsidP="001B703B">
      <w:pPr>
        <w:spacing w:after="220"/>
        <w:ind w:left="720"/>
        <w:rPr>
          <w:ins w:id="4867" w:author="Mazyck, Reggie" w:date="2019-06-04T16:25:00Z"/>
          <w:rFonts w:ascii="Times New Roman" w:eastAsia="Times New Roman" w:hAnsi="Times New Roman"/>
          <w:bCs/>
        </w:rPr>
      </w:pPr>
      <w:ins w:id="4868" w:author="Author" w:date="2019-03-04T14:24:00Z">
        <w:r>
          <w:rPr>
            <w:rFonts w:ascii="Times New Roman" w:eastAsia="Times New Roman" w:hAnsi="Times New Roman"/>
          </w:rPr>
          <w:t>3.</w:t>
        </w:r>
        <w:r>
          <w:rPr>
            <w:rFonts w:ascii="Times New Roman" w:eastAsia="Times New Roman" w:hAnsi="Times New Roman"/>
          </w:rPr>
          <w:tab/>
        </w:r>
        <w:r w:rsidRPr="000A0F6E">
          <w:rPr>
            <w:rFonts w:ascii="Times New Roman" w:eastAsia="Times New Roman" w:hAnsi="Times New Roman"/>
          </w:rPr>
          <w:t xml:space="preserve">For a company not using the safe harbor described in Section </w:t>
        </w:r>
      </w:ins>
      <w:ins w:id="4869" w:author="Peter Weber" w:date="2019-04-29T17:29:00Z">
        <w:r w:rsidR="00776113">
          <w:rPr>
            <w:rFonts w:ascii="Times New Roman" w:eastAsia="Times New Roman" w:hAnsi="Times New Roman"/>
          </w:rPr>
          <w:t>9</w:t>
        </w:r>
      </w:ins>
      <w:ins w:id="4870" w:author="Author" w:date="2019-03-04T14:24:00Z">
        <w:r w:rsidRPr="000A0F6E">
          <w:rPr>
            <w:rFonts w:ascii="Times New Roman" w:eastAsia="Times New Roman" w:hAnsi="Times New Roman"/>
          </w:rPr>
          <w:t>.</w:t>
        </w:r>
      </w:ins>
      <w:del w:id="4871" w:author="Mazyck, Reggie" w:date="2019-06-04T16:23:00Z">
        <w:r w:rsidRPr="00306C8D" w:rsidDel="00306C8D">
          <w:rPr>
            <w:rFonts w:ascii="Times New Roman" w:eastAsia="Times New Roman" w:hAnsi="Times New Roman"/>
            <w:highlight w:val="lightGray"/>
          </w:rPr>
          <w:delText>C.</w:delText>
        </w:r>
        <w:r w:rsidR="00776113" w:rsidRPr="00306C8D" w:rsidDel="00306C8D">
          <w:rPr>
            <w:rFonts w:ascii="Times New Roman" w:eastAsia="Times New Roman" w:hAnsi="Times New Roman"/>
            <w:highlight w:val="lightGray"/>
          </w:rPr>
          <w:delText>8</w:delText>
        </w:r>
      </w:del>
      <w:ins w:id="4872" w:author="Mazyck, Reggie" w:date="2019-06-04T16:23:00Z">
        <w:r w:rsidR="00306C8D" w:rsidRPr="00306C8D">
          <w:rPr>
            <w:rFonts w:ascii="Times New Roman" w:eastAsia="Times New Roman" w:hAnsi="Times New Roman"/>
            <w:highlight w:val="lightGray"/>
          </w:rPr>
          <w:t>B.5</w:t>
        </w:r>
      </w:ins>
      <w:ins w:id="4873" w:author="Author" w:date="2019-03-04T14:24:00Z">
        <w:r w:rsidRPr="000A0F6E">
          <w:rPr>
            <w:rFonts w:ascii="Times New Roman" w:eastAsia="Times New Roman" w:hAnsi="Times New Roman"/>
          </w:rPr>
          <w:t xml:space="preserve">, </w:t>
        </w:r>
        <w:r w:rsidRPr="000A0F6E">
          <w:rPr>
            <w:rFonts w:ascii="Times New Roman" w:eastAsia="Times New Roman" w:hAnsi="Times New Roman"/>
            <w:bCs/>
            <w:sz w:val="20"/>
            <w:szCs w:val="20"/>
          </w:rPr>
          <w:t>any</w:t>
        </w:r>
        <w:r w:rsidRPr="000A0F6E">
          <w:rPr>
            <w:rFonts w:ascii="Times New Roman" w:eastAsia="Times New Roman" w:hAnsi="Times New Roman"/>
            <w:bCs/>
          </w:rPr>
          <w:t xml:space="preserve"> implied volatility scenarios generated using a </w:t>
        </w:r>
        <w:r w:rsidRPr="000A0F6E">
          <w:rPr>
            <w:rFonts w:ascii="Times New Roman" w:eastAsia="Times New Roman" w:hAnsi="Times New Roman"/>
          </w:rPr>
          <w:t>non-prescribed</w:t>
        </w:r>
        <w:r w:rsidRPr="000A0F6E">
          <w:rPr>
            <w:rFonts w:ascii="Times New Roman" w:eastAsia="Times New Roman" w:hAnsi="Times New Roman"/>
            <w:bCs/>
          </w:rPr>
          <w:t xml:space="preserve"> scenario generator shall not result in a </w:t>
        </w:r>
        <w:del w:id="4874" w:author="Mazyck, Reggie" w:date="2019-06-04T16:25:00Z">
          <w:r w:rsidRPr="001B703B" w:rsidDel="001B703B">
            <w:rPr>
              <w:rFonts w:ascii="Times New Roman" w:eastAsia="Times New Roman" w:hAnsi="Times New Roman"/>
              <w:bCs/>
              <w:highlight w:val="lightGray"/>
            </w:rPr>
            <w:delText>Total Asset Requirement</w:delText>
          </w:r>
          <w:r w:rsidDel="001B703B">
            <w:rPr>
              <w:rFonts w:ascii="Times New Roman" w:eastAsia="Times New Roman" w:hAnsi="Times New Roman"/>
              <w:bCs/>
            </w:rPr>
            <w:delText xml:space="preserve"> </w:delText>
          </w:r>
        </w:del>
        <w:r>
          <w:rPr>
            <w:rFonts w:ascii="Times New Roman" w:eastAsia="Times New Roman" w:hAnsi="Times New Roman"/>
            <w:bCs/>
          </w:rPr>
          <w:t>TAR</w:t>
        </w:r>
        <w:r w:rsidRPr="000A0F6E">
          <w:rPr>
            <w:rFonts w:ascii="Times New Roman" w:eastAsia="Times New Roman" w:hAnsi="Times New Roman"/>
            <w:bCs/>
          </w:rPr>
          <w:t xml:space="preserve"> less </w:t>
        </w:r>
      </w:ins>
      <w:r w:rsidRPr="000A0F6E">
        <w:rPr>
          <w:rFonts w:ascii="Times New Roman" w:eastAsia="Times New Roman" w:hAnsi="Times New Roman"/>
          <w:bCs/>
        </w:rPr>
        <w:t xml:space="preserve">than </w:t>
      </w:r>
      <w:del w:id="4875" w:author="Author" w:date="2019-03-04T14:24:00Z">
        <w:r w:rsidR="0021502F" w:rsidRPr="000A58EC">
          <w:rPr>
            <w:rFonts w:ascii="Times New Roman" w:eastAsia="Times New Roman" w:hAnsi="Times New Roman"/>
          </w:rPr>
          <w:delText>for discounting surplus strain)</w:delText>
        </w:r>
        <w:r w:rsidR="00452929">
          <w:rPr>
            <w:rFonts w:ascii="Times New Roman" w:eastAsia="Times New Roman" w:hAnsi="Times New Roman"/>
          </w:rPr>
          <w:delText>,</w:delText>
        </w:r>
        <w:r w:rsidR="0021502F" w:rsidRPr="000A58EC">
          <w:rPr>
            <w:rFonts w:ascii="Times New Roman" w:eastAsia="Times New Roman" w:hAnsi="Times New Roman"/>
          </w:rPr>
          <w:delText xml:space="preserve"> as well as</w:delText>
        </w:r>
      </w:del>
      <w:ins w:id="4876" w:author="Author" w:date="2019-03-04T14:24:00Z">
        <w:r w:rsidRPr="000A0F6E">
          <w:rPr>
            <w:rFonts w:ascii="Times New Roman" w:eastAsia="Times New Roman" w:hAnsi="Times New Roman"/>
            <w:bCs/>
          </w:rPr>
          <w:t>that obtained by assuming that the implied volatility level – at all in-the-moneyness levels – at a given time step in a given scenario is equal to the realized volatility of the underlying asset scenario over the same time period.</w:t>
        </w:r>
        <w:r w:rsidRPr="00D1125F">
          <w:t xml:space="preserve"> </w:t>
        </w:r>
        <w:r w:rsidRPr="00D1125F">
          <w:rPr>
            <w:rFonts w:ascii="Times New Roman" w:eastAsia="Times New Roman" w:hAnsi="Times New Roman"/>
            <w:bCs/>
          </w:rPr>
          <w:t xml:space="preserve">In other words, the TAR shall not be reduced by assumptions of any realizable spread between implied volatility and realized volatility. </w:t>
        </w:r>
        <w:r w:rsidRPr="000A0F6E">
          <w:rPr>
            <w:rFonts w:ascii="Times New Roman" w:eastAsia="Times New Roman" w:hAnsi="Times New Roman"/>
            <w:bCs/>
          </w:rPr>
          <w:t xml:space="preserve"> </w:t>
        </w:r>
      </w:ins>
      <w:ins w:id="4877" w:author="Mazyck, Reggie" w:date="2019-06-04T16:25:00Z">
        <w:r w:rsidR="001B703B" w:rsidRPr="001B703B">
          <w:rPr>
            <w:rFonts w:ascii="Times New Roman" w:eastAsia="Times New Roman" w:hAnsi="Times New Roman"/>
            <w:bCs/>
            <w:highlight w:val="lightGray"/>
          </w:rPr>
          <w:t>For purposes of demonstrating compliance with this standard, a company may rely on only the values from the stochastic calculations and exclude impacts from the additional standard projection and the alternative methodology.</w:t>
        </w:r>
      </w:ins>
    </w:p>
    <w:p w14:paraId="5C3F5F5A" w14:textId="447969AB" w:rsidR="003129FE" w:rsidRPr="000A0F6E" w:rsidRDefault="003129FE" w:rsidP="004E4618">
      <w:pPr>
        <w:spacing w:after="220"/>
        <w:ind w:left="720"/>
        <w:rPr>
          <w:ins w:id="4878" w:author="Author" w:date="2019-03-04T14:24:00Z"/>
          <w:rFonts w:ascii="Times New Roman" w:eastAsia="Times New Roman" w:hAnsi="Times New Roman"/>
          <w:bCs/>
        </w:rPr>
      </w:pPr>
      <w:ins w:id="4879" w:author="Author" w:date="2019-03-04T14:24:00Z">
        <w:r w:rsidRPr="000A0F6E">
          <w:rPr>
            <w:rFonts w:ascii="Times New Roman" w:eastAsia="Times New Roman" w:hAnsi="Times New Roman"/>
            <w:bCs/>
          </w:rPr>
          <w:t xml:space="preserve"> </w:t>
        </w:r>
      </w:ins>
    </w:p>
    <w:p w14:paraId="0639DDF5" w14:textId="77777777" w:rsidR="003129FE" w:rsidRPr="00EB2BC3" w:rsidRDefault="003129FE" w:rsidP="004E4618">
      <w:pPr>
        <w:spacing w:after="220"/>
        <w:ind w:left="1440" w:hanging="720"/>
        <w:rPr>
          <w:ins w:id="4880" w:author="Author" w:date="2019-03-04T14:24:00Z"/>
          <w:rFonts w:ascii="Times New Roman" w:eastAsia="Times New Roman" w:hAnsi="Times New Roman"/>
        </w:rPr>
      </w:pPr>
    </w:p>
    <w:p w14:paraId="7504C6CF" w14:textId="77777777" w:rsidR="003129FE" w:rsidRDefault="003129FE" w:rsidP="004E4618">
      <w:pPr>
        <w:spacing w:after="220"/>
        <w:rPr>
          <w:ins w:id="4881" w:author="Author" w:date="2019-03-04T14:24:00Z"/>
          <w:rFonts w:ascii="Times New Roman" w:eastAsia="Times New Roman" w:hAnsi="Times New Roman"/>
        </w:rPr>
      </w:pPr>
      <w:ins w:id="4882" w:author="Author" w:date="2019-03-04T14:24:00Z">
        <w:r>
          <w:rPr>
            <w:rFonts w:ascii="Times New Roman" w:eastAsia="Times New Roman" w:hAnsi="Times New Roman"/>
          </w:rPr>
          <w:t>E.</w:t>
        </w:r>
        <w:r>
          <w:rPr>
            <w:rFonts w:ascii="Times New Roman" w:eastAsia="Times New Roman" w:hAnsi="Times New Roman"/>
          </w:rPr>
          <w:tab/>
          <w:t>Use of non-prescribed Scenario Generators</w:t>
        </w:r>
      </w:ins>
    </w:p>
    <w:p w14:paraId="534BE5FD" w14:textId="77777777" w:rsidR="003129FE" w:rsidRDefault="003129FE" w:rsidP="004E4618">
      <w:pPr>
        <w:spacing w:after="220"/>
        <w:rPr>
          <w:ins w:id="4883" w:author="Author" w:date="2019-03-04T14:24:00Z"/>
          <w:rFonts w:ascii="Times New Roman" w:eastAsia="Times New Roman" w:hAnsi="Times New Roman"/>
        </w:rPr>
      </w:pPr>
    </w:p>
    <w:p w14:paraId="4DF16EFE" w14:textId="77777777" w:rsidR="001B703B" w:rsidRPr="001B703B" w:rsidRDefault="003129FE" w:rsidP="001B703B">
      <w:pPr>
        <w:spacing w:after="220"/>
        <w:ind w:left="720"/>
        <w:rPr>
          <w:ins w:id="4884" w:author="Mazyck, Reggie" w:date="2019-06-04T16:28:00Z"/>
          <w:rFonts w:ascii="Times New Roman" w:eastAsia="Times New Roman" w:hAnsi="Times New Roman"/>
        </w:rPr>
      </w:pPr>
      <w:ins w:id="4885" w:author="Author" w:date="2019-03-04T14:24:00Z">
        <w:r w:rsidRPr="006F38C4">
          <w:rPr>
            <w:rFonts w:ascii="Times New Roman" w:eastAsia="Times New Roman" w:hAnsi="Times New Roman"/>
          </w:rPr>
          <w:t xml:space="preserve">At the option of the </w:t>
        </w:r>
      </w:ins>
      <w:ins w:id="4886" w:author="Peter Weber" w:date="2019-03-04T16:19:00Z">
        <w:r w:rsidR="005B7E6B">
          <w:rPr>
            <w:rFonts w:ascii="Times New Roman" w:eastAsia="Times New Roman" w:hAnsi="Times New Roman"/>
          </w:rPr>
          <w:t>company</w:t>
        </w:r>
      </w:ins>
      <w:ins w:id="4887" w:author="Author" w:date="2019-03-04T14:24:00Z">
        <w:r w:rsidRPr="006F38C4">
          <w:rPr>
            <w:rFonts w:ascii="Times New Roman" w:eastAsia="Times New Roman" w:hAnsi="Times New Roman"/>
          </w:rPr>
          <w:t>, interest rates and total investment return scenarios for</w:t>
        </w:r>
      </w:ins>
      <w:r w:rsidRPr="006F38C4">
        <w:rPr>
          <w:rFonts w:ascii="Times New Roman" w:eastAsia="Times New Roman" w:hAnsi="Times New Roman"/>
        </w:rPr>
        <w:t xml:space="preserve"> equity </w:t>
      </w:r>
      <w:ins w:id="4888" w:author="Author" w:date="2019-03-04T14:24:00Z">
        <w:r w:rsidRPr="006F38C4">
          <w:rPr>
            <w:rFonts w:ascii="Times New Roman" w:eastAsia="Times New Roman" w:hAnsi="Times New Roman"/>
          </w:rPr>
          <w:t xml:space="preserve">assets and separate account fund </w:t>
        </w:r>
      </w:ins>
      <w:r>
        <w:rPr>
          <w:rFonts w:ascii="Times New Roman" w:eastAsia="Times New Roman" w:hAnsi="Times New Roman"/>
        </w:rPr>
        <w:t>returns</w:t>
      </w:r>
      <w:del w:id="4889" w:author="Author" w:date="2019-03-04T14:24:00Z">
        <w:r w:rsidR="0021502F" w:rsidRPr="000A58EC">
          <w:rPr>
            <w:rFonts w:ascii="Times New Roman" w:eastAsia="Times New Roman" w:hAnsi="Times New Roman"/>
          </w:rPr>
          <w:delText>, the processes</w:delText>
        </w:r>
      </w:del>
      <w:r w:rsidRPr="006F38C4">
        <w:rPr>
          <w:rFonts w:ascii="Times New Roman" w:eastAsia="Times New Roman" w:hAnsi="Times New Roman"/>
        </w:rPr>
        <w:t xml:space="preserve"> may be </w:t>
      </w:r>
      <w:del w:id="4890" w:author="Author" w:date="2019-03-04T14:24:00Z">
        <w:r w:rsidR="0021502F" w:rsidRPr="000A58EC">
          <w:rPr>
            <w:rFonts w:ascii="Times New Roman" w:eastAsia="Times New Roman" w:hAnsi="Times New Roman"/>
          </w:rPr>
          <w:delText>independent</w:delText>
        </w:r>
      </w:del>
      <w:ins w:id="4891" w:author="Author" w:date="2019-03-04T14:24:00Z">
        <w:r w:rsidRPr="006F38C4">
          <w:rPr>
            <w:rFonts w:ascii="Times New Roman" w:eastAsia="Times New Roman" w:hAnsi="Times New Roman"/>
          </w:rPr>
          <w:t>generated in part or in full using non-prescribed scenario generators</w:t>
        </w:r>
        <w:r>
          <w:rPr>
            <w:rFonts w:ascii="Times New Roman" w:eastAsia="Times New Roman" w:hAnsi="Times New Roman"/>
          </w:rPr>
          <w:t xml:space="preserve"> </w:t>
        </w:r>
        <w:r w:rsidRPr="007E4481">
          <w:rPr>
            <w:rFonts w:ascii="Times New Roman" w:eastAsia="Times New Roman" w:hAnsi="Times New Roman"/>
          </w:rPr>
          <w:t>in lieu of the prescribed</w:t>
        </w:r>
      </w:ins>
      <w:ins w:id="4892" w:author="Peter Weber" w:date="2019-03-04T16:17:00Z">
        <w:r w:rsidR="005B7E6B">
          <w:rPr>
            <w:rFonts w:ascii="Times New Roman" w:eastAsia="Times New Roman" w:hAnsi="Times New Roman"/>
          </w:rPr>
          <w:t xml:space="preserve"> economic</w:t>
        </w:r>
      </w:ins>
      <w:ins w:id="4893" w:author="Author" w:date="2019-03-04T14:24:00Z">
        <w:r w:rsidRPr="007E4481">
          <w:rPr>
            <w:rFonts w:ascii="Times New Roman" w:eastAsia="Times New Roman" w:hAnsi="Times New Roman"/>
          </w:rPr>
          <w:t xml:space="preserve"> generators</w:t>
        </w:r>
        <w:r w:rsidRPr="006F38C4">
          <w:rPr>
            <w:rFonts w:ascii="Times New Roman" w:eastAsia="Times New Roman" w:hAnsi="Times New Roman"/>
          </w:rPr>
          <w:t>,</w:t>
        </w:r>
      </w:ins>
      <w:r w:rsidRPr="006F38C4">
        <w:rPr>
          <w:rFonts w:ascii="Times New Roman" w:eastAsia="Times New Roman" w:hAnsi="Times New Roman"/>
        </w:rPr>
        <w:t xml:space="preserve"> provided that the </w:t>
      </w:r>
      <w:del w:id="4894" w:author="Author" w:date="2019-03-04T14:24:00Z">
        <w:r w:rsidR="0021502F" w:rsidRPr="000A58EC">
          <w:rPr>
            <w:rFonts w:ascii="Times New Roman" w:eastAsia="Times New Roman" w:hAnsi="Times New Roman"/>
          </w:rPr>
          <w:delText xml:space="preserve">actuary can demonstrate that this assumption (i.e., zero correlation) does not </w:delText>
        </w:r>
      </w:del>
      <w:ins w:id="4895" w:author="Author" w:date="2019-03-04T14:24:00Z">
        <w:r w:rsidRPr="006F38C4">
          <w:rPr>
            <w:rFonts w:ascii="Times New Roman" w:eastAsia="Times New Roman" w:hAnsi="Times New Roman"/>
          </w:rPr>
          <w:t xml:space="preserve">scenarios thus generated do not result in a TAR that is </w:t>
        </w:r>
      </w:ins>
      <w:r w:rsidRPr="006F38C4">
        <w:rPr>
          <w:rFonts w:ascii="Times New Roman" w:eastAsia="Times New Roman" w:hAnsi="Times New Roman"/>
        </w:rPr>
        <w:t xml:space="preserve">materially </w:t>
      </w:r>
      <w:del w:id="4896" w:author="Author" w:date="2019-03-04T14:24:00Z">
        <w:r w:rsidR="0021502F" w:rsidRPr="000A58EC">
          <w:rPr>
            <w:rFonts w:ascii="Times New Roman" w:eastAsia="Times New Roman" w:hAnsi="Times New Roman"/>
          </w:rPr>
          <w:delText>underestimate</w:delText>
        </w:r>
      </w:del>
      <w:ins w:id="4897" w:author="Author" w:date="2019-03-04T14:24:00Z">
        <w:r w:rsidRPr="006F38C4">
          <w:rPr>
            <w:rFonts w:ascii="Times New Roman" w:eastAsia="Times New Roman" w:hAnsi="Times New Roman"/>
          </w:rPr>
          <w:t>lower than</w:t>
        </w:r>
      </w:ins>
      <w:r w:rsidRPr="006F38C4">
        <w:rPr>
          <w:rFonts w:ascii="Times New Roman" w:eastAsia="Times New Roman" w:hAnsi="Times New Roman"/>
        </w:rPr>
        <w:t xml:space="preserve"> the </w:t>
      </w:r>
      <w:ins w:id="4898" w:author="Author" w:date="2019-03-04T14:24:00Z">
        <w:r w:rsidRPr="006F38C4">
          <w:rPr>
            <w:rFonts w:ascii="Times New Roman" w:eastAsia="Times New Roman" w:hAnsi="Times New Roman"/>
          </w:rPr>
          <w:t xml:space="preserve">TAR </w:t>
        </w:r>
      </w:ins>
      <w:r w:rsidRPr="006F38C4">
        <w:rPr>
          <w:rFonts w:ascii="Times New Roman" w:eastAsia="Times New Roman" w:hAnsi="Times New Roman"/>
        </w:rPr>
        <w:t xml:space="preserve">resulting </w:t>
      </w:r>
      <w:del w:id="4899" w:author="Author" w:date="2019-03-04T14:24:00Z">
        <w:r w:rsidR="0021502F" w:rsidRPr="000A58EC">
          <w:rPr>
            <w:rFonts w:ascii="Times New Roman" w:eastAsia="Times New Roman" w:hAnsi="Times New Roman"/>
          </w:rPr>
          <w:delText>reserves.</w:delText>
        </w:r>
      </w:del>
      <w:ins w:id="4900" w:author="Author" w:date="2019-03-04T14:24:00Z">
        <w:r w:rsidRPr="006F38C4">
          <w:rPr>
            <w:rFonts w:ascii="Times New Roman" w:eastAsia="Times New Roman" w:hAnsi="Times New Roman"/>
          </w:rPr>
          <w:t>from the use of the scenarios from the prescribed</w:t>
        </w:r>
      </w:ins>
      <w:ins w:id="4901" w:author="Peter Weber" w:date="2019-03-04T16:17:00Z">
        <w:r w:rsidR="005B7E6B">
          <w:rPr>
            <w:rFonts w:ascii="Times New Roman" w:eastAsia="Times New Roman" w:hAnsi="Times New Roman"/>
          </w:rPr>
          <w:t xml:space="preserve"> economic</w:t>
        </w:r>
      </w:ins>
      <w:ins w:id="4902" w:author="Author" w:date="2019-03-04T14:24:00Z">
        <w:r w:rsidRPr="006F38C4">
          <w:rPr>
            <w:rFonts w:ascii="Times New Roman" w:eastAsia="Times New Roman" w:hAnsi="Times New Roman"/>
          </w:rPr>
          <w:t xml:space="preserve"> generators as defined in B, and C. above.  </w:t>
        </w:r>
        <w:del w:id="4903" w:author="Mazyck, Reggie" w:date="2019-06-04T16:27:00Z">
          <w:r w:rsidRPr="001B703B" w:rsidDel="001B703B">
            <w:rPr>
              <w:rFonts w:ascii="Times New Roman" w:eastAsia="Times New Roman" w:hAnsi="Times New Roman"/>
              <w:highlight w:val="lightGray"/>
            </w:rPr>
            <w:delText xml:space="preserve">As defined in the RBC instructions, TAR is defined to be the sum of the reserve that results from the application of these VM-21 requirements plus the </w:delText>
          </w:r>
        </w:del>
      </w:ins>
      <w:ins w:id="4904" w:author="Peter Weber" w:date="2019-05-13T16:39:00Z">
        <w:del w:id="4905" w:author="Mazyck, Reggie" w:date="2019-06-04T16:27:00Z">
          <w:r w:rsidR="00802562" w:rsidRPr="001B703B" w:rsidDel="001B703B">
            <w:rPr>
              <w:rFonts w:ascii="Times New Roman" w:eastAsia="Times New Roman" w:hAnsi="Times New Roman"/>
              <w:highlight w:val="lightGray"/>
            </w:rPr>
            <w:delText xml:space="preserve">C-3 </w:delText>
          </w:r>
        </w:del>
      </w:ins>
      <w:ins w:id="4906" w:author="Author" w:date="2019-03-04T14:24:00Z">
        <w:del w:id="4907" w:author="Mazyck, Reggie" w:date="2019-06-04T16:27:00Z">
          <w:r w:rsidRPr="001B703B" w:rsidDel="001B703B">
            <w:rPr>
              <w:rFonts w:ascii="Times New Roman" w:eastAsia="Times New Roman" w:hAnsi="Times New Roman"/>
              <w:highlight w:val="lightGray"/>
            </w:rPr>
            <w:delText xml:space="preserve">RBC amount determined by step 4 of the </w:delText>
          </w:r>
        </w:del>
        <w:del w:id="4908" w:author="Mazyck, Reggie" w:date="2019-03-06T16:34:00Z">
          <w:r w:rsidRPr="001B703B" w:rsidDel="003C482A">
            <w:rPr>
              <w:rFonts w:ascii="Times New Roman" w:eastAsia="Times New Roman" w:hAnsi="Times New Roman"/>
              <w:highlight w:val="lightGray"/>
            </w:rPr>
            <w:delText>7 step</w:delText>
          </w:r>
        </w:del>
        <w:del w:id="4909" w:author="Mazyck, Reggie" w:date="2019-06-04T16:27:00Z">
          <w:r w:rsidRPr="001B703B" w:rsidDel="001B703B">
            <w:rPr>
              <w:rFonts w:ascii="Times New Roman" w:eastAsia="Times New Roman" w:hAnsi="Times New Roman"/>
              <w:highlight w:val="lightGray"/>
            </w:rPr>
            <w:delText xml:space="preserve"> process in the Life RBC formula page LR027 instructions for 2020.</w:delText>
          </w:r>
        </w:del>
      </w:ins>
      <w:ins w:id="4910" w:author="Mazyck, Reggie" w:date="2019-06-04T16:28:00Z">
        <w:r w:rsidR="001B703B" w:rsidRPr="001B703B">
          <w:rPr>
            <w:rFonts w:ascii="Times New Roman" w:eastAsia="Times New Roman" w:hAnsi="Times New Roman"/>
            <w:highlight w:val="lightGray"/>
          </w:rPr>
          <w:t xml:space="preserve"> For purposes of demonstrating compliance with this standard, a company may rely on only the values from the stochastic calculations and exclude impacts from the additional standard projection and the alternative methodology.</w:t>
        </w:r>
      </w:ins>
    </w:p>
    <w:p w14:paraId="21C2FF3E" w14:textId="78CD571F" w:rsidR="003129FE" w:rsidRPr="006F38C4" w:rsidRDefault="003129FE" w:rsidP="004E4618">
      <w:pPr>
        <w:spacing w:after="220"/>
        <w:ind w:left="720"/>
        <w:rPr>
          <w:ins w:id="4911" w:author="Author" w:date="2019-03-04T14:24:00Z"/>
          <w:rFonts w:ascii="Times New Roman" w:eastAsia="Times New Roman" w:hAnsi="Times New Roman"/>
        </w:rPr>
      </w:pPr>
      <w:ins w:id="4912" w:author="Author" w:date="2019-03-04T14:24:00Z">
        <w:r w:rsidRPr="006F38C4">
          <w:rPr>
            <w:rFonts w:ascii="Times New Roman" w:eastAsia="Times New Roman" w:hAnsi="Times New Roman"/>
          </w:rPr>
          <w:t xml:space="preserve">  </w:t>
        </w:r>
      </w:ins>
    </w:p>
    <w:p w14:paraId="50C6A951" w14:textId="77777777" w:rsidR="003129FE" w:rsidRPr="00EB2BC3" w:rsidRDefault="003129FE" w:rsidP="004E4618">
      <w:pPr>
        <w:spacing w:after="220"/>
        <w:ind w:left="720"/>
        <w:rPr>
          <w:ins w:id="4913" w:author="Author" w:date="2019-03-04T14:24:00Z"/>
          <w:rFonts w:ascii="Times New Roman" w:eastAsia="Times New Roman" w:hAnsi="Times New Roman"/>
        </w:rPr>
      </w:pPr>
    </w:p>
    <w:p w14:paraId="705A6050" w14:textId="77777777" w:rsidR="003129FE" w:rsidRPr="009B477D" w:rsidRDefault="003129FE" w:rsidP="00063E8C">
      <w:pPr>
        <w:spacing w:after="220"/>
        <w:ind w:left="720"/>
        <w:rPr>
          <w:rFonts w:ascii="Times New Roman" w:hAnsi="Times New Roman"/>
        </w:rPr>
      </w:pPr>
    </w:p>
    <w:p w14:paraId="562DDFBD"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F.</w:t>
      </w:r>
      <w:r w:rsidRPr="009B477D">
        <w:rPr>
          <w:rFonts w:ascii="Times New Roman" w:hAnsi="Times New Roman"/>
        </w:rPr>
        <w:tab/>
        <w:t>Number of Scenarios and Efficiency in Estimation</w:t>
      </w:r>
    </w:p>
    <w:p w14:paraId="38ED271C" w14:textId="5DFAC401" w:rsidR="003129FE" w:rsidRPr="00E15DE1" w:rsidRDefault="003129FE" w:rsidP="00063E8C">
      <w:pPr>
        <w:pStyle w:val="ListParagraph"/>
        <w:keepNext/>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For straight Monte Carlo simulation (with equally probable “paths” of fund returns), the number of scenarios should typically equal or exceed 1000. The appropriate number will depend on how the scenarios will be used and the materiality of the results. The </w:t>
      </w:r>
      <w:del w:id="4914" w:author="Author" w:date="2019-03-04T14:24:00Z">
        <w:r w:rsidR="0021502F" w:rsidRPr="000A58EC">
          <w:rPr>
            <w:rFonts w:ascii="Times New Roman" w:eastAsia="Times New Roman" w:hAnsi="Times New Roman"/>
            <w:spacing w:val="-2"/>
          </w:rPr>
          <w:delText>actuary</w:delText>
        </w:r>
      </w:del>
      <w:ins w:id="4915"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should use a number of scenarios that will provide an acceptable level of precision.</w:t>
      </w:r>
    </w:p>
    <w:p w14:paraId="7D0221A7" w14:textId="783E45A8" w:rsidR="003129FE" w:rsidRPr="00E15DE1" w:rsidRDefault="003129FE" w:rsidP="00063E8C">
      <w:pPr>
        <w:pStyle w:val="ListParagraph"/>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Fewer than 1,000 scenarios may be used provided that the </w:t>
      </w:r>
      <w:del w:id="4916" w:author="Author" w:date="2019-03-04T14:24:00Z">
        <w:r w:rsidR="0021502F" w:rsidRPr="000A58EC">
          <w:rPr>
            <w:rFonts w:ascii="Times New Roman" w:eastAsia="Times New Roman" w:hAnsi="Times New Roman"/>
            <w:spacing w:val="-2"/>
          </w:rPr>
          <w:delText>actuary</w:delText>
        </w:r>
      </w:del>
      <w:ins w:id="4917"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has determined through prior testing (perhaps on a subset of the portfolio) that the CTE values so obtained materially reproduce the results from running a larger scenario set.</w:t>
      </w:r>
    </w:p>
    <w:p w14:paraId="55D2049E" w14:textId="0803426F"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 xml:space="preserve">Variance reduction and other sampling techniques are intended to improve the accuracy of an estimate more efficiently than simply increasing the number of simulations. Such methods can be used provided the </w:t>
      </w:r>
      <w:del w:id="4918" w:author="Author" w:date="2019-03-04T14:24:00Z">
        <w:r w:rsidR="0021502F" w:rsidRPr="000A58EC">
          <w:rPr>
            <w:rFonts w:ascii="Times New Roman" w:eastAsia="Times New Roman" w:hAnsi="Times New Roman"/>
          </w:rPr>
          <w:delText>actuary</w:delText>
        </w:r>
      </w:del>
      <w:ins w:id="4919"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E15DE1"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E15DE1">
        <w:rPr>
          <w:rFonts w:ascii="Times New Roman" w:eastAsia="Times New Roman" w:hAnsi="Times New Roman"/>
          <w:b/>
          <w:bCs/>
        </w:rPr>
        <w:t xml:space="preserve">Guidance Note: </w:t>
      </w:r>
      <w:r w:rsidRPr="00E15DE1">
        <w:rPr>
          <w:rFonts w:ascii="Times New Roman" w:eastAsia="Times New Roman" w:hAnsi="Times New Roman"/>
        </w:rPr>
        <w:t>With careful implementation, many variance reduction techniques can work well for CTE estimators. For example, see Manistre, B.J. and Hancock, G. (2003), “Variance of the CTE Estimator,” 2003 Stochastic Modeling Symposium, Toronto, September 2003.</w:t>
      </w:r>
    </w:p>
    <w:p w14:paraId="51B93CBD" w14:textId="00184E4E"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del w:id="4920" w:author="Author" w:date="2019-03-04T14:24:00Z">
        <w:r w:rsidR="0021502F" w:rsidRPr="000A58EC">
          <w:rPr>
            <w:rFonts w:ascii="Times New Roman" w:eastAsia="Times New Roman" w:hAnsi="Times New Roman"/>
          </w:rPr>
          <w:delText xml:space="preserve"> However, the actuary should maintain documentation that adequately describes any such techniques used in the projections. Specifically, the documentation should include the reasons why such methods can be expected not to result in systematic or material under-statement of the resulting reserves compared to using pseudo-random Monte Carlo numbers.</w:delText>
        </w:r>
      </w:del>
    </w:p>
    <w:p w14:paraId="4A5C12E0" w14:textId="1ACDCAA7" w:rsidR="003129FE" w:rsidRPr="00FC117C" w:rsidDel="00FC117C" w:rsidRDefault="003129FE" w:rsidP="00FC117C">
      <w:pPr>
        <w:keepNext/>
        <w:spacing w:after="220"/>
        <w:ind w:left="720" w:hanging="720"/>
        <w:rPr>
          <w:del w:id="4921" w:author="Peter Weber" w:date="2019-05-13T15:23:00Z"/>
          <w:rFonts w:ascii="Times New Roman" w:hAnsi="Times New Roman"/>
          <w:highlight w:val="cyan"/>
          <w:rPrChange w:id="4922" w:author="Peter Weber" w:date="2019-05-13T15:23:00Z">
            <w:rPr>
              <w:del w:id="4923" w:author="Peter Weber" w:date="2019-05-13T15:23:00Z"/>
              <w:rFonts w:ascii="Times New Roman" w:hAnsi="Times New Roman"/>
            </w:rPr>
          </w:rPrChange>
        </w:rPr>
      </w:pPr>
      <w:del w:id="4924" w:author="Peter Weber" w:date="2019-05-13T15:23:00Z">
        <w:r w:rsidRPr="00FC117C" w:rsidDel="00FC117C">
          <w:rPr>
            <w:rFonts w:ascii="Times New Roman" w:hAnsi="Times New Roman"/>
            <w:highlight w:val="cyan"/>
            <w:rPrChange w:id="4925" w:author="Peter Weber" w:date="2019-05-13T15:23:00Z">
              <w:rPr>
                <w:rFonts w:ascii="Times New Roman" w:hAnsi="Times New Roman"/>
              </w:rPr>
            </w:rPrChange>
          </w:rPr>
          <w:delText>G.</w:delText>
        </w:r>
        <w:r w:rsidRPr="00FC117C" w:rsidDel="00FC117C">
          <w:rPr>
            <w:rFonts w:ascii="Times New Roman" w:hAnsi="Times New Roman"/>
            <w:highlight w:val="cyan"/>
            <w:rPrChange w:id="4926" w:author="Peter Weber" w:date="2019-05-13T15:23:00Z">
              <w:rPr>
                <w:rFonts w:ascii="Times New Roman" w:hAnsi="Times New Roman"/>
              </w:rPr>
            </w:rPrChange>
          </w:rPr>
          <w:tab/>
          <w:delText>Frequency of Projection and Time Horizon</w:delText>
        </w:r>
      </w:del>
    </w:p>
    <w:p w14:paraId="494CEAA6" w14:textId="63FF5271" w:rsidR="003129FE" w:rsidRPr="00FC117C" w:rsidDel="00FC117C" w:rsidRDefault="003129FE" w:rsidP="00FC117C">
      <w:pPr>
        <w:keepNext/>
        <w:spacing w:after="220"/>
        <w:ind w:left="720" w:hanging="720"/>
        <w:rPr>
          <w:del w:id="4927" w:author="Peter Weber" w:date="2019-05-13T15:23:00Z"/>
          <w:rFonts w:ascii="Times New Roman" w:eastAsia="Times New Roman" w:hAnsi="Times New Roman"/>
          <w:highlight w:val="cyan"/>
          <w:rPrChange w:id="4928" w:author="Peter Weber" w:date="2019-05-13T15:23:00Z">
            <w:rPr>
              <w:del w:id="4929" w:author="Peter Weber" w:date="2019-05-13T15:23:00Z"/>
              <w:rFonts w:ascii="Times New Roman" w:eastAsia="Times New Roman" w:hAnsi="Times New Roman"/>
            </w:rPr>
          </w:rPrChange>
        </w:rPr>
      </w:pPr>
      <w:del w:id="4930" w:author="Peter Weber" w:date="2019-05-13T15:23:00Z">
        <w:r w:rsidRPr="00FC117C" w:rsidDel="00FC117C">
          <w:rPr>
            <w:rFonts w:ascii="Times New Roman" w:eastAsia="Times New Roman" w:hAnsi="Times New Roman"/>
            <w:highlight w:val="cyan"/>
            <w:rPrChange w:id="4931" w:author="Peter Weber" w:date="2019-05-13T15:23:00Z">
              <w:rPr>
                <w:rFonts w:ascii="Times New Roman" w:eastAsia="Times New Roman" w:hAnsi="Times New Roman"/>
              </w:rPr>
            </w:rPrChange>
          </w:rPr>
          <w:delText xml:space="preserve">Use of an annual cash-flow frequency (“timestep”) is generally acceptable for benefits/features that are not sensitive to projection frequency. The lack of sensitivity to projection frequency should be validated by testing wherein the </w:delText>
        </w:r>
        <w:r w:rsidR="0021502F" w:rsidRPr="00FC117C" w:rsidDel="00FC117C">
          <w:rPr>
            <w:rFonts w:ascii="Times New Roman" w:eastAsia="Times New Roman" w:hAnsi="Times New Roman"/>
            <w:highlight w:val="cyan"/>
            <w:rPrChange w:id="4932" w:author="Peter Weber" w:date="2019-05-13T15:23:00Z">
              <w:rPr>
                <w:rFonts w:ascii="Times New Roman" w:eastAsia="Times New Roman" w:hAnsi="Times New Roman"/>
              </w:rPr>
            </w:rPrChange>
          </w:rPr>
          <w:delText>actuary</w:delText>
        </w:r>
      </w:del>
      <w:ins w:id="4933" w:author="Author" w:date="2019-03-04T14:24:00Z">
        <w:del w:id="4934" w:author="Peter Weber" w:date="2019-05-13T15:23:00Z">
          <w:r w:rsidRPr="00FC117C" w:rsidDel="00FC117C">
            <w:rPr>
              <w:rFonts w:ascii="Times New Roman" w:eastAsia="Times New Roman" w:hAnsi="Times New Roman"/>
              <w:highlight w:val="cyan"/>
              <w:rPrChange w:id="4935" w:author="Peter Weber" w:date="2019-05-13T15:23:00Z">
                <w:rPr>
                  <w:rFonts w:ascii="Times New Roman" w:eastAsia="Times New Roman" w:hAnsi="Times New Roman"/>
                </w:rPr>
              </w:rPrChange>
            </w:rPr>
            <w:delText>company</w:delText>
          </w:r>
        </w:del>
      </w:ins>
      <w:del w:id="4936" w:author="Peter Weber" w:date="2019-05-13T15:23:00Z">
        <w:r w:rsidRPr="00FC117C" w:rsidDel="00FC117C">
          <w:rPr>
            <w:rFonts w:ascii="Times New Roman" w:eastAsia="Times New Roman" w:hAnsi="Times New Roman"/>
            <w:highlight w:val="cyan"/>
            <w:rPrChange w:id="4937" w:author="Peter Weber" w:date="2019-05-13T15:23:00Z">
              <w:rPr>
                <w:rFonts w:ascii="Times New Roman" w:eastAsia="Times New Roman" w:hAnsi="Times New Roman"/>
              </w:rPr>
            </w:rPrChange>
          </w:rPr>
          <w:delText xml:space="preserve"> should determine that the use of a more frequent (i.e., shorter) time step does not materially increase reserves. A more frequent time increment always should be used when the product features are sensitive to projection period frequency.</w:delText>
        </w:r>
      </w:del>
    </w:p>
    <w:p w14:paraId="26D2C2E4" w14:textId="43D4C743" w:rsidR="003129FE" w:rsidRPr="00FC117C" w:rsidDel="00FC117C" w:rsidRDefault="003129FE" w:rsidP="00FC117C">
      <w:pPr>
        <w:keepNext/>
        <w:spacing w:after="220"/>
        <w:ind w:left="720" w:hanging="720"/>
        <w:rPr>
          <w:del w:id="4938" w:author="Peter Weber" w:date="2019-05-13T15:23:00Z"/>
          <w:rFonts w:ascii="Times New Roman" w:eastAsia="Times New Roman" w:hAnsi="Times New Roman"/>
          <w:highlight w:val="cyan"/>
          <w:rPrChange w:id="4939" w:author="Peter Weber" w:date="2019-05-13T15:23:00Z">
            <w:rPr>
              <w:del w:id="4940" w:author="Peter Weber" w:date="2019-05-13T15:23:00Z"/>
              <w:rFonts w:ascii="Times New Roman" w:eastAsia="Times New Roman" w:hAnsi="Times New Roman"/>
            </w:rPr>
          </w:rPrChange>
        </w:rPr>
      </w:pPr>
      <w:del w:id="4941" w:author="Peter Weber" w:date="2019-05-13T15:23:00Z">
        <w:r w:rsidRPr="00FC117C" w:rsidDel="00FC117C">
          <w:rPr>
            <w:rFonts w:ascii="Times New Roman" w:eastAsia="Times New Roman" w:hAnsi="Times New Roman"/>
            <w:highlight w:val="cyan"/>
            <w:rPrChange w:id="4942" w:author="Peter Weber" w:date="2019-05-13T15:23:00Z">
              <w:rPr>
                <w:rFonts w:ascii="Times New Roman" w:eastAsia="Times New Roman" w:hAnsi="Times New Roman"/>
              </w:rPr>
            </w:rPrChange>
          </w:rPr>
          <w:delTex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delText>
        </w:r>
      </w:del>
    </w:p>
    <w:p w14:paraId="7E8B5D78" w14:textId="2A09CB74" w:rsidR="003129FE" w:rsidRPr="009B477D" w:rsidRDefault="003129FE" w:rsidP="00FC117C">
      <w:pPr>
        <w:keepNext/>
        <w:spacing w:after="220"/>
        <w:ind w:left="720" w:hanging="720"/>
        <w:rPr>
          <w:rFonts w:ascii="Times New Roman" w:hAnsi="Times New Roman"/>
        </w:rPr>
      </w:pPr>
      <w:del w:id="4943" w:author="Peter Weber" w:date="2019-05-13T15:23:00Z">
        <w:r w:rsidRPr="00FC117C" w:rsidDel="00FC117C">
          <w:rPr>
            <w:rFonts w:ascii="Times New Roman" w:hAnsi="Times New Roman"/>
            <w:b/>
            <w:highlight w:val="cyan"/>
            <w:rPrChange w:id="4944" w:author="Peter Weber" w:date="2019-05-13T15:23:00Z">
              <w:rPr>
                <w:rFonts w:ascii="Times New Roman" w:hAnsi="Times New Roman"/>
                <w:b/>
              </w:rPr>
            </w:rPrChange>
          </w:rPr>
          <w:delText xml:space="preserve">Guidance Note: </w:delText>
        </w:r>
        <w:r w:rsidRPr="00FC117C" w:rsidDel="00FC117C">
          <w:rPr>
            <w:rFonts w:ascii="Times New Roman" w:hAnsi="Times New Roman"/>
            <w:highlight w:val="cyan"/>
            <w:rPrChange w:id="4945" w:author="Peter Weber" w:date="2019-05-13T15:23:00Z">
              <w:rPr>
                <w:rFonts w:ascii="Times New Roman" w:hAnsi="Times New Roman"/>
              </w:rPr>
            </w:rPrChange>
          </w:rPr>
          <w:delText>As a general guide, the forecast horizon should not be less than 20 years.</w:delText>
        </w:r>
      </w:del>
    </w:p>
    <w:p w14:paraId="49484805" w14:textId="77777777" w:rsidR="0021502F" w:rsidRPr="000A58EC" w:rsidRDefault="0021502F" w:rsidP="0021502F">
      <w:pPr>
        <w:spacing w:after="220" w:line="240" w:lineRule="auto"/>
        <w:ind w:left="720" w:hanging="720"/>
        <w:jc w:val="both"/>
        <w:rPr>
          <w:del w:id="4946" w:author="Author" w:date="2019-03-04T14:24:00Z"/>
          <w:rFonts w:ascii="Times New Roman" w:eastAsia="Times New Roman" w:hAnsi="Times New Roman"/>
        </w:rPr>
      </w:pPr>
      <w:del w:id="4947" w:author="Author" w:date="2019-03-04T14:24:00Z">
        <w:r w:rsidRPr="000A58EC">
          <w:rPr>
            <w:rFonts w:ascii="Times New Roman" w:eastAsia="Times New Roman" w:hAnsi="Times New Roman"/>
          </w:rPr>
          <w:delText>H.</w:delText>
        </w:r>
        <w:r w:rsidRPr="000A58EC">
          <w:rPr>
            <w:rFonts w:ascii="Times New Roman" w:eastAsia="Times New Roman" w:hAnsi="Times New Roman"/>
          </w:rPr>
          <w:tab/>
          <w:delText>Pre</w:delText>
        </w:r>
        <w:r w:rsidR="00ED0C32">
          <w:rPr>
            <w:rFonts w:ascii="Times New Roman" w:eastAsia="Times New Roman" w:hAnsi="Times New Roman"/>
          </w:rPr>
          <w:delText>p</w:delText>
        </w:r>
        <w:r w:rsidRPr="000A58EC">
          <w:rPr>
            <w:rFonts w:ascii="Times New Roman" w:eastAsia="Times New Roman" w:hAnsi="Times New Roman"/>
          </w:rPr>
          <w:delText>ackaged Scenarios</w:delText>
        </w:r>
      </w:del>
    </w:p>
    <w:p w14:paraId="0ACF6648" w14:textId="74FFBC2F" w:rsidR="003129FE" w:rsidRPr="00EB2BC3" w:rsidRDefault="0021502F" w:rsidP="004E4618">
      <w:pPr>
        <w:spacing w:after="220"/>
        <w:ind w:left="1440" w:hanging="705"/>
        <w:rPr>
          <w:ins w:id="4948" w:author="Author" w:date="2019-03-04T14:24:00Z"/>
          <w:rFonts w:ascii="Times New Roman" w:eastAsia="Times New Roman" w:hAnsi="Times New Roman"/>
        </w:rPr>
      </w:pPr>
      <w:del w:id="4949" w:author="Author" w:date="2019-03-04T14:24:00Z">
        <w:r w:rsidRPr="000A58EC">
          <w:rPr>
            <w:rFonts w:ascii="Times New Roman" w:eastAsia="Times New Roman" w:hAnsi="Times New Roman"/>
          </w:rPr>
          <w:delText>The Academy has provided 10,000 scenarios on its website</w:delText>
        </w:r>
      </w:del>
    </w:p>
    <w:p w14:paraId="519394FF" w14:textId="77777777" w:rsidR="003129FE" w:rsidRPr="009B477D" w:rsidRDefault="003129FE" w:rsidP="004E4618">
      <w:pPr>
        <w:spacing w:after="220"/>
        <w:ind w:left="720"/>
        <w:rPr>
          <w:ins w:id="4950" w:author="Author" w:date="2019-03-04T14:24:00Z"/>
          <w:rFonts w:ascii="Times New Roman" w:hAnsi="Times New Roman"/>
        </w:rPr>
      </w:pPr>
    </w:p>
    <w:p w14:paraId="443E95FF" w14:textId="5D6B7B4D" w:rsidR="003129FE" w:rsidRDefault="003129FE">
      <w:pPr>
        <w:rPr>
          <w:ins w:id="4951" w:author="Author" w:date="2019-03-04T14:24:00Z"/>
          <w:rFonts w:ascii="Times New Roman" w:eastAsia="Times New Roman" w:hAnsi="Times New Roman"/>
        </w:rPr>
      </w:pPr>
      <w:ins w:id="4952" w:author="Author" w:date="2019-03-04T14:24:00Z">
        <w:r>
          <w:rPr>
            <w:rFonts w:ascii="Times New Roman" w:eastAsia="Times New Roman" w:hAnsi="Times New Roman"/>
          </w:rPr>
          <w:br w:type="page"/>
        </w:r>
      </w:ins>
    </w:p>
    <w:p w14:paraId="7F6625FD" w14:textId="6D0BEF81" w:rsidR="003129FE" w:rsidRDefault="003129FE">
      <w:pPr>
        <w:rPr>
          <w:ins w:id="4953" w:author="Author" w:date="2019-03-04T14:24:00Z"/>
          <w:rFonts w:ascii="Times New Roman" w:eastAsia="Times New Roman" w:hAnsi="Times New Roman"/>
        </w:rPr>
      </w:pPr>
      <w:ins w:id="4954" w:author="Author" w:date="2019-03-04T14:24:00Z">
        <w:r>
          <w:rPr>
            <w:rFonts w:ascii="Times New Roman" w:eastAsia="Times New Roman" w:hAnsi="Times New Roman"/>
          </w:rPr>
          <w:br w:type="page"/>
        </w:r>
      </w:ins>
    </w:p>
    <w:p w14:paraId="11E34526" w14:textId="47C0D6B5" w:rsidR="0021502F" w:rsidRPr="000A58EC" w:rsidRDefault="003129FE" w:rsidP="0021502F">
      <w:pPr>
        <w:spacing w:after="220" w:line="240" w:lineRule="auto"/>
        <w:ind w:left="720"/>
        <w:jc w:val="both"/>
        <w:rPr>
          <w:del w:id="4955" w:author="Author" w:date="2019-03-04T14:24:00Z"/>
          <w:rFonts w:ascii="Times New Roman" w:eastAsia="Times New Roman" w:hAnsi="Times New Roman"/>
        </w:rPr>
      </w:pPr>
      <w:ins w:id="4956" w:author="Author" w:date="2019-03-04T14:24:00Z">
        <w:del w:id="4957" w:author="Peter Weber" w:date="2019-05-17T09:56:00Z">
          <w:r w:rsidRPr="00A53211" w:rsidDel="002B4607">
            <w:delText>VM-21: Requirements</w:delText>
          </w:r>
        </w:del>
      </w:ins>
      <w:del w:id="4958" w:author="Peter Weber" w:date="2019-05-17T09:56:00Z">
        <w:r w:rsidRPr="00063E8C" w:rsidDel="002B4607">
          <w:delText xml:space="preserve"> for</w:delText>
        </w:r>
      </w:del>
      <w:r w:rsidRPr="00063E8C">
        <w:t xml:space="preserve"> </w:t>
      </w:r>
      <w:del w:id="4959" w:author="Author" w:date="2019-03-04T14:24:00Z">
        <w:r w:rsidR="0021502F" w:rsidRPr="000A58EC">
          <w:rPr>
            <w:rFonts w:ascii="Times New Roman" w:eastAsia="Times New Roman" w:hAnsi="Times New Roman"/>
          </w:rPr>
          <w:delText>the 19 asset classes</w:delText>
        </w:r>
        <w:r w:rsidR="00D279BB">
          <w:rPr>
            <w:rFonts w:ascii="Times New Roman" w:eastAsia="Times New Roman" w:hAnsi="Times New Roman"/>
          </w:rPr>
          <w:delText xml:space="preserve"> below</w:delText>
        </w:r>
        <w:r w:rsidR="0021502F" w:rsidRPr="000A58EC">
          <w:rPr>
            <w:rFonts w:ascii="Times New Roman" w:eastAsia="Times New Roman" w:hAnsi="Times New Roman"/>
          </w:rPr>
          <w:delText>.</w:delText>
        </w:r>
      </w:del>
    </w:p>
    <w:p w14:paraId="56E06FD6" w14:textId="77777777" w:rsidR="0021502F" w:rsidRPr="00EA5087"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960" w:author="Author" w:date="2019-03-04T14:24:00Z"/>
          <w:rFonts w:ascii="Times New Roman" w:eastAsia="Times New Roman" w:hAnsi="Times New Roman"/>
        </w:rPr>
      </w:pPr>
      <w:del w:id="4961" w:author="Author" w:date="2019-03-04T14:24:00Z">
        <w:r w:rsidRPr="000A58EC">
          <w:rPr>
            <w:rFonts w:ascii="Times New Roman" w:eastAsia="Times New Roman" w:hAnsi="Times New Roman"/>
            <w:b/>
          </w:rPr>
          <w:delText>Guidance Note:</w:delText>
        </w:r>
        <w:r w:rsidRPr="000A58EC">
          <w:rPr>
            <w:rFonts w:ascii="Times New Roman" w:eastAsia="Times New Roman" w:hAnsi="Times New Roman"/>
          </w:rPr>
          <w:delText xml:space="preserve"> The prepackaged scenarios can b</w:delText>
        </w:r>
        <w:r w:rsidRPr="00E249C9">
          <w:rPr>
            <w:rFonts w:ascii="Times New Roman" w:eastAsia="Times New Roman" w:hAnsi="Times New Roman"/>
          </w:rPr>
          <w:delText>e found</w:delText>
        </w:r>
        <w:r w:rsidRPr="00EA5087">
          <w:rPr>
            <w:rFonts w:ascii="Times New Roman" w:eastAsia="Times New Roman" w:hAnsi="Times New Roman"/>
          </w:rPr>
          <w:delText xml:space="preserve"> at </w:delText>
        </w:r>
        <w:r w:rsidR="00190B3A">
          <w:fldChar w:fldCharType="begin"/>
        </w:r>
        <w:r w:rsidR="00190B3A">
          <w:delInstrText xml:space="preserve"> HYPERLINK "https://www.soa.org/Files/Zip/research-economic-generators.zip"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/Zip/</w:delText>
        </w:r>
        <w:r w:rsidR="007F39F6">
          <w:rPr>
            <w:rStyle w:val="Hyperlink"/>
            <w:rFonts w:ascii="Times New Roman" w:hAnsi="Times New Roman"/>
            <w:i/>
          </w:rPr>
          <w:delText>‌</w:delText>
        </w:r>
        <w:r w:rsidRPr="007F39F6">
          <w:rPr>
            <w:rStyle w:val="Hyperlink"/>
            <w:rFonts w:ascii="Times New Roman" w:hAnsi="Times New Roman"/>
            <w:i/>
          </w:rPr>
          <w:delText>research-economic-generators.zip</w:delText>
        </w:r>
        <w:r w:rsidR="00190B3A">
          <w:rPr>
            <w:rStyle w:val="Hyperlink"/>
            <w:rFonts w:ascii="Times New Roman" w:hAnsi="Times New Roman"/>
            <w:i/>
          </w:rPr>
          <w:fldChar w:fldCharType="end"/>
        </w:r>
        <w:r w:rsidRPr="00EA5087">
          <w:rPr>
            <w:rFonts w:ascii="Times New Roman" w:eastAsia="Times New Roman" w:hAnsi="Times New Roman"/>
          </w:rPr>
          <w:delText xml:space="preserve"> and are fully documented at </w:delText>
        </w:r>
        <w:r w:rsidR="00190B3A">
          <w:fldChar w:fldCharType="begin"/>
        </w:r>
        <w:r w:rsidR="00190B3A">
          <w:delInstrText xml:space="preserve"> HYPERLINK "https://www.soa.org/Files/Research/Projects/research-2016-economic-scenario-generators.pdf"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/Re</w:delText>
        </w:r>
        <w:r w:rsidR="007F39F6">
          <w:rPr>
            <w:rStyle w:val="Hyperlink"/>
            <w:rFonts w:ascii="Times New Roman" w:hAnsi="Times New Roman"/>
            <w:i/>
          </w:rPr>
          <w:delText>‌</w:delText>
        </w:r>
        <w:r w:rsidRPr="007F39F6">
          <w:rPr>
            <w:rStyle w:val="Hyperlink"/>
            <w:rFonts w:ascii="Times New Roman" w:hAnsi="Times New Roman"/>
            <w:i/>
          </w:rPr>
          <w:delText>search</w:delText>
        </w:r>
        <w:r w:rsidR="007F39F6">
          <w:rPr>
            <w:rStyle w:val="Hyperlink"/>
            <w:rFonts w:ascii="Times New Roman" w:hAnsi="Times New Roman"/>
            <w:i/>
          </w:rPr>
          <w:delText>‌</w:delText>
        </w:r>
        <w:r w:rsidRPr="007F39F6">
          <w:rPr>
            <w:rStyle w:val="Hyperlink"/>
            <w:rFonts w:ascii="Times New Roman" w:hAnsi="Times New Roman"/>
            <w:i/>
          </w:rPr>
          <w:delText>/</w:delText>
        </w:r>
        <w:r w:rsidR="007F39F6">
          <w:rPr>
            <w:rStyle w:val="Hyperlink"/>
            <w:rFonts w:ascii="Times New Roman" w:hAnsi="Times New Roman"/>
            <w:i/>
          </w:rPr>
          <w:delText>‌</w:delText>
        </w:r>
        <w:r w:rsidRPr="007F39F6">
          <w:rPr>
            <w:rStyle w:val="Hyperlink"/>
            <w:rFonts w:ascii="Times New Roman" w:hAnsi="Times New Roman"/>
            <w:i/>
          </w:rPr>
          <w:delText>Projects/research-2016-economic-scenario-generators.pdf</w:delText>
        </w:r>
        <w:r w:rsidR="00190B3A">
          <w:rPr>
            <w:rStyle w:val="Hyperlink"/>
            <w:rFonts w:ascii="Times New Roman" w:hAnsi="Times New Roman"/>
            <w:i/>
          </w:rPr>
          <w:fldChar w:fldCharType="end"/>
        </w:r>
        <w:r w:rsidRPr="00EA5087">
          <w:rPr>
            <w:rFonts w:ascii="Times New Roman" w:hAnsi="Times New Roman"/>
          </w:rPr>
          <w:delText xml:space="preserve">. </w:delText>
        </w:r>
      </w:del>
    </w:p>
    <w:p w14:paraId="7B2F44F2" w14:textId="77777777" w:rsidR="0021502F" w:rsidRPr="00EA5087" w:rsidRDefault="0021502F" w:rsidP="0021502F">
      <w:pPr>
        <w:shd w:val="clear" w:color="auto" w:fill="FFFFFF" w:themeFill="background1"/>
        <w:spacing w:after="0" w:line="240" w:lineRule="auto"/>
        <w:ind w:left="360"/>
        <w:jc w:val="both"/>
        <w:rPr>
          <w:del w:id="4962" w:author="Author" w:date="2019-03-04T14:24:00Z"/>
          <w:rFonts w:ascii="Times New Roman" w:hAnsi="Times New Roman"/>
        </w:rPr>
      </w:pPr>
    </w:p>
    <w:p w14:paraId="5F7500CE"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963" w:author="Author" w:date="2019-03-04T14:24:00Z"/>
          <w:rFonts w:ascii="Times New Roman" w:eastAsia="Times New Roman" w:hAnsi="Times New Roman"/>
        </w:rPr>
      </w:pPr>
      <w:del w:id="4964"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 xml:space="preserve">Because the reserves calculated using projections involve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 xml:space="preserve">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flow projections that are based on real world scenarios.</w:delText>
        </w:r>
      </w:del>
    </w:p>
    <w:p w14:paraId="26ACD9A5" w14:textId="77777777" w:rsidR="0021502F" w:rsidRPr="000A58EC" w:rsidRDefault="0021502F" w:rsidP="0021502F">
      <w:pPr>
        <w:spacing w:after="220" w:line="240" w:lineRule="auto"/>
        <w:ind w:left="1440" w:hanging="720"/>
        <w:jc w:val="both"/>
        <w:rPr>
          <w:del w:id="4965" w:author="Author" w:date="2019-03-04T14:24:00Z"/>
          <w:rFonts w:ascii="Times New Roman" w:eastAsia="Times New Roman" w:hAnsi="Times New Roman"/>
        </w:rPr>
      </w:pPr>
      <w:del w:id="4966" w:author="Author" w:date="2019-03-04T14:24:00Z">
        <w:r w:rsidRPr="000A58EC">
          <w:rPr>
            <w:rFonts w:ascii="Times New Roman" w:eastAsia="Times New Roman" w:hAnsi="Times New Roman"/>
          </w:rPr>
          <w:delText>1.</w:delText>
        </w:r>
        <w:r w:rsidRPr="000A58EC">
          <w:rPr>
            <w:rFonts w:ascii="Times New Roman" w:eastAsia="Times New Roman" w:hAnsi="Times New Roman"/>
          </w:rPr>
          <w:tab/>
          <w:delText xml:space="preserve">3-month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50265D9E" w14:textId="77777777" w:rsidR="0021502F" w:rsidRPr="000A58EC" w:rsidRDefault="0021502F" w:rsidP="0021502F">
      <w:pPr>
        <w:spacing w:after="220" w:line="240" w:lineRule="auto"/>
        <w:ind w:left="1440" w:hanging="720"/>
        <w:jc w:val="both"/>
        <w:rPr>
          <w:del w:id="4967" w:author="Author" w:date="2019-03-04T14:24:00Z"/>
          <w:rFonts w:ascii="Times New Roman" w:eastAsia="Times New Roman" w:hAnsi="Times New Roman"/>
        </w:rPr>
      </w:pPr>
      <w:del w:id="4968" w:author="Author" w:date="2019-03-04T14:24:00Z">
        <w:r w:rsidRPr="000A58EC">
          <w:rPr>
            <w:rFonts w:ascii="Times New Roman" w:eastAsia="Times New Roman" w:hAnsi="Times New Roman"/>
          </w:rPr>
          <w:delText>2.</w:delText>
        </w:r>
        <w:r w:rsidRPr="000A58EC">
          <w:rPr>
            <w:rFonts w:ascii="Times New Roman" w:eastAsia="Times New Roman" w:hAnsi="Times New Roman"/>
          </w:rPr>
          <w:tab/>
          <w:delText xml:space="preserve">6-month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AE24598" w14:textId="77777777" w:rsidR="0021502F" w:rsidRPr="000A58EC" w:rsidRDefault="0021502F" w:rsidP="0021502F">
      <w:pPr>
        <w:spacing w:after="220" w:line="240" w:lineRule="auto"/>
        <w:ind w:left="1440" w:hanging="720"/>
        <w:jc w:val="both"/>
        <w:rPr>
          <w:del w:id="4969" w:author="Author" w:date="2019-03-04T14:24:00Z"/>
          <w:rFonts w:ascii="Times New Roman" w:eastAsia="Times New Roman" w:hAnsi="Times New Roman"/>
        </w:rPr>
      </w:pPr>
      <w:del w:id="4970" w:author="Author" w:date="2019-03-04T14:24:00Z">
        <w:r w:rsidRPr="000A58EC">
          <w:rPr>
            <w:rFonts w:ascii="Times New Roman" w:eastAsia="Times New Roman" w:hAnsi="Times New Roman"/>
          </w:rPr>
          <w:delText>3.</w:delText>
        </w:r>
        <w:r w:rsidRPr="000A58EC">
          <w:rPr>
            <w:rFonts w:ascii="Times New Roman" w:eastAsia="Times New Roman" w:hAnsi="Times New Roman"/>
          </w:rPr>
          <w:tab/>
          <w:delText xml:space="preserve">1-year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0594D833" w14:textId="77777777" w:rsidR="0021502F" w:rsidRPr="000A58EC" w:rsidRDefault="0021502F" w:rsidP="0021502F">
      <w:pPr>
        <w:spacing w:after="220" w:line="240" w:lineRule="auto"/>
        <w:ind w:left="1440" w:hanging="720"/>
        <w:jc w:val="both"/>
        <w:rPr>
          <w:del w:id="4971" w:author="Author" w:date="2019-03-04T14:24:00Z"/>
          <w:rFonts w:ascii="Times New Roman" w:eastAsia="Times New Roman" w:hAnsi="Times New Roman"/>
        </w:rPr>
      </w:pPr>
      <w:del w:id="4972" w:author="Author" w:date="2019-03-04T14:24:00Z">
        <w:r w:rsidRPr="000A58EC">
          <w:rPr>
            <w:rFonts w:ascii="Times New Roman" w:eastAsia="Times New Roman" w:hAnsi="Times New Roman"/>
          </w:rPr>
          <w:delText>4.</w:delText>
        </w:r>
        <w:r w:rsidRPr="000A58EC">
          <w:rPr>
            <w:rFonts w:ascii="Times New Roman" w:eastAsia="Times New Roman" w:hAnsi="Times New Roman"/>
          </w:rPr>
          <w:tab/>
          <w:delText xml:space="preserve">2-year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A36D94B" w14:textId="77777777" w:rsidR="0021502F" w:rsidRPr="000A58EC" w:rsidRDefault="0021502F" w:rsidP="0021502F">
      <w:pPr>
        <w:spacing w:after="220" w:line="240" w:lineRule="auto"/>
        <w:ind w:left="1440" w:hanging="720"/>
        <w:jc w:val="both"/>
        <w:rPr>
          <w:del w:id="4973" w:author="Author" w:date="2019-03-04T14:24:00Z"/>
          <w:rFonts w:ascii="Times New Roman" w:eastAsia="Times New Roman" w:hAnsi="Times New Roman"/>
        </w:rPr>
      </w:pPr>
      <w:del w:id="4974" w:author="Author" w:date="2019-03-04T14:24:00Z">
        <w:r w:rsidRPr="000A58EC">
          <w:rPr>
            <w:rFonts w:ascii="Times New Roman" w:eastAsia="Times New Roman" w:hAnsi="Times New Roman"/>
          </w:rPr>
          <w:delText>5.</w:delText>
        </w:r>
        <w:r w:rsidRPr="000A58EC">
          <w:rPr>
            <w:rFonts w:ascii="Times New Roman" w:eastAsia="Times New Roman" w:hAnsi="Times New Roman"/>
          </w:rPr>
          <w:tab/>
          <w:delText xml:space="preserve">3-year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53AF7FF" w14:textId="77777777" w:rsidR="0021502F" w:rsidRPr="000A58EC" w:rsidRDefault="0021502F" w:rsidP="0021502F">
      <w:pPr>
        <w:spacing w:after="220" w:line="240" w:lineRule="auto"/>
        <w:ind w:left="1440" w:hanging="720"/>
        <w:jc w:val="both"/>
        <w:rPr>
          <w:del w:id="4975" w:author="Author" w:date="2019-03-04T14:24:00Z"/>
          <w:rFonts w:ascii="Times New Roman" w:eastAsia="Times New Roman" w:hAnsi="Times New Roman"/>
        </w:rPr>
      </w:pPr>
      <w:del w:id="4976" w:author="Author" w:date="2019-03-04T14:24:00Z">
        <w:r w:rsidRPr="000A58EC">
          <w:rPr>
            <w:rFonts w:ascii="Times New Roman" w:eastAsia="Times New Roman" w:hAnsi="Times New Roman"/>
          </w:rPr>
          <w:delText>6.</w:delText>
        </w:r>
        <w:r w:rsidRPr="000A58EC">
          <w:rPr>
            <w:rFonts w:ascii="Times New Roman" w:eastAsia="Times New Roman" w:hAnsi="Times New Roman"/>
          </w:rPr>
          <w:tab/>
          <w:delText xml:space="preserve">5-year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2248E51A" w14:textId="77777777" w:rsidR="0021502F" w:rsidRPr="000A58EC" w:rsidRDefault="0021502F" w:rsidP="0021502F">
      <w:pPr>
        <w:spacing w:after="220" w:line="240" w:lineRule="auto"/>
        <w:ind w:left="1440" w:hanging="720"/>
        <w:jc w:val="both"/>
        <w:rPr>
          <w:del w:id="4977" w:author="Author" w:date="2019-03-04T14:24:00Z"/>
          <w:rFonts w:ascii="Times New Roman" w:eastAsia="Times New Roman" w:hAnsi="Times New Roman"/>
        </w:rPr>
      </w:pPr>
      <w:del w:id="4978" w:author="Author" w:date="2019-03-04T14:24:00Z">
        <w:r w:rsidRPr="000A58EC">
          <w:rPr>
            <w:rFonts w:ascii="Times New Roman" w:eastAsia="Times New Roman" w:hAnsi="Times New Roman"/>
          </w:rPr>
          <w:delText>7.</w:delText>
        </w:r>
        <w:r w:rsidRPr="000A58EC">
          <w:rPr>
            <w:rFonts w:ascii="Times New Roman" w:eastAsia="Times New Roman" w:hAnsi="Times New Roman"/>
          </w:rPr>
          <w:tab/>
          <w:delText xml:space="preserve">7-year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6189ECC3" w14:textId="77777777" w:rsidR="0021502F" w:rsidRPr="000A58EC" w:rsidRDefault="0021502F" w:rsidP="0021502F">
      <w:pPr>
        <w:spacing w:after="220" w:line="240" w:lineRule="auto"/>
        <w:ind w:left="1440" w:hanging="720"/>
        <w:jc w:val="both"/>
        <w:rPr>
          <w:del w:id="4979" w:author="Author" w:date="2019-03-04T14:24:00Z"/>
          <w:rFonts w:ascii="Times New Roman" w:eastAsia="Times New Roman" w:hAnsi="Times New Roman"/>
        </w:rPr>
      </w:pPr>
      <w:del w:id="4980" w:author="Author" w:date="2019-03-04T14:24:00Z">
        <w:r w:rsidRPr="000A58EC">
          <w:rPr>
            <w:rFonts w:ascii="Times New Roman" w:eastAsia="Times New Roman" w:hAnsi="Times New Roman"/>
          </w:rPr>
          <w:delText>8.</w:delText>
        </w:r>
        <w:r w:rsidRPr="000A58EC">
          <w:rPr>
            <w:rFonts w:ascii="Times New Roman" w:eastAsia="Times New Roman" w:hAnsi="Times New Roman"/>
          </w:rPr>
          <w:tab/>
          <w:delText xml:space="preserve">10-year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034CD846" w14:textId="77777777" w:rsidR="0021502F" w:rsidRPr="000A58EC" w:rsidRDefault="0021502F" w:rsidP="0021502F">
      <w:pPr>
        <w:spacing w:after="220" w:line="240" w:lineRule="auto"/>
        <w:ind w:left="1440" w:hanging="720"/>
        <w:jc w:val="both"/>
        <w:rPr>
          <w:del w:id="4981" w:author="Author" w:date="2019-03-04T14:24:00Z"/>
          <w:rFonts w:ascii="Times New Roman" w:eastAsia="Times New Roman" w:hAnsi="Times New Roman"/>
        </w:rPr>
      </w:pPr>
      <w:del w:id="4982" w:author="Author" w:date="2019-03-04T14:24:00Z">
        <w:r w:rsidRPr="000A58EC">
          <w:rPr>
            <w:rFonts w:ascii="Times New Roman" w:eastAsia="Times New Roman" w:hAnsi="Times New Roman"/>
          </w:rPr>
          <w:delText>9.</w:delText>
        </w:r>
        <w:r w:rsidRPr="000A58EC">
          <w:rPr>
            <w:rFonts w:ascii="Times New Roman" w:eastAsia="Times New Roman" w:hAnsi="Times New Roman"/>
          </w:rPr>
          <w:tab/>
          <w:delText xml:space="preserve">20-year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611AA54" w14:textId="77777777" w:rsidR="0021502F" w:rsidRPr="000A58EC" w:rsidRDefault="0021502F" w:rsidP="0021502F">
      <w:pPr>
        <w:spacing w:after="220" w:line="240" w:lineRule="auto"/>
        <w:ind w:left="1440" w:hanging="720"/>
        <w:jc w:val="both"/>
        <w:rPr>
          <w:del w:id="4983" w:author="Author" w:date="2019-03-04T14:24:00Z"/>
          <w:rFonts w:ascii="Times New Roman" w:eastAsia="Times New Roman" w:hAnsi="Times New Roman"/>
        </w:rPr>
      </w:pPr>
      <w:del w:id="4984" w:author="Author" w:date="2019-03-04T14:24:00Z">
        <w:r w:rsidRPr="000A58EC">
          <w:rPr>
            <w:rFonts w:ascii="Times New Roman" w:eastAsia="Times New Roman" w:hAnsi="Times New Roman"/>
          </w:rPr>
          <w:delText>10.</w:delText>
        </w:r>
        <w:r w:rsidRPr="000A58EC">
          <w:rPr>
            <w:rFonts w:ascii="Times New Roman" w:eastAsia="Times New Roman" w:hAnsi="Times New Roman"/>
          </w:rPr>
          <w:tab/>
          <w:delText xml:space="preserve">30-year </w:delText>
        </w:r>
        <w:r w:rsidR="00024B67">
          <w:rPr>
            <w:rFonts w:ascii="Times New Roman" w:eastAsia="Times New Roman" w:hAnsi="Times New Roman"/>
          </w:rPr>
          <w:delText>Treasury Y</w:delText>
        </w:r>
        <w:r w:rsidRPr="000A58EC">
          <w:rPr>
            <w:rFonts w:ascii="Times New Roman" w:eastAsia="Times New Roman" w:hAnsi="Times New Roman"/>
          </w:rPr>
          <w:delText>ields</w:delText>
        </w:r>
      </w:del>
    </w:p>
    <w:p w14:paraId="5EC03B7F" w14:textId="77777777" w:rsidR="0021502F" w:rsidRPr="000A58EC" w:rsidRDefault="0021502F" w:rsidP="0021502F">
      <w:pPr>
        <w:spacing w:after="220" w:line="240" w:lineRule="auto"/>
        <w:ind w:left="1440" w:hanging="705"/>
        <w:jc w:val="both"/>
        <w:rPr>
          <w:del w:id="4985" w:author="Author" w:date="2019-03-04T14:24:00Z"/>
          <w:rFonts w:ascii="Times New Roman" w:eastAsia="Times New Roman" w:hAnsi="Times New Roman"/>
        </w:rPr>
      </w:pPr>
      <w:del w:id="4986" w:author="Author" w:date="2019-03-04T14:24:00Z">
        <w:r w:rsidRPr="000A58EC">
          <w:rPr>
            <w:rFonts w:ascii="Times New Roman" w:eastAsia="Times New Roman" w:hAnsi="Times New Roman"/>
          </w:rPr>
          <w:delText>11.</w:delText>
        </w:r>
        <w:r w:rsidRPr="000A58EC">
          <w:rPr>
            <w:rFonts w:ascii="Times New Roman" w:eastAsia="Times New Roman" w:hAnsi="Times New Roman"/>
          </w:rPr>
          <w:tab/>
          <w:delText>Money Market/Short-Term</w:delText>
        </w:r>
      </w:del>
    </w:p>
    <w:p w14:paraId="0FB765F5" w14:textId="77777777" w:rsidR="0021502F" w:rsidRPr="000A58EC" w:rsidRDefault="0021502F" w:rsidP="0021502F">
      <w:pPr>
        <w:tabs>
          <w:tab w:val="left" w:pos="720"/>
        </w:tabs>
        <w:spacing w:after="220" w:line="240" w:lineRule="auto"/>
        <w:ind w:left="1440" w:hanging="705"/>
        <w:jc w:val="both"/>
        <w:rPr>
          <w:del w:id="4987" w:author="Author" w:date="2019-03-04T14:24:00Z"/>
          <w:rFonts w:ascii="Times New Roman" w:eastAsia="Times New Roman" w:hAnsi="Times New Roman"/>
        </w:rPr>
      </w:pPr>
      <w:del w:id="4988" w:author="Author" w:date="2019-03-04T14:24:00Z">
        <w:r w:rsidRPr="000A58EC">
          <w:rPr>
            <w:rFonts w:ascii="Times New Roman" w:eastAsia="Times New Roman" w:hAnsi="Times New Roman"/>
          </w:rPr>
          <w:delText>12.</w:delText>
        </w:r>
        <w:r w:rsidRPr="000A58EC">
          <w:rPr>
            <w:rFonts w:ascii="Times New Roman" w:eastAsia="Times New Roman" w:hAnsi="Times New Roman"/>
          </w:rPr>
          <w:tab/>
          <w:delText>U.S. Intermediate Term Government Bonds</w:delText>
        </w:r>
      </w:del>
    </w:p>
    <w:p w14:paraId="09CF3449" w14:textId="77777777" w:rsidR="0021502F" w:rsidRPr="000A58EC" w:rsidRDefault="0021502F" w:rsidP="0021502F">
      <w:pPr>
        <w:tabs>
          <w:tab w:val="left" w:pos="720"/>
        </w:tabs>
        <w:spacing w:after="220" w:line="240" w:lineRule="auto"/>
        <w:ind w:left="1440" w:hanging="705"/>
        <w:jc w:val="both"/>
        <w:rPr>
          <w:del w:id="4989" w:author="Author" w:date="2019-03-04T14:24:00Z"/>
          <w:rFonts w:ascii="Times New Roman" w:eastAsia="Times New Roman" w:hAnsi="Times New Roman"/>
        </w:rPr>
      </w:pPr>
      <w:del w:id="4990" w:author="Author" w:date="2019-03-04T14:24:00Z">
        <w:r w:rsidRPr="000A58EC">
          <w:rPr>
            <w:rFonts w:ascii="Times New Roman" w:eastAsia="Times New Roman" w:hAnsi="Times New Roman"/>
          </w:rPr>
          <w:delText>13.</w:delText>
        </w:r>
        <w:r w:rsidRPr="000A58EC">
          <w:rPr>
            <w:rFonts w:ascii="Times New Roman" w:eastAsia="Times New Roman" w:hAnsi="Times New Roman"/>
          </w:rPr>
          <w:tab/>
          <w:delText>U.S. Long Term Corporate Bonds</w:delText>
        </w:r>
      </w:del>
    </w:p>
    <w:p w14:paraId="6D15848C" w14:textId="77777777" w:rsidR="0021502F" w:rsidRPr="000A58EC" w:rsidRDefault="0021502F" w:rsidP="0021502F">
      <w:pPr>
        <w:spacing w:after="220" w:line="240" w:lineRule="auto"/>
        <w:ind w:left="1440" w:hanging="705"/>
        <w:jc w:val="both"/>
        <w:rPr>
          <w:del w:id="4991" w:author="Author" w:date="2019-03-04T14:24:00Z"/>
          <w:rFonts w:ascii="Times New Roman" w:eastAsia="Times New Roman" w:hAnsi="Times New Roman"/>
        </w:rPr>
      </w:pPr>
      <w:del w:id="4992" w:author="Author" w:date="2019-03-04T14:24:00Z">
        <w:r w:rsidRPr="000A58EC">
          <w:rPr>
            <w:rFonts w:ascii="Times New Roman" w:eastAsia="Times New Roman" w:hAnsi="Times New Roman"/>
          </w:rPr>
          <w:delText>14.</w:delText>
        </w:r>
        <w:r w:rsidRPr="000A58EC">
          <w:rPr>
            <w:rFonts w:ascii="Times New Roman" w:eastAsia="Times New Roman" w:hAnsi="Times New Roman"/>
          </w:rPr>
          <w:tab/>
          <w:delText>Diversified Fixed Income</w:delText>
        </w:r>
      </w:del>
    </w:p>
    <w:p w14:paraId="6D8AD941" w14:textId="77777777" w:rsidR="0021502F" w:rsidRPr="000A58EC" w:rsidRDefault="0021502F" w:rsidP="0021502F">
      <w:pPr>
        <w:spacing w:after="220" w:line="240" w:lineRule="auto"/>
        <w:ind w:left="1440" w:hanging="705"/>
        <w:jc w:val="both"/>
        <w:rPr>
          <w:del w:id="4993" w:author="Author" w:date="2019-03-04T14:24:00Z"/>
          <w:rFonts w:ascii="Times New Roman" w:eastAsia="Times New Roman" w:hAnsi="Times New Roman"/>
        </w:rPr>
      </w:pPr>
      <w:del w:id="4994" w:author="Author" w:date="2019-03-04T14:24:00Z">
        <w:r w:rsidRPr="000A58EC">
          <w:rPr>
            <w:rFonts w:ascii="Times New Roman" w:eastAsia="Times New Roman" w:hAnsi="Times New Roman"/>
          </w:rPr>
          <w:delText>15.</w:delText>
        </w:r>
        <w:r w:rsidRPr="000A58EC">
          <w:rPr>
            <w:rFonts w:ascii="Times New Roman" w:eastAsia="Times New Roman" w:hAnsi="Times New Roman"/>
          </w:rPr>
          <w:tab/>
          <w:delText>Diversified Balanced Allocation</w:delText>
        </w:r>
      </w:del>
    </w:p>
    <w:p w14:paraId="02BD901F" w14:textId="77777777" w:rsidR="0021502F" w:rsidRPr="000A58EC" w:rsidRDefault="0021502F" w:rsidP="0021502F">
      <w:pPr>
        <w:tabs>
          <w:tab w:val="left" w:pos="720"/>
        </w:tabs>
        <w:spacing w:after="220" w:line="240" w:lineRule="auto"/>
        <w:ind w:left="1440" w:hanging="705"/>
        <w:jc w:val="both"/>
        <w:rPr>
          <w:del w:id="4995" w:author="Author" w:date="2019-03-04T14:24:00Z"/>
          <w:rFonts w:ascii="Times New Roman" w:eastAsia="Times New Roman" w:hAnsi="Times New Roman"/>
        </w:rPr>
      </w:pPr>
      <w:del w:id="4996" w:author="Author" w:date="2019-03-04T14:24:00Z">
        <w:r w:rsidRPr="000A58EC">
          <w:rPr>
            <w:rFonts w:ascii="Times New Roman" w:eastAsia="Times New Roman" w:hAnsi="Times New Roman"/>
          </w:rPr>
          <w:delText>16.</w:delText>
        </w:r>
        <w:r w:rsidRPr="000A58EC">
          <w:rPr>
            <w:rFonts w:ascii="Times New Roman" w:eastAsia="Times New Roman" w:hAnsi="Times New Roman"/>
          </w:rPr>
          <w:tab/>
          <w:delText xml:space="preserve">Diversified Large Capitalized U.S. Equity </w:delText>
        </w:r>
      </w:del>
    </w:p>
    <w:p w14:paraId="3D4EB254" w14:textId="77777777" w:rsidR="0021502F" w:rsidRPr="000A58EC" w:rsidRDefault="0021502F" w:rsidP="0021502F">
      <w:pPr>
        <w:tabs>
          <w:tab w:val="left" w:pos="720"/>
        </w:tabs>
        <w:spacing w:after="220" w:line="240" w:lineRule="auto"/>
        <w:ind w:left="1440" w:hanging="705"/>
        <w:jc w:val="both"/>
        <w:rPr>
          <w:del w:id="4997" w:author="Author" w:date="2019-03-04T14:24:00Z"/>
          <w:rFonts w:ascii="Times New Roman" w:eastAsia="Times New Roman" w:hAnsi="Times New Roman"/>
        </w:rPr>
      </w:pPr>
      <w:del w:id="4998" w:author="Author" w:date="2019-03-04T14:24:00Z">
        <w:r w:rsidRPr="000A58EC">
          <w:rPr>
            <w:rFonts w:ascii="Times New Roman" w:eastAsia="Times New Roman" w:hAnsi="Times New Roman"/>
          </w:rPr>
          <w:delText>17.</w:delText>
        </w:r>
        <w:r w:rsidRPr="000A58EC">
          <w:rPr>
            <w:rFonts w:ascii="Times New Roman" w:eastAsia="Times New Roman" w:hAnsi="Times New Roman"/>
          </w:rPr>
          <w:tab/>
          <w:delText>Diversified International Equity</w:delText>
        </w:r>
      </w:del>
    </w:p>
    <w:p w14:paraId="0F1C1BC9" w14:textId="77777777" w:rsidR="0021502F" w:rsidRPr="000A58EC" w:rsidRDefault="0021502F" w:rsidP="0021502F">
      <w:pPr>
        <w:spacing w:after="220" w:line="240" w:lineRule="auto"/>
        <w:ind w:left="1440" w:hanging="705"/>
        <w:jc w:val="both"/>
        <w:rPr>
          <w:del w:id="4999" w:author="Author" w:date="2019-03-04T14:24:00Z"/>
          <w:rFonts w:ascii="Times New Roman" w:eastAsia="Times New Roman" w:hAnsi="Times New Roman"/>
        </w:rPr>
      </w:pPr>
      <w:del w:id="5000" w:author="Author" w:date="2019-03-04T14:24:00Z">
        <w:r w:rsidRPr="000A58EC">
          <w:rPr>
            <w:rFonts w:ascii="Times New Roman" w:eastAsia="Times New Roman" w:hAnsi="Times New Roman"/>
          </w:rPr>
          <w:delText>18.</w:delText>
        </w:r>
        <w:r w:rsidRPr="000A58EC">
          <w:rPr>
            <w:rFonts w:ascii="Times New Roman" w:eastAsia="Times New Roman" w:hAnsi="Times New Roman"/>
          </w:rPr>
          <w:tab/>
          <w:delText>Intermediate Risk Equity</w:delText>
        </w:r>
      </w:del>
    </w:p>
    <w:p w14:paraId="44629B47" w14:textId="77777777" w:rsidR="0021502F" w:rsidRPr="000A58EC" w:rsidRDefault="0021502F" w:rsidP="0021502F">
      <w:pPr>
        <w:spacing w:after="220" w:line="240" w:lineRule="auto"/>
        <w:ind w:left="1440" w:hanging="705"/>
        <w:jc w:val="both"/>
        <w:rPr>
          <w:del w:id="5001" w:author="Author" w:date="2019-03-04T14:24:00Z"/>
          <w:rFonts w:ascii="Times New Roman" w:eastAsia="Times New Roman" w:hAnsi="Times New Roman"/>
        </w:rPr>
      </w:pPr>
      <w:del w:id="5002" w:author="Author" w:date="2019-03-04T14:24:00Z">
        <w:r w:rsidRPr="000A58EC">
          <w:rPr>
            <w:rFonts w:ascii="Times New Roman" w:eastAsia="Times New Roman" w:hAnsi="Times New Roman"/>
          </w:rPr>
          <w:delText>19.</w:delText>
        </w:r>
        <w:r w:rsidRPr="000A58EC">
          <w:rPr>
            <w:rFonts w:ascii="Times New Roman" w:eastAsia="Times New Roman" w:hAnsi="Times New Roman"/>
          </w:rPr>
          <w:tab/>
          <w:delText>Aggressive or Specialized Equity</w:delText>
        </w:r>
      </w:del>
    </w:p>
    <w:p w14:paraId="15EBC18C" w14:textId="77777777" w:rsidR="0021502F" w:rsidRPr="000A58EC" w:rsidRDefault="0021502F" w:rsidP="0021502F">
      <w:pPr>
        <w:spacing w:after="220" w:line="240" w:lineRule="auto"/>
        <w:ind w:left="720"/>
        <w:jc w:val="both"/>
        <w:rPr>
          <w:del w:id="5003" w:author="Author" w:date="2019-03-04T14:24:00Z"/>
          <w:rFonts w:ascii="Times New Roman" w:eastAsia="Times New Roman" w:hAnsi="Times New Roman"/>
        </w:rPr>
      </w:pPr>
      <w:del w:id="5004" w:author="Author" w:date="2019-03-04T14:24:00Z">
        <w:r w:rsidRPr="000A58EC">
          <w:rPr>
            <w:rFonts w:ascii="Times New Roman" w:eastAsia="Times New Roman" w:hAnsi="Times New Roman"/>
          </w:rPr>
          <w:delText>The scenarios are available as gross monthly accumulation factors (or Treasury yields) over a 30-year horizon in comma-separated value format (*.</w:delText>
        </w:r>
        <w:r w:rsidRPr="000A58EC">
          <w:rPr>
            <w:rFonts w:ascii="Times New Roman" w:eastAsia="Times New Roman" w:hAnsi="Times New Roman"/>
            <w:i/>
          </w:rPr>
          <w:delText>csv</w:delText>
        </w:r>
        <w:r w:rsidRPr="000A58EC">
          <w:rPr>
            <w:rFonts w:ascii="Times New Roman" w:eastAsia="Times New Roman" w:hAnsi="Times New Roman"/>
          </w:rPr>
          <w:delText xml:space="preserve">). These scenarios have been appropriately correlated so that the </w:delText>
        </w:r>
        <w:r w:rsidRPr="000A58EC">
          <w:rPr>
            <w:rFonts w:ascii="Times New Roman" w:eastAsia="Times New Roman" w:hAnsi="Times New Roman"/>
            <w:i/>
          </w:rPr>
          <w:delText>K</w:delText>
        </w:r>
        <w:r w:rsidRPr="0092760F">
          <w:rPr>
            <w:rFonts w:ascii="Times New Roman" w:eastAsia="Times New Roman" w:hAnsi="Times New Roman"/>
            <w:vertAlign w:val="superscript"/>
          </w:rPr>
          <w:delText>th</w:delText>
        </w:r>
        <w:r w:rsidRPr="000A58EC">
          <w:rPr>
            <w:rFonts w:ascii="Times New Roman" w:eastAsia="Times New Roman" w:hAnsi="Times New Roman"/>
            <w:position w:val="9"/>
          </w:rPr>
          <w:delText xml:space="preserve"> </w:delText>
        </w:r>
        <w:r w:rsidRPr="000A58EC">
          <w:rPr>
            <w:rFonts w:ascii="Times New Roman" w:eastAsia="Times New Roman" w:hAnsi="Times New Roman"/>
          </w:rPr>
          <w:delText>scenario for each asset class must be used together and considered one “future investment return scenario.” Hence, the scenarios can be combined (by blending the accumulation factors) to create additional “proxy” scenarios for the company’s funds.</w:delText>
        </w:r>
      </w:del>
    </w:p>
    <w:p w14:paraId="106CC7AB"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5005" w:author="Author" w:date="2019-03-04T14:24:00Z"/>
          <w:rFonts w:ascii="Times New Roman" w:eastAsia="Times New Roman" w:hAnsi="Times New Roman"/>
        </w:rPr>
      </w:pPr>
      <w:del w:id="5006"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It is inappropriate to misalign the ordering of scenarios (e.g., scenario J for “Diversified U.S. Equity” cannot be combined with scenario K for “Diversified International Equity,” where J ≠ K).</w:delText>
        </w:r>
      </w:del>
    </w:p>
    <w:p w14:paraId="38349A40" w14:textId="77777777" w:rsidR="0021502F" w:rsidRPr="000A58EC" w:rsidRDefault="0021502F" w:rsidP="0021502F">
      <w:pPr>
        <w:spacing w:after="0" w:line="240" w:lineRule="auto"/>
        <w:ind w:left="360"/>
        <w:jc w:val="both"/>
        <w:rPr>
          <w:del w:id="5007" w:author="Author" w:date="2019-03-04T14:24:00Z"/>
          <w:rFonts w:ascii="Times New Roman" w:hAnsi="Times New Roman"/>
        </w:rPr>
      </w:pPr>
    </w:p>
    <w:p w14:paraId="550E6CC1"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5008" w:author="Author" w:date="2019-03-04T14:24:00Z"/>
          <w:rFonts w:ascii="Times New Roman" w:eastAsia="Times New Roman" w:hAnsi="Times New Roman"/>
        </w:rPr>
      </w:pPr>
      <w:del w:id="5009" w:author="Author" w:date="2019-03-04T14:24:00Z">
        <w:r w:rsidRPr="000A58EC">
          <w:rPr>
            <w:rFonts w:ascii="Times New Roman" w:eastAsia="Times New Roman" w:hAnsi="Times New Roman"/>
            <w:b/>
            <w:bCs/>
          </w:rPr>
          <w:delText>Guidance Note</w:delText>
        </w:r>
        <w:r w:rsidRPr="000A58EC">
          <w:rPr>
            <w:rFonts w:ascii="Times New Roman" w:eastAsia="Times New Roman" w:hAnsi="Times New Roman"/>
          </w:rPr>
          <w:delText>: It is important to blend the accumulation factors (not the returns) in order to achieve the desired asset mix.</w:delText>
        </w:r>
      </w:del>
    </w:p>
    <w:p w14:paraId="256F0A59" w14:textId="77777777" w:rsidR="0021502F" w:rsidRPr="000A58EC" w:rsidRDefault="0021502F" w:rsidP="0021502F">
      <w:pPr>
        <w:spacing w:after="220" w:line="240" w:lineRule="auto"/>
        <w:ind w:left="720"/>
        <w:jc w:val="both"/>
        <w:rPr>
          <w:del w:id="5010" w:author="Author" w:date="2019-03-04T14:24:00Z"/>
          <w:rFonts w:ascii="Times New Roman" w:eastAsia="Times New Roman" w:hAnsi="Times New Roman"/>
        </w:rPr>
      </w:pPr>
      <w:del w:id="5011" w:author="Author" w:date="2019-03-04T14:24:00Z">
        <w:r w:rsidRPr="000A58EC">
          <w:rPr>
            <w:rFonts w:ascii="Times New Roman" w:eastAsia="Times New Roman" w:hAnsi="Times New Roman"/>
          </w:rPr>
          <w:delText>For example, suppose the actuary wanted to construct scenarios for a “balanced fund” that targets a 60/40 allocation between bonds and U.S. equities. If we denote [ AF</w:delText>
        </w:r>
        <w:r w:rsidRPr="0092760F">
          <w:rPr>
            <w:rFonts w:ascii="Times New Roman" w:eastAsia="Times New Roman" w:hAnsi="Times New Roman"/>
            <w:i/>
            <w:vertAlign w:val="superscript"/>
          </w:rPr>
          <w:delText xml:space="preserve">X </w:delText>
        </w:r>
        <w:r w:rsidRPr="000A58EC">
          <w:rPr>
            <w:rFonts w:ascii="Times New Roman" w:eastAsia="Times New Roman" w:hAnsi="Times New Roman"/>
          </w:rPr>
          <w:delText>] as the matrix of accumulation factors for asset class X, then the balanced scenarios would be defined by [ AF</w:delText>
        </w:r>
        <w:r w:rsidRPr="0092760F">
          <w:rPr>
            <w:rFonts w:ascii="Times New Roman" w:eastAsia="Times New Roman" w:hAnsi="Times New Roman"/>
            <w:i/>
            <w:vertAlign w:val="superscript"/>
          </w:rPr>
          <w:delText>BAL</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0.60 × [ AF</w:delText>
        </w:r>
        <w:r w:rsidRPr="0092760F">
          <w:rPr>
            <w:rFonts w:ascii="Times New Roman" w:eastAsia="Times New Roman" w:hAnsi="Times New Roman"/>
            <w:i/>
            <w:vertAlign w:val="superscript"/>
          </w:rPr>
          <w:delText xml:space="preserve">BOND </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+ 0.40 × [ AF</w:delText>
        </w:r>
        <w:r w:rsidRPr="0092760F">
          <w:rPr>
            <w:rFonts w:ascii="Times New Roman" w:eastAsia="Times New Roman" w:hAnsi="Times New Roman"/>
            <w:i/>
            <w:vertAlign w:val="superscript"/>
          </w:rPr>
          <w:delText>S&amp;P</w:delText>
        </w:r>
        <w:r w:rsidR="00452929" w:rsidRPr="0092760F">
          <w:rPr>
            <w:rFonts w:ascii="Times New Roman" w:eastAsia="Times New Roman" w:hAnsi="Times New Roman"/>
            <w:i/>
            <w:vertAlign w:val="superscript"/>
          </w:rPr>
          <w:delText xml:space="preserve"> </w:delText>
        </w:r>
        <w:r w:rsidRPr="0092760F">
          <w:rPr>
            <w:rFonts w:ascii="Times New Roman" w:eastAsia="Times New Roman" w:hAnsi="Times New Roman"/>
            <w:i/>
            <w:vertAlign w:val="superscript"/>
          </w:rPr>
          <w:delText xml:space="preserve">500  </w:delText>
        </w:r>
        <w:r w:rsidRPr="000A58EC">
          <w:rPr>
            <w:rFonts w:ascii="Times New Roman" w:eastAsia="Times New Roman" w:hAnsi="Times New Roman"/>
          </w:rPr>
          <w:delText>]. Care should be taken to avoid exaggerating the benefits of diversification. The actuary shall document the development of the investment return scenarios and be able to justify the mapping of the company’s variable accounts to the proxy funds used in the modeling.</w:delText>
        </w:r>
      </w:del>
    </w:p>
    <w:p w14:paraId="2FECB0D4" w14:textId="77777777" w:rsidR="0021502F" w:rsidRPr="000A58EC" w:rsidRDefault="0021502F" w:rsidP="0021502F">
      <w:pPr>
        <w:spacing w:after="220" w:line="240" w:lineRule="auto"/>
        <w:ind w:left="720"/>
        <w:jc w:val="both"/>
        <w:rPr>
          <w:del w:id="5012" w:author="Author" w:date="2019-03-04T14:24:00Z"/>
          <w:rFonts w:ascii="Times New Roman" w:eastAsia="Times New Roman" w:hAnsi="Times New Roman"/>
        </w:rPr>
      </w:pPr>
      <w:del w:id="5013" w:author="Author" w:date="2019-03-04T14:24:00Z">
        <w:r w:rsidRPr="000A58EC">
          <w:rPr>
            <w:rFonts w:ascii="Times New Roman" w:eastAsia="Times New Roman" w:hAnsi="Times New Roman"/>
          </w:rPr>
          <w:delText>The Treasury yields are expressed as nominal semi-annual bond equivalent yields in decimal format. All other returns are expressed as periodic (not cumulative) market accumulation factors (i.e., monthly “gross wealth ratios”). Interest rates are assumed to change at the start of each month</w:delText>
        </w:r>
        <w:r w:rsidR="0084037D">
          <w:rPr>
            <w:rFonts w:ascii="Times New Roman" w:eastAsia="Times New Roman" w:hAnsi="Times New Roman"/>
          </w:rPr>
          <w:delText>;</w:delText>
        </w:r>
        <w:r w:rsidR="0084037D" w:rsidRPr="000A58EC">
          <w:rPr>
            <w:rFonts w:ascii="Times New Roman" w:eastAsia="Times New Roman" w:hAnsi="Times New Roman"/>
          </w:rPr>
          <w:delText xml:space="preserve"> </w:delText>
        </w:r>
        <w:r w:rsidRPr="000A58EC">
          <w:rPr>
            <w:rFonts w:ascii="Times New Roman" w:eastAsia="Times New Roman" w:hAnsi="Times New Roman"/>
          </w:rPr>
          <w:delText>hence</w:delText>
        </w:r>
        <w:r w:rsidR="0084037D">
          <w:rPr>
            <w:rFonts w:ascii="Times New Roman" w:eastAsia="Times New Roman" w:hAnsi="Times New Roman"/>
          </w:rPr>
          <w:delText>,</w:delText>
        </w:r>
        <w:r w:rsidRPr="000A58EC">
          <w:rPr>
            <w:rFonts w:ascii="Times New Roman" w:eastAsia="Times New Roman" w:hAnsi="Times New Roman"/>
          </w:rPr>
          <w:delText xml:space="preserve"> the value in column T applies for month T-1. The market accumulation factor in column T represents the growth in month T-1.</w:delText>
        </w:r>
      </w:del>
    </w:p>
    <w:p w14:paraId="26488D35" w14:textId="77777777" w:rsidR="0021502F" w:rsidRPr="000A58EC" w:rsidRDefault="0021502F" w:rsidP="0021502F">
      <w:pPr>
        <w:spacing w:after="220" w:line="240" w:lineRule="auto"/>
        <w:ind w:left="720"/>
        <w:jc w:val="both"/>
        <w:rPr>
          <w:del w:id="5014" w:author="Author" w:date="2019-03-04T14:24:00Z"/>
          <w:rFonts w:ascii="Times New Roman" w:eastAsia="Times New Roman" w:hAnsi="Times New Roman"/>
        </w:rPr>
      </w:pPr>
      <w:del w:id="5015" w:author="Author" w:date="2019-03-04T14:24:00Z">
        <w:r w:rsidRPr="000A58EC">
          <w:rPr>
            <w:rFonts w:ascii="Times New Roman" w:eastAsia="Times New Roman" w:hAnsi="Times New Roman"/>
          </w:rPr>
          <w:delText>If all or a portion of these scenarios are used, then the actuary shall verify that the scenario calibration criteria are met.</w:delText>
        </w:r>
      </w:del>
    </w:p>
    <w:p w14:paraId="7DA04C0E" w14:textId="589C4C3A" w:rsidR="003129FE" w:rsidRPr="00067EEF" w:rsidRDefault="0021502F" w:rsidP="00063E8C">
      <w:pPr>
        <w:pStyle w:val="Heading2"/>
        <w:spacing w:after="280"/>
        <w:jc w:val="center"/>
        <w:rPr>
          <w:sz w:val="22"/>
        </w:rPr>
      </w:pPr>
      <w:del w:id="5016" w:author="Author" w:date="2019-03-04T14:24:00Z">
        <w:r w:rsidRPr="008B57FF">
          <w:rPr>
            <w:sz w:val="22"/>
            <w:szCs w:val="22"/>
          </w:rPr>
          <w:delText>Section 8</w:delText>
        </w:r>
        <w:r>
          <w:rPr>
            <w:sz w:val="22"/>
            <w:szCs w:val="22"/>
          </w:rPr>
          <w:delText xml:space="preserve">: </w:delText>
        </w:r>
        <w:r w:rsidRPr="008B57FF">
          <w:rPr>
            <w:sz w:val="22"/>
            <w:szCs w:val="22"/>
          </w:rPr>
          <w:delText>Allocation of the Aggregate</w:delText>
        </w:r>
      </w:del>
      <w:ins w:id="5017" w:author="Author" w:date="2019-03-04T14:24:00Z">
        <w:del w:id="5018" w:author="Peter Weber" w:date="2019-05-17T09:56:00Z">
          <w:r w:rsidR="003129FE" w:rsidRPr="00A53211" w:rsidDel="002B4607">
            <w:rPr>
              <w:sz w:val="22"/>
              <w:szCs w:val="22"/>
              <w:u w:val="none"/>
            </w:rPr>
            <w:delText>Principle-Based</w:delText>
          </w:r>
        </w:del>
      </w:ins>
      <w:del w:id="5019" w:author="Peter Weber" w:date="2019-05-17T09:56:00Z">
        <w:r w:rsidR="003129FE" w:rsidRPr="00063E8C" w:rsidDel="002B4607">
          <w:rPr>
            <w:sz w:val="22"/>
            <w:u w:val="none"/>
          </w:rPr>
          <w:delText xml:space="preserve"> Reserves </w:delText>
        </w:r>
      </w:del>
      <w:del w:id="5020" w:author="Author" w:date="2019-03-04T14:24:00Z">
        <w:r w:rsidRPr="008B57FF">
          <w:rPr>
            <w:sz w:val="22"/>
            <w:szCs w:val="22"/>
          </w:rPr>
          <w:delText>to the Contract Level</w:delText>
        </w:r>
      </w:del>
      <w:ins w:id="5021" w:author="Author" w:date="2019-03-04T14:24:00Z">
        <w:del w:id="5022" w:author="Peter Weber" w:date="2019-05-17T09:56:00Z">
          <w:r w:rsidR="003129FE" w:rsidRPr="00A53211" w:rsidDel="002B4607">
            <w:rPr>
              <w:sz w:val="22"/>
              <w:szCs w:val="22"/>
              <w:u w:val="none"/>
            </w:rPr>
            <w:delText>for Variable Annuities</w:delText>
          </w:r>
        </w:del>
      </w:ins>
    </w:p>
    <w:p w14:paraId="7F25396A" w14:textId="77777777" w:rsidR="0021502F" w:rsidRPr="008B57FF" w:rsidRDefault="0021502F" w:rsidP="0021502F">
      <w:pPr>
        <w:keepNext/>
        <w:keepLines/>
        <w:spacing w:after="220" w:line="240" w:lineRule="auto"/>
        <w:jc w:val="both"/>
        <w:rPr>
          <w:del w:id="5023" w:author="Author" w:date="2019-03-04T14:24:00Z"/>
          <w:rFonts w:ascii="Times New Roman" w:eastAsia="Times New Roman" w:hAnsi="Times New Roman"/>
        </w:rPr>
      </w:pPr>
      <w:del w:id="5024" w:author="Author" w:date="2019-03-04T14:24:00Z">
        <w:r w:rsidRPr="008B57FF">
          <w:rPr>
            <w:rFonts w:ascii="Times New Roman" w:eastAsia="Times New Roman" w:hAnsi="Times New Roman"/>
          </w:rPr>
          <w:delText xml:space="preserve">Section 2 states that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shall be allocated to the contracts falling within the scope of these requirements. When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greater than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 this allocation requires that the excess be allocated to the contracts falling within the scope of these requirements.</w:delText>
        </w:r>
      </w:del>
    </w:p>
    <w:p w14:paraId="52188A5F" w14:textId="77777777" w:rsidR="0021502F" w:rsidRPr="008B57FF" w:rsidRDefault="0021502F" w:rsidP="0021502F">
      <w:pPr>
        <w:keepNext/>
        <w:keepLines/>
        <w:spacing w:after="220" w:line="240" w:lineRule="auto"/>
        <w:jc w:val="both"/>
        <w:rPr>
          <w:del w:id="5025" w:author="Author" w:date="2019-03-04T14:24:00Z"/>
          <w:rFonts w:ascii="Times New Roman" w:eastAsia="Times New Roman" w:hAnsi="Times New Roman"/>
        </w:rPr>
      </w:pPr>
      <w:del w:id="5026" w:author="Author" w:date="2019-03-04T14:24:00Z">
        <w:r w:rsidRPr="008B57FF">
          <w:rPr>
            <w:rFonts w:ascii="Times New Roman" w:eastAsia="Times New Roman" w:hAnsi="Times New Roman"/>
          </w:rPr>
          <w:delText>A.</w:delText>
        </w:r>
        <w:r w:rsidRPr="008B57FF">
          <w:rPr>
            <w:rFonts w:ascii="Times New Roman" w:eastAsia="Times New Roman" w:hAnsi="Times New Roman"/>
          </w:rPr>
          <w:tab/>
          <w:delText xml:space="preserve">Allocation when the Aggregate Reserve </w:delText>
        </w:r>
        <w:r w:rsidR="00E30887">
          <w:rPr>
            <w:rFonts w:ascii="Times New Roman" w:eastAsia="Times New Roman" w:hAnsi="Times New Roman"/>
          </w:rPr>
          <w:delText>E</w:delText>
        </w:r>
        <w:r w:rsidR="00E30887" w:rsidRPr="008B57FF">
          <w:rPr>
            <w:rFonts w:ascii="Times New Roman" w:eastAsia="Times New Roman" w:hAnsi="Times New Roman"/>
          </w:rPr>
          <w:delText xml:space="preserve">quals </w:delText>
        </w:r>
        <w:r w:rsidRPr="008B57FF">
          <w:rPr>
            <w:rFonts w:ascii="Times New Roman" w:eastAsia="Times New Roman" w:hAnsi="Times New Roman"/>
          </w:rPr>
          <w:delText xml:space="preserve">the </w:delText>
        </w:r>
        <w:r w:rsidR="00E30887">
          <w:rPr>
            <w:rFonts w:ascii="Times New Roman" w:eastAsia="Times New Roman" w:hAnsi="Times New Roman"/>
          </w:rPr>
          <w:delText>CTE</w:delText>
        </w:r>
        <w:r w:rsidRPr="008B57FF">
          <w:rPr>
            <w:rFonts w:ascii="Times New Roman" w:eastAsia="Times New Roman" w:hAnsi="Times New Roman"/>
          </w:rPr>
          <w:delText xml:space="preserve"> Amount</w:delText>
        </w:r>
      </w:del>
    </w:p>
    <w:p w14:paraId="128149E3" w14:textId="77777777" w:rsidR="0021502F" w:rsidRPr="008B57FF" w:rsidRDefault="0021502F" w:rsidP="0021502F">
      <w:pPr>
        <w:keepNext/>
        <w:keepLines/>
        <w:spacing w:after="220" w:line="240" w:lineRule="auto"/>
        <w:ind w:left="1440" w:hanging="720"/>
        <w:jc w:val="both"/>
        <w:rPr>
          <w:del w:id="5027" w:author="Author" w:date="2019-03-04T14:24:00Z"/>
          <w:rFonts w:ascii="Times New Roman" w:eastAsia="Times New Roman" w:hAnsi="Times New Roman"/>
        </w:rPr>
      </w:pPr>
      <w:del w:id="5028" w:author="Author" w:date="2019-03-04T14:24:00Z">
        <w:r w:rsidRPr="008B57FF">
          <w:rPr>
            <w:rFonts w:ascii="Times New Roman" w:eastAsia="Times New Roman" w:hAnsi="Times New Roman"/>
          </w:rPr>
          <w:delText>1.</w:delText>
        </w:r>
        <w:r w:rsidRPr="008B57FF">
          <w:rPr>
            <w:rFonts w:ascii="Times New Roman" w:eastAsia="Times New Roman" w:hAnsi="Times New Roman"/>
          </w:rPr>
          <w:tab/>
          <w:delText xml:space="preserve">Single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00F17393">
          <w:rPr>
            <w:rFonts w:ascii="Times New Roman" w:eastAsia="Times New Roman" w:hAnsi="Times New Roman"/>
          </w:rPr>
          <w:delText>g</w:delText>
        </w:r>
        <w:r w:rsidR="00F17393" w:rsidRPr="008B57FF">
          <w:rPr>
            <w:rFonts w:ascii="Times New Roman" w:eastAsia="Times New Roman" w:hAnsi="Times New Roman"/>
          </w:rPr>
          <w:delText>rouping</w:delText>
        </w:r>
      </w:del>
    </w:p>
    <w:p w14:paraId="04FC481C" w14:textId="77777777" w:rsidR="0021502F" w:rsidRPr="008B57FF" w:rsidRDefault="0021502F" w:rsidP="0021502F">
      <w:pPr>
        <w:spacing w:after="220" w:line="240" w:lineRule="auto"/>
        <w:ind w:left="1440"/>
        <w:jc w:val="both"/>
        <w:rPr>
          <w:del w:id="5029" w:author="Author" w:date="2019-03-04T14:24:00Z"/>
          <w:rFonts w:ascii="Times New Roman" w:eastAsia="Times New Roman" w:hAnsi="Times New Roman"/>
        </w:rPr>
      </w:pPr>
      <w:del w:id="5030"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determined in aggregate for all contracts falling within the scope of these requirements (i.e., a single grouping), as described in Section 2.D,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contract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D6707F4" w14:textId="77777777" w:rsidR="0021502F" w:rsidRPr="008B57F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5031" w:author="Author" w:date="2019-03-04T14:24:00Z"/>
          <w:rFonts w:ascii="Times New Roman" w:eastAsia="Times New Roman" w:hAnsi="Times New Roman"/>
        </w:rPr>
      </w:pPr>
      <w:del w:id="5032" w:author="Author" w:date="2019-03-04T14:24:00Z">
        <w:r w:rsidRPr="008B57FF">
          <w:rPr>
            <w:rFonts w:ascii="Times New Roman" w:eastAsia="Times New Roman" w:hAnsi="Times New Roman"/>
            <w:b/>
            <w:bCs/>
          </w:rPr>
          <w:delText xml:space="preserve">Guidance Note: </w:delText>
        </w:r>
        <w:r w:rsidRPr="008B57FF">
          <w:rPr>
            <w:rFonts w:ascii="Times New Roman" w:eastAsia="Times New Roman" w:hAnsi="Times New Roman"/>
          </w:rPr>
          <w:delText xml:space="preserve">Note that since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for a contract is, by definition, greater than or equal to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alue</w:delText>
        </w:r>
        <w:r w:rsidRPr="008B57FF">
          <w:rPr>
            <w:rFonts w:ascii="Times New Roman" w:eastAsia="Times New Roman" w:hAnsi="Times New Roman"/>
          </w:rPr>
          <w:delText xml:space="preserve">, it is understood that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for each contract will never be less than zero.</w:delText>
        </w:r>
      </w:del>
    </w:p>
    <w:p w14:paraId="54A8F4CE" w14:textId="77777777" w:rsidR="0021502F" w:rsidRPr="008B57FF" w:rsidRDefault="0021502F" w:rsidP="0021502F">
      <w:pPr>
        <w:spacing w:after="220" w:line="240" w:lineRule="auto"/>
        <w:ind w:left="1440" w:hanging="720"/>
        <w:jc w:val="both"/>
        <w:rPr>
          <w:del w:id="5033" w:author="Author" w:date="2019-03-04T14:24:00Z"/>
          <w:rFonts w:ascii="Times New Roman" w:eastAsia="Times New Roman" w:hAnsi="Times New Roman"/>
        </w:rPr>
      </w:pPr>
      <w:del w:id="5034" w:author="Author" w:date="2019-03-04T14:24:00Z">
        <w:r w:rsidRPr="008B57FF">
          <w:rPr>
            <w:rFonts w:ascii="Times New Roman" w:eastAsia="Times New Roman" w:hAnsi="Times New Roman"/>
          </w:rPr>
          <w:delText>2.</w:delText>
        </w:r>
        <w:r w:rsidRPr="008B57FF">
          <w:rPr>
            <w:rFonts w:ascii="Times New Roman" w:eastAsia="Times New Roman" w:hAnsi="Times New Roman"/>
          </w:rPr>
          <w:tab/>
          <w:delText xml:space="preserve">Multiple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Pr="008B57FF">
          <w:rPr>
            <w:rFonts w:ascii="Times New Roman" w:eastAsia="Times New Roman" w:hAnsi="Times New Roman"/>
          </w:rPr>
          <w:delText>groupings</w:delText>
        </w:r>
      </w:del>
    </w:p>
    <w:p w14:paraId="70C46284" w14:textId="77777777" w:rsidR="0021502F" w:rsidRPr="008B57FF" w:rsidRDefault="0021502F" w:rsidP="0021502F">
      <w:pPr>
        <w:spacing w:after="220" w:line="240" w:lineRule="auto"/>
        <w:ind w:left="1440"/>
        <w:jc w:val="both"/>
        <w:rPr>
          <w:del w:id="5035" w:author="Author" w:date="2019-03-04T14:24:00Z"/>
          <w:rFonts w:ascii="Times New Roman" w:eastAsia="Times New Roman" w:hAnsi="Times New Roman"/>
        </w:rPr>
      </w:pPr>
      <w:del w:id="5036"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more than one sub-grouping, as described in Section 2.D, the allocation of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shall reflect that sub-grouping of contracts used to determine the </w:delText>
        </w:r>
        <w:r w:rsidR="00E30887">
          <w:rPr>
            <w:rFonts w:ascii="Times New Roman" w:eastAsia="Times New Roman" w:hAnsi="Times New Roman"/>
          </w:rPr>
          <w:delText>CTE amount</w:delText>
        </w:r>
        <w:r w:rsidRPr="008B57FF">
          <w:rPr>
            <w:rFonts w:ascii="Times New Roman" w:eastAsia="Times New Roman" w:hAnsi="Times New Roman"/>
          </w:rPr>
          <w:delText>, as described in Section 2.D.</w:delText>
        </w:r>
      </w:del>
    </w:p>
    <w:p w14:paraId="3904606F" w14:textId="77777777" w:rsidR="0021502F" w:rsidRPr="008B57FF" w:rsidRDefault="0021502F" w:rsidP="0021502F">
      <w:pPr>
        <w:spacing w:after="220" w:line="240" w:lineRule="auto"/>
        <w:ind w:left="1440"/>
        <w:jc w:val="both"/>
        <w:rPr>
          <w:del w:id="5037" w:author="Author" w:date="2019-03-04T14:24:00Z"/>
          <w:rFonts w:ascii="Times New Roman" w:eastAsia="Times New Roman" w:hAnsi="Times New Roman"/>
        </w:rPr>
      </w:pPr>
      <w:del w:id="5038" w:author="Author" w:date="2019-03-04T14:24:00Z">
        <w:r w:rsidRPr="008B57FF">
          <w:rPr>
            <w:rFonts w:ascii="Times New Roman" w:eastAsia="Times New Roman" w:hAnsi="Times New Roman"/>
          </w:rPr>
          <w:delText xml:space="preserve">For example, when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sub-grouping, the excess of the aggregate (i.e., the total for all contracts within the scope of these requirements)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only to those contracts that are part of sub-groupings whose contributions to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exceed their contribution to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w:delText>
        </w:r>
      </w:del>
    </w:p>
    <w:p w14:paraId="77F44D2D" w14:textId="77777777" w:rsidR="0021502F" w:rsidRPr="008B57FF" w:rsidRDefault="0021502F" w:rsidP="0021502F">
      <w:pPr>
        <w:spacing w:after="220" w:line="240" w:lineRule="auto"/>
        <w:ind w:left="1440"/>
        <w:jc w:val="both"/>
        <w:rPr>
          <w:del w:id="5039" w:author="Author" w:date="2019-03-04T14:24:00Z"/>
          <w:rFonts w:ascii="Times New Roman" w:eastAsia="Times New Roman" w:hAnsi="Times New Roman"/>
        </w:rPr>
      </w:pPr>
      <w:del w:id="5040" w:author="Author" w:date="2019-03-04T14:24:00Z">
        <w:r w:rsidRPr="008B57FF">
          <w:rPr>
            <w:rFonts w:ascii="Times New Roman" w:eastAsia="Times New Roman" w:hAnsi="Times New Roman"/>
          </w:rPr>
          <w:delText xml:space="preserve">In the case of such sub-groupings, the excess of the aggregate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sub-grouping in proportion to the difference between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for each sub-grouping for which that excess is positive.</w:delText>
        </w:r>
      </w:del>
    </w:p>
    <w:p w14:paraId="7241A2CB" w14:textId="77777777" w:rsidR="0021502F" w:rsidRPr="008B57FF" w:rsidRDefault="0021502F" w:rsidP="0021502F">
      <w:pPr>
        <w:spacing w:after="220" w:line="240" w:lineRule="auto"/>
        <w:ind w:left="1440"/>
        <w:jc w:val="both"/>
        <w:rPr>
          <w:del w:id="5041" w:author="Author" w:date="2019-03-04T14:24:00Z"/>
          <w:rFonts w:ascii="Times New Roman" w:eastAsia="Times New Roman" w:hAnsi="Times New Roman"/>
        </w:rPr>
      </w:pPr>
      <w:del w:id="5042" w:author="Author" w:date="2019-03-04T14:24:00Z">
        <w:r w:rsidRPr="008B57FF">
          <w:rPr>
            <w:rFonts w:ascii="Times New Roman" w:eastAsia="Times New Roman" w:hAnsi="Times New Roman"/>
          </w:rPr>
          <w:delText xml:space="preserve">Once the allocation to each sub-grouping is determined, the excess of the reserve allocated to such sub-grouping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determined for that sub-grouping shall be allocated to each contract within that sub-grouping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contracts.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B0F31DE" w14:textId="77777777" w:rsidR="0021502F" w:rsidRPr="008B57FF" w:rsidRDefault="0021502F" w:rsidP="0021502F">
      <w:pPr>
        <w:keepNext/>
        <w:tabs>
          <w:tab w:val="left" w:pos="7650"/>
        </w:tabs>
        <w:spacing w:after="220" w:line="240" w:lineRule="auto"/>
        <w:ind w:left="1440"/>
        <w:jc w:val="both"/>
        <w:rPr>
          <w:del w:id="5043" w:author="Author" w:date="2019-03-04T14:24:00Z"/>
          <w:rFonts w:ascii="Times New Roman" w:eastAsia="Times New Roman" w:hAnsi="Times New Roman"/>
          <w:position w:val="-1"/>
        </w:rPr>
      </w:pPr>
      <w:del w:id="5044" w:author="Author" w:date="2019-03-04T14:24:00Z">
        <w:r w:rsidRPr="008B57FF">
          <w:rPr>
            <w:rFonts w:ascii="Times New Roman" w:eastAsia="Times New Roman" w:hAnsi="Times New Roman"/>
            <w:position w:val="-1"/>
          </w:rPr>
          <w:delText>As an example, consider a company with the results of the following three sub-groupings:</w:delText>
        </w:r>
      </w:del>
    </w:p>
    <w:tbl>
      <w:tblPr>
        <w:tblW w:w="7308" w:type="dxa"/>
        <w:tblInd w:w="1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2"/>
        <w:gridCol w:w="1229"/>
        <w:gridCol w:w="1229"/>
        <w:gridCol w:w="1229"/>
        <w:gridCol w:w="1229"/>
      </w:tblGrid>
      <w:tr w:rsidR="0021502F" w:rsidRPr="00A716C0" w14:paraId="69AB06E4" w14:textId="77777777" w:rsidTr="00B508BD">
        <w:trPr>
          <w:trHeight w:val="313"/>
          <w:del w:id="5045" w:author="Author" w:date="2019-03-04T14:24:00Z"/>
        </w:trPr>
        <w:tc>
          <w:tcPr>
            <w:tcW w:w="2392" w:type="dxa"/>
            <w:shd w:val="clear" w:color="auto" w:fill="auto"/>
            <w:vAlign w:val="center"/>
          </w:tcPr>
          <w:p w14:paraId="70F8EFAE" w14:textId="77777777" w:rsidR="0021502F" w:rsidRPr="00A716C0" w:rsidRDefault="0021502F" w:rsidP="00B508BD">
            <w:pPr>
              <w:spacing w:after="0" w:line="240" w:lineRule="auto"/>
              <w:jc w:val="center"/>
              <w:rPr>
                <w:del w:id="5046" w:author="Author" w:date="2019-03-04T14:24:00Z"/>
                <w:rFonts w:ascii="Times New Roman" w:eastAsia="Times New Roman" w:hAnsi="Times New Roman"/>
                <w:sz w:val="20"/>
                <w:szCs w:val="20"/>
              </w:rPr>
            </w:pPr>
            <w:del w:id="5047" w:author="Author" w:date="2019-03-04T14:24:00Z">
              <w:r w:rsidRPr="00A716C0">
                <w:rPr>
                  <w:rFonts w:ascii="Times New Roman" w:eastAsia="Times New Roman" w:hAnsi="Times New Roman"/>
                  <w:sz w:val="20"/>
                  <w:szCs w:val="20"/>
                </w:rPr>
                <w:delText>Sub-grouping</w:delText>
              </w:r>
            </w:del>
          </w:p>
        </w:tc>
        <w:tc>
          <w:tcPr>
            <w:tcW w:w="1229" w:type="dxa"/>
            <w:shd w:val="clear" w:color="auto" w:fill="auto"/>
            <w:vAlign w:val="center"/>
          </w:tcPr>
          <w:p w14:paraId="190FE4D8" w14:textId="77777777" w:rsidR="0021502F" w:rsidRPr="00A716C0" w:rsidRDefault="0021502F" w:rsidP="00B508BD">
            <w:pPr>
              <w:spacing w:after="0" w:line="240" w:lineRule="auto"/>
              <w:jc w:val="center"/>
              <w:rPr>
                <w:del w:id="5048" w:author="Author" w:date="2019-03-04T14:24:00Z"/>
                <w:rFonts w:ascii="Times New Roman" w:eastAsia="Times New Roman" w:hAnsi="Times New Roman"/>
                <w:sz w:val="20"/>
                <w:szCs w:val="20"/>
              </w:rPr>
            </w:pPr>
            <w:del w:id="5049" w:author="Author" w:date="2019-03-04T14:24:00Z">
              <w:r w:rsidRPr="00A716C0">
                <w:rPr>
                  <w:rFonts w:ascii="Times New Roman" w:eastAsia="Times New Roman" w:hAnsi="Times New Roman"/>
                  <w:sz w:val="20"/>
                  <w:szCs w:val="20"/>
                </w:rPr>
                <w:delText>A</w:delText>
              </w:r>
            </w:del>
          </w:p>
        </w:tc>
        <w:tc>
          <w:tcPr>
            <w:tcW w:w="1229" w:type="dxa"/>
            <w:shd w:val="clear" w:color="auto" w:fill="auto"/>
            <w:vAlign w:val="center"/>
          </w:tcPr>
          <w:p w14:paraId="11CAE50C" w14:textId="77777777" w:rsidR="0021502F" w:rsidRPr="00A716C0" w:rsidRDefault="0021502F" w:rsidP="00B508BD">
            <w:pPr>
              <w:spacing w:after="0" w:line="240" w:lineRule="auto"/>
              <w:jc w:val="center"/>
              <w:rPr>
                <w:del w:id="5050" w:author="Author" w:date="2019-03-04T14:24:00Z"/>
                <w:rFonts w:ascii="Times New Roman" w:eastAsia="Times New Roman" w:hAnsi="Times New Roman"/>
                <w:sz w:val="20"/>
                <w:szCs w:val="20"/>
              </w:rPr>
            </w:pPr>
            <w:del w:id="5051" w:author="Author" w:date="2019-03-04T14:24:00Z">
              <w:r w:rsidRPr="00A716C0">
                <w:rPr>
                  <w:rFonts w:ascii="Times New Roman" w:eastAsia="Times New Roman" w:hAnsi="Times New Roman"/>
                  <w:sz w:val="20"/>
                  <w:szCs w:val="20"/>
                </w:rPr>
                <w:delText>B</w:delText>
              </w:r>
            </w:del>
          </w:p>
        </w:tc>
        <w:tc>
          <w:tcPr>
            <w:tcW w:w="1229" w:type="dxa"/>
            <w:shd w:val="clear" w:color="auto" w:fill="auto"/>
            <w:vAlign w:val="center"/>
          </w:tcPr>
          <w:p w14:paraId="2FC1C824" w14:textId="77777777" w:rsidR="0021502F" w:rsidRPr="00A716C0" w:rsidRDefault="0021502F" w:rsidP="00B508BD">
            <w:pPr>
              <w:spacing w:after="0" w:line="240" w:lineRule="auto"/>
              <w:jc w:val="center"/>
              <w:rPr>
                <w:del w:id="5052" w:author="Author" w:date="2019-03-04T14:24:00Z"/>
                <w:rFonts w:ascii="Times New Roman" w:eastAsia="Times New Roman" w:hAnsi="Times New Roman"/>
                <w:sz w:val="20"/>
                <w:szCs w:val="20"/>
              </w:rPr>
            </w:pPr>
            <w:del w:id="5053" w:author="Author" w:date="2019-03-04T14:24:00Z">
              <w:r w:rsidRPr="00A716C0">
                <w:rPr>
                  <w:rFonts w:ascii="Times New Roman" w:eastAsia="Times New Roman" w:hAnsi="Times New Roman"/>
                  <w:sz w:val="20"/>
                  <w:szCs w:val="20"/>
                </w:rPr>
                <w:delText>C</w:delText>
              </w:r>
            </w:del>
          </w:p>
        </w:tc>
        <w:tc>
          <w:tcPr>
            <w:tcW w:w="1229" w:type="dxa"/>
            <w:shd w:val="clear" w:color="auto" w:fill="auto"/>
            <w:vAlign w:val="center"/>
          </w:tcPr>
          <w:p w14:paraId="3827CB32" w14:textId="77777777" w:rsidR="0021502F" w:rsidRPr="00A716C0" w:rsidRDefault="0021502F" w:rsidP="00B508BD">
            <w:pPr>
              <w:spacing w:after="0" w:line="240" w:lineRule="auto"/>
              <w:jc w:val="center"/>
              <w:rPr>
                <w:del w:id="5054" w:author="Author" w:date="2019-03-04T14:24:00Z"/>
                <w:rFonts w:ascii="Times New Roman" w:eastAsia="Times New Roman" w:hAnsi="Times New Roman"/>
                <w:sz w:val="20"/>
                <w:szCs w:val="20"/>
              </w:rPr>
            </w:pPr>
            <w:del w:id="5055" w:author="Author" w:date="2019-03-04T14:24:00Z">
              <w:r w:rsidRPr="00A716C0">
                <w:rPr>
                  <w:rFonts w:ascii="Times New Roman" w:eastAsia="Times New Roman" w:hAnsi="Times New Roman"/>
                  <w:sz w:val="20"/>
                  <w:szCs w:val="20"/>
                </w:rPr>
                <w:delText>Total</w:delText>
              </w:r>
            </w:del>
          </w:p>
        </w:tc>
      </w:tr>
      <w:tr w:rsidR="0021502F" w:rsidRPr="00A716C0" w14:paraId="6150B622" w14:textId="77777777" w:rsidTr="00B508BD">
        <w:trPr>
          <w:trHeight w:val="610"/>
          <w:del w:id="5056" w:author="Author" w:date="2019-03-04T14:24:00Z"/>
        </w:trPr>
        <w:tc>
          <w:tcPr>
            <w:tcW w:w="2392" w:type="dxa"/>
            <w:shd w:val="clear" w:color="auto" w:fill="auto"/>
            <w:vAlign w:val="center"/>
          </w:tcPr>
          <w:p w14:paraId="61344ED7" w14:textId="77777777" w:rsidR="0021502F" w:rsidRPr="00A716C0" w:rsidRDefault="0021502F" w:rsidP="00B508BD">
            <w:pPr>
              <w:spacing w:after="0" w:line="240" w:lineRule="auto"/>
              <w:jc w:val="center"/>
              <w:rPr>
                <w:del w:id="5057" w:author="Author" w:date="2019-03-04T14:24:00Z"/>
                <w:rFonts w:ascii="Times New Roman" w:eastAsia="Times New Roman" w:hAnsi="Times New Roman"/>
                <w:sz w:val="20"/>
                <w:szCs w:val="20"/>
              </w:rPr>
            </w:pPr>
            <w:del w:id="5058" w:author="Author" w:date="2019-03-04T14:24:00Z">
              <w:r w:rsidRPr="00A716C0">
                <w:rPr>
                  <w:rFonts w:ascii="Times New Roman" w:eastAsia="Times New Roman" w:hAnsi="Times New Roman"/>
                  <w:sz w:val="20"/>
                  <w:szCs w:val="20"/>
                </w:rPr>
                <w:delText>Conditional Tail Expectation Amount</w:delText>
              </w:r>
            </w:del>
          </w:p>
        </w:tc>
        <w:tc>
          <w:tcPr>
            <w:tcW w:w="1229" w:type="dxa"/>
            <w:shd w:val="clear" w:color="auto" w:fill="auto"/>
            <w:vAlign w:val="center"/>
          </w:tcPr>
          <w:p w14:paraId="2EC16B2B" w14:textId="77777777" w:rsidR="0021502F" w:rsidRPr="00A716C0" w:rsidRDefault="0021502F" w:rsidP="00B508BD">
            <w:pPr>
              <w:spacing w:after="0" w:line="240" w:lineRule="auto"/>
              <w:jc w:val="center"/>
              <w:rPr>
                <w:del w:id="5059" w:author="Author" w:date="2019-03-04T14:24:00Z"/>
                <w:rFonts w:ascii="Times New Roman" w:eastAsia="Times New Roman" w:hAnsi="Times New Roman"/>
                <w:sz w:val="20"/>
                <w:szCs w:val="20"/>
              </w:rPr>
            </w:pPr>
            <w:del w:id="5060" w:author="Author" w:date="2019-03-04T14:24:00Z">
              <w:r w:rsidRPr="00A716C0">
                <w:rPr>
                  <w:rFonts w:ascii="Times New Roman" w:eastAsia="Times New Roman" w:hAnsi="Times New Roman"/>
                  <w:sz w:val="20"/>
                  <w:szCs w:val="20"/>
                </w:rPr>
                <w:delText>28</w:delText>
              </w:r>
            </w:del>
          </w:p>
        </w:tc>
        <w:tc>
          <w:tcPr>
            <w:tcW w:w="1229" w:type="dxa"/>
            <w:shd w:val="clear" w:color="auto" w:fill="auto"/>
            <w:vAlign w:val="center"/>
          </w:tcPr>
          <w:p w14:paraId="4D391B06" w14:textId="77777777" w:rsidR="0021502F" w:rsidRPr="00A716C0" w:rsidRDefault="0021502F" w:rsidP="00B508BD">
            <w:pPr>
              <w:spacing w:after="0" w:line="240" w:lineRule="auto"/>
              <w:jc w:val="center"/>
              <w:rPr>
                <w:del w:id="5061" w:author="Author" w:date="2019-03-04T14:24:00Z"/>
                <w:rFonts w:ascii="Times New Roman" w:eastAsia="Times New Roman" w:hAnsi="Times New Roman"/>
                <w:sz w:val="20"/>
                <w:szCs w:val="20"/>
              </w:rPr>
            </w:pPr>
            <w:del w:id="5062" w:author="Author" w:date="2019-03-04T14:24:00Z">
              <w:r w:rsidRPr="00A716C0">
                <w:rPr>
                  <w:rFonts w:ascii="Times New Roman" w:eastAsia="Times New Roman" w:hAnsi="Times New Roman"/>
                  <w:sz w:val="20"/>
                  <w:szCs w:val="20"/>
                </w:rPr>
                <w:delText>40</w:delText>
              </w:r>
            </w:del>
          </w:p>
        </w:tc>
        <w:tc>
          <w:tcPr>
            <w:tcW w:w="1229" w:type="dxa"/>
            <w:shd w:val="clear" w:color="auto" w:fill="auto"/>
            <w:vAlign w:val="center"/>
          </w:tcPr>
          <w:p w14:paraId="22CE9D2F" w14:textId="77777777" w:rsidR="0021502F" w:rsidRPr="00A716C0" w:rsidRDefault="0021502F" w:rsidP="00B508BD">
            <w:pPr>
              <w:spacing w:after="0" w:line="240" w:lineRule="auto"/>
              <w:jc w:val="center"/>
              <w:rPr>
                <w:del w:id="5063" w:author="Author" w:date="2019-03-04T14:24:00Z"/>
                <w:rFonts w:ascii="Times New Roman" w:eastAsia="Times New Roman" w:hAnsi="Times New Roman"/>
                <w:sz w:val="20"/>
                <w:szCs w:val="20"/>
              </w:rPr>
            </w:pPr>
            <w:del w:id="5064" w:author="Author" w:date="2019-03-04T14:24:00Z">
              <w:r w:rsidRPr="00A716C0">
                <w:rPr>
                  <w:rFonts w:ascii="Times New Roman" w:eastAsia="Times New Roman" w:hAnsi="Times New Roman"/>
                  <w:sz w:val="20"/>
                  <w:szCs w:val="20"/>
                </w:rPr>
                <w:delText>52</w:delText>
              </w:r>
            </w:del>
          </w:p>
        </w:tc>
        <w:tc>
          <w:tcPr>
            <w:tcW w:w="1229" w:type="dxa"/>
            <w:shd w:val="clear" w:color="auto" w:fill="auto"/>
            <w:vAlign w:val="center"/>
          </w:tcPr>
          <w:p w14:paraId="6B70CC0B" w14:textId="77777777" w:rsidR="0021502F" w:rsidRPr="00A716C0" w:rsidRDefault="0021502F" w:rsidP="00B508BD">
            <w:pPr>
              <w:spacing w:after="0" w:line="240" w:lineRule="auto"/>
              <w:jc w:val="center"/>
              <w:rPr>
                <w:del w:id="5065" w:author="Author" w:date="2019-03-04T14:24:00Z"/>
                <w:rFonts w:ascii="Times New Roman" w:eastAsia="Times New Roman" w:hAnsi="Times New Roman"/>
                <w:sz w:val="20"/>
                <w:szCs w:val="20"/>
              </w:rPr>
            </w:pPr>
            <w:del w:id="5066" w:author="Author" w:date="2019-03-04T14:24:00Z">
              <w:r w:rsidRPr="00A716C0">
                <w:rPr>
                  <w:rFonts w:ascii="Times New Roman" w:eastAsia="Times New Roman" w:hAnsi="Times New Roman"/>
                  <w:sz w:val="20"/>
                  <w:szCs w:val="20"/>
                </w:rPr>
                <w:delText>120</w:delText>
              </w:r>
            </w:del>
          </w:p>
        </w:tc>
      </w:tr>
      <w:tr w:rsidR="0021502F" w:rsidRPr="00A716C0" w14:paraId="0256BC95" w14:textId="77777777" w:rsidTr="00B508BD">
        <w:trPr>
          <w:trHeight w:val="340"/>
          <w:del w:id="5067" w:author="Author" w:date="2019-03-04T14:24:00Z"/>
        </w:trPr>
        <w:tc>
          <w:tcPr>
            <w:tcW w:w="2392" w:type="dxa"/>
            <w:shd w:val="clear" w:color="auto" w:fill="auto"/>
            <w:vAlign w:val="center"/>
          </w:tcPr>
          <w:p w14:paraId="7068252B" w14:textId="77777777" w:rsidR="0021502F" w:rsidRPr="00A716C0" w:rsidRDefault="0021502F" w:rsidP="00B508BD">
            <w:pPr>
              <w:spacing w:after="0" w:line="240" w:lineRule="auto"/>
              <w:jc w:val="center"/>
              <w:rPr>
                <w:del w:id="5068" w:author="Author" w:date="2019-03-04T14:24:00Z"/>
                <w:rFonts w:ascii="Times New Roman" w:eastAsia="Times New Roman" w:hAnsi="Times New Roman"/>
                <w:sz w:val="20"/>
                <w:szCs w:val="20"/>
              </w:rPr>
            </w:pPr>
            <w:del w:id="5069" w:author="Author" w:date="2019-03-04T14:24:00Z">
              <w:r w:rsidRPr="00A716C0">
                <w:rPr>
                  <w:rFonts w:ascii="Times New Roman" w:eastAsia="Times New Roman" w:hAnsi="Times New Roman"/>
                  <w:sz w:val="20"/>
                  <w:szCs w:val="20"/>
                </w:rPr>
                <w:delText>Standard Scenario Amount</w:delText>
              </w:r>
            </w:del>
          </w:p>
        </w:tc>
        <w:tc>
          <w:tcPr>
            <w:tcW w:w="1229" w:type="dxa"/>
            <w:shd w:val="clear" w:color="auto" w:fill="auto"/>
            <w:vAlign w:val="center"/>
          </w:tcPr>
          <w:p w14:paraId="6666D542" w14:textId="77777777" w:rsidR="0021502F" w:rsidRPr="00A716C0" w:rsidRDefault="0021502F" w:rsidP="00B508BD">
            <w:pPr>
              <w:spacing w:after="0" w:line="240" w:lineRule="auto"/>
              <w:jc w:val="center"/>
              <w:rPr>
                <w:del w:id="5070" w:author="Author" w:date="2019-03-04T14:24:00Z"/>
                <w:rFonts w:ascii="Times New Roman" w:eastAsia="Times New Roman" w:hAnsi="Times New Roman"/>
                <w:sz w:val="20"/>
                <w:szCs w:val="20"/>
              </w:rPr>
            </w:pPr>
            <w:del w:id="5071" w:author="Author" w:date="2019-03-04T14:24:00Z">
              <w:r w:rsidRPr="00A716C0">
                <w:rPr>
                  <w:rFonts w:ascii="Times New Roman" w:eastAsia="Times New Roman" w:hAnsi="Times New Roman"/>
                  <w:sz w:val="20"/>
                  <w:szCs w:val="20"/>
                </w:rPr>
                <w:delText>20</w:delText>
              </w:r>
            </w:del>
          </w:p>
        </w:tc>
        <w:tc>
          <w:tcPr>
            <w:tcW w:w="1229" w:type="dxa"/>
            <w:shd w:val="clear" w:color="auto" w:fill="auto"/>
            <w:vAlign w:val="center"/>
          </w:tcPr>
          <w:p w14:paraId="121041E3" w14:textId="77777777" w:rsidR="0021502F" w:rsidRPr="00A716C0" w:rsidRDefault="0021502F" w:rsidP="00B508BD">
            <w:pPr>
              <w:spacing w:after="0" w:line="240" w:lineRule="auto"/>
              <w:jc w:val="center"/>
              <w:rPr>
                <w:del w:id="5072" w:author="Author" w:date="2019-03-04T14:24:00Z"/>
                <w:rFonts w:ascii="Times New Roman" w:eastAsia="Times New Roman" w:hAnsi="Times New Roman"/>
                <w:sz w:val="20"/>
                <w:szCs w:val="20"/>
              </w:rPr>
            </w:pPr>
            <w:del w:id="5073" w:author="Author" w:date="2019-03-04T14:24:00Z">
              <w:r w:rsidRPr="00A716C0">
                <w:rPr>
                  <w:rFonts w:ascii="Times New Roman" w:eastAsia="Times New Roman" w:hAnsi="Times New Roman"/>
                  <w:sz w:val="20"/>
                  <w:szCs w:val="20"/>
                </w:rPr>
                <w:delText>45</w:delText>
              </w:r>
            </w:del>
          </w:p>
        </w:tc>
        <w:tc>
          <w:tcPr>
            <w:tcW w:w="1229" w:type="dxa"/>
            <w:shd w:val="clear" w:color="auto" w:fill="auto"/>
            <w:vAlign w:val="center"/>
          </w:tcPr>
          <w:p w14:paraId="14BC4D13" w14:textId="77777777" w:rsidR="0021502F" w:rsidRPr="00A716C0" w:rsidRDefault="0021502F" w:rsidP="00B508BD">
            <w:pPr>
              <w:spacing w:after="0" w:line="240" w:lineRule="auto"/>
              <w:jc w:val="center"/>
              <w:rPr>
                <w:del w:id="5074" w:author="Author" w:date="2019-03-04T14:24:00Z"/>
                <w:rFonts w:ascii="Times New Roman" w:eastAsia="Times New Roman" w:hAnsi="Times New Roman"/>
                <w:sz w:val="20"/>
                <w:szCs w:val="20"/>
              </w:rPr>
            </w:pPr>
            <w:del w:id="5075" w:author="Author" w:date="2019-03-04T14:24:00Z">
              <w:r w:rsidRPr="00A716C0">
                <w:rPr>
                  <w:rFonts w:ascii="Times New Roman" w:eastAsia="Times New Roman" w:hAnsi="Times New Roman"/>
                  <w:sz w:val="20"/>
                  <w:szCs w:val="20"/>
                </w:rPr>
                <w:delText>30</w:delText>
              </w:r>
            </w:del>
          </w:p>
        </w:tc>
        <w:tc>
          <w:tcPr>
            <w:tcW w:w="1229" w:type="dxa"/>
            <w:shd w:val="clear" w:color="auto" w:fill="auto"/>
            <w:vAlign w:val="center"/>
          </w:tcPr>
          <w:p w14:paraId="16E5A0CE" w14:textId="77777777" w:rsidR="0021502F" w:rsidRPr="00A716C0" w:rsidRDefault="0021502F" w:rsidP="00B508BD">
            <w:pPr>
              <w:spacing w:after="0" w:line="240" w:lineRule="auto"/>
              <w:jc w:val="center"/>
              <w:rPr>
                <w:del w:id="5076" w:author="Author" w:date="2019-03-04T14:24:00Z"/>
                <w:rFonts w:ascii="Times New Roman" w:eastAsia="Times New Roman" w:hAnsi="Times New Roman"/>
                <w:sz w:val="20"/>
                <w:szCs w:val="20"/>
              </w:rPr>
            </w:pPr>
            <w:del w:id="5077" w:author="Author" w:date="2019-03-04T14:24:00Z">
              <w:r w:rsidRPr="00A716C0">
                <w:rPr>
                  <w:rFonts w:ascii="Times New Roman" w:eastAsia="Times New Roman" w:hAnsi="Times New Roman"/>
                  <w:sz w:val="20"/>
                  <w:szCs w:val="20"/>
                </w:rPr>
                <w:delText>95</w:delText>
              </w:r>
            </w:del>
          </w:p>
        </w:tc>
      </w:tr>
      <w:tr w:rsidR="0021502F" w:rsidRPr="00A716C0" w14:paraId="0D5A759F" w14:textId="77777777" w:rsidTr="00B508BD">
        <w:trPr>
          <w:trHeight w:val="340"/>
          <w:del w:id="5078" w:author="Author" w:date="2019-03-04T14:24:00Z"/>
        </w:trPr>
        <w:tc>
          <w:tcPr>
            <w:tcW w:w="2392" w:type="dxa"/>
            <w:shd w:val="clear" w:color="auto" w:fill="auto"/>
            <w:vAlign w:val="center"/>
          </w:tcPr>
          <w:p w14:paraId="548D4704" w14:textId="77777777" w:rsidR="0021502F" w:rsidRPr="00A716C0" w:rsidRDefault="0021502F" w:rsidP="00B508BD">
            <w:pPr>
              <w:spacing w:after="0" w:line="240" w:lineRule="auto"/>
              <w:jc w:val="center"/>
              <w:rPr>
                <w:del w:id="5079" w:author="Author" w:date="2019-03-04T14:24:00Z"/>
                <w:rFonts w:ascii="Times New Roman" w:eastAsia="Times New Roman" w:hAnsi="Times New Roman"/>
                <w:b/>
                <w:sz w:val="20"/>
                <w:szCs w:val="20"/>
              </w:rPr>
            </w:pPr>
            <w:del w:id="5080" w:author="Author" w:date="2019-03-04T14:24:00Z">
              <w:r w:rsidRPr="00A716C0">
                <w:rPr>
                  <w:rFonts w:ascii="Times New Roman" w:eastAsia="Times New Roman" w:hAnsi="Times New Roman"/>
                  <w:b/>
                  <w:sz w:val="20"/>
                  <w:szCs w:val="20"/>
                </w:rPr>
                <w:delText>Aggregate Reserve</w:delText>
              </w:r>
            </w:del>
          </w:p>
        </w:tc>
        <w:tc>
          <w:tcPr>
            <w:tcW w:w="1229" w:type="dxa"/>
            <w:shd w:val="clear" w:color="auto" w:fill="auto"/>
            <w:vAlign w:val="center"/>
          </w:tcPr>
          <w:p w14:paraId="4AEA48B6" w14:textId="77777777" w:rsidR="0021502F" w:rsidRPr="00A716C0" w:rsidRDefault="0021502F" w:rsidP="00B508BD">
            <w:pPr>
              <w:spacing w:after="0" w:line="240" w:lineRule="auto"/>
              <w:jc w:val="center"/>
              <w:rPr>
                <w:del w:id="5081" w:author="Author" w:date="2019-03-04T14:24:00Z"/>
                <w:rFonts w:ascii="Times New Roman" w:eastAsia="Times New Roman" w:hAnsi="Times New Roman"/>
                <w:sz w:val="20"/>
                <w:szCs w:val="20"/>
              </w:rPr>
            </w:pPr>
          </w:p>
        </w:tc>
        <w:tc>
          <w:tcPr>
            <w:tcW w:w="1229" w:type="dxa"/>
            <w:shd w:val="clear" w:color="auto" w:fill="auto"/>
            <w:vAlign w:val="center"/>
          </w:tcPr>
          <w:p w14:paraId="18F439F3" w14:textId="77777777" w:rsidR="0021502F" w:rsidRPr="00A716C0" w:rsidRDefault="0021502F" w:rsidP="00B508BD">
            <w:pPr>
              <w:spacing w:after="0" w:line="240" w:lineRule="auto"/>
              <w:jc w:val="center"/>
              <w:rPr>
                <w:del w:id="5082" w:author="Author" w:date="2019-03-04T14:24:00Z"/>
                <w:rFonts w:ascii="Times New Roman" w:eastAsia="Times New Roman" w:hAnsi="Times New Roman"/>
                <w:sz w:val="20"/>
                <w:szCs w:val="20"/>
              </w:rPr>
            </w:pPr>
          </w:p>
        </w:tc>
        <w:tc>
          <w:tcPr>
            <w:tcW w:w="1229" w:type="dxa"/>
            <w:shd w:val="clear" w:color="auto" w:fill="auto"/>
            <w:vAlign w:val="center"/>
          </w:tcPr>
          <w:p w14:paraId="6C5FCBDB" w14:textId="77777777" w:rsidR="0021502F" w:rsidRPr="00A716C0" w:rsidRDefault="0021502F" w:rsidP="00B508BD">
            <w:pPr>
              <w:spacing w:after="0" w:line="240" w:lineRule="auto"/>
              <w:jc w:val="center"/>
              <w:rPr>
                <w:del w:id="5083" w:author="Author" w:date="2019-03-04T14:24:00Z"/>
                <w:rFonts w:ascii="Times New Roman" w:eastAsia="Times New Roman" w:hAnsi="Times New Roman"/>
                <w:sz w:val="20"/>
                <w:szCs w:val="20"/>
              </w:rPr>
            </w:pPr>
          </w:p>
        </w:tc>
        <w:tc>
          <w:tcPr>
            <w:tcW w:w="1229" w:type="dxa"/>
            <w:shd w:val="clear" w:color="auto" w:fill="auto"/>
            <w:vAlign w:val="center"/>
          </w:tcPr>
          <w:p w14:paraId="321C93AF" w14:textId="77777777" w:rsidR="0021502F" w:rsidRPr="00A716C0" w:rsidRDefault="0021502F" w:rsidP="00B508BD">
            <w:pPr>
              <w:spacing w:after="0" w:line="240" w:lineRule="auto"/>
              <w:jc w:val="center"/>
              <w:rPr>
                <w:del w:id="5084" w:author="Author" w:date="2019-03-04T14:24:00Z"/>
                <w:rFonts w:ascii="Times New Roman" w:eastAsia="Times New Roman" w:hAnsi="Times New Roman"/>
                <w:b/>
                <w:sz w:val="20"/>
                <w:szCs w:val="20"/>
              </w:rPr>
            </w:pPr>
            <w:del w:id="5085" w:author="Author" w:date="2019-03-04T14:24:00Z">
              <w:r w:rsidRPr="00A716C0">
                <w:rPr>
                  <w:rFonts w:ascii="Times New Roman" w:eastAsia="Times New Roman" w:hAnsi="Times New Roman"/>
                  <w:b/>
                  <w:sz w:val="20"/>
                  <w:szCs w:val="20"/>
                </w:rPr>
                <w:delText>120</w:delText>
              </w:r>
            </w:del>
          </w:p>
        </w:tc>
      </w:tr>
      <w:tr w:rsidR="0021502F" w:rsidRPr="00A716C0" w14:paraId="490112B6" w14:textId="77777777" w:rsidTr="00B508BD">
        <w:trPr>
          <w:trHeight w:val="340"/>
          <w:del w:id="5086" w:author="Author" w:date="2019-03-04T14:24:00Z"/>
        </w:trPr>
        <w:tc>
          <w:tcPr>
            <w:tcW w:w="2392" w:type="dxa"/>
            <w:shd w:val="clear" w:color="auto" w:fill="auto"/>
            <w:vAlign w:val="center"/>
          </w:tcPr>
          <w:p w14:paraId="625F0E74" w14:textId="77777777" w:rsidR="0021502F" w:rsidRPr="00A716C0" w:rsidRDefault="0021502F" w:rsidP="00B508BD">
            <w:pPr>
              <w:spacing w:after="0" w:line="240" w:lineRule="auto"/>
              <w:jc w:val="center"/>
              <w:rPr>
                <w:del w:id="5087" w:author="Author" w:date="2019-03-04T14:24:00Z"/>
                <w:rFonts w:ascii="Times New Roman" w:eastAsia="Times New Roman" w:hAnsi="Times New Roman"/>
                <w:b/>
                <w:sz w:val="20"/>
                <w:szCs w:val="20"/>
              </w:rPr>
            </w:pPr>
            <w:del w:id="5088" w:author="Author" w:date="2019-03-04T14:24:00Z">
              <w:r w:rsidRPr="00A716C0">
                <w:rPr>
                  <w:rFonts w:ascii="Times New Roman" w:eastAsia="Times New Roman" w:hAnsi="Times New Roman"/>
                  <w:sz w:val="20"/>
                  <w:szCs w:val="20"/>
                </w:rPr>
                <w:delText>(1) – (2)</w:delText>
              </w:r>
            </w:del>
          </w:p>
        </w:tc>
        <w:tc>
          <w:tcPr>
            <w:tcW w:w="1229" w:type="dxa"/>
            <w:shd w:val="clear" w:color="auto" w:fill="auto"/>
            <w:vAlign w:val="center"/>
          </w:tcPr>
          <w:p w14:paraId="73BA7318" w14:textId="77777777" w:rsidR="0021502F" w:rsidRPr="00A716C0" w:rsidRDefault="0021502F" w:rsidP="00B508BD">
            <w:pPr>
              <w:spacing w:after="0" w:line="240" w:lineRule="auto"/>
              <w:jc w:val="center"/>
              <w:rPr>
                <w:del w:id="5089" w:author="Author" w:date="2019-03-04T14:24:00Z"/>
                <w:rFonts w:ascii="Times New Roman" w:eastAsia="Times New Roman" w:hAnsi="Times New Roman"/>
                <w:sz w:val="20"/>
                <w:szCs w:val="20"/>
              </w:rPr>
            </w:pPr>
            <w:del w:id="5090" w:author="Author" w:date="2019-03-04T14:24:00Z">
              <w:r w:rsidRPr="00A716C0">
                <w:rPr>
                  <w:rFonts w:ascii="Times New Roman" w:eastAsia="Times New Roman" w:hAnsi="Times New Roman"/>
                  <w:sz w:val="20"/>
                  <w:szCs w:val="20"/>
                </w:rPr>
                <w:delText>8</w:delText>
              </w:r>
            </w:del>
          </w:p>
        </w:tc>
        <w:tc>
          <w:tcPr>
            <w:tcW w:w="1229" w:type="dxa"/>
            <w:shd w:val="clear" w:color="auto" w:fill="auto"/>
            <w:vAlign w:val="center"/>
          </w:tcPr>
          <w:p w14:paraId="52DE62B1" w14:textId="77777777" w:rsidR="0021502F" w:rsidRPr="00A716C0" w:rsidRDefault="0021502F" w:rsidP="00B508BD">
            <w:pPr>
              <w:spacing w:after="0" w:line="240" w:lineRule="auto"/>
              <w:jc w:val="center"/>
              <w:rPr>
                <w:del w:id="5091" w:author="Author" w:date="2019-03-04T14:24:00Z"/>
                <w:rFonts w:ascii="Times New Roman" w:eastAsia="Times New Roman" w:hAnsi="Times New Roman"/>
                <w:sz w:val="20"/>
                <w:szCs w:val="20"/>
              </w:rPr>
            </w:pPr>
            <w:del w:id="5092" w:author="Author" w:date="2019-03-04T14:24:00Z">
              <w:r w:rsidRPr="00A716C0">
                <w:rPr>
                  <w:rFonts w:ascii="Times New Roman" w:eastAsia="Times New Roman" w:hAnsi="Times New Roman"/>
                  <w:sz w:val="20"/>
                  <w:szCs w:val="20"/>
                </w:rPr>
                <w:delText>-5</w:delText>
              </w:r>
            </w:del>
          </w:p>
        </w:tc>
        <w:tc>
          <w:tcPr>
            <w:tcW w:w="1229" w:type="dxa"/>
            <w:shd w:val="clear" w:color="auto" w:fill="auto"/>
            <w:vAlign w:val="center"/>
          </w:tcPr>
          <w:p w14:paraId="387D0D9F" w14:textId="77777777" w:rsidR="0021502F" w:rsidRPr="00A716C0" w:rsidRDefault="0021502F" w:rsidP="00B508BD">
            <w:pPr>
              <w:spacing w:after="0" w:line="240" w:lineRule="auto"/>
              <w:jc w:val="center"/>
              <w:rPr>
                <w:del w:id="5093" w:author="Author" w:date="2019-03-04T14:24:00Z"/>
                <w:rFonts w:ascii="Times New Roman" w:eastAsia="Times New Roman" w:hAnsi="Times New Roman"/>
                <w:sz w:val="20"/>
                <w:szCs w:val="20"/>
              </w:rPr>
            </w:pPr>
            <w:del w:id="5094" w:author="Author" w:date="2019-03-04T14:24:00Z">
              <w:r w:rsidRPr="00A716C0">
                <w:rPr>
                  <w:rFonts w:ascii="Times New Roman" w:eastAsia="Times New Roman" w:hAnsi="Times New Roman"/>
                  <w:sz w:val="20"/>
                  <w:szCs w:val="20"/>
                </w:rPr>
                <w:delText>22</w:delText>
              </w:r>
            </w:del>
          </w:p>
        </w:tc>
        <w:tc>
          <w:tcPr>
            <w:tcW w:w="1229" w:type="dxa"/>
            <w:shd w:val="clear" w:color="auto" w:fill="auto"/>
            <w:vAlign w:val="center"/>
          </w:tcPr>
          <w:p w14:paraId="30806720" w14:textId="77777777" w:rsidR="0021502F" w:rsidRPr="00A716C0" w:rsidRDefault="0021502F" w:rsidP="00B508BD">
            <w:pPr>
              <w:spacing w:after="0" w:line="240" w:lineRule="auto"/>
              <w:jc w:val="center"/>
              <w:rPr>
                <w:del w:id="5095" w:author="Author" w:date="2019-03-04T14:24:00Z"/>
                <w:rFonts w:ascii="Times New Roman" w:eastAsia="Times New Roman" w:hAnsi="Times New Roman"/>
                <w:sz w:val="20"/>
                <w:szCs w:val="20"/>
              </w:rPr>
            </w:pPr>
            <w:del w:id="5096" w:author="Author" w:date="2019-03-04T14:24:00Z">
              <w:r w:rsidRPr="00A716C0">
                <w:rPr>
                  <w:rFonts w:ascii="Times New Roman" w:eastAsia="Times New Roman" w:hAnsi="Times New Roman"/>
                  <w:sz w:val="20"/>
                  <w:szCs w:val="20"/>
                </w:rPr>
                <w:delText>25</w:delText>
              </w:r>
            </w:del>
          </w:p>
        </w:tc>
      </w:tr>
      <w:tr w:rsidR="0021502F" w:rsidRPr="00A716C0" w14:paraId="551CAC48" w14:textId="77777777" w:rsidTr="00B508BD">
        <w:trPr>
          <w:trHeight w:val="340"/>
          <w:del w:id="5097" w:author="Author" w:date="2019-03-04T14:24:00Z"/>
        </w:trPr>
        <w:tc>
          <w:tcPr>
            <w:tcW w:w="2392" w:type="dxa"/>
            <w:shd w:val="clear" w:color="auto" w:fill="auto"/>
            <w:vAlign w:val="center"/>
          </w:tcPr>
          <w:p w14:paraId="4937B306" w14:textId="77777777" w:rsidR="0021502F" w:rsidRPr="00A716C0" w:rsidRDefault="0021502F" w:rsidP="00B508BD">
            <w:pPr>
              <w:spacing w:after="0" w:line="240" w:lineRule="auto"/>
              <w:jc w:val="center"/>
              <w:rPr>
                <w:del w:id="5098" w:author="Author" w:date="2019-03-04T14:24:00Z"/>
                <w:rFonts w:ascii="Times New Roman" w:eastAsia="Times New Roman" w:hAnsi="Times New Roman"/>
                <w:b/>
                <w:sz w:val="20"/>
                <w:szCs w:val="20"/>
              </w:rPr>
            </w:pPr>
            <w:del w:id="5099" w:author="Author" w:date="2019-03-04T14:24:00Z">
              <w:r w:rsidRPr="00A716C0">
                <w:rPr>
                  <w:rFonts w:ascii="Times New Roman" w:eastAsia="Times New Roman" w:hAnsi="Times New Roman"/>
                  <w:sz w:val="20"/>
                  <w:szCs w:val="20"/>
                </w:rPr>
                <w:delText>Allocation</w:delText>
              </w:r>
            </w:del>
          </w:p>
        </w:tc>
        <w:tc>
          <w:tcPr>
            <w:tcW w:w="1229" w:type="dxa"/>
            <w:shd w:val="clear" w:color="auto" w:fill="auto"/>
            <w:vAlign w:val="center"/>
          </w:tcPr>
          <w:p w14:paraId="78DBBE06" w14:textId="77777777" w:rsidR="0021502F" w:rsidRPr="00A716C0" w:rsidRDefault="0021502F" w:rsidP="00B508BD">
            <w:pPr>
              <w:spacing w:after="0" w:line="240" w:lineRule="auto"/>
              <w:jc w:val="center"/>
              <w:rPr>
                <w:del w:id="5100" w:author="Author" w:date="2019-03-04T14:24:00Z"/>
                <w:rFonts w:ascii="Times New Roman" w:eastAsia="Times New Roman" w:hAnsi="Times New Roman"/>
                <w:sz w:val="20"/>
                <w:szCs w:val="20"/>
              </w:rPr>
            </w:pPr>
            <w:del w:id="5101" w:author="Author" w:date="2019-03-04T14:24:00Z">
              <w:r w:rsidRPr="00A716C0">
                <w:rPr>
                  <w:rFonts w:ascii="Times New Roman" w:eastAsia="Times New Roman" w:hAnsi="Times New Roman"/>
                  <w:sz w:val="20"/>
                  <w:szCs w:val="20"/>
                </w:rPr>
                <w:delText>6.67</w:delText>
              </w:r>
            </w:del>
          </w:p>
        </w:tc>
        <w:tc>
          <w:tcPr>
            <w:tcW w:w="1229" w:type="dxa"/>
            <w:shd w:val="clear" w:color="auto" w:fill="auto"/>
            <w:vAlign w:val="center"/>
          </w:tcPr>
          <w:p w14:paraId="2115EC02" w14:textId="77777777" w:rsidR="0021502F" w:rsidRPr="00A716C0" w:rsidRDefault="0021502F" w:rsidP="00B508BD">
            <w:pPr>
              <w:spacing w:after="0" w:line="240" w:lineRule="auto"/>
              <w:jc w:val="center"/>
              <w:rPr>
                <w:del w:id="5102" w:author="Author" w:date="2019-03-04T14:24:00Z"/>
                <w:rFonts w:ascii="Times New Roman" w:eastAsia="Times New Roman" w:hAnsi="Times New Roman"/>
                <w:sz w:val="20"/>
                <w:szCs w:val="20"/>
              </w:rPr>
            </w:pPr>
            <w:del w:id="5103" w:author="Author" w:date="2019-03-04T14:24:00Z">
              <w:r w:rsidRPr="00A716C0">
                <w:rPr>
                  <w:rFonts w:ascii="Times New Roman" w:eastAsia="Times New Roman" w:hAnsi="Times New Roman"/>
                  <w:sz w:val="20"/>
                  <w:szCs w:val="20"/>
                </w:rPr>
                <w:delText>0</w:delText>
              </w:r>
            </w:del>
          </w:p>
        </w:tc>
        <w:tc>
          <w:tcPr>
            <w:tcW w:w="1229" w:type="dxa"/>
            <w:shd w:val="clear" w:color="auto" w:fill="auto"/>
            <w:vAlign w:val="center"/>
          </w:tcPr>
          <w:p w14:paraId="610BDE11" w14:textId="77777777" w:rsidR="0021502F" w:rsidRPr="00A716C0" w:rsidRDefault="0021502F" w:rsidP="00B508BD">
            <w:pPr>
              <w:spacing w:after="0" w:line="240" w:lineRule="auto"/>
              <w:jc w:val="center"/>
              <w:rPr>
                <w:del w:id="5104" w:author="Author" w:date="2019-03-04T14:24:00Z"/>
                <w:rFonts w:ascii="Times New Roman" w:eastAsia="Times New Roman" w:hAnsi="Times New Roman"/>
                <w:sz w:val="20"/>
                <w:szCs w:val="20"/>
              </w:rPr>
            </w:pPr>
            <w:del w:id="5105" w:author="Author" w:date="2019-03-04T14:24:00Z">
              <w:r w:rsidRPr="00A716C0">
                <w:rPr>
                  <w:rFonts w:ascii="Times New Roman" w:eastAsia="Times New Roman" w:hAnsi="Times New Roman"/>
                  <w:sz w:val="20"/>
                  <w:szCs w:val="20"/>
                </w:rPr>
                <w:delText>18.33</w:delText>
              </w:r>
            </w:del>
          </w:p>
        </w:tc>
        <w:tc>
          <w:tcPr>
            <w:tcW w:w="1229" w:type="dxa"/>
            <w:shd w:val="clear" w:color="auto" w:fill="auto"/>
            <w:vAlign w:val="center"/>
          </w:tcPr>
          <w:p w14:paraId="1F532E1C" w14:textId="77777777" w:rsidR="0021502F" w:rsidRPr="00A716C0" w:rsidRDefault="0021502F" w:rsidP="00B508BD">
            <w:pPr>
              <w:spacing w:after="0" w:line="240" w:lineRule="auto"/>
              <w:jc w:val="center"/>
              <w:rPr>
                <w:del w:id="5106" w:author="Author" w:date="2019-03-04T14:24:00Z"/>
                <w:rFonts w:ascii="Times New Roman" w:eastAsia="Times New Roman" w:hAnsi="Times New Roman"/>
                <w:sz w:val="20"/>
                <w:szCs w:val="20"/>
              </w:rPr>
            </w:pPr>
            <w:del w:id="5107" w:author="Author" w:date="2019-03-04T14:24:00Z">
              <w:r w:rsidRPr="00A716C0">
                <w:rPr>
                  <w:rFonts w:ascii="Times New Roman" w:eastAsia="Times New Roman" w:hAnsi="Times New Roman"/>
                  <w:sz w:val="20"/>
                  <w:szCs w:val="20"/>
                </w:rPr>
                <w:delText>25</w:delText>
              </w:r>
            </w:del>
          </w:p>
        </w:tc>
      </w:tr>
    </w:tbl>
    <w:p w14:paraId="480A2444" w14:textId="77777777" w:rsidR="0021502F" w:rsidRPr="00A716C0" w:rsidRDefault="0021502F" w:rsidP="0021502F">
      <w:pPr>
        <w:widowControl w:val="0"/>
        <w:spacing w:after="0" w:line="240" w:lineRule="auto"/>
        <w:jc w:val="both"/>
        <w:rPr>
          <w:del w:id="5108" w:author="Author" w:date="2019-03-04T14:24:00Z"/>
          <w:rFonts w:ascii="Times New Roman" w:eastAsia="Times New Roman" w:hAnsi="Times New Roman"/>
          <w:sz w:val="20"/>
          <w:szCs w:val="20"/>
        </w:rPr>
      </w:pPr>
    </w:p>
    <w:p w14:paraId="3689EF24" w14:textId="77777777" w:rsidR="0021502F" w:rsidRPr="009C7BAC" w:rsidRDefault="0021502F" w:rsidP="0021502F">
      <w:pPr>
        <w:widowControl w:val="0"/>
        <w:spacing w:after="220" w:line="240" w:lineRule="auto"/>
        <w:ind w:left="1440"/>
        <w:jc w:val="both"/>
        <w:rPr>
          <w:del w:id="5109" w:author="Author" w:date="2019-03-04T14:24:00Z"/>
          <w:rFonts w:ascii="Times New Roman" w:eastAsia="Times New Roman" w:hAnsi="Times New Roman"/>
        </w:rPr>
      </w:pPr>
      <w:del w:id="5110" w:author="Author" w:date="2019-03-04T14:24:00Z">
        <w:r w:rsidRPr="009C7BAC">
          <w:rPr>
            <w:rFonts w:ascii="Times New Roman" w:eastAsia="Times New Roman" w:hAnsi="Times New Roman"/>
          </w:rPr>
          <w:delText xml:space="preserve">In this example,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aggregate, equals 25 (i.e., the “Total” column of row 1 less row 2, or 120 – 95). This excess of 25 would be allocated only to those contracts that are part of sub-groupings whose contributions to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exceed their contributions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this example, that would be contracts in sub-groupings A and C (since in sub-grouping B, the contribution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exceeds the contribution to the </w:delText>
        </w:r>
        <w:r w:rsidR="00E30887">
          <w:rPr>
            <w:rFonts w:ascii="Times New Roman" w:eastAsia="Times New Roman" w:hAnsi="Times New Roman"/>
          </w:rPr>
          <w:delText>CTE</w:delText>
        </w:r>
        <w:r w:rsidRPr="009C7BAC">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Therefore, the excess of 25 would be allocated to the contracts in sub-groupings A and C in proportion to the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for those sub-groupings (i.e.</w:delText>
        </w:r>
        <w:r w:rsidR="00E30887">
          <w:rPr>
            <w:rFonts w:ascii="Times New Roman" w:eastAsia="Times New Roman" w:hAnsi="Times New Roman"/>
          </w:rPr>
          <w:delText>,</w:delText>
        </w:r>
        <w:r w:rsidRPr="009C7BAC">
          <w:rPr>
            <w:rFonts w:ascii="Times New Roman" w:eastAsia="Times New Roman" w:hAnsi="Times New Roman"/>
          </w:rPr>
          <w:delText xml:space="preserve"> row 4). In this example, the total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the contracts in sub-groupings A and C equals 8 + 22, or 30. This would result in 8/30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6.67) to be allocated to the contracts in sub-grouping A and 22/30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18.33) to be allocated to the contracts in sub-grouping C as shown on </w:delText>
        </w:r>
        <w:r w:rsidR="00A737FA">
          <w:rPr>
            <w:rFonts w:ascii="Times New Roman" w:eastAsia="Times New Roman" w:hAnsi="Times New Roman"/>
          </w:rPr>
          <w:delText>row</w:delText>
        </w:r>
        <w:r w:rsidR="00A737FA" w:rsidRPr="009C7BAC">
          <w:rPr>
            <w:rFonts w:ascii="Times New Roman" w:eastAsia="Times New Roman" w:hAnsi="Times New Roman"/>
          </w:rPr>
          <w:delText xml:space="preserve"> </w:delText>
        </w:r>
        <w:r w:rsidRPr="009C7BAC">
          <w:rPr>
            <w:rFonts w:ascii="Times New Roman" w:eastAsia="Times New Roman" w:hAnsi="Times New Roman"/>
          </w:rPr>
          <w:delText>(5) above.</w:delText>
        </w:r>
      </w:del>
    </w:p>
    <w:p w14:paraId="64A7FAEA" w14:textId="77777777" w:rsidR="0021502F" w:rsidRPr="009C7BAC" w:rsidRDefault="0021502F" w:rsidP="0021502F">
      <w:pPr>
        <w:spacing w:after="220" w:line="240" w:lineRule="auto"/>
        <w:ind w:left="1440"/>
        <w:jc w:val="both"/>
        <w:rPr>
          <w:del w:id="5111" w:author="Author" w:date="2019-03-04T14:24:00Z"/>
          <w:rFonts w:ascii="Times New Roman" w:eastAsia="Times New Roman" w:hAnsi="Times New Roman"/>
        </w:rPr>
      </w:pPr>
      <w:del w:id="5112" w:author="Author" w:date="2019-03-04T14:24:00Z">
        <w:r w:rsidRPr="009C7BAC">
          <w:rPr>
            <w:rFonts w:ascii="Times New Roman" w:eastAsia="Times New Roman" w:hAnsi="Times New Roman"/>
          </w:rPr>
          <w:delText xml:space="preserve">In this example,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contracts within sub-grouping B would equal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those contracts (as described in Section </w:delText>
        </w:r>
        <w:r w:rsidR="00084ADD">
          <w:rPr>
            <w:rFonts w:ascii="Times New Roman" w:eastAsia="Times New Roman" w:hAnsi="Times New Roman"/>
          </w:rPr>
          <w:delText>8.</w:delText>
        </w:r>
        <w:r w:rsidRPr="009C7BAC">
          <w:rPr>
            <w:rFonts w:ascii="Times New Roman" w:eastAsia="Times New Roman" w:hAnsi="Times New Roman"/>
          </w:rPr>
          <w:delText xml:space="preserve">B below). For sub-groupings A and C, the difference between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each of those sub-grouping and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determined for each of those sub-grouping would be allocated to each contract within each of those sub-groupings based on the difference between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and the </w:delText>
        </w:r>
        <w:r w:rsidR="00B43C98">
          <w:rPr>
            <w:rFonts w:ascii="Times New Roman" w:eastAsia="Times New Roman" w:hAnsi="Times New Roman"/>
          </w:rPr>
          <w:delText>c</w:delText>
        </w:r>
        <w:r w:rsidR="00B43C98" w:rsidRPr="009C7BAC">
          <w:rPr>
            <w:rFonts w:ascii="Times New Roman" w:eastAsia="Times New Roman" w:hAnsi="Times New Roman"/>
          </w:rPr>
          <w:delText xml:space="preserve">ash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urrender </w:delText>
        </w:r>
        <w:r w:rsidR="00B43C98">
          <w:rPr>
            <w:rFonts w:ascii="Times New Roman" w:eastAsia="Times New Roman" w:hAnsi="Times New Roman"/>
          </w:rPr>
          <w:delText>v</w:delText>
        </w:r>
        <w:r w:rsidR="00B43C98" w:rsidRPr="009C7BAC">
          <w:rPr>
            <w:rFonts w:ascii="Times New Roman" w:eastAsia="Times New Roman" w:hAnsi="Times New Roman"/>
          </w:rPr>
          <w:delText xml:space="preserve">alue </w:delText>
        </w:r>
        <w:r w:rsidRPr="009C7BAC">
          <w:rPr>
            <w:rFonts w:ascii="Times New Roman" w:eastAsia="Times New Roman" w:hAnsi="Times New Roman"/>
          </w:rPr>
          <w:delText xml:space="preserve">for each of the contracts within the relevant sub-group. The result would be an allocated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a given contract that would be equal to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that contract plus the amount of the difference between </w:delText>
        </w:r>
        <w:r w:rsidR="00B94C6F">
          <w:rPr>
            <w:rFonts w:ascii="Times New Roman" w:eastAsia="Times New Roman" w:hAnsi="Times New Roman"/>
          </w:rPr>
          <w:delText>a</w:delText>
        </w:r>
        <w:r w:rsidRPr="009C7BAC">
          <w:rPr>
            <w:rFonts w:ascii="Times New Roman" w:eastAsia="Times New Roman" w:hAnsi="Times New Roman"/>
          </w:rPr>
          <w:delText xml:space="preserve">) and </w:delText>
        </w:r>
        <w:r w:rsidR="00B94C6F">
          <w:rPr>
            <w:rFonts w:ascii="Times New Roman" w:eastAsia="Times New Roman" w:hAnsi="Times New Roman"/>
          </w:rPr>
          <w:delText>b</w:delText>
        </w:r>
        <w:r w:rsidRPr="009C7BAC">
          <w:rPr>
            <w:rFonts w:ascii="Times New Roman" w:eastAsia="Times New Roman" w:hAnsi="Times New Roman"/>
          </w:rPr>
          <w:delText>) below that is allocated to that contract, where:</w:delText>
        </w:r>
      </w:del>
    </w:p>
    <w:p w14:paraId="1B51BDC0" w14:textId="77777777" w:rsidR="0021502F" w:rsidRPr="009C7BAC" w:rsidRDefault="0021502F" w:rsidP="0021502F">
      <w:pPr>
        <w:pStyle w:val="ListParagraph"/>
        <w:spacing w:after="220" w:line="240" w:lineRule="auto"/>
        <w:ind w:left="2160" w:hanging="720"/>
        <w:contextualSpacing w:val="0"/>
        <w:jc w:val="both"/>
        <w:rPr>
          <w:del w:id="5113" w:author="Author" w:date="2019-03-04T14:24:00Z"/>
          <w:rFonts w:ascii="Times New Roman" w:eastAsia="Times New Roman" w:hAnsi="Times New Roman"/>
        </w:rPr>
      </w:pPr>
      <w:del w:id="5114" w:author="Author" w:date="2019-03-04T14:24:00Z">
        <w:r w:rsidRPr="009C7BAC">
          <w:rPr>
            <w:rFonts w:ascii="Times New Roman" w:eastAsia="Times New Roman" w:hAnsi="Times New Roman"/>
          </w:rPr>
          <w:delText>a.</w:delText>
        </w:r>
        <w:r w:rsidRPr="009C7BAC">
          <w:rPr>
            <w:rFonts w:ascii="Times New Roman" w:eastAsia="Times New Roman" w:hAnsi="Times New Roman"/>
          </w:rPr>
          <w:tab/>
          <w:delText xml:space="preserve">Equals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to that contract’s sub-grouping</w:delText>
        </w:r>
        <w:r w:rsidR="00B43C98">
          <w:rPr>
            <w:rFonts w:ascii="Times New Roman" w:eastAsia="Times New Roman" w:hAnsi="Times New Roman"/>
          </w:rPr>
          <w:delText>.</w:delText>
        </w:r>
      </w:del>
    </w:p>
    <w:p w14:paraId="29E920F4" w14:textId="77777777" w:rsidR="0021502F" w:rsidRPr="009C7BAC" w:rsidRDefault="0021502F" w:rsidP="0021502F">
      <w:pPr>
        <w:tabs>
          <w:tab w:val="left" w:pos="1080"/>
        </w:tabs>
        <w:spacing w:after="220" w:line="240" w:lineRule="auto"/>
        <w:ind w:left="2160" w:hanging="720"/>
        <w:jc w:val="both"/>
        <w:rPr>
          <w:del w:id="5115" w:author="Author" w:date="2019-03-04T14:24:00Z"/>
          <w:rFonts w:ascii="Times New Roman" w:eastAsia="Times New Roman" w:hAnsi="Times New Roman"/>
        </w:rPr>
      </w:pPr>
      <w:del w:id="5116"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 xml:space="preserve">Equals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determined for that contract’s sub-grouping.</w:delText>
        </w:r>
      </w:del>
    </w:p>
    <w:p w14:paraId="6FA1FEF0" w14:textId="77777777" w:rsidR="0021502F" w:rsidRPr="009C7BAC" w:rsidRDefault="0021502F" w:rsidP="0021502F">
      <w:pPr>
        <w:spacing w:after="220" w:line="240" w:lineRule="auto"/>
        <w:jc w:val="both"/>
        <w:rPr>
          <w:del w:id="5117" w:author="Author" w:date="2019-03-04T14:24:00Z"/>
          <w:rFonts w:ascii="Times New Roman" w:eastAsia="Times New Roman" w:hAnsi="Times New Roman"/>
        </w:rPr>
      </w:pPr>
      <w:del w:id="5118"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Allocation when the Aggregate Reserve equals the Standard Scenario Amount</w:delText>
        </w:r>
      </w:del>
    </w:p>
    <w:p w14:paraId="34BE3646" w14:textId="77777777" w:rsidR="0021502F" w:rsidRPr="009C7BAC" w:rsidRDefault="0021502F" w:rsidP="0021502F">
      <w:pPr>
        <w:spacing w:after="220" w:line="240" w:lineRule="auto"/>
        <w:ind w:left="720"/>
        <w:jc w:val="both"/>
        <w:rPr>
          <w:del w:id="5119" w:author="Author" w:date="2019-03-04T14:24:00Z"/>
          <w:rFonts w:ascii="Times New Roman" w:eastAsia="Times New Roman" w:hAnsi="Times New Roman"/>
        </w:rPr>
      </w:pPr>
      <w:del w:id="5120" w:author="Author" w:date="2019-03-04T14:24:00Z">
        <w:r w:rsidRPr="009C7BAC">
          <w:rPr>
            <w:rFonts w:ascii="Times New Roman" w:eastAsia="Times New Roman" w:hAnsi="Times New Roman"/>
          </w:rPr>
          <w:delText xml:space="preserve">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xml:space="preserve">, as required by Section 2.C, is calculated on a contract-by-contract basis, as described in Section 5. Therefore, when the </w:delText>
        </w:r>
        <w:r w:rsidR="00B15F34">
          <w:rPr>
            <w:rFonts w:ascii="Times New Roman" w:eastAsia="Times New Roman" w:hAnsi="Times New Roman"/>
          </w:rPr>
          <w:delText>a</w:delText>
        </w:r>
        <w:r w:rsidR="00B15F34" w:rsidRPr="009C7BAC">
          <w:rPr>
            <w:rFonts w:ascii="Times New Roman" w:eastAsia="Times New Roman" w:hAnsi="Times New Roman"/>
          </w:rPr>
          <w:delText xml:space="preserve">ggregate </w:delText>
        </w:r>
        <w:r w:rsidR="00B15F34">
          <w:rPr>
            <w:rFonts w:ascii="Times New Roman" w:eastAsia="Times New Roman" w:hAnsi="Times New Roman"/>
          </w:rPr>
          <w:delText>r</w:delText>
        </w:r>
        <w:r w:rsidR="00B15F34"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is equal to 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the reserve allocated to each contract shall be the reserve calculated for each contract under the Standard Scenario method.</w:delText>
        </w:r>
        <w:bookmarkStart w:id="5121" w:name="_Section_1._Background"/>
        <w:bookmarkEnd w:id="5121"/>
      </w:del>
    </w:p>
    <w:p w14:paraId="0992B2E5" w14:textId="475582DB" w:rsidR="003129FE" w:rsidRPr="00B25AA4" w:rsidRDefault="003129FE" w:rsidP="0021502F">
      <w:pPr>
        <w:pStyle w:val="Heading3"/>
        <w:spacing w:after="220"/>
        <w:rPr>
          <w:sz w:val="22"/>
          <w:szCs w:val="22"/>
        </w:rPr>
      </w:pPr>
      <w:r w:rsidRPr="00B25AA4">
        <w:rPr>
          <w:sz w:val="22"/>
          <w:szCs w:val="22"/>
        </w:rPr>
        <w:t xml:space="preserve">Section 9: Modeling of </w:t>
      </w:r>
      <w:r w:rsidRPr="0067200C">
        <w:rPr>
          <w:sz w:val="22"/>
          <w:szCs w:val="22"/>
        </w:rPr>
        <w:t>Hedges</w:t>
      </w:r>
      <w:ins w:id="5122" w:author="Author" w:date="2019-03-04T14:24:00Z">
        <w:r w:rsidRPr="0067200C">
          <w:rPr>
            <w:sz w:val="22"/>
            <w:szCs w:val="22"/>
          </w:rPr>
          <w:t xml:space="preserve"> under a CDHS</w:t>
        </w:r>
      </w:ins>
    </w:p>
    <w:p w14:paraId="5BE5ADC4" w14:textId="77777777" w:rsidR="003129FE" w:rsidRPr="00B25AA4" w:rsidRDefault="003129FE"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15482959" w14:textId="08EF3972" w:rsidR="003129FE" w:rsidRDefault="0021502F" w:rsidP="00E87EFC">
      <w:pPr>
        <w:pStyle w:val="ListParagraph"/>
        <w:numPr>
          <w:ilvl w:val="0"/>
          <w:numId w:val="60"/>
        </w:numPr>
        <w:spacing w:after="220" w:line="240" w:lineRule="auto"/>
        <w:jc w:val="both"/>
        <w:rPr>
          <w:ins w:id="5123" w:author="Author" w:date="2019-03-04T14:24:00Z"/>
          <w:rFonts w:ascii="Times New Roman" w:eastAsia="Times New Roman" w:hAnsi="Times New Roman"/>
        </w:rPr>
      </w:pPr>
      <w:del w:id="5124" w:author="Author" w:date="2019-03-04T14:24:00Z">
        <w:r w:rsidRPr="00D36F94">
          <w:rPr>
            <w:rFonts w:ascii="Times New Roman" w:eastAsia="Times New Roman" w:hAnsi="Times New Roman"/>
          </w:rPr>
          <w:delText>The</w:delText>
        </w:r>
      </w:del>
      <w:ins w:id="5125" w:author="Author" w:date="2019-03-04T14:24:00Z">
        <w:r w:rsidR="003129FE" w:rsidRPr="00D36F94">
          <w:rPr>
            <w:rFonts w:ascii="Times New Roman" w:hAnsi="Times New Roman"/>
          </w:rPr>
          <w:t xml:space="preserve">Subject to </w:t>
        </w:r>
        <w:del w:id="5126" w:author="Peter Weber" w:date="2019-05-09T16:13:00Z">
          <w:r w:rsidR="003129FE" w:rsidRPr="00380E09" w:rsidDel="00380E09">
            <w:rPr>
              <w:rFonts w:ascii="Times New Roman" w:hAnsi="Times New Roman"/>
              <w:highlight w:val="cyan"/>
            </w:rPr>
            <w:delText>the guidance in</w:delText>
          </w:r>
          <w:r w:rsidR="003129FE" w:rsidRPr="00D36F94" w:rsidDel="00380E09">
            <w:rPr>
              <w:rFonts w:ascii="Times New Roman" w:hAnsi="Times New Roman"/>
            </w:rPr>
            <w:delText xml:space="preserve"> </w:delText>
          </w:r>
        </w:del>
        <w:r w:rsidR="003129FE" w:rsidRPr="00D36F94">
          <w:rPr>
            <w:rFonts w:ascii="Times New Roman" w:hAnsi="Times New Roman"/>
          </w:rPr>
          <w:t>Section 9.C.2., t</w:t>
        </w:r>
        <w:r w:rsidR="003129FE" w:rsidRPr="00D36F94">
          <w:rPr>
            <w:rFonts w:ascii="Times New Roman" w:eastAsia="Times New Roman" w:hAnsi="Times New Roman"/>
          </w:rPr>
          <w:t>he</w:t>
        </w:r>
      </w:ins>
      <w:r w:rsidR="003129FE" w:rsidRPr="00B25AA4">
        <w:rPr>
          <w:rFonts w:ascii="Times New Roman" w:eastAsia="Times New Roman" w:hAnsi="Times New Roman"/>
        </w:rPr>
        <w:t xml:space="preserve"> appropriate costs and benefits of hedging instruments that are currently held by the company in support of the contracts falling under the scope of these requirements</w:t>
      </w:r>
      <w:del w:id="5127" w:author="Peter Weber" w:date="2019-04-30T17:50:00Z">
        <w:r w:rsidR="003129FE" w:rsidRPr="00B25AA4" w:rsidDel="00D36F94">
          <w:rPr>
            <w:rFonts w:ascii="Times New Roman" w:eastAsia="Times New Roman" w:hAnsi="Times New Roman"/>
          </w:rPr>
          <w:delText xml:space="preserve"> </w:delText>
        </w:r>
        <w:r w:rsidR="003129FE" w:rsidRPr="00D36F94" w:rsidDel="00D36F94">
          <w:rPr>
            <w:rFonts w:ascii="Times New Roman" w:eastAsia="Times New Roman" w:hAnsi="Times New Roman"/>
            <w:highlight w:val="yellow"/>
          </w:rPr>
          <w:delText>(excluding those that involve the offsetting of the risks associated with variable annuity guarantees with other products outside of the scope of these requirements, such as equity-indexed annuities)</w:delText>
        </w:r>
      </w:del>
      <w:r w:rsidR="003129FE" w:rsidRPr="00B25AA4">
        <w:rPr>
          <w:rFonts w:ascii="Times New Roman" w:eastAsia="Times New Roman" w:hAnsi="Times New Roman"/>
        </w:rPr>
        <w:t xml:space="preserve"> shall be included in the calculation of </w:t>
      </w:r>
      <w:r w:rsidR="003129FE" w:rsidRPr="00A11AEF">
        <w:rPr>
          <w:rFonts w:ascii="Times New Roman" w:eastAsia="Times New Roman" w:hAnsi="Times New Roman"/>
        </w:rPr>
        <w:t>the</w:t>
      </w:r>
      <w:r w:rsidR="003129FE" w:rsidRPr="00B25AA4">
        <w:rPr>
          <w:rFonts w:ascii="Times New Roman" w:eastAsia="Times New Roman" w:hAnsi="Times New Roman"/>
        </w:rPr>
        <w:t xml:space="preserve"> </w:t>
      </w:r>
      <w:del w:id="5128" w:author="Author" w:date="2019-03-04T14:24:00Z">
        <w:r w:rsidR="00865F84">
          <w:rPr>
            <w:rFonts w:ascii="Times New Roman" w:eastAsia="Times New Roman" w:hAnsi="Times New Roman"/>
          </w:rPr>
          <w:delText>CTE amount</w:delText>
        </w:r>
      </w:del>
      <w:ins w:id="5129" w:author="Author" w:date="2019-03-04T14:24:00Z">
        <w:r w:rsidR="003129FE">
          <w:rPr>
            <w:rFonts w:ascii="Times New Roman" w:eastAsia="Times New Roman" w:hAnsi="Times New Roman"/>
          </w:rPr>
          <w:t>s</w:t>
        </w:r>
        <w:r w:rsidR="003129FE" w:rsidRPr="004C7199">
          <w:rPr>
            <w:rFonts w:ascii="Times New Roman" w:eastAsia="Times New Roman" w:hAnsi="Times New Roman"/>
          </w:rPr>
          <w:t>tochastic reserve</w:t>
        </w:r>
      </w:ins>
      <w:r w:rsidR="003129FE" w:rsidRPr="00B25AA4">
        <w:rPr>
          <w:rFonts w:ascii="Times New Roman" w:eastAsia="Times New Roman" w:hAnsi="Times New Roman"/>
        </w:rPr>
        <w:t xml:space="preserve">, determined in accordance with Section </w:t>
      </w:r>
      <w:del w:id="5130" w:author="Author" w:date="2019-03-04T14:24:00Z">
        <w:r w:rsidRPr="00B25AA4">
          <w:rPr>
            <w:rFonts w:ascii="Times New Roman" w:eastAsia="Times New Roman" w:hAnsi="Times New Roman"/>
          </w:rPr>
          <w:delText>2</w:delText>
        </w:r>
      </w:del>
      <w:ins w:id="5131" w:author="Author" w:date="2019-03-04T14:24:00Z">
        <w:r w:rsidR="003129FE" w:rsidRPr="004C7199">
          <w:rPr>
            <w:rFonts w:ascii="Times New Roman" w:eastAsia="Times New Roman" w:hAnsi="Times New Roman"/>
          </w:rPr>
          <w:t>3</w:t>
        </w:r>
      </w:ins>
      <w:r w:rsidR="003129FE" w:rsidRPr="00B25AA4">
        <w:rPr>
          <w:rFonts w:ascii="Times New Roman" w:eastAsia="Times New Roman" w:hAnsi="Times New Roman"/>
        </w:rPr>
        <w:t xml:space="preserve">.D and Section </w:t>
      </w:r>
      <w:del w:id="5132" w:author="Author" w:date="2019-03-04T14:24:00Z">
        <w:r w:rsidRPr="00B25AA4">
          <w:rPr>
            <w:rFonts w:ascii="Times New Roman" w:eastAsia="Times New Roman" w:hAnsi="Times New Roman"/>
          </w:rPr>
          <w:delText xml:space="preserve">3.D (i.e.,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using projections). </w:delText>
        </w:r>
      </w:del>
      <w:ins w:id="5133" w:author="Author" w:date="2019-03-04T14:24:00Z">
        <w:r w:rsidR="003129FE" w:rsidRPr="004C7199">
          <w:rPr>
            <w:rFonts w:ascii="Times New Roman" w:eastAsia="Times New Roman" w:hAnsi="Times New Roman"/>
          </w:rPr>
          <w:t>4.D</w:t>
        </w:r>
        <w:r w:rsidR="003129FE">
          <w:rPr>
            <w:rFonts w:ascii="Times New Roman" w:eastAsia="Times New Roman" w:hAnsi="Times New Roman"/>
          </w:rPr>
          <w:t xml:space="preserve">. </w:t>
        </w:r>
      </w:ins>
    </w:p>
    <w:p w14:paraId="0C66F973" w14:textId="738FF218"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Pr>
          <w:rFonts w:ascii="Times New Roman" w:eastAsia="Times New Roman" w:hAnsi="Times New Roman"/>
        </w:rPr>
        <w:t>c</w:t>
      </w:r>
      <w:r w:rsidRPr="00B25AA4">
        <w:rPr>
          <w:rFonts w:ascii="Times New Roman" w:eastAsia="Times New Roman" w:hAnsi="Times New Roman"/>
        </w:rPr>
        <w:t xml:space="preserve">learly </w:t>
      </w:r>
      <w:r>
        <w:rPr>
          <w:rFonts w:ascii="Times New Roman" w:eastAsia="Times New Roman" w:hAnsi="Times New Roman"/>
        </w:rPr>
        <w:t>d</w:t>
      </w:r>
      <w:r w:rsidRPr="00B25AA4">
        <w:rPr>
          <w:rFonts w:ascii="Times New Roman" w:eastAsia="Times New Roman" w:hAnsi="Times New Roman"/>
        </w:rPr>
        <w:t xml:space="preserve">efined </w:t>
      </w:r>
      <w:r>
        <w:rPr>
          <w:rFonts w:ascii="Times New Roman" w:eastAsia="Times New Roman" w:hAnsi="Times New Roman"/>
        </w:rPr>
        <w:t>h</w:t>
      </w:r>
      <w:r w:rsidRPr="00B25AA4">
        <w:rPr>
          <w:rFonts w:ascii="Times New Roman" w:eastAsia="Times New Roman" w:hAnsi="Times New Roman"/>
        </w:rPr>
        <w:t xml:space="preserve">edging </w:t>
      </w:r>
      <w:r>
        <w:rPr>
          <w:rFonts w:ascii="Times New Roman" w:eastAsia="Times New Roman" w:hAnsi="Times New Roman"/>
        </w:rPr>
        <w:t>s</w:t>
      </w:r>
      <w:r w:rsidRPr="00B25AA4">
        <w:rPr>
          <w:rFonts w:ascii="Times New Roman" w:eastAsia="Times New Roman" w:hAnsi="Times New Roman"/>
        </w:rPr>
        <w:t>trategy (“</w:t>
      </w:r>
      <w:del w:id="5134" w:author="Author" w:date="2019-03-04T14:24:00Z">
        <w:r w:rsidR="0021502F" w:rsidRPr="00B25AA4">
          <w:rPr>
            <w:rFonts w:ascii="Times New Roman" w:eastAsia="Times New Roman" w:hAnsi="Times New Roman"/>
          </w:rPr>
          <w:delText>hedging strategy</w:delText>
        </w:r>
      </w:del>
      <w:ins w:id="5135" w:author="Author" w:date="2019-03-04T14:24:00Z">
        <w:r w:rsidRPr="004C7199">
          <w:rPr>
            <w:rFonts w:ascii="Times New Roman" w:eastAsia="Times New Roman" w:hAnsi="Times New Roman"/>
          </w:rPr>
          <w:t>CDHS</w:t>
        </w:r>
      </w:ins>
      <w:r w:rsidRPr="00B25AA4">
        <w:rPr>
          <w:rFonts w:ascii="Times New Roman" w:eastAsia="Times New Roman" w:hAnsi="Times New Roman"/>
        </w:rPr>
        <w:t xml:space="preserve">”), in accordance with an investment policy adopted by the </w:t>
      </w:r>
      <w:r>
        <w:rPr>
          <w:rFonts w:ascii="Times New Roman" w:eastAsia="Times New Roman" w:hAnsi="Times New Roman"/>
        </w:rPr>
        <w:t>b</w:t>
      </w:r>
      <w:r w:rsidRPr="00B25AA4">
        <w:rPr>
          <w:rFonts w:ascii="Times New Roman" w:eastAsia="Times New Roman" w:hAnsi="Times New Roman"/>
        </w:rPr>
        <w:t xml:space="preserve">oard of </w:t>
      </w:r>
      <w:r>
        <w:rPr>
          <w:rFonts w:ascii="Times New Roman" w:eastAsia="Times New Roman" w:hAnsi="Times New Roman"/>
        </w:rPr>
        <w:t>d</w:t>
      </w:r>
      <w:r w:rsidRPr="00B25AA4">
        <w:rPr>
          <w:rFonts w:ascii="Times New Roman" w:eastAsia="Times New Roman" w:hAnsi="Times New Roman"/>
        </w:rPr>
        <w:t xml:space="preserve">irectors, or a committee of </w:t>
      </w:r>
      <w:r>
        <w:rPr>
          <w:rFonts w:ascii="Times New Roman" w:eastAsia="Times New Roman" w:hAnsi="Times New Roman"/>
        </w:rPr>
        <w:t>b</w:t>
      </w:r>
      <w:r w:rsidRPr="00B25AA4">
        <w:rPr>
          <w:rFonts w:ascii="Times New Roman" w:eastAsia="Times New Roman" w:hAnsi="Times New Roman"/>
        </w:rPr>
        <w:t xml:space="preserve">oard members, the company </w:t>
      </w:r>
      <w:ins w:id="5136" w:author="Author" w:date="2019-03-04T14:24:00Z">
        <w:r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Pr>
            <w:rFonts w:ascii="Times New Roman" w:eastAsia="Times New Roman" w:hAnsi="Times New Roman"/>
          </w:rPr>
          <w:t xml:space="preserve"> </w:t>
        </w:r>
      </w:ins>
      <w:r w:rsidRPr="00B25AA4">
        <w:rPr>
          <w:rFonts w:ascii="Times New Roman" w:eastAsia="Times New Roman" w:hAnsi="Times New Roman"/>
        </w:rPr>
        <w:t xml:space="preserve">is eligible to reduce the amount of the </w:t>
      </w:r>
      <w:del w:id="5137" w:author="Author" w:date="2019-03-04T14:24:00Z">
        <w:r w:rsidR="00865F84">
          <w:rPr>
            <w:rFonts w:ascii="Times New Roman" w:eastAsia="Times New Roman" w:hAnsi="Times New Roman"/>
          </w:rPr>
          <w:delText>CTE amount</w:delText>
        </w:r>
      </w:del>
      <w:ins w:id="5138"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Pr>
          <w:rFonts w:ascii="Times New Roman" w:eastAsia="Times New Roman" w:hAnsi="Times New Roman"/>
        </w:rPr>
        <w:t>s</w:t>
      </w:r>
      <w:r w:rsidRPr="00B25AA4">
        <w:rPr>
          <w:rFonts w:ascii="Times New Roman" w:eastAsia="Times New Roman" w:hAnsi="Times New Roman"/>
        </w:rPr>
        <w:t xml:space="preserve">ection. Nor is the distinction between investment strategy and hedging strategy formally made here. Where necessary to give effect to the intent of this </w:t>
      </w:r>
      <w:r>
        <w:rPr>
          <w:rFonts w:ascii="Times New Roman" w:eastAsia="Times New Roman" w:hAnsi="Times New Roman"/>
        </w:rPr>
        <w:t>s</w:t>
      </w:r>
      <w:r w:rsidRPr="00B25AA4">
        <w:rPr>
          <w:rFonts w:ascii="Times New Roman" w:eastAsia="Times New Roman" w:hAnsi="Times New Roman"/>
        </w:rPr>
        <w:t>ection, the requirements applicable to the hedging portfolio or the hedging strategy are to apply to the overall investment portfolio and investment strategy.</w:t>
      </w:r>
    </w:p>
    <w:p w14:paraId="73749CDF"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This particularly applies to restrictions on the reasonableness or acceptability of the models that make up the stochastic cash</w:t>
      </w:r>
      <w:r>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7447680E" w14:textId="77777777" w:rsidR="0021502F" w:rsidRPr="00B25AA4" w:rsidRDefault="0021502F" w:rsidP="0021502F">
      <w:pPr>
        <w:spacing w:after="220" w:line="240" w:lineRule="auto"/>
        <w:ind w:left="720"/>
        <w:jc w:val="both"/>
        <w:rPr>
          <w:del w:id="5139" w:author="Author" w:date="2019-03-04T14:24:00Z"/>
          <w:rFonts w:ascii="Times New Roman" w:eastAsia="Times New Roman" w:hAnsi="Times New Roman"/>
        </w:rPr>
      </w:pPr>
      <w:del w:id="5140" w:author="Author" w:date="2019-03-04T14:24:00Z">
        <w:r w:rsidRPr="00B25AA4">
          <w:rPr>
            <w:rFonts w:ascii="Times New Roman" w:eastAsia="Times New Roman" w:hAnsi="Times New Roman"/>
          </w:rPr>
          <w:delText>The cost and benefits of hedging instruments that are currently held by the company in support of the contracts falling under the scope of these requirements shall be included in the stochastic cash</w:delText>
        </w:r>
        <w:r w:rsidR="00865F84">
          <w:rPr>
            <w:rFonts w:ascii="Times New Roman" w:eastAsia="Times New Roman" w:hAnsi="Times New Roman"/>
          </w:rPr>
          <w:delText>-</w:delText>
        </w:r>
        <w:r w:rsidRPr="00B25AA4">
          <w:rPr>
            <w:rFonts w:ascii="Times New Roman" w:eastAsia="Times New Roman" w:hAnsi="Times New Roman"/>
          </w:rPr>
          <w:delText xml:space="preserve">flow model used to calculate the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in accordance with Section 2.D (the “model”). If the company is following a </w:delText>
        </w:r>
        <w:r w:rsidR="00865F84">
          <w:rPr>
            <w:rFonts w:ascii="Times New Roman" w:eastAsia="Times New Roman" w:hAnsi="Times New Roman"/>
          </w:rPr>
          <w:delText>c</w:delText>
        </w:r>
        <w:r w:rsidR="00865F84" w:rsidRPr="00B25AA4">
          <w:rPr>
            <w:rFonts w:ascii="Times New Roman" w:eastAsia="Times New Roman" w:hAnsi="Times New Roman"/>
          </w:rPr>
          <w:delText xml:space="preserve">learly </w:delText>
        </w:r>
        <w:r w:rsidR="00865F84">
          <w:rPr>
            <w:rFonts w:ascii="Times New Roman" w:eastAsia="Times New Roman" w:hAnsi="Times New Roman"/>
          </w:rPr>
          <w:delText>d</w:delText>
        </w:r>
        <w:r w:rsidR="00865F84" w:rsidRPr="00B25AA4">
          <w:rPr>
            <w:rFonts w:ascii="Times New Roman" w:eastAsia="Times New Roman" w:hAnsi="Times New Roman"/>
          </w:rPr>
          <w:delText xml:space="preserve">efined </w:delText>
        </w:r>
        <w:r w:rsidR="00865F84">
          <w:rPr>
            <w:rFonts w:ascii="Times New Roman" w:eastAsia="Times New Roman" w:hAnsi="Times New Roman"/>
          </w:rPr>
          <w:delText>h</w:delText>
        </w:r>
        <w:r w:rsidR="00865F84" w:rsidRPr="00B25AA4">
          <w:rPr>
            <w:rFonts w:ascii="Times New Roman" w:eastAsia="Times New Roman" w:hAnsi="Times New Roman"/>
          </w:rPr>
          <w:delText xml:space="preserve">edging </w:delText>
        </w:r>
        <w:r w:rsidR="00865F84">
          <w:rPr>
            <w:rFonts w:ascii="Times New Roman" w:eastAsia="Times New Roman" w:hAnsi="Times New Roman"/>
          </w:rPr>
          <w:delText>s</w:delText>
        </w:r>
        <w:r w:rsidR="00865F84" w:rsidRPr="00B25AA4">
          <w:rPr>
            <w:rFonts w:ascii="Times New Roman" w:eastAsia="Times New Roman" w:hAnsi="Times New Roman"/>
          </w:rPr>
          <w:delText>trategy</w:delText>
        </w:r>
        <w:r w:rsidRPr="00B25AA4">
          <w:rPr>
            <w:rFonts w:ascii="Times New Roman" w:eastAsia="Times New Roman" w:hAnsi="Times New Roman"/>
          </w:rPr>
          <w:delText>, the model shall take into account the cost and benefits of hedge positions expected to be held by the company in the future based on the operation of the hedging strategy.</w:delText>
        </w:r>
      </w:del>
    </w:p>
    <w:p w14:paraId="010A053F" w14:textId="726FE7E1"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del w:id="5141" w:author="Author" w:date="2019-03-04T14:24:00Z">
        <w:r w:rsidR="00865F84">
          <w:rPr>
            <w:rFonts w:ascii="Times New Roman" w:eastAsia="Times New Roman" w:hAnsi="Times New Roman"/>
          </w:rPr>
          <w:delText>CTE amount</w:delText>
        </w:r>
      </w:del>
      <w:ins w:id="5142"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4A1F9A40" w14:textId="77777777" w:rsidR="0021502F" w:rsidRPr="00B25AA4" w:rsidRDefault="0021502F" w:rsidP="0021502F">
      <w:pPr>
        <w:spacing w:after="220" w:line="240" w:lineRule="auto"/>
        <w:ind w:left="720"/>
        <w:jc w:val="both"/>
        <w:rPr>
          <w:del w:id="5143" w:author="Author" w:date="2019-03-04T14:24:00Z"/>
          <w:rFonts w:ascii="Times New Roman" w:eastAsia="Times New Roman" w:hAnsi="Times New Roman"/>
        </w:rPr>
      </w:pPr>
      <w:del w:id="5144" w:author="Author" w:date="2019-03-04T14:24:00Z">
        <w:r w:rsidRPr="00B25AA4">
          <w:rPr>
            <w:rFonts w:ascii="Times New Roman" w:eastAsia="Times New Roman" w:hAnsi="Times New Roman"/>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2B82F42D" w14:textId="078D7E4F"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r>
      <w:del w:id="5145" w:author="Peter Weber" w:date="2019-05-13T16:53:00Z">
        <w:r w:rsidRPr="00666F6E" w:rsidDel="00851E8F">
          <w:rPr>
            <w:rFonts w:ascii="Times New Roman" w:eastAsia="Times New Roman" w:hAnsi="Times New Roman"/>
            <w:highlight w:val="cyan"/>
          </w:rPr>
          <w:delText>Background</w:delText>
        </w:r>
      </w:del>
      <w:ins w:id="5146" w:author="Peter Weber" w:date="2019-05-13T16:53:00Z">
        <w:r w:rsidR="00851E8F" w:rsidRPr="00666F6E">
          <w:rPr>
            <w:rFonts w:ascii="Times New Roman" w:eastAsia="Times New Roman" w:hAnsi="Times New Roman"/>
            <w:highlight w:val="cyan"/>
          </w:rPr>
          <w:t>Modeling Approaches</w:t>
        </w:r>
      </w:ins>
    </w:p>
    <w:p w14:paraId="59DE3C7C" w14:textId="3F63BEC2"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w:t>
      </w:r>
      <w:ins w:id="5147" w:author="Peter Weber" w:date="2019-05-13T16:54:00Z">
        <w:r w:rsidR="00851E8F" w:rsidRPr="00666F6E">
          <w:rPr>
            <w:rFonts w:ascii="Times New Roman" w:eastAsia="Times New Roman" w:hAnsi="Times New Roman"/>
            <w:highlight w:val="cyan"/>
          </w:rPr>
          <w:t>types of</w:t>
        </w:r>
        <w:r w:rsidR="00851E8F">
          <w:rPr>
            <w:rFonts w:ascii="Times New Roman" w:eastAsia="Times New Roman" w:hAnsi="Times New Roman"/>
          </w:rPr>
          <w:t xml:space="preserve"> </w:t>
        </w:r>
      </w:ins>
      <w:r w:rsidRPr="00B25AA4">
        <w:rPr>
          <w:rFonts w:ascii="Times New Roman" w:eastAsia="Times New Roman" w:hAnsi="Times New Roman"/>
        </w:rPr>
        <w:t xml:space="preserve">methods as described below. Although a hedging strategy normally </w:t>
      </w:r>
      <w:r>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del w:id="5148" w:author="Author" w:date="2019-03-04T14:24:00Z">
        <w:r w:rsidR="00865F84">
          <w:rPr>
            <w:rFonts w:ascii="Times New Roman" w:eastAsia="Times New Roman" w:hAnsi="Times New Roman"/>
          </w:rPr>
          <w:delText>CTE amount</w:delText>
        </w:r>
      </w:del>
      <w:ins w:id="5149"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3DC34E98" w14:textId="39CE35DB"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first </w:t>
      </w:r>
      <w:ins w:id="5150" w:author="Peter Weber" w:date="2019-05-13T16:55:00Z">
        <w:r w:rsidR="00851E8F" w:rsidRPr="00666F6E">
          <w:rPr>
            <w:rFonts w:ascii="Times New Roman" w:eastAsia="Times New Roman" w:hAnsi="Times New Roman"/>
            <w:highlight w:val="cyan"/>
          </w:rPr>
          <w:t>type of</w:t>
        </w:r>
        <w:r w:rsidR="00851E8F">
          <w:rPr>
            <w:rFonts w:ascii="Times New Roman" w:eastAsia="Times New Roman" w:hAnsi="Times New Roman"/>
          </w:rPr>
          <w:t xml:space="preserve"> </w:t>
        </w:r>
      </w:ins>
      <w:r w:rsidRPr="00B25AA4">
        <w:rPr>
          <w:rFonts w:ascii="Times New Roman" w:eastAsia="Times New Roman" w:hAnsi="Times New Roman"/>
        </w:rPr>
        <w:t>method</w:t>
      </w:r>
      <w:ins w:id="5151" w:author="Author" w:date="2019-03-04T14:24:00Z">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ins>
      <w:r w:rsidRPr="00B25AA4">
        <w:rPr>
          <w:rFonts w:ascii="Times New Roman" w:eastAsia="Times New Roman" w:hAnsi="Times New Roman"/>
        </w:rPr>
        <w:t xml:space="preserve"> is that </w:t>
      </w:r>
      <w:del w:id="5152" w:author="Author" w:date="2019-03-04T14:24:00Z">
        <w:r w:rsidR="0021502F" w:rsidRPr="00B25AA4">
          <w:rPr>
            <w:rFonts w:ascii="Times New Roman" w:eastAsia="Times New Roman" w:hAnsi="Times New Roman"/>
          </w:rPr>
          <w:delText xml:space="preserve">all </w:delText>
        </w:r>
      </w:del>
      <w:r w:rsidRPr="00B25AA4">
        <w:rPr>
          <w:rFonts w:ascii="Times New Roman" w:eastAsia="Times New Roman" w:hAnsi="Times New Roman"/>
        </w:rPr>
        <w:t>hedging positions</w:t>
      </w:r>
      <w:del w:id="5153" w:author="Author" w:date="2019-03-04T14:24:00Z">
        <w:r w:rsidR="0021502F" w:rsidRPr="00B25AA4">
          <w:rPr>
            <w:rFonts w:ascii="Times New Roman" w:eastAsia="Times New Roman" w:hAnsi="Times New Roman"/>
          </w:rPr>
          <w:delText>, both the currently held positions</w:delText>
        </w:r>
      </w:del>
      <w:r w:rsidRPr="00B25AA4">
        <w:rPr>
          <w:rFonts w:ascii="Times New Roman" w:eastAsia="Times New Roman" w:hAnsi="Times New Roman"/>
        </w:rPr>
        <w:t xml:space="preserve"> and </w:t>
      </w:r>
      <w:del w:id="5154" w:author="Author" w:date="2019-03-04T14:24:00Z">
        <w:r w:rsidR="0021502F" w:rsidRPr="00B25AA4">
          <w:rPr>
            <w:rFonts w:ascii="Times New Roman" w:eastAsia="Times New Roman" w:hAnsi="Times New Roman"/>
          </w:rPr>
          <w:delText xml:space="preserve">those expected to be held in the future, </w:delText>
        </w:r>
      </w:del>
      <w:ins w:id="5155" w:author="Author" w:date="2019-03-04T14:24:00Z">
        <w:r w:rsidRPr="004C7199">
          <w:rPr>
            <w:rFonts w:ascii="Times New Roman" w:eastAsia="Times New Roman" w:hAnsi="Times New Roman"/>
          </w:rPr>
          <w:t>their resulting cash flows</w:t>
        </w:r>
        <w:r w:rsidRPr="00B25AA4">
          <w:rPr>
            <w:rFonts w:ascii="Times New Roman" w:eastAsia="Times New Roman" w:hAnsi="Times New Roman"/>
          </w:rPr>
          <w:t xml:space="preserve"> </w:t>
        </w:r>
      </w:ins>
      <w:r w:rsidRPr="00B25AA4">
        <w:rPr>
          <w:rFonts w:ascii="Times New Roman" w:eastAsia="Times New Roman" w:hAnsi="Times New Roman"/>
        </w:rPr>
        <w:t>are included in the stochastic cash</w:t>
      </w:r>
      <w:r>
        <w:rPr>
          <w:rFonts w:ascii="Times New Roman" w:eastAsia="Times New Roman" w:hAnsi="Times New Roman"/>
        </w:rPr>
        <w:t>-</w:t>
      </w:r>
      <w:r w:rsidRPr="00B25AA4">
        <w:rPr>
          <w:rFonts w:ascii="Times New Roman" w:eastAsia="Times New Roman" w:hAnsi="Times New Roman"/>
        </w:rPr>
        <w:t xml:space="preserve">flow model used to determine the </w:t>
      </w:r>
      <w:r>
        <w:rPr>
          <w:rFonts w:ascii="Times New Roman" w:eastAsia="Times New Roman" w:hAnsi="Times New Roman"/>
        </w:rPr>
        <w:t>s</w:t>
      </w:r>
      <w:r w:rsidRPr="00B25AA4">
        <w:rPr>
          <w:rFonts w:ascii="Times New Roman" w:eastAsia="Times New Roman" w:hAnsi="Times New Roman"/>
        </w:rPr>
        <w:t xml:space="preserve">cenario </w:t>
      </w:r>
      <w:del w:id="5156" w:author="Author" w:date="2019-03-04T14:24:00Z">
        <w:r w:rsidR="00865F84">
          <w:rPr>
            <w:rFonts w:ascii="Times New Roman" w:eastAsia="Times New Roman" w:hAnsi="Times New Roman"/>
          </w:rPr>
          <w:delText>g</w:delText>
        </w:r>
        <w:r w:rsidR="00865F84" w:rsidRPr="00B25AA4">
          <w:rPr>
            <w:rFonts w:ascii="Times New Roman" w:eastAsia="Times New Roman" w:hAnsi="Times New Roman"/>
          </w:rPr>
          <w:delText xml:space="preserve">reatest </w:delText>
        </w:r>
        <w:r w:rsidR="00865F84">
          <w:rPr>
            <w:rFonts w:ascii="Times New Roman" w:eastAsia="Times New Roman" w:hAnsi="Times New Roman"/>
          </w:rPr>
          <w:delText>p</w:delText>
        </w:r>
        <w:r w:rsidR="00865F84" w:rsidRPr="00B25AA4">
          <w:rPr>
            <w:rFonts w:ascii="Times New Roman" w:eastAsia="Times New Roman" w:hAnsi="Times New Roman"/>
          </w:rPr>
          <w:delText xml:space="preserve">resent </w:delText>
        </w:r>
        <w:r w:rsidR="00865F84">
          <w:rPr>
            <w:rFonts w:ascii="Times New Roman" w:eastAsia="Times New Roman" w:hAnsi="Times New Roman"/>
          </w:rPr>
          <w:delText>v</w:delText>
        </w:r>
        <w:r w:rsidR="00865F84" w:rsidRPr="00B25AA4">
          <w:rPr>
            <w:rFonts w:ascii="Times New Roman" w:eastAsia="Times New Roman" w:hAnsi="Times New Roman"/>
          </w:rPr>
          <w:delText>alue</w:delText>
        </w:r>
      </w:del>
      <w:ins w:id="5157" w:author="Author" w:date="2019-03-04T14:24:00Z">
        <w:r>
          <w:rPr>
            <w:rFonts w:ascii="Times New Roman" w:eastAsia="Times New Roman" w:hAnsi="Times New Roman"/>
          </w:rPr>
          <w:t>reserve</w:t>
        </w:r>
      </w:ins>
      <w:r w:rsidRPr="00B25AA4">
        <w:rPr>
          <w:rFonts w:ascii="Times New Roman" w:eastAsia="Times New Roman" w:hAnsi="Times New Roman"/>
        </w:rPr>
        <w:t xml:space="preserve">, as discussed in Section </w:t>
      </w:r>
      <w:del w:id="5158" w:author="Author" w:date="2019-03-04T14:24:00Z">
        <w:r w:rsidR="0021502F" w:rsidRPr="00B25AA4">
          <w:rPr>
            <w:rFonts w:ascii="Times New Roman" w:eastAsia="Times New Roman" w:hAnsi="Times New Roman"/>
          </w:rPr>
          <w:delText>2</w:delText>
        </w:r>
      </w:del>
      <w:ins w:id="5159" w:author="Author" w:date="2019-03-04T14:24:00Z">
        <w:r>
          <w:rPr>
            <w:rFonts w:ascii="Times New Roman" w:eastAsia="Times New Roman" w:hAnsi="Times New Roman"/>
          </w:rPr>
          <w:t>3</w:t>
        </w:r>
      </w:ins>
      <w:r w:rsidRPr="00B25AA4">
        <w:rPr>
          <w:rFonts w:ascii="Times New Roman" w:eastAsia="Times New Roman" w:hAnsi="Times New Roman"/>
        </w:rPr>
        <w:t>.D, for each scenario.</w:t>
      </w:r>
    </w:p>
    <w:p w14:paraId="08AAE621" w14:textId="66312FB9"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ins w:id="5160" w:author="Peter Weber" w:date="2019-05-13T16:56:00Z">
        <w:r w:rsidR="00851E8F" w:rsidRPr="00666F6E">
          <w:rPr>
            <w:rFonts w:ascii="Times New Roman" w:eastAsia="Times New Roman" w:hAnsi="Times New Roman"/>
            <w:highlight w:val="cyan"/>
          </w:rPr>
          <w:t>type of method</w:t>
        </w:r>
      </w:ins>
      <w:del w:id="5161" w:author="Author" w:date="2019-03-04T14:24:00Z">
        <w:r w:rsidR="0021502F" w:rsidRPr="00666F6E">
          <w:rPr>
            <w:rFonts w:ascii="Times New Roman" w:eastAsia="Times New Roman" w:hAnsi="Times New Roman"/>
            <w:highlight w:val="cyan"/>
          </w:rPr>
          <w:delText>method</w:delText>
        </w:r>
      </w:del>
      <w:ins w:id="5162" w:author="Author" w:date="2019-03-04T14:24:00Z">
        <w:del w:id="5163" w:author="Peter Weber" w:date="2019-05-13T16:56:00Z">
          <w:r w:rsidRPr="00666F6E" w:rsidDel="00851E8F">
            <w:rPr>
              <w:rFonts w:ascii="Times New Roman" w:hAnsi="Times New Roman"/>
              <w:highlight w:val="cyan"/>
            </w:rPr>
            <w:delText>approach</w:delText>
          </w:r>
        </w:del>
        <w:r w:rsidRPr="00666F6E">
          <w:rPr>
            <w:rFonts w:ascii="Times New Roman" w:eastAsia="Times New Roman" w:hAnsi="Times New Roman"/>
            <w:highlight w:val="cyan"/>
          </w:rPr>
          <w:t xml:space="preserve">, referred to as </w:t>
        </w:r>
      </w:ins>
      <w:ins w:id="5164" w:author="Peter Weber" w:date="2019-05-13T16:57:00Z">
        <w:del w:id="5165" w:author="Mazyck, Reggie" w:date="2019-05-15T17:36:00Z">
          <w:r w:rsidR="00851E8F" w:rsidRPr="00666F6E" w:rsidDel="00666F6E">
            <w:rPr>
              <w:rFonts w:ascii="Times New Roman" w:eastAsia="Times New Roman" w:hAnsi="Times New Roman"/>
              <w:highlight w:val="cyan"/>
            </w:rPr>
            <w:delText>an</w:delText>
          </w:r>
        </w:del>
      </w:ins>
      <w:ins w:id="5166" w:author="Author" w:date="2019-03-04T14:24:00Z">
        <w:del w:id="5167" w:author="Peter Weber" w:date="2019-05-13T16:57:00Z">
          <w:r w:rsidRPr="00666F6E" w:rsidDel="00851E8F">
            <w:rPr>
              <w:rFonts w:ascii="Times New Roman" w:eastAsia="Times New Roman" w:hAnsi="Times New Roman"/>
              <w:highlight w:val="cyan"/>
            </w:rPr>
            <w:delText>the</w:delText>
          </w:r>
        </w:del>
        <w:r w:rsidRPr="008F3EAB">
          <w:rPr>
            <w:rFonts w:ascii="Times New Roman" w:eastAsia="Times New Roman" w:hAnsi="Times New Roman"/>
          </w:rPr>
          <w:t xml:space="preserve"> “implicit </w:t>
        </w:r>
        <w:r w:rsidRPr="00B25AA4">
          <w:rPr>
            <w:rFonts w:ascii="Times New Roman" w:eastAsia="Times New Roman" w:hAnsi="Times New Roman"/>
          </w:rPr>
          <w:t>method</w:t>
        </w:r>
        <w:r>
          <w:rPr>
            <w:rFonts w:ascii="Times New Roman" w:eastAsia="Times New Roman" w:hAnsi="Times New Roman"/>
          </w:rPr>
          <w:t>,</w:t>
        </w:r>
        <w:r w:rsidRPr="008F3EAB">
          <w:rPr>
            <w:rFonts w:ascii="Times New Roman" w:eastAsia="Times New Roman" w:hAnsi="Times New Roman"/>
          </w:rPr>
          <w:t>”</w:t>
        </w:r>
      </w:ins>
      <w:r w:rsidRPr="00B25AA4">
        <w:rPr>
          <w:rFonts w:ascii="Times New Roman" w:eastAsia="Times New Roman" w:hAnsi="Times New Roman"/>
        </w:rPr>
        <w:t xml:space="preserve"> is that the effectiveness of the current hedging strategy</w:t>
      </w:r>
      <w:r>
        <w:rPr>
          <w:rFonts w:ascii="Times New Roman" w:eastAsia="Times New Roman" w:hAnsi="Times New Roman"/>
        </w:rPr>
        <w:t xml:space="preserve"> </w:t>
      </w:r>
      <w:del w:id="5168" w:author="Author" w:date="2019-03-04T14:24:00Z">
        <w:r w:rsidR="0021502F" w:rsidRPr="00B25AA4">
          <w:rPr>
            <w:rFonts w:ascii="Times New Roman" w:eastAsia="Times New Roman" w:hAnsi="Times New Roman"/>
          </w:rPr>
          <w:delText xml:space="preserve">(including currently held hedge positions) </w:delText>
        </w:r>
      </w:del>
      <w:r w:rsidRPr="00B25AA4">
        <w:rPr>
          <w:rFonts w:ascii="Times New Roman" w:eastAsia="Times New Roman" w:hAnsi="Times New Roman"/>
        </w:rPr>
        <w:t>on future cash flows is evaluated, in part or in whole, outside of the stochastic cash</w:t>
      </w:r>
      <w:r>
        <w:rPr>
          <w:rFonts w:ascii="Times New Roman" w:eastAsia="Times New Roman" w:hAnsi="Times New Roman"/>
        </w:rPr>
        <w:t>-</w:t>
      </w:r>
      <w:r w:rsidRPr="00B25AA4">
        <w:rPr>
          <w:rFonts w:ascii="Times New Roman" w:eastAsia="Times New Roman" w:hAnsi="Times New Roman"/>
        </w:rPr>
        <w:t xml:space="preserve">flow model. </w:t>
      </w:r>
      <w:ins w:id="5169" w:author="Author" w:date="2019-03-04T14:24:00Z">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ins>
      <w:r w:rsidRPr="00B25AA4">
        <w:rPr>
          <w:rFonts w:ascii="Times New Roman" w:eastAsia="Times New Roman" w:hAnsi="Times New Roman"/>
        </w:rPr>
        <w:t xml:space="preserve">In this case, the reduction to the </w:t>
      </w:r>
      <w:del w:id="5170" w:author="Author" w:date="2019-03-04T14:24:00Z">
        <w:r w:rsidR="0015358A">
          <w:rPr>
            <w:rFonts w:ascii="Times New Roman" w:eastAsia="Times New Roman" w:hAnsi="Times New Roman"/>
          </w:rPr>
          <w:delText>CTE amount</w:delText>
        </w:r>
      </w:del>
      <w:ins w:id="5171"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5A87D227" w14:textId="4A8E945F" w:rsidR="00851E8F" w:rsidRDefault="003129FE" w:rsidP="00851E8F">
      <w:pPr>
        <w:pStyle w:val="ListParagraph"/>
        <w:numPr>
          <w:ilvl w:val="0"/>
          <w:numId w:val="61"/>
        </w:numPr>
        <w:spacing w:after="220" w:line="240" w:lineRule="auto"/>
        <w:jc w:val="both"/>
        <w:rPr>
          <w:ins w:id="5172" w:author="Peter Weber" w:date="2019-05-13T17:00:00Z"/>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del w:id="5173" w:author="Author" w:date="2019-03-04T14:24:00Z">
        <w:r w:rsidR="0015358A">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ins w:id="5174"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5175" w:author="Author" w:date="2019-03-04T14:24:00Z">
        <w:r w:rsidR="0015358A">
          <w:rPr>
            <w:rFonts w:ascii="Times New Roman" w:eastAsia="Times New Roman" w:hAnsi="Times New Roman"/>
          </w:rPr>
          <w:delText>CTE amount</w:delText>
        </w:r>
      </w:del>
      <w:ins w:id="5176"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6C9BB17C" w14:textId="77777777" w:rsidR="00851E8F" w:rsidRDefault="00851E8F" w:rsidP="00851E8F">
      <w:pPr>
        <w:pStyle w:val="ListParagraph"/>
        <w:spacing w:after="220" w:line="240" w:lineRule="auto"/>
        <w:ind w:left="1440"/>
        <w:jc w:val="both"/>
        <w:rPr>
          <w:ins w:id="5177" w:author="Peter Weber" w:date="2019-05-13T17:03:00Z"/>
          <w:rFonts w:ascii="Times New Roman" w:eastAsia="Times New Roman" w:hAnsi="Times New Roman"/>
        </w:rPr>
      </w:pPr>
    </w:p>
    <w:p w14:paraId="5ADEE849" w14:textId="1CA7CE22" w:rsidR="00851E8F" w:rsidRDefault="00851E8F" w:rsidP="00851E8F">
      <w:pPr>
        <w:pStyle w:val="ListParagraph"/>
        <w:pBdr>
          <w:top w:val="single" w:sz="4" w:space="1" w:color="auto"/>
          <w:left w:val="single" w:sz="4" w:space="4" w:color="auto"/>
          <w:bottom w:val="single" w:sz="4" w:space="1" w:color="auto"/>
          <w:right w:val="single" w:sz="4" w:space="4" w:color="auto"/>
        </w:pBdr>
        <w:spacing w:after="220" w:line="240" w:lineRule="auto"/>
        <w:ind w:left="1440"/>
        <w:jc w:val="both"/>
        <w:rPr>
          <w:ins w:id="5178" w:author="Peter Weber" w:date="2019-05-13T17:03:00Z"/>
          <w:rFonts w:ascii="Times New Roman" w:eastAsia="Times New Roman" w:hAnsi="Times New Roman"/>
        </w:rPr>
      </w:pPr>
      <w:ins w:id="5179" w:author="Peter Weber" w:date="2019-05-13T17:03:00Z">
        <w:r w:rsidRPr="00851E8F">
          <w:rPr>
            <w:rFonts w:ascii="Times New Roman" w:eastAsia="Times New Roman" w:hAnsi="Times New Roman"/>
            <w:b/>
            <w:highlight w:val="cyan"/>
            <w:rPrChange w:id="5180" w:author="Peter Weber" w:date="2019-05-13T17:03:00Z">
              <w:rPr>
                <w:rFonts w:ascii="Times New Roman" w:eastAsia="Times New Roman" w:hAnsi="Times New Roman"/>
                <w:b/>
              </w:rPr>
            </w:rPrChange>
          </w:rPr>
          <w:t>Guidance Note:</w:t>
        </w:r>
        <w:r w:rsidRPr="00851E8F">
          <w:rPr>
            <w:rFonts w:ascii="Times New Roman" w:eastAsia="Times New Roman" w:hAnsi="Times New Roman"/>
            <w:highlight w:val="cyan"/>
            <w:rPrChange w:id="5181" w:author="Peter Weber" w:date="2019-05-13T17:03:00Z">
              <w:rPr>
                <w:rFonts w:ascii="Times New Roman" w:eastAsia="Times New Roman" w:hAnsi="Times New Roman"/>
              </w:rPr>
            </w:rPrChange>
          </w:rPr>
          <w:t xml:space="preserve"> 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ins>
    </w:p>
    <w:p w14:paraId="4D4BED2C" w14:textId="77777777" w:rsidR="00851E8F" w:rsidRPr="00851E8F" w:rsidRDefault="00851E8F" w:rsidP="00851E8F">
      <w:pPr>
        <w:pStyle w:val="ListParagraph"/>
        <w:spacing w:after="220" w:line="240" w:lineRule="auto"/>
        <w:ind w:left="1440"/>
        <w:jc w:val="both"/>
        <w:rPr>
          <w:rFonts w:ascii="Times New Roman" w:eastAsia="Times New Roman" w:hAnsi="Times New Roman"/>
        </w:rPr>
      </w:pPr>
    </w:p>
    <w:p w14:paraId="217E1F5D" w14:textId="05E79ACF" w:rsidR="003129FE" w:rsidRPr="00851E8F" w:rsidRDefault="00851E8F" w:rsidP="000E04EA">
      <w:pPr>
        <w:pStyle w:val="ListParagraph"/>
        <w:numPr>
          <w:ilvl w:val="0"/>
          <w:numId w:val="61"/>
        </w:numPr>
        <w:spacing w:after="220" w:line="240" w:lineRule="auto"/>
        <w:jc w:val="both"/>
        <w:rPr>
          <w:rFonts w:ascii="Times New Roman" w:eastAsia="Times New Roman" w:hAnsi="Times New Roman"/>
          <w:highlight w:val="cyan"/>
          <w:rPrChange w:id="5182" w:author="Peter Weber" w:date="2019-05-13T17:03:00Z">
            <w:rPr>
              <w:rFonts w:ascii="Times New Roman" w:eastAsia="Times New Roman" w:hAnsi="Times New Roman"/>
            </w:rPr>
          </w:rPrChange>
        </w:rPr>
      </w:pPr>
      <w:ins w:id="5183" w:author="Peter Weber" w:date="2019-05-13T17:02:00Z">
        <w:r w:rsidRPr="00851E8F">
          <w:rPr>
            <w:rFonts w:ascii="Times New Roman" w:eastAsia="Times New Roman" w:hAnsi="Times New Roman"/>
            <w:highlight w:val="cyan"/>
            <w:rPrChange w:id="5184" w:author="Peter Weber" w:date="2019-05-13T17:03:00Z">
              <w:rPr>
                <w:rFonts w:ascii="Times New Roman" w:eastAsia="Times New Roman" w:hAnsi="Times New Roman"/>
              </w:rPr>
            </w:rPrChange>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ins>
      <w:del w:id="5185" w:author="Peter Weber" w:date="2019-05-13T17:01:00Z">
        <w:r w:rsidR="003129FE" w:rsidRPr="00851E8F" w:rsidDel="00851E8F">
          <w:rPr>
            <w:rFonts w:ascii="Times New Roman" w:eastAsia="Times New Roman" w:hAnsi="Times New Roman"/>
            <w:highlight w:val="cyan"/>
            <w:rPrChange w:id="5186" w:author="Peter Weber" w:date="2019-05-13T17:03:00Z">
              <w:rPr>
                <w:rFonts w:ascii="Times New Roman" w:eastAsia="Times New Roman" w:hAnsi="Times New Roman"/>
              </w:rPr>
            </w:rPrChange>
          </w:rPr>
          <w:delTex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delText>
        </w:r>
      </w:del>
      <w:del w:id="5187" w:author="Peter Weber" w:date="2019-05-13T17:02:00Z">
        <w:r w:rsidR="003129FE" w:rsidRPr="00851E8F" w:rsidDel="00851E8F">
          <w:rPr>
            <w:rFonts w:ascii="Times New Roman" w:eastAsia="Times New Roman" w:hAnsi="Times New Roman"/>
            <w:highlight w:val="cyan"/>
            <w:rPrChange w:id="5188" w:author="Peter Weber" w:date="2019-05-13T17:03:00Z">
              <w:rPr>
                <w:rFonts w:ascii="Times New Roman" w:eastAsia="Times New Roman" w:hAnsi="Times New Roman"/>
              </w:rPr>
            </w:rPrChange>
          </w:rPr>
          <w:delText>.</w:delText>
        </w:r>
      </w:del>
    </w:p>
    <w:p w14:paraId="7E85F910" w14:textId="67CFACFC"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del w:id="5189" w:author="Author" w:date="2019-03-04T14:24:00Z">
        <w:r w:rsidR="0021502F" w:rsidRPr="00B25AA4">
          <w:rPr>
            <w:rFonts w:ascii="Times New Roman" w:eastAsia="Times New Roman" w:hAnsi="Times New Roman"/>
          </w:rPr>
          <w:delText>CTE Amount</w:delText>
        </w:r>
      </w:del>
      <w:ins w:id="5190" w:author="Author" w:date="2019-03-04T14:24:00Z">
        <w:r>
          <w:rPr>
            <w:rFonts w:ascii="Times New Roman" w:eastAsia="Times New Roman" w:hAnsi="Times New Roman"/>
          </w:rPr>
          <w:t>Stochastic Reserve</w:t>
        </w:r>
      </w:ins>
      <w:r w:rsidRPr="00B25AA4">
        <w:rPr>
          <w:rFonts w:ascii="Times New Roman" w:eastAsia="Times New Roman" w:hAnsi="Times New Roman"/>
        </w:rPr>
        <w:t xml:space="preserve"> (</w:t>
      </w:r>
      <w:r>
        <w:rPr>
          <w:rFonts w:ascii="Times New Roman" w:eastAsia="Times New Roman" w:hAnsi="Times New Roman"/>
        </w:rPr>
        <w:t>R</w:t>
      </w:r>
      <w:r w:rsidRPr="00B25AA4">
        <w:rPr>
          <w:rFonts w:ascii="Times New Roman" w:eastAsia="Times New Roman" w:hAnsi="Times New Roman"/>
        </w:rPr>
        <w:t>eported)</w:t>
      </w:r>
    </w:p>
    <w:p w14:paraId="74B0E98C" w14:textId="04973CFA" w:rsidR="003129FE" w:rsidRPr="00B25AA4" w:rsidRDefault="003129FE" w:rsidP="0021502F">
      <w:pPr>
        <w:spacing w:after="220" w:line="240" w:lineRule="auto"/>
        <w:ind w:left="720"/>
        <w:jc w:val="both"/>
        <w:rPr>
          <w:rFonts w:ascii="Times New Roman" w:eastAsia="Times New Roman" w:hAnsi="Times New Roman"/>
        </w:rPr>
      </w:pPr>
      <w:ins w:id="5191" w:author="Author" w:date="2019-03-04T14:24:00Z">
        <w:r>
          <w:rPr>
            <w:rFonts w:ascii="Times New Roman" w:eastAsia="Times New Roman" w:hAnsi="Times New Roman"/>
          </w:rPr>
          <w:t>1.</w:t>
        </w:r>
        <w:r>
          <w:rPr>
            <w:rFonts w:ascii="Times New Roman" w:eastAsia="Times New Roman" w:hAnsi="Times New Roman"/>
          </w:rPr>
          <w:tab/>
        </w:r>
      </w:ins>
      <w:r w:rsidRPr="00B25AA4">
        <w:rPr>
          <w:rFonts w:ascii="Times New Roman" w:eastAsia="Times New Roman" w:hAnsi="Times New Roman"/>
        </w:rPr>
        <w:t xml:space="preserve">The company </w:t>
      </w:r>
      <w:del w:id="5192" w:author="Author" w:date="2019-03-04T14:24:00Z">
        <w:r w:rsidR="0021502F" w:rsidRPr="00B25AA4">
          <w:rPr>
            <w:rFonts w:ascii="Times New Roman" w:eastAsia="Times New Roman" w:hAnsi="Times New Roman"/>
          </w:rPr>
          <w:delText xml:space="preserve">should begin by calculating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5193" w:author="Author" w:date="2019-03-04T14:24:00Z">
        <w:r w:rsidRPr="00B25AA4">
          <w:rPr>
            <w:rFonts w:ascii="Times New Roman" w:eastAsia="Times New Roman" w:hAnsi="Times New Roman"/>
          </w:rPr>
          <w:t>sh</w:t>
        </w:r>
        <w:r>
          <w:rPr>
            <w:rFonts w:ascii="Times New Roman" w:eastAsia="Times New Roman" w:hAnsi="Times New Roman"/>
          </w:rPr>
          <w:t>all</w:t>
        </w:r>
        <w:r w:rsidRPr="00B25AA4">
          <w:rPr>
            <w:rFonts w:ascii="Times New Roman" w:eastAsia="Times New Roman" w:hAnsi="Times New Roman"/>
          </w:rPr>
          <w:t xml:space="preserve"> calculat</w:t>
        </w:r>
        <w:r>
          <w:rPr>
            <w:rFonts w:ascii="Times New Roman" w:eastAsia="Times New Roman" w:hAnsi="Times New Roman"/>
          </w:rPr>
          <w:t>e</w:t>
        </w:r>
        <w:r w:rsidRPr="00B25AA4">
          <w:rPr>
            <w:rFonts w:ascii="Times New Roman" w:eastAsia="Times New Roman" w:hAnsi="Times New Roman"/>
          </w:rPr>
          <w:t xml:space="preserve"> CTE</w:t>
        </w:r>
        <w:r>
          <w:rPr>
            <w:rFonts w:ascii="Times New Roman" w:eastAsia="Times New Roman" w:hAnsi="Times New Roman"/>
          </w:rPr>
          <w:t>70</w:t>
        </w:r>
        <w:r w:rsidRPr="00B25AA4">
          <w:rPr>
            <w:rFonts w:ascii="Times New Roman" w:eastAsia="Times New Roman" w:hAnsi="Times New Roman"/>
          </w:rPr>
          <w:t xml:space="preserve"> </w:t>
        </w:r>
      </w:ins>
      <w:r w:rsidRPr="00B25AA4">
        <w:rPr>
          <w:rFonts w:ascii="Times New Roman" w:eastAsia="Times New Roman" w:hAnsi="Times New Roman"/>
        </w:rPr>
        <w:t>(best efforts</w:t>
      </w:r>
      <w:del w:id="5194" w:author="Author" w:date="2019-03-04T14:24:00Z">
        <w:r w:rsidR="0021502F" w:rsidRPr="00B25AA4">
          <w:rPr>
            <w:rFonts w:ascii="Times New Roman" w:eastAsia="Times New Roman" w:hAnsi="Times New Roman"/>
          </w:rPr>
          <w:delText>)”—</w:delText>
        </w:r>
      </w:del>
      <w:ins w:id="5195" w:author="Author" w:date="2019-03-04T14:24:00Z">
        <w:r w:rsidRPr="00B25AA4">
          <w:rPr>
            <w:rFonts w:ascii="Times New Roman" w:eastAsia="Times New Roman" w:hAnsi="Times New Roman"/>
          </w:rPr>
          <w:t>)</w:t>
        </w:r>
        <w:r>
          <w:rPr>
            <w:rFonts w:ascii="Times New Roman" w:eastAsia="Times New Roman" w:hAnsi="Times New Roman"/>
          </w:rPr>
          <w:t xml:space="preserve"> </w:t>
        </w:r>
        <w:r w:rsidRPr="00B25AA4">
          <w:rPr>
            <w:rFonts w:ascii="Times New Roman" w:eastAsia="Times New Roman" w:hAnsi="Times New Roman"/>
          </w:rPr>
          <w:t>—</w:t>
        </w:r>
      </w:ins>
      <w:r w:rsidRPr="00B25AA4">
        <w:rPr>
          <w:rFonts w:ascii="Times New Roman" w:eastAsia="Times New Roman" w:hAnsi="Times New Roman"/>
        </w:rPr>
        <w:t xml:space="preserve">the results obtained when the </w:t>
      </w:r>
      <w:del w:id="5196" w:author="Author" w:date="2019-03-04T14:24:00Z">
        <w:r w:rsidR="0015358A">
          <w:rPr>
            <w:rFonts w:ascii="Times New Roman" w:eastAsia="Times New Roman" w:hAnsi="Times New Roman"/>
          </w:rPr>
          <w:delText>CTE amount</w:delText>
        </w:r>
      </w:del>
      <w:ins w:id="5197" w:author="Author" w:date="2019-03-04T14:24:00Z">
        <w:r>
          <w:rPr>
            <w:rFonts w:ascii="Times New Roman" w:eastAsia="Times New Roman" w:hAnsi="Times New Roman"/>
          </w:rPr>
          <w:t>CTE70</w:t>
        </w:r>
      </w:ins>
      <w:r w:rsidRPr="00B25AA4">
        <w:rPr>
          <w:rFonts w:ascii="Times New Roman" w:eastAsia="Times New Roman" w:hAnsi="Times New Roman"/>
        </w:rPr>
        <w:t xml:space="preserve"> is based on incorporating the </w:t>
      </w:r>
      <w:del w:id="5198" w:author="Author" w:date="2019-03-04T14:24:00Z">
        <w:r w:rsidR="0021502F" w:rsidRPr="00B25AA4">
          <w:rPr>
            <w:rFonts w:ascii="Times New Roman" w:eastAsia="Times New Roman" w:hAnsi="Times New Roman"/>
          </w:rPr>
          <w:delText>hedging strategy</w:delText>
        </w:r>
      </w:del>
      <w:ins w:id="5199" w:author="Author" w:date="2019-03-04T14:24:00Z">
        <w:r>
          <w:rPr>
            <w:rFonts w:ascii="Times New Roman" w:eastAsia="Times New Roman" w:hAnsi="Times New Roman"/>
          </w:rPr>
          <w:t>CDHS</w:t>
        </w:r>
      </w:ins>
      <w:r w:rsidRPr="00B25AA4">
        <w:rPr>
          <w:rFonts w:ascii="Times New Roman" w:eastAsia="Times New Roman" w:hAnsi="Times New Roman"/>
        </w:rPr>
        <w:t xml:space="preserve"> (including </w:t>
      </w:r>
      <w:ins w:id="5200" w:author="Author" w:date="2019-03-04T14:24:00Z">
        <w:r>
          <w:rPr>
            <w:rFonts w:ascii="Times New Roman" w:eastAsia="Times New Roman" w:hAnsi="Times New Roman"/>
          </w:rPr>
          <w:t xml:space="preserve">both </w:t>
        </w:r>
      </w:ins>
      <w:r w:rsidRPr="00B25AA4">
        <w:rPr>
          <w:rFonts w:ascii="Times New Roman" w:eastAsia="Times New Roman" w:hAnsi="Times New Roman"/>
        </w:rPr>
        <w:t xml:space="preserve">currently held </w:t>
      </w:r>
      <w:ins w:id="5201" w:author="Author" w:date="2019-03-04T14:24:00Z">
        <w:r>
          <w:rPr>
            <w:rFonts w:ascii="Times New Roman" w:eastAsia="Times New Roman" w:hAnsi="Times New Roman"/>
          </w:rPr>
          <w:t xml:space="preserve">and future </w:t>
        </w:r>
      </w:ins>
      <w:r w:rsidRPr="00B25AA4">
        <w:rPr>
          <w:rFonts w:ascii="Times New Roman" w:eastAsia="Times New Roman" w:hAnsi="Times New Roman"/>
        </w:rPr>
        <w:t>hedge positions) into the stochastic cash</w:t>
      </w:r>
      <w:r>
        <w:rPr>
          <w:rFonts w:ascii="Times New Roman" w:eastAsia="Times New Roman" w:hAnsi="Times New Roman"/>
        </w:rPr>
        <w:t>-</w:t>
      </w:r>
      <w:r w:rsidRPr="00B25AA4">
        <w:rPr>
          <w:rFonts w:ascii="Times New Roman" w:eastAsia="Times New Roman" w:hAnsi="Times New Roman"/>
        </w:rPr>
        <w:t>flow model</w:t>
      </w:r>
      <w:ins w:id="5202" w:author="Author" w:date="2019-03-04T14:24:00Z">
        <w:r>
          <w:rPr>
            <w:rFonts w:ascii="Times New Roman" w:eastAsia="Times New Roman" w:hAnsi="Times New Roman"/>
          </w:rPr>
          <w:t xml:space="preserve"> on a best efforts basis</w:t>
        </w:r>
      </w:ins>
      <w:r w:rsidRPr="00B25AA4">
        <w:rPr>
          <w:rFonts w:ascii="Times New Roman" w:eastAsia="Times New Roman" w:hAnsi="Times New Roman"/>
        </w:rPr>
        <w:t xml:space="preserve">, including all of the factors and assumptions needed to execute the </w:t>
      </w:r>
      <w:del w:id="5203" w:author="Author" w:date="2019-03-04T14:24:00Z">
        <w:r w:rsidR="0021502F" w:rsidRPr="00B25AA4">
          <w:rPr>
            <w:rFonts w:ascii="Times New Roman" w:eastAsia="Times New Roman" w:hAnsi="Times New Roman"/>
          </w:rPr>
          <w:delText>hedging strategy</w:delText>
        </w:r>
      </w:del>
      <w:ins w:id="5204" w:author="Author" w:date="2019-03-04T14:24:00Z">
        <w:r>
          <w:rPr>
            <w:rFonts w:ascii="Times New Roman" w:eastAsia="Times New Roman" w:hAnsi="Times New Roman"/>
          </w:rPr>
          <w:t>CDHS</w:t>
        </w:r>
      </w:ins>
      <w:r w:rsidRPr="00B25AA4">
        <w:rPr>
          <w:rFonts w:ascii="Times New Roman" w:eastAsia="Times New Roman" w:hAnsi="Times New Roman"/>
        </w:rPr>
        <w:t xml:space="preserve"> (e.g., stochastic implied volatility).</w:t>
      </w:r>
      <w:ins w:id="5205" w:author="Author" w:date="2019-03-04T14:24:00Z">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ins>
    </w:p>
    <w:p w14:paraId="41FCA11C" w14:textId="30270247" w:rsidR="003129FE" w:rsidRPr="007E05B2" w:rsidDel="00701775" w:rsidRDefault="003129FE" w:rsidP="00701775">
      <w:pPr>
        <w:spacing w:after="220" w:line="240" w:lineRule="auto"/>
        <w:ind w:left="720"/>
        <w:jc w:val="both"/>
        <w:rPr>
          <w:ins w:id="5206" w:author="Author" w:date="2019-03-04T14:24:00Z"/>
          <w:del w:id="5207" w:author="Mazyck, Reggie" w:date="2019-06-04T16:55:00Z"/>
          <w:rFonts w:ascii="Times New Roman" w:eastAsia="Times New Roman" w:hAnsi="Times New Roman"/>
          <w:highlight w:val="lightGray"/>
        </w:rPr>
      </w:pPr>
      <w:ins w:id="5208" w:author="Author" w:date="2019-03-04T14:24:00Z">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ins>
      <w:ins w:id="5209" w:author="Mazyck, Reggie" w:date="2019-06-04T16:56:00Z">
        <w:r w:rsidR="007E05B2" w:rsidRPr="007E05B2">
          <w:rPr>
            <w:rFonts w:ascii="Times New Roman" w:eastAsia="Times New Roman" w:hAnsi="Times New Roman"/>
            <w:highlight w:val="lightGray"/>
          </w:rPr>
          <w:t>CDHS, therefore following the requirements of Section 4.A.4.a.</w:t>
        </w:r>
        <w:r w:rsidR="007E05B2">
          <w:rPr>
            <w:rFonts w:ascii="Times New Roman" w:eastAsia="Times New Roman" w:hAnsi="Times New Roman"/>
          </w:rPr>
          <w:t xml:space="preserve"> </w:t>
        </w:r>
      </w:ins>
      <w:ins w:id="5210" w:author="Author" w:date="2019-03-04T14:24:00Z">
        <w:del w:id="5211" w:author="Mazyck, Reggie" w:date="2019-06-04T16:55:00Z">
          <w:r w:rsidRPr="007E05B2" w:rsidDel="00701775">
            <w:rPr>
              <w:rFonts w:ascii="Times New Roman" w:eastAsia="Times New Roman" w:hAnsi="Times New Roman"/>
              <w:highlight w:val="lightGray"/>
            </w:rPr>
            <w:delText>dynamic hedging strategy, and shall reflect either:</w:delText>
          </w:r>
        </w:del>
      </w:ins>
    </w:p>
    <w:p w14:paraId="13BD95C0" w14:textId="67FCCCBC" w:rsidR="003129FE" w:rsidRPr="007E05B2" w:rsidDel="00701775" w:rsidRDefault="003129FE" w:rsidP="007E05B2">
      <w:pPr>
        <w:spacing w:after="220" w:line="240" w:lineRule="auto"/>
        <w:ind w:left="2160" w:hanging="720"/>
        <w:jc w:val="both"/>
        <w:rPr>
          <w:ins w:id="5212" w:author="Author" w:date="2019-03-04T14:24:00Z"/>
          <w:del w:id="5213" w:author="Mazyck, Reggie" w:date="2019-06-04T16:55:00Z"/>
          <w:rFonts w:ascii="Times New Roman" w:eastAsia="Times New Roman" w:hAnsi="Times New Roman"/>
          <w:highlight w:val="lightGray"/>
        </w:rPr>
      </w:pPr>
      <w:ins w:id="5214" w:author="Author" w:date="2019-03-04T14:24:00Z">
        <w:del w:id="5215" w:author="Mazyck, Reggie" w:date="2019-06-04T16:55:00Z">
          <w:r w:rsidRPr="007E05B2" w:rsidDel="00701775">
            <w:rPr>
              <w:rFonts w:ascii="Times New Roman" w:eastAsia="Times New Roman" w:hAnsi="Times New Roman"/>
              <w:highlight w:val="lightGray"/>
            </w:rPr>
            <w:delText>a.</w:delText>
          </w:r>
          <w:r w:rsidRPr="007E05B2" w:rsidDel="00701775">
            <w:rPr>
              <w:rFonts w:ascii="Times New Roman" w:eastAsia="Times New Roman" w:hAnsi="Times New Roman"/>
              <w:highlight w:val="lightGray"/>
            </w:rPr>
            <w:tab/>
            <w:delText>Only hedge positions held by the company on the valuation date; or</w:delText>
          </w:r>
        </w:del>
      </w:ins>
    </w:p>
    <w:p w14:paraId="6B26B3C6" w14:textId="7DA2B25E" w:rsidR="003129FE" w:rsidRPr="007E05B2" w:rsidDel="00701775" w:rsidRDefault="003129FE" w:rsidP="007E05B2">
      <w:pPr>
        <w:spacing w:after="220" w:line="240" w:lineRule="auto"/>
        <w:ind w:left="2160" w:hanging="720"/>
        <w:jc w:val="both"/>
        <w:rPr>
          <w:ins w:id="5216" w:author="Author" w:date="2019-03-04T14:24:00Z"/>
          <w:del w:id="5217" w:author="Mazyck, Reggie" w:date="2019-06-04T16:55:00Z"/>
          <w:rFonts w:ascii="Times New Roman" w:eastAsia="Times New Roman" w:hAnsi="Times New Roman"/>
          <w:highlight w:val="lightGray"/>
        </w:rPr>
      </w:pPr>
      <w:ins w:id="5218" w:author="Author" w:date="2019-03-04T14:24:00Z">
        <w:del w:id="5219" w:author="Mazyck, Reggie" w:date="2019-06-04T16:55:00Z">
          <w:r w:rsidRPr="007E05B2" w:rsidDel="00701775">
            <w:rPr>
              <w:rFonts w:ascii="Times New Roman" w:eastAsia="Times New Roman" w:hAnsi="Times New Roman"/>
              <w:highlight w:val="lightGray"/>
            </w:rPr>
            <w:delText>b</w:delText>
          </w:r>
          <w:r w:rsidRPr="007E05B2" w:rsidDel="00701775">
            <w:rPr>
              <w:rFonts w:ascii="Times New Roman" w:eastAsia="Times New Roman" w:hAnsi="Times New Roman"/>
              <w:highlight w:val="lightGray"/>
            </w:rPr>
            <w:tab/>
            <w:delText>No hedge positions – in which case the hedge positions held on the valuation date are replaced with cash and/or other general account assets in an amount equal to the aggregate market value of these hedge positions. The cash may then be invested following the company’s investment strategy.</w:delText>
          </w:r>
        </w:del>
      </w:ins>
    </w:p>
    <w:p w14:paraId="46CBA8A4" w14:textId="088C79D0" w:rsidR="003129FE" w:rsidRPr="00B25AA4" w:rsidRDefault="003129FE" w:rsidP="007E05B2">
      <w:pPr>
        <w:spacing w:after="220" w:line="240" w:lineRule="auto"/>
        <w:ind w:left="1440"/>
        <w:jc w:val="both"/>
        <w:rPr>
          <w:ins w:id="5220" w:author="Author" w:date="2019-03-04T14:24:00Z"/>
          <w:rFonts w:ascii="Times New Roman" w:eastAsia="Times New Roman" w:hAnsi="Times New Roman"/>
        </w:rPr>
      </w:pPr>
      <w:ins w:id="5221" w:author="Author" w:date="2019-03-04T14:24:00Z">
        <w:del w:id="5222" w:author="Mazyck, Reggie" w:date="2019-06-04T16:55:00Z">
          <w:r w:rsidRPr="007E05B2" w:rsidDel="00701775">
            <w:rPr>
              <w:rFonts w:ascii="Times New Roman" w:eastAsia="Times New Roman" w:hAnsi="Times New Roman"/>
              <w:highlight w:val="lightGray"/>
            </w:rPr>
            <w:delText>The determination of CTE70 (adjusted) may utilize either explicit or implicit modeling techniques.</w:delText>
          </w:r>
        </w:del>
      </w:ins>
    </w:p>
    <w:p w14:paraId="0E118335" w14:textId="735E4160" w:rsidR="003129FE" w:rsidRPr="00B25AA4" w:rsidRDefault="003129FE" w:rsidP="0021502F">
      <w:pPr>
        <w:spacing w:after="220" w:line="240" w:lineRule="auto"/>
        <w:ind w:left="720"/>
        <w:jc w:val="both"/>
        <w:rPr>
          <w:rFonts w:ascii="Times New Roman" w:eastAsia="Times New Roman" w:hAnsi="Times New Roman"/>
        </w:rPr>
      </w:pPr>
      <w:ins w:id="5223" w:author="Author" w:date="2019-03-04T14:24:00Z">
        <w:r>
          <w:rPr>
            <w:rFonts w:ascii="Times New Roman" w:eastAsia="Times New Roman" w:hAnsi="Times New Roman"/>
          </w:rPr>
          <w:t>3.</w:t>
        </w:r>
        <w:r>
          <w:rPr>
            <w:rFonts w:ascii="Times New Roman" w:eastAsia="Times New Roman" w:hAnsi="Times New Roman"/>
          </w:rPr>
          <w:tab/>
        </w:r>
        <w:r w:rsidRPr="008975D8">
          <w:rPr>
            <w:rFonts w:ascii="Times New Roman" w:eastAsia="Times New Roman" w:hAnsi="Times New Roman"/>
          </w:rPr>
          <w:t xml:space="preserve"> </w:t>
        </w:r>
      </w:ins>
      <w:r w:rsidRPr="00B25AA4">
        <w:rPr>
          <w:rFonts w:ascii="Times New Roman" w:eastAsia="Times New Roman" w:hAnsi="Times New Roman"/>
        </w:rPr>
        <w:t xml:space="preserve">Because most models will include at least some approximations or idealistic assumptions, </w:t>
      </w:r>
      <w:del w:id="5224" w:author="Author" w:date="2019-03-04T14:24:00Z">
        <w:r w:rsidR="0021502F"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5225" w:author="Author" w:date="2019-03-04T14:24:00Z">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(best efforts) may overstate the impact of the hedging strategy. To compensate for potential overstatement of the impact of the hedging strategy, </w:t>
      </w:r>
      <w:r>
        <w:rPr>
          <w:rFonts w:ascii="Times New Roman" w:eastAsia="Times New Roman" w:hAnsi="Times New Roman"/>
        </w:rPr>
        <w:t>t</w:t>
      </w:r>
      <w:r w:rsidRPr="00B25AA4">
        <w:rPr>
          <w:rFonts w:ascii="Times New Roman" w:eastAsia="Times New Roman" w:hAnsi="Times New Roman"/>
        </w:rPr>
        <w:t xml:space="preserve">he </w:t>
      </w:r>
      <w:del w:id="5226" w:author="Author" w:date="2019-03-04T14:24:00Z">
        <w:r w:rsidR="0021502F" w:rsidRPr="00B25AA4">
          <w:rPr>
            <w:rFonts w:ascii="Times New Roman" w:eastAsia="Times New Roman" w:hAnsi="Times New Roman"/>
          </w:rPr>
          <w:delText xml:space="preserve">company shall recalculate the </w:delText>
        </w:r>
        <w:r w:rsidR="0015358A">
          <w:rPr>
            <w:rFonts w:ascii="Times New Roman" w:eastAsia="Times New Roman" w:hAnsi="Times New Roman"/>
          </w:rPr>
          <w:delText>CTE amount</w:delText>
        </w:r>
        <w:r w:rsidR="0021502F" w:rsidRPr="00B25AA4">
          <w:rPr>
            <w:rFonts w:ascii="Times New Roman" w:eastAsia="Times New Roman" w:hAnsi="Times New Roman"/>
          </w:rPr>
          <w:delText xml:space="preserve"> assuming the company has no dynamic hedging strategy (i.e., reflect only hedge positions held by the company on the valuation date</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result so obtained is called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In some situations</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determination of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may include both direct and indirect techniques.</w:delText>
        </w:r>
      </w:del>
      <w:ins w:id="5227" w:author="Author" w:date="2019-03-04T14:24:00Z">
        <w:r w:rsidRPr="00B25AA4">
          <w:rPr>
            <w:rFonts w:ascii="Times New Roman" w:eastAsia="Times New Roman" w:hAnsi="Times New Roman"/>
          </w:rPr>
          <w:t xml:space="preserve">value for the </w:t>
        </w:r>
        <w:r>
          <w:rPr>
            <w:rFonts w:ascii="Times New Roman" w:eastAsia="Times New Roman" w:hAnsi="Times New Roman"/>
          </w:rPr>
          <w:t>stochastic reserve</w:t>
        </w:r>
        <w:r w:rsidRPr="00B25AA4">
          <w:rPr>
            <w:rFonts w:ascii="Times New Roman" w:eastAsia="Times New Roman" w:hAnsi="Times New Roman"/>
          </w:rPr>
          <w:t xml:space="preserve"> is given by:</w:t>
        </w:r>
      </w:ins>
    </w:p>
    <w:p w14:paraId="01FEF478" w14:textId="77777777" w:rsidR="0021502F" w:rsidRPr="00B25AA4" w:rsidRDefault="0021502F" w:rsidP="0021502F">
      <w:pPr>
        <w:spacing w:after="220" w:line="240" w:lineRule="auto"/>
        <w:ind w:left="720"/>
        <w:jc w:val="both"/>
        <w:rPr>
          <w:del w:id="5228" w:author="Author" w:date="2019-03-04T14:24:00Z"/>
          <w:rFonts w:ascii="Times New Roman" w:eastAsia="Times New Roman" w:hAnsi="Times New Roman"/>
        </w:rPr>
      </w:pPr>
      <w:del w:id="5229" w:author="Author" w:date="2019-03-04T14:24:00Z">
        <w:r w:rsidRPr="00B25AA4">
          <w:rPr>
            <w:rFonts w:ascii="Times New Roman" w:eastAsia="Times New Roman" w:hAnsi="Times New Roman"/>
          </w:rPr>
          <w:delText xml:space="preserve">Finally, the reported value for the </w:delText>
        </w:r>
        <w:r w:rsidR="0015358A">
          <w:rPr>
            <w:rFonts w:ascii="Times New Roman" w:eastAsia="Times New Roman" w:hAnsi="Times New Roman"/>
          </w:rPr>
          <w:delText>CTE amount</w:delText>
        </w:r>
        <w:r w:rsidRPr="00B25AA4">
          <w:rPr>
            <w:rFonts w:ascii="Times New Roman" w:eastAsia="Times New Roman" w:hAnsi="Times New Roman"/>
          </w:rPr>
          <w:delText xml:space="preserve"> is given by:</w:delText>
        </w:r>
      </w:del>
    </w:p>
    <w:p w14:paraId="39AAD8C5" w14:textId="2CF544FC" w:rsidR="003129FE" w:rsidRPr="00B25AA4" w:rsidRDefault="0021502F" w:rsidP="0021502F">
      <w:pPr>
        <w:spacing w:after="220" w:line="240" w:lineRule="auto"/>
        <w:ind w:left="720"/>
        <w:jc w:val="both"/>
        <w:rPr>
          <w:ins w:id="5230" w:author="Author" w:date="2019-03-04T14:24:00Z"/>
          <w:rFonts w:ascii="Times New Roman" w:eastAsia="Times New Roman" w:hAnsi="Times New Roman"/>
        </w:rPr>
      </w:pPr>
      <w:del w:id="5231" w:author="Author" w:date="2019-03-04T14:24:00Z">
        <w:r w:rsidRPr="00B25AA4">
          <w:rPr>
            <w:rFonts w:ascii="Times New Roman" w:eastAsia="Times New Roman" w:hAnsi="Times New Roman"/>
          </w:rPr>
          <w:delText>CTE Amount (reported) = E x CTE Amount</w:delText>
        </w:r>
      </w:del>
    </w:p>
    <w:p w14:paraId="6A4AC3FF" w14:textId="58644386" w:rsidR="003129FE" w:rsidRDefault="003129FE" w:rsidP="0021502F">
      <w:pPr>
        <w:spacing w:after="220" w:line="240" w:lineRule="auto"/>
        <w:ind w:left="720"/>
        <w:jc w:val="both"/>
        <w:rPr>
          <w:ins w:id="5232" w:author="Author" w:date="2019-03-04T14:24:00Z"/>
          <w:rFonts w:ascii="Times New Roman" w:eastAsia="Times New Roman" w:hAnsi="Times New Roman"/>
        </w:rPr>
      </w:pPr>
      <w:ins w:id="5233" w:author="Author" w:date="2019-03-04T14:24:00Z">
        <w:r>
          <w:rPr>
            <w:rFonts w:ascii="Times New Roman" w:eastAsia="Times New Roman" w:hAnsi="Times New Roman"/>
          </w:rPr>
          <w:t>Stochastic reserve</w:t>
        </w:r>
        <w:r w:rsidRPr="00B25AA4">
          <w:rPr>
            <w:rFonts w:ascii="Times New Roman" w:eastAsia="Times New Roman" w:hAnsi="Times New Roman"/>
          </w:rPr>
          <w:t xml:space="preserve">  = CTE</w:t>
        </w:r>
        <w:r>
          <w:rPr>
            <w:rFonts w:ascii="Times New Roman" w:eastAsia="Times New Roman" w:hAnsi="Times New Roman"/>
          </w:rPr>
          <w:t>70</w:t>
        </w:r>
      </w:ins>
      <w:r w:rsidRPr="00B25AA4">
        <w:rPr>
          <w:rFonts w:ascii="Times New Roman" w:eastAsia="Times New Roman" w:hAnsi="Times New Roman"/>
        </w:rPr>
        <w:t xml:space="preserve"> (best efforts) + </w:t>
      </w:r>
      <w:del w:id="5234" w:author="Author" w:date="2019-03-04T14:24:00Z">
        <w:r w:rsidR="0021502F" w:rsidRPr="00B25AA4">
          <w:rPr>
            <w:rFonts w:ascii="Times New Roman" w:eastAsia="Times New Roman" w:hAnsi="Times New Roman"/>
          </w:rPr>
          <w:delText xml:space="preserve">(1 – E) </w:delText>
        </w:r>
        <w:r w:rsidR="0021502F" w:rsidRPr="00B25AA4">
          <w:rPr>
            <w:rFonts w:ascii="Times New Roman" w:eastAsia="Arial" w:hAnsi="Times New Roman"/>
          </w:rPr>
          <w:delText xml:space="preserve">× </w:delText>
        </w:r>
        <w:r w:rsidR="0021502F" w:rsidRPr="00B25AA4">
          <w:rPr>
            <w:rFonts w:ascii="Times New Roman" w:eastAsia="Times New Roman" w:hAnsi="Times New Roman"/>
          </w:rPr>
          <w:delText>CTE Amount</w:delText>
        </w:r>
      </w:del>
      <w:ins w:id="5235" w:author="Author" w:date="2019-03-04T14:24:00Z">
        <w:r>
          <w:rPr>
            <w:rFonts w:ascii="Times New Roman" w:eastAsia="Times New Roman" w:hAnsi="Times New Roman"/>
          </w:rPr>
          <w:t>E</w:t>
        </w:r>
        <w:r w:rsidRPr="00B25AA4">
          <w:rPr>
            <w:rFonts w:ascii="Times New Roman" w:eastAsia="Times New Roman" w:hAnsi="Times New Roman"/>
          </w:rPr>
          <w:t xml:space="preserve"> </w:t>
        </w:r>
      </w:ins>
    </w:p>
    <w:p w14:paraId="514E03F3" w14:textId="77777777" w:rsidR="003129FE" w:rsidRDefault="003129FE" w:rsidP="000E04EA">
      <w:pPr>
        <w:spacing w:after="220" w:line="240" w:lineRule="auto"/>
        <w:ind w:left="2160" w:firstLine="720"/>
        <w:jc w:val="both"/>
        <w:rPr>
          <w:rFonts w:ascii="Times New Roman" w:eastAsia="Times New Roman" w:hAnsi="Times New Roman"/>
        </w:rPr>
      </w:pPr>
      <w:ins w:id="5236" w:author="Author" w:date="2019-03-04T14:24:00Z">
        <w:r>
          <w:rPr>
            <w:rFonts w:ascii="Times New Roman" w:eastAsia="Arial"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 (adjusted)</w:t>
      </w:r>
      <w:ins w:id="5237" w:author="Author" w:date="2019-03-04T14:24:00Z">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ins>
    </w:p>
    <w:p w14:paraId="38FA53D9" w14:textId="5D80F042" w:rsidR="003129FE" w:rsidRPr="00FC6752" w:rsidRDefault="003129FE" w:rsidP="0021502F">
      <w:pPr>
        <w:spacing w:after="220" w:line="240" w:lineRule="auto"/>
        <w:ind w:left="720"/>
        <w:jc w:val="both"/>
        <w:rPr>
          <w:rFonts w:ascii="Times New Roman" w:eastAsia="Times New Roman" w:hAnsi="Times New Roman"/>
        </w:rPr>
      </w:pPr>
      <w:ins w:id="5238" w:author="Author" w:date="2019-03-04T14:24:00Z">
        <w:r>
          <w:rPr>
            <w:rFonts w:ascii="Times New Roman" w:eastAsia="Times New Roman" w:hAnsi="Times New Roman"/>
          </w:rPr>
          <w:t>4.</w:t>
        </w:r>
        <w:r>
          <w:rPr>
            <w:rFonts w:ascii="Times New Roman" w:eastAsia="Times New Roman" w:hAnsi="Times New Roman"/>
          </w:rPr>
          <w:tab/>
        </w:r>
      </w:ins>
      <w:r w:rsidRPr="00FC6752">
        <w:rPr>
          <w:rFonts w:ascii="Times New Roman" w:eastAsia="Times New Roman" w:hAnsi="Times New Roman"/>
        </w:rPr>
        <w:t xml:space="preserve">The </w:t>
      </w:r>
      <w:ins w:id="5239" w:author="Author" w:date="2019-03-04T14:24:00Z">
        <w:r w:rsidRPr="0067200C">
          <w:rPr>
            <w:rFonts w:ascii="Times New Roman" w:hAnsi="Times New Roman"/>
          </w:rPr>
          <w:t xml:space="preserve">company shall specify a </w:t>
        </w:r>
      </w:ins>
      <w:r w:rsidRPr="00FC6752">
        <w:rPr>
          <w:rFonts w:ascii="Times New Roman" w:eastAsia="Times New Roman" w:hAnsi="Times New Roman"/>
        </w:rPr>
        <w:t xml:space="preserve">value for </w:t>
      </w:r>
      <w:r w:rsidRPr="00FC6752">
        <w:rPr>
          <w:rFonts w:ascii="Times New Roman" w:eastAsia="Times New Roman" w:hAnsi="Times New Roman"/>
          <w:i/>
        </w:rPr>
        <w:t xml:space="preserve">E </w:t>
      </w:r>
      <w:r w:rsidRPr="00FC6752">
        <w:rPr>
          <w:rFonts w:ascii="Times New Roman" w:eastAsia="Times New Roman" w:hAnsi="Times New Roman"/>
        </w:rPr>
        <w:t>(</w:t>
      </w:r>
      <w:del w:id="5240" w:author="Author" w:date="2019-03-04T14:24:00Z">
        <w:r w:rsidR="0021502F" w:rsidRPr="00FC6752">
          <w:rPr>
            <w:rFonts w:ascii="Times New Roman" w:eastAsia="Times New Roman" w:hAnsi="Times New Roman"/>
          </w:rPr>
          <w:delText>an “effectiveness</w:delText>
        </w:r>
      </w:del>
      <w:ins w:id="5241" w:author="Author" w:date="2019-03-04T14:24:00Z">
        <w:r>
          <w:rPr>
            <w:rFonts w:ascii="Times New Roman" w:eastAsia="Times New Roman" w:hAnsi="Times New Roman"/>
          </w:rPr>
          <w:t>the “error</w:t>
        </w:r>
      </w:ins>
      <w:r w:rsidRPr="00FC6752">
        <w:rPr>
          <w:rFonts w:ascii="Times New Roman" w:eastAsia="Times New Roman" w:hAnsi="Times New Roman"/>
        </w:rPr>
        <w:t xml:space="preserve"> factor”) </w:t>
      </w:r>
      <w:del w:id="5242" w:author="Author" w:date="2019-03-04T14:24:00Z">
        <w:r w:rsidR="0021502F" w:rsidRPr="00FC6752">
          <w:rPr>
            <w:rFonts w:ascii="Times New Roman" w:eastAsia="Times New Roman" w:hAnsi="Times New Roman"/>
          </w:rPr>
          <w:delText>reflects</w:delText>
        </w:r>
      </w:del>
      <w:ins w:id="5243" w:author="Author" w:date="2019-03-04T14:24:00Z">
        <w:r w:rsidRPr="0067200C">
          <w:rPr>
            <w:rFonts w:ascii="Times New Roman" w:hAnsi="Times New Roman"/>
          </w:rPr>
          <w:t>in the range from 5% to 100% to reflect</w:t>
        </w:r>
      </w:ins>
      <w:r w:rsidRPr="0067200C">
        <w:rPr>
          <w:rFonts w:ascii="Times New Roman" w:hAnsi="Times New Roman"/>
        </w:rPr>
        <w:t xml:space="preserve"> the </w:t>
      </w:r>
      <w:del w:id="5244" w:author="Author" w:date="2019-03-04T14:24:00Z">
        <w:r w:rsidR="0021502F" w:rsidRPr="00FC6752">
          <w:rPr>
            <w:rFonts w:ascii="Times New Roman" w:eastAsia="Times New Roman" w:hAnsi="Times New Roman"/>
          </w:rPr>
          <w:delText>actuary’s</w:delText>
        </w:r>
      </w:del>
      <w:ins w:id="5245" w:author="Author" w:date="2019-03-04T14:24:00Z">
        <w:r w:rsidRPr="0067200C">
          <w:rPr>
            <w:rFonts w:ascii="Times New Roman" w:hAnsi="Times New Roman"/>
          </w:rPr>
          <w:t>company’s</w:t>
        </w:r>
      </w:ins>
      <w:r w:rsidRPr="00FC6752">
        <w:rPr>
          <w:rFonts w:ascii="Times New Roman" w:eastAsia="Times New Roman" w:hAnsi="Times New Roman"/>
        </w:rPr>
        <w:t xml:space="preserve"> view </w:t>
      </w:r>
      <w:del w:id="5246" w:author="Author" w:date="2019-03-04T14:24:00Z">
        <w:r w:rsidR="0021502F" w:rsidRPr="00FC6752">
          <w:rPr>
            <w:rFonts w:ascii="Times New Roman" w:eastAsia="Times New Roman" w:hAnsi="Times New Roman"/>
          </w:rPr>
          <w:delText>as to</w:delText>
        </w:r>
      </w:del>
      <w:ins w:id="5247" w:author="Author" w:date="2019-03-04T14:24:00Z">
        <w:r w:rsidRPr="0067200C">
          <w:rPr>
            <w:rFonts w:ascii="Times New Roman" w:hAnsi="Times New Roman"/>
          </w:rPr>
          <w:t>of the potential error resulting from</w:t>
        </w:r>
      </w:ins>
      <w:r w:rsidRPr="00FC6752">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w:t>
      </w:r>
      <w:r>
        <w:rPr>
          <w:rFonts w:ascii="Times New Roman" w:eastAsia="Times New Roman" w:hAnsi="Times New Roman"/>
        </w:rPr>
        <w:t>.</w:t>
      </w:r>
      <w:r w:rsidRPr="00FC6752">
        <w:rPr>
          <w:rFonts w:ascii="Times New Roman" w:eastAsia="Times New Roman" w:hAnsi="Times New Roman"/>
        </w:rPr>
        <w:t xml:space="preserve"> </w:t>
      </w:r>
      <w:del w:id="5248" w:author="Author" w:date="2019-03-04T14:24:00Z">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greater than 0.70. As the sophistication of the stochastic </w:delText>
        </w:r>
        <w:r w:rsidR="0015358A" w:rsidRPr="00FC6752">
          <w:rPr>
            <w:rFonts w:ascii="Times New Roman" w:eastAsia="Times New Roman" w:hAnsi="Times New Roman"/>
          </w:rPr>
          <w:delText>cash-</w:delText>
        </w:r>
        <w:r w:rsidR="0021502F" w:rsidRPr="00FC6752">
          <w:rPr>
            <w:rFonts w:ascii="Times New Roman" w:eastAsia="Times New Roman" w:hAnsi="Times New Roman"/>
          </w:rPr>
          <w:delText xml:space="preserve">flow model increases, the value for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increases (i.e., the</w:delText>
        </w:r>
      </w:del>
      <w:ins w:id="5249" w:author="Author" w:date="2019-03-04T14:24:00Z">
        <w:r>
          <w:rPr>
            <w:rFonts w:ascii="Times New Roman" w:eastAsia="Times New Roman" w:hAnsi="Times New Roman"/>
          </w:rPr>
          <w:t>The</w:t>
        </w:r>
      </w:ins>
      <w:r>
        <w:rPr>
          <w:rFonts w:ascii="Times New Roman" w:eastAsia="Times New Roman" w:hAnsi="Times New Roman"/>
        </w:rPr>
        <w:t xml:space="preserve"> greater </w:t>
      </w:r>
      <w:r w:rsidRPr="00FC6752">
        <w:rPr>
          <w:rFonts w:ascii="Times New Roman" w:eastAsia="Times New Roman" w:hAnsi="Times New Roman"/>
        </w:rPr>
        <w:t xml:space="preserve">the ability of the </w:t>
      </w:r>
      <w:del w:id="5250"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 xml:space="preserve">amount </w:delText>
        </w:r>
        <w:r w:rsidR="0021502F" w:rsidRPr="00FC6752">
          <w:rPr>
            <w:rFonts w:ascii="Times New Roman" w:eastAsia="Times New Roman" w:hAnsi="Times New Roman"/>
          </w:rPr>
          <w:delText xml:space="preserve">(best efforts) </w:delText>
        </w:r>
      </w:del>
      <w:ins w:id="5251" w:author="Author" w:date="2019-03-04T14:24:00Z">
        <w:r w:rsidRPr="008F3EAB">
          <w:rPr>
            <w:rFonts w:ascii="Times New Roman" w:eastAsia="Times New Roman" w:hAnsi="Times New Roman"/>
          </w:rPr>
          <w:t xml:space="preserve">stochastic </w:t>
        </w:r>
      </w:ins>
      <w:r w:rsidRPr="00FC6752">
        <w:rPr>
          <w:rFonts w:ascii="Times New Roman" w:eastAsia="Times New Roman" w:hAnsi="Times New Roman"/>
        </w:rPr>
        <w:t xml:space="preserve">model to capture all risks and uncertainties, the </w:t>
      </w:r>
      <w:del w:id="5252" w:author="Author" w:date="2019-03-04T14:24:00Z">
        <w:r w:rsidR="0021502F" w:rsidRPr="00FC6752">
          <w:rPr>
            <w:rFonts w:ascii="Times New Roman" w:eastAsia="Times New Roman" w:hAnsi="Times New Roman"/>
          </w:rPr>
          <w:delText>higher</w:delText>
        </w:r>
      </w:del>
      <w:ins w:id="5253" w:author="Author" w:date="2019-03-04T14:24:00Z">
        <w:r>
          <w:rPr>
            <w:rFonts w:ascii="Times New Roman" w:eastAsia="Times New Roman" w:hAnsi="Times New Roman"/>
          </w:rPr>
          <w:t>low</w:t>
        </w:r>
        <w:r w:rsidRPr="00FC6752">
          <w:rPr>
            <w:rFonts w:ascii="Times New Roman" w:eastAsia="Times New Roman" w:hAnsi="Times New Roman"/>
          </w:rPr>
          <w:t>er</w:t>
        </w:r>
      </w:ins>
      <w:r w:rsidRPr="00FC6752">
        <w:rPr>
          <w:rFonts w:ascii="Times New Roman" w:eastAsia="Times New Roman" w:hAnsi="Times New Roman"/>
        </w:rPr>
        <w:t xml:space="preserve"> the value of </w:t>
      </w:r>
      <w:r w:rsidRPr="00FC6752">
        <w:rPr>
          <w:rFonts w:ascii="Times New Roman" w:eastAsia="Times New Roman" w:hAnsi="Times New Roman"/>
          <w:i/>
        </w:rPr>
        <w:t>E</w:t>
      </w:r>
      <w:del w:id="5254" w:author="Author" w:date="2019-03-04T14:24:00Z">
        <w:r w:rsidR="0021502F" w:rsidRPr="00FC6752">
          <w:rPr>
            <w:rFonts w:ascii="Times New Roman" w:eastAsia="Times New Roman" w:hAnsi="Times New Roman"/>
          </w:rPr>
          <w:delText>). If</w:delText>
        </w:r>
      </w:del>
      <w:ins w:id="5255" w:author="Author" w:date="2019-03-04T14:24:00Z">
        <w:r w:rsidRPr="008F3EAB">
          <w:rPr>
            <w:rFonts w:ascii="Times New Roman" w:eastAsia="Times New Roman" w:hAnsi="Times New Roman"/>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w:t>
        </w:r>
      </w:ins>
      <w:r w:rsidRPr="0067200C">
        <w:rPr>
          <w:rFonts w:ascii="Times New Roman" w:hAnsi="Times New Roman"/>
        </w:rPr>
        <w:t xml:space="preserve"> </w:t>
      </w:r>
      <w:r w:rsidRPr="00FC6752">
        <w:rPr>
          <w:rFonts w:ascii="Times New Roman" w:eastAsia="Times New Roman" w:hAnsi="Times New Roman"/>
        </w:rPr>
        <w:t xml:space="preserve">the model used to determine the </w:t>
      </w:r>
      <w:del w:id="5256"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amount</w:delText>
        </w:r>
      </w:del>
      <w:ins w:id="5257" w:author="Author" w:date="2019-03-04T14:24:00Z">
        <w:r w:rsidRPr="0067200C">
          <w:rPr>
            <w:rFonts w:ascii="Times New Roman" w:hAnsi="Times New Roman"/>
          </w:rPr>
          <w:t>CTE70</w:t>
        </w:r>
      </w:ins>
      <w:r w:rsidRPr="00FC6752">
        <w:rPr>
          <w:rFonts w:ascii="Times New Roman" w:eastAsia="Times New Roman" w:hAnsi="Times New Roman"/>
        </w:rPr>
        <w:t xml:space="preserve"> (best efforts</w:t>
      </w:r>
      <w:del w:id="5258" w:author="Author" w:date="2019-03-04T14:24:00Z">
        <w:r w:rsidR="0021502F" w:rsidRPr="00FC6752">
          <w:rPr>
            <w:rFonts w:ascii="Times New Roman" w:eastAsia="Times New Roman" w:hAnsi="Times New Roman"/>
          </w:rPr>
          <w:delText>)”</w:delText>
        </w:r>
      </w:del>
      <w:ins w:id="5259" w:author="Author" w:date="2019-03-04T14:24:00Z">
        <w:r w:rsidRPr="0067200C">
          <w:rPr>
            <w:rFonts w:ascii="Times New Roman" w:hAnsi="Times New Roman"/>
          </w:rPr>
          <w:t>)</w:t>
        </w:r>
      </w:ins>
      <w:r w:rsidRPr="00FC6752">
        <w:rPr>
          <w:rFonts w:ascii="Times New Roman" w:eastAsia="Times New Roman" w:hAnsi="Times New Roman"/>
        </w:rPr>
        <w:t xml:space="preserve"> effectively reflects all of the parameters used in the hedging strategy</w:t>
      </w:r>
      <w:del w:id="5260" w:author="Author" w:date="2019-03-04T14:24:00Z">
        <w:r w:rsidR="0021502F" w:rsidRPr="00FC6752">
          <w:rPr>
            <w:rFonts w:ascii="Times New Roman" w:eastAsia="Times New Roman" w:hAnsi="Times New Roman"/>
          </w:rPr>
          <w:delText xml:space="preserve">, the value of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may be up to 0.70</w:delText>
        </w:r>
      </w:del>
      <w:r w:rsidRPr="0067200C">
        <w:rPr>
          <w:rFonts w:ascii="Times New Roman" w:hAnsi="Times New Roman"/>
        </w:rPr>
        <w:t>.</w:t>
      </w:r>
      <w:r w:rsidRPr="00FC6752">
        <w:rPr>
          <w:rFonts w:ascii="Times New Roman" w:eastAsia="Times New Roman" w:hAnsi="Times New Roman"/>
        </w:rPr>
        <w:t xml:space="preserve"> If certain economic risks are not hedged, yet the model does not generate scenarios that sufficiently capture those risks, </w:t>
      </w:r>
      <w:r w:rsidRPr="00FC6752">
        <w:rPr>
          <w:rFonts w:ascii="Times New Roman" w:eastAsia="Times New Roman" w:hAnsi="Times New Roman"/>
          <w:i/>
        </w:rPr>
        <w:t>E</w:t>
      </w:r>
      <w:r w:rsidRPr="00FC6752">
        <w:rPr>
          <w:rFonts w:ascii="Times New Roman" w:eastAsia="Times New Roman" w:hAnsi="Times New Roman"/>
        </w:rPr>
        <w:t xml:space="preserve"> must be in the </w:t>
      </w:r>
      <w:del w:id="5261" w:author="Author" w:date="2019-03-04T14:24:00Z">
        <w:r w:rsidR="0021502F" w:rsidRPr="00FC6752">
          <w:rPr>
            <w:rFonts w:ascii="Times New Roman" w:eastAsia="Times New Roman" w:hAnsi="Times New Roman"/>
          </w:rPr>
          <w:delText>lower</w:delText>
        </w:r>
      </w:del>
      <w:ins w:id="5262" w:author="Author" w:date="2019-03-04T14:24:00Z">
        <w:r>
          <w:rPr>
            <w:rFonts w:ascii="Times New Roman" w:eastAsia="Times New Roman" w:hAnsi="Times New Roman"/>
          </w:rPr>
          <w:t>higher</w:t>
        </w:r>
      </w:ins>
      <w:r w:rsidRPr="00FC6752">
        <w:rPr>
          <w:rFonts w:ascii="Times New Roman" w:eastAsia="Times New Roman" w:hAnsi="Times New Roman"/>
        </w:rPr>
        <w:t xml:space="preserve"> end of the range</w:t>
      </w:r>
      <w:del w:id="5263" w:author="Author" w:date="2019-03-04T14:24:00Z">
        <w:r w:rsidR="0021502F" w:rsidRPr="00FC6752">
          <w:rPr>
            <w:rFonts w:ascii="Times New Roman" w:eastAsia="Times New Roman" w:hAnsi="Times New Roman"/>
          </w:rPr>
          <w:delText xml:space="preserve">. If hedge cash flows are not modeled directly,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w:delText>
        </w:r>
      </w:del>
      <w:ins w:id="5264" w:author="Author" w:date="2019-03-04T14:24:00Z">
        <w:r>
          <w:rPr>
            <w:rFonts w:ascii="Times New Roman" w:eastAsia="Times New Roman" w:hAnsi="Times New Roman"/>
          </w:rPr>
          <w:t xml:space="preserve"> reflecting the </w:t>
        </w:r>
      </w:ins>
      <w:r>
        <w:rPr>
          <w:rFonts w:ascii="Times New Roman" w:eastAsia="Times New Roman" w:hAnsi="Times New Roman"/>
        </w:rPr>
        <w:t xml:space="preserve">greater </w:t>
      </w:r>
      <w:del w:id="5265" w:author="Author" w:date="2019-03-04T14:24:00Z">
        <w:r w:rsidR="0021502F" w:rsidRPr="00FC6752">
          <w:rPr>
            <w:rFonts w:ascii="Times New Roman" w:eastAsia="Times New Roman" w:hAnsi="Times New Roman"/>
          </w:rPr>
          <w:delText>than 0.30. Simplistic</w:delText>
        </w:r>
      </w:del>
      <w:ins w:id="5266" w:author="Author" w:date="2019-03-04T14:24:00Z">
        <w:r>
          <w:rPr>
            <w:rFonts w:ascii="Times New Roman" w:eastAsia="Times New Roman" w:hAnsi="Times New Roman"/>
          </w:rPr>
          <w:t xml:space="preserve">likelihood of error. </w:t>
        </w:r>
        <w:r w:rsidRPr="00B45463">
          <w:rPr>
            <w:rFonts w:ascii="Times New Roman" w:eastAsia="Times New Roman" w:hAnsi="Times New Roman"/>
          </w:rPr>
          <w:t xml:space="preserve"> Likewise, simplistic</w:t>
        </w:r>
      </w:ins>
      <w:r>
        <w:rPr>
          <w:rFonts w:ascii="Times New Roman" w:eastAsia="Times New Roman" w:hAnsi="Times New Roman"/>
        </w:rPr>
        <w:t xml:space="preserve"> </w:t>
      </w:r>
      <w:r w:rsidRPr="00FC6752">
        <w:rPr>
          <w:rFonts w:ascii="Times New Roman" w:eastAsia="Times New Roman" w:hAnsi="Times New Roman"/>
        </w:rPr>
        <w:t xml:space="preserve">hedge cash-flow models </w:t>
      </w:r>
      <w:del w:id="5267" w:author="Author" w:date="2019-03-04T14:24:00Z">
        <w:r w:rsidR="0021502F" w:rsidRPr="00FC6752">
          <w:rPr>
            <w:rFonts w:ascii="Times New Roman" w:eastAsia="Times New Roman" w:hAnsi="Times New Roman"/>
          </w:rPr>
          <w:delText>will have</w:delText>
        </w:r>
      </w:del>
      <w:ins w:id="5268" w:author="Author" w:date="2019-03-04T14:24:00Z">
        <w:r>
          <w:rPr>
            <w:rFonts w:ascii="Times New Roman" w:eastAsia="Times New Roman" w:hAnsi="Times New Roman"/>
          </w:rPr>
          <w:t>shall assume</w:t>
        </w:r>
      </w:ins>
      <w:r>
        <w:rPr>
          <w:rFonts w:ascii="Times New Roman" w:eastAsia="Times New Roman" w:hAnsi="Times New Roman"/>
        </w:rPr>
        <w:t xml:space="preserve"> a </w:t>
      </w:r>
      <w:del w:id="5269" w:author="Author" w:date="2019-03-04T14:24:00Z">
        <w:r w:rsidR="0021502F" w:rsidRPr="00FC6752">
          <w:rPr>
            <w:rFonts w:ascii="Times New Roman" w:eastAsia="Times New Roman" w:hAnsi="Times New Roman"/>
          </w:rPr>
          <w:delText xml:space="preserve">value of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 the low range between 0.00 and 0.70.</w:delText>
        </w:r>
      </w:del>
      <w:ins w:id="5270" w:author="Author" w:date="2019-03-04T14:24:00Z">
        <w:r>
          <w:rPr>
            <w:rFonts w:ascii="Times New Roman" w:eastAsia="Times New Roman" w:hAnsi="Times New Roman"/>
          </w:rPr>
          <w:t xml:space="preserve">higher likelihood of error. </w:t>
        </w:r>
      </w:ins>
    </w:p>
    <w:p w14:paraId="766F8C1D" w14:textId="231389A9" w:rsidR="003129FE" w:rsidRDefault="0021502F" w:rsidP="0021502F">
      <w:pPr>
        <w:spacing w:after="220" w:line="240" w:lineRule="auto"/>
        <w:ind w:left="720"/>
        <w:jc w:val="both"/>
        <w:rPr>
          <w:ins w:id="5271" w:author="Author" w:date="2019-03-04T14:24:00Z"/>
          <w:rFonts w:ascii="Times New Roman" w:eastAsia="Times New Roman" w:hAnsi="Times New Roman"/>
        </w:rPr>
      </w:pPr>
      <w:del w:id="5272" w:author="Author" w:date="2019-03-04T14:24:00Z">
        <w:r w:rsidRPr="00B25AA4">
          <w:rPr>
            <w:rFonts w:ascii="Times New Roman" w:eastAsia="Times New Roman" w:hAnsi="Times New Roman"/>
          </w:rPr>
          <w:delText>Additionally, the</w:delText>
        </w:r>
      </w:del>
      <w:ins w:id="5273" w:author="Author" w:date="2019-03-04T14:24:00Z">
        <w:r w:rsidR="003129FE">
          <w:rPr>
            <w:rFonts w:ascii="Times New Roman" w:eastAsia="Times New Roman" w:hAnsi="Times New Roman"/>
          </w:rPr>
          <w:t>5.</w:t>
        </w:r>
        <w:r w:rsidR="003129FE">
          <w:rPr>
            <w:rFonts w:ascii="Times New Roman" w:eastAsia="Times New Roman" w:hAnsi="Times New Roman"/>
          </w:rPr>
          <w:tab/>
          <w:t>T</w:t>
        </w:r>
        <w:r w:rsidR="003129FE" w:rsidRPr="00B25AA4">
          <w:rPr>
            <w:rFonts w:ascii="Times New Roman" w:eastAsia="Times New Roman" w:hAnsi="Times New Roman"/>
          </w:rPr>
          <w:t>he</w:t>
        </w:r>
      </w:ins>
      <w:r w:rsidR="003129FE" w:rsidRPr="00B25AA4">
        <w:rPr>
          <w:rFonts w:ascii="Times New Roman" w:eastAsia="Times New Roman" w:hAnsi="Times New Roman"/>
        </w:rPr>
        <w:t xml:space="preserve"> company shall </w:t>
      </w:r>
      <w:del w:id="5274" w:author="Author" w:date="2019-03-04T14:24:00Z">
        <w:r w:rsidRPr="00B25AA4">
          <w:rPr>
            <w:rFonts w:ascii="Times New Roman" w:eastAsia="Times New Roman" w:hAnsi="Times New Roman"/>
          </w:rPr>
          <w:delText>demonstrate that</w:delText>
        </w:r>
      </w:del>
      <w:ins w:id="5275" w:author="Author" w:date="2019-03-04T14:24:00Z">
        <w:r w:rsidR="003129FE">
          <w:rPr>
            <w:rFonts w:ascii="Times New Roman" w:eastAsia="Times New Roman" w:hAnsi="Times New Roman"/>
          </w:rPr>
          <w:t xml:space="preserve">conduct </w:t>
        </w:r>
        <w:r w:rsidR="003129FE" w:rsidRPr="00B45463">
          <w:rPr>
            <w:rFonts w:ascii="Times New Roman" w:eastAsia="Times New Roman" w:hAnsi="Times New Roman"/>
          </w:rPr>
          <w:t>a formal back-test</w:t>
        </w:r>
      </w:ins>
      <w:r w:rsidR="003129FE" w:rsidRPr="00B25AA4">
        <w:rPr>
          <w:rFonts w:ascii="Times New Roman" w:eastAsia="Times New Roman" w:hAnsi="Times New Roman"/>
        </w:rPr>
        <w:t xml:space="preserve">, based on an analysis of at least the most recent 12 months, </w:t>
      </w:r>
      <w:ins w:id="5276" w:author="Author" w:date="2019-03-04T14:24:00Z">
        <w:r w:rsidR="003129FE">
          <w:rPr>
            <w:rFonts w:ascii="Times New Roman" w:eastAsia="Times New Roman" w:hAnsi="Times New Roman"/>
          </w:rPr>
          <w:t xml:space="preserve">to assess how well </w:t>
        </w:r>
      </w:ins>
      <w:r w:rsidR="003129FE" w:rsidRPr="00B25AA4">
        <w:rPr>
          <w:rFonts w:ascii="Times New Roman" w:eastAsia="Times New Roman" w:hAnsi="Times New Roman"/>
        </w:rPr>
        <w:t xml:space="preserve">the model is able to replicate the hedging strategy in a way that </w:t>
      </w:r>
      <w:del w:id="5277" w:author="Author" w:date="2019-03-04T14:24:00Z">
        <w:r w:rsidRPr="00B25AA4">
          <w:rPr>
            <w:rFonts w:ascii="Times New Roman" w:eastAsia="Times New Roman" w:hAnsi="Times New Roman"/>
          </w:rPr>
          <w:delText>justifies</w:delText>
        </w:r>
      </w:del>
      <w:ins w:id="5278" w:author="Author" w:date="2019-03-04T14:24:00Z">
        <w:r w:rsidR="003129FE">
          <w:rPr>
            <w:rFonts w:ascii="Times New Roman" w:eastAsia="Times New Roman" w:hAnsi="Times New Roman"/>
          </w:rPr>
          <w:t>supports determination of</w:t>
        </w:r>
      </w:ins>
      <w:r w:rsidR="003129FE" w:rsidRPr="00B25AA4">
        <w:rPr>
          <w:rFonts w:ascii="Times New Roman" w:eastAsia="Times New Roman" w:hAnsi="Times New Roman"/>
        </w:rPr>
        <w:t xml:space="preserve"> the value used for </w:t>
      </w:r>
      <w:r w:rsidR="003129FE" w:rsidRPr="00B25AA4">
        <w:rPr>
          <w:rFonts w:ascii="Times New Roman" w:eastAsia="Times New Roman" w:hAnsi="Times New Roman"/>
          <w:i/>
        </w:rPr>
        <w:t>E</w:t>
      </w:r>
      <w:r w:rsidR="003129FE" w:rsidRPr="00B25AA4">
        <w:rPr>
          <w:rFonts w:ascii="Times New Roman" w:eastAsia="Times New Roman" w:hAnsi="Times New Roman"/>
        </w:rPr>
        <w:t xml:space="preserve">. </w:t>
      </w:r>
    </w:p>
    <w:p w14:paraId="305F1E09" w14:textId="77777777" w:rsidR="003129FE" w:rsidRPr="00B45463" w:rsidRDefault="003129FE" w:rsidP="00B45463">
      <w:pPr>
        <w:spacing w:after="220" w:line="240" w:lineRule="auto"/>
        <w:ind w:left="720"/>
        <w:jc w:val="both"/>
        <w:rPr>
          <w:ins w:id="5279" w:author="Author" w:date="2019-03-04T14:24:00Z"/>
          <w:rFonts w:ascii="Times New Roman" w:eastAsia="Times New Roman" w:hAnsi="Times New Roman"/>
        </w:rPr>
      </w:pPr>
      <w:ins w:id="5280" w:author="Author" w:date="2019-03-04T14:24:00Z">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ins>
    </w:p>
    <w:p w14:paraId="4C100F84" w14:textId="2E1BAA57" w:rsidR="003129FE" w:rsidRPr="00B45463" w:rsidRDefault="003129FE" w:rsidP="004E4618">
      <w:pPr>
        <w:spacing w:after="220" w:line="240" w:lineRule="auto"/>
        <w:ind w:left="2160" w:hanging="720"/>
        <w:jc w:val="both"/>
        <w:rPr>
          <w:ins w:id="5281" w:author="Author" w:date="2019-03-04T14:24:00Z"/>
          <w:rFonts w:ascii="Times New Roman" w:eastAsia="Times New Roman" w:hAnsi="Times New Roman"/>
        </w:rPr>
      </w:pPr>
      <w:ins w:id="5282"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ins>
    </w:p>
    <w:p w14:paraId="1F302966" w14:textId="77777777" w:rsidR="003129FE" w:rsidRPr="00DF5198" w:rsidRDefault="003129FE" w:rsidP="004E4618">
      <w:pPr>
        <w:spacing w:after="220" w:line="240" w:lineRule="auto"/>
        <w:ind w:left="2160" w:hanging="720"/>
        <w:jc w:val="both"/>
        <w:rPr>
          <w:ins w:id="5283" w:author="Author" w:date="2019-03-04T14:24:00Z"/>
          <w:rFonts w:ascii="Times New Roman" w:hAnsi="Times New Roman"/>
        </w:rPr>
      </w:pPr>
      <w:ins w:id="5284" w:author="Author" w:date="2019-03-04T14:24:00Z">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 xml:space="preserve">the projected hedge asset gains and losses are within close range of 100 percent – e.g., 80 to 125 percent –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 e.g., 0.80 or higher – when using a regression analysis technique;</w:t>
        </w:r>
      </w:ins>
    </w:p>
    <w:p w14:paraId="15B0FDDB" w14:textId="17A60F05" w:rsidR="003129FE" w:rsidRPr="00345C8C" w:rsidRDefault="003129FE" w:rsidP="004E4618">
      <w:pPr>
        <w:spacing w:after="220" w:line="240" w:lineRule="auto"/>
        <w:ind w:left="2160" w:hanging="720"/>
        <w:jc w:val="both"/>
        <w:rPr>
          <w:ins w:id="5285" w:author="Author" w:date="2019-03-04T14:24:00Z"/>
          <w:rFonts w:ascii="Times New Roman" w:eastAsia="Times New Roman" w:hAnsi="Times New Roman"/>
        </w:rPr>
      </w:pPr>
      <w:ins w:id="5286" w:author="Author" w:date="2019-03-04T14:24:00Z">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lue of the hedged item, (</w:t>
        </w:r>
      </w:ins>
      <w:ins w:id="5287" w:author="Peter Weber" w:date="2019-05-13T17:11:00Z">
        <w:r w:rsidR="00535B78" w:rsidRPr="00535B78">
          <w:rPr>
            <w:rFonts w:ascii="Times New Roman" w:eastAsia="Times New Roman" w:hAnsi="Times New Roman"/>
            <w:highlight w:val="cyan"/>
            <w:rPrChange w:id="5288" w:author="Peter Weber" w:date="2019-05-13T17:11:00Z">
              <w:rPr>
                <w:rFonts w:ascii="Times New Roman" w:eastAsia="Times New Roman" w:hAnsi="Times New Roman"/>
              </w:rPr>
            </w:rPrChange>
          </w:rPr>
          <w:t>an</w:t>
        </w:r>
        <w:r w:rsidR="00535B78">
          <w:rPr>
            <w:rFonts w:ascii="Times New Roman" w:eastAsia="Times New Roman" w:hAnsi="Times New Roman"/>
          </w:rPr>
          <w:t xml:space="preserve"> </w:t>
        </w:r>
      </w:ins>
      <w:ins w:id="5289" w:author="Author" w:date="2019-03-04T14:24:00Z">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ins>
    </w:p>
    <w:p w14:paraId="42077F31" w14:textId="77777777" w:rsidR="003129FE" w:rsidRPr="00345C8C" w:rsidRDefault="003129FE" w:rsidP="004E4618">
      <w:pPr>
        <w:spacing w:after="220" w:line="240" w:lineRule="auto"/>
        <w:ind w:left="2880" w:hanging="720"/>
        <w:jc w:val="both"/>
        <w:rPr>
          <w:ins w:id="5290" w:author="Author" w:date="2019-03-04T14:24:00Z"/>
          <w:rFonts w:ascii="Times New Roman" w:eastAsia="Times New Roman" w:hAnsi="Times New Roman"/>
        </w:rPr>
      </w:pPr>
      <w:ins w:id="5291" w:author="Author" w:date="2019-03-04T14:24:00Z">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 – both realized and unrealized – incurred over the month attributable to equity, interest rate, and implied volatility movements;</w:t>
        </w:r>
      </w:ins>
    </w:p>
    <w:p w14:paraId="34A76354" w14:textId="77777777" w:rsidR="003129FE" w:rsidRPr="00EB424E" w:rsidRDefault="003129FE" w:rsidP="004E4618">
      <w:pPr>
        <w:spacing w:after="220" w:line="240" w:lineRule="auto"/>
        <w:ind w:left="2880" w:hanging="720"/>
        <w:jc w:val="both"/>
        <w:rPr>
          <w:ins w:id="5292" w:author="Author" w:date="2019-03-04T14:24:00Z"/>
          <w:rFonts w:ascii="Times New Roman" w:eastAsia="Times New Roman" w:hAnsi="Times New Roman"/>
        </w:rPr>
      </w:pPr>
      <w:ins w:id="5293" w:author="Author" w:date="2019-03-04T14:24:00Z">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manner that reflects the proportion of risks hedged – for example,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ins>
    </w:p>
    <w:p w14:paraId="149A4FE8" w14:textId="7B7B8E1D" w:rsidR="003129FE" w:rsidRPr="00345C8C" w:rsidRDefault="003129FE" w:rsidP="004E4618">
      <w:pPr>
        <w:spacing w:after="220" w:line="240" w:lineRule="auto"/>
        <w:ind w:left="2880" w:hanging="720"/>
        <w:jc w:val="both"/>
        <w:rPr>
          <w:ins w:id="5294" w:author="Author" w:date="2019-03-04T14:24:00Z"/>
          <w:rFonts w:ascii="Times New Roman" w:eastAsia="Times New Roman" w:hAnsi="Times New Roman"/>
        </w:rPr>
      </w:pPr>
      <w:moveToRangeStart w:id="5295" w:author="Author" w:date="2019-03-04T14:24:00Z" w:name="move2601900"/>
      <w:moveTo w:id="5296"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To>
      <w:moveToRangeEnd w:id="5295"/>
      <w:ins w:id="5297" w:author="Author" w:date="2019-03-04T14:24:00Z">
        <w:r w:rsidRPr="00B1383B">
          <w:rPr>
            <w:rFonts w:ascii="Times New Roman" w:eastAsia="Times New Roman" w:hAnsi="Times New Roman"/>
          </w:rPr>
          <w:t xml:space="preserve">Calculate the delta coverage ratio as the ratio between </w:t>
        </w:r>
        <w:r>
          <w:rPr>
            <w:rFonts w:ascii="Times New Roman" w:eastAsia="Times New Roman" w:hAnsi="Times New Roman"/>
          </w:rPr>
          <w:t>(i</w:t>
        </w:r>
        <w:del w:id="5298" w:author="Peter Weber" w:date="2019-05-09T16:18:00Z">
          <w:r w:rsidDel="00380E09">
            <w:rPr>
              <w:rFonts w:ascii="Times New Roman" w:eastAsia="Times New Roman" w:hAnsi="Times New Roman"/>
            </w:rPr>
            <w:delText>a</w:delText>
          </w:r>
        </w:del>
        <w:r w:rsidRPr="00345C8C">
          <w:rPr>
            <w:rFonts w:ascii="Times New Roman" w:eastAsia="Times New Roman" w:hAnsi="Times New Roman"/>
          </w:rPr>
          <w:t xml:space="preserve">) and </w:t>
        </w:r>
        <w:r>
          <w:rPr>
            <w:rFonts w:ascii="Times New Roman" w:eastAsia="Times New Roman" w:hAnsi="Times New Roman"/>
          </w:rPr>
          <w:t>(ii</w:t>
        </w:r>
        <w:del w:id="5299" w:author="Peter Weber" w:date="2019-05-09T16:18:00Z">
          <w:r w:rsidDel="00380E09">
            <w:rPr>
              <w:rFonts w:ascii="Times New Roman" w:eastAsia="Times New Roman" w:hAnsi="Times New Roman"/>
            </w:rPr>
            <w:delText>b</w:delText>
          </w:r>
        </w:del>
        <w:r w:rsidRPr="00345C8C">
          <w:rPr>
            <w:rFonts w:ascii="Times New Roman" w:eastAsia="Times New Roman" w:hAnsi="Times New Roman"/>
          </w:rPr>
          <w:t>) attributable to equity movements;</w:t>
        </w:r>
      </w:ins>
    </w:p>
    <w:p w14:paraId="7EF82835" w14:textId="13C05298" w:rsidR="003129FE" w:rsidRPr="00345C8C" w:rsidRDefault="003129FE" w:rsidP="004E4618">
      <w:pPr>
        <w:spacing w:after="220" w:line="240" w:lineRule="auto"/>
        <w:ind w:left="2880" w:hanging="720"/>
        <w:jc w:val="both"/>
        <w:rPr>
          <w:ins w:id="5300" w:author="Author" w:date="2019-03-04T14:24:00Z"/>
          <w:rFonts w:ascii="Times New Roman" w:eastAsia="Times New Roman" w:hAnsi="Times New Roman"/>
        </w:rPr>
      </w:pPr>
      <w:ins w:id="5301" w:author="Author" w:date="2019-03-04T14:24:00Z">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del w:id="5302" w:author="Peter Weber" w:date="2019-05-09T16:18:00Z">
          <w:r w:rsidDel="00380E09">
            <w:rPr>
              <w:rFonts w:ascii="Times New Roman" w:eastAsia="Times New Roman" w:hAnsi="Times New Roman"/>
            </w:rPr>
            <w:delText>aa</w:delText>
          </w:r>
        </w:del>
        <w:r w:rsidRPr="00345C8C">
          <w:rPr>
            <w:rFonts w:ascii="Times New Roman" w:eastAsia="Times New Roman" w:hAnsi="Times New Roman"/>
          </w:rPr>
          <w:t xml:space="preserve">) and </w:t>
        </w:r>
        <w:r>
          <w:rPr>
            <w:rFonts w:ascii="Times New Roman" w:eastAsia="Times New Roman" w:hAnsi="Times New Roman"/>
          </w:rPr>
          <w:t>(ii</w:t>
        </w:r>
        <w:del w:id="5303" w:author="Peter Weber" w:date="2019-05-09T16:18:00Z">
          <w:r w:rsidDel="00380E09">
            <w:rPr>
              <w:rFonts w:ascii="Times New Roman" w:eastAsia="Times New Roman" w:hAnsi="Times New Roman"/>
            </w:rPr>
            <w:delText>bb</w:delText>
          </w:r>
        </w:del>
        <w:r w:rsidRPr="00345C8C">
          <w:rPr>
            <w:rFonts w:ascii="Times New Roman" w:eastAsia="Times New Roman" w:hAnsi="Times New Roman"/>
          </w:rPr>
          <w:t>) attributable to interest rate movements;</w:t>
        </w:r>
      </w:ins>
    </w:p>
    <w:p w14:paraId="112B6A8C" w14:textId="314E249D" w:rsidR="003129FE" w:rsidRPr="00345C8C" w:rsidRDefault="003129FE" w:rsidP="004E4618">
      <w:pPr>
        <w:spacing w:after="220" w:line="240" w:lineRule="auto"/>
        <w:ind w:left="2880" w:hanging="720"/>
        <w:jc w:val="both"/>
        <w:rPr>
          <w:ins w:id="5304" w:author="Author" w:date="2019-03-04T14:24:00Z"/>
          <w:rFonts w:ascii="Times New Roman" w:eastAsia="Times New Roman" w:hAnsi="Times New Roman"/>
        </w:rPr>
      </w:pPr>
      <w:ins w:id="5305" w:author="Author" w:date="2019-03-04T14:24:00Z">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del w:id="5306" w:author="Peter Weber" w:date="2019-05-09T16:18:00Z">
          <w:r w:rsidDel="00380E09">
            <w:rPr>
              <w:rFonts w:ascii="Times New Roman" w:eastAsia="Times New Roman" w:hAnsi="Times New Roman"/>
            </w:rPr>
            <w:delText>aa</w:delText>
          </w:r>
        </w:del>
        <w:r w:rsidRPr="00345C8C">
          <w:rPr>
            <w:rFonts w:ascii="Times New Roman" w:eastAsia="Times New Roman" w:hAnsi="Times New Roman"/>
          </w:rPr>
          <w:t xml:space="preserve">) and </w:t>
        </w:r>
        <w:r>
          <w:rPr>
            <w:rFonts w:ascii="Times New Roman" w:eastAsia="Times New Roman" w:hAnsi="Times New Roman"/>
          </w:rPr>
          <w:t>(ii</w:t>
        </w:r>
        <w:del w:id="5307" w:author="Peter Weber" w:date="2019-05-09T16:18:00Z">
          <w:r w:rsidDel="00380E09">
            <w:rPr>
              <w:rFonts w:ascii="Times New Roman" w:eastAsia="Times New Roman" w:hAnsi="Times New Roman"/>
            </w:rPr>
            <w:delText>bb</w:delText>
          </w:r>
        </w:del>
        <w:r w:rsidRPr="00345C8C">
          <w:rPr>
            <w:rFonts w:ascii="Times New Roman" w:eastAsia="Times New Roman" w:hAnsi="Times New Roman"/>
          </w:rPr>
          <w:t>) attributable to implied volatility movements.</w:t>
        </w:r>
      </w:ins>
    </w:p>
    <w:p w14:paraId="49A348E9" w14:textId="77777777" w:rsidR="003129FE" w:rsidRDefault="003129FE" w:rsidP="004E4618">
      <w:pPr>
        <w:spacing w:after="220" w:line="240" w:lineRule="auto"/>
        <w:ind w:left="2880" w:hanging="720"/>
        <w:jc w:val="both"/>
        <w:rPr>
          <w:ins w:id="5308" w:author="Author" w:date="2019-03-04T14:24:00Z"/>
          <w:rFonts w:ascii="Times New Roman" w:eastAsia="Times New Roman" w:hAnsi="Times New Roman"/>
        </w:rPr>
      </w:pPr>
      <w:ins w:id="5309" w:author="Author" w:date="2019-03-04T14:24:00Z">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within close range of 100 percent – e.g., 80 to 125 percent – consistently across the back-testing period.</w:t>
        </w:r>
      </w:ins>
    </w:p>
    <w:p w14:paraId="1830FA7F" w14:textId="468C2817" w:rsidR="003129FE" w:rsidRDefault="003129FE" w:rsidP="004E4618">
      <w:pPr>
        <w:spacing w:after="220" w:line="240" w:lineRule="auto"/>
        <w:ind w:left="2880" w:hanging="720"/>
        <w:jc w:val="both"/>
        <w:rPr>
          <w:ins w:id="5310" w:author="Author" w:date="2019-03-04T14:24:00Z"/>
          <w:rFonts w:ascii="Times New Roman" w:eastAsia="Times New Roman" w:hAnsi="Times New Roman"/>
        </w:rPr>
      </w:pPr>
      <w:ins w:id="5311" w:author="Author" w:date="2019-03-04T14:24:00Z">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percent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del w:id="5312" w:author="Peter Weber" w:date="2019-05-13T17:11:00Z">
          <w:r w:rsidRPr="00345C8C"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313" w:author="Peter Weber" w:date="2019-05-13T17:12:00Z">
                <w:rPr>
                  <w:rFonts w:ascii="Times New Roman" w:eastAsia="Times New Roman" w:hAnsi="Times New Roman"/>
                </w:rPr>
              </w:rPrChange>
            </w:rPr>
            <w:delText>Conditional Tail Expectation</w:delText>
          </w:r>
        </w:del>
      </w:ins>
      <w:ins w:id="5314" w:author="Peter Weber" w:date="2019-05-13T17:12:00Z">
        <w:r w:rsidR="00535B78" w:rsidRPr="00535B78">
          <w:rPr>
            <w:rFonts w:ascii="Times New Roman" w:eastAsia="Times New Roman" w:hAnsi="Times New Roman"/>
            <w:highlight w:val="cyan"/>
            <w:rPrChange w:id="5315" w:author="Peter Weber" w:date="2019-05-13T17:12:00Z">
              <w:rPr>
                <w:rFonts w:ascii="Times New Roman" w:eastAsia="Times New Roman" w:hAnsi="Times New Roman"/>
              </w:rPr>
            </w:rPrChange>
          </w:rPr>
          <w:t xml:space="preserve"> </w:t>
        </w:r>
      </w:ins>
      <w:ins w:id="5316" w:author="Peter Weber" w:date="2019-05-13T17:11:00Z">
        <w:r w:rsidR="00535B78" w:rsidRPr="00535B78">
          <w:rPr>
            <w:rFonts w:ascii="Times New Roman" w:eastAsia="Times New Roman" w:hAnsi="Times New Roman"/>
            <w:highlight w:val="cyan"/>
            <w:rPrChange w:id="5317" w:author="Peter Weber" w:date="2019-05-13T17:12:00Z">
              <w:rPr>
                <w:rFonts w:ascii="Times New Roman" w:eastAsia="Times New Roman" w:hAnsi="Times New Roman"/>
              </w:rPr>
            </w:rPrChange>
          </w:rPr>
          <w:t>CTE (best efforts)</w:t>
        </w:r>
      </w:ins>
      <w:ins w:id="5318" w:author="Author" w:date="2019-03-04T14:24:00Z">
        <w:r w:rsidRPr="00345C8C">
          <w:rPr>
            <w:rFonts w:ascii="Times New Roman" w:eastAsia="Times New Roman" w:hAnsi="Times New Roman"/>
          </w:rPr>
          <w:t xml:space="preserve">. </w:t>
        </w:r>
      </w:ins>
    </w:p>
    <w:p w14:paraId="2A06AA89" w14:textId="5B495D0F" w:rsidR="003129FE" w:rsidRPr="00345C8C" w:rsidRDefault="003129FE" w:rsidP="004E4618">
      <w:pPr>
        <w:spacing w:after="220" w:line="240" w:lineRule="auto"/>
        <w:ind w:left="1440" w:hanging="720"/>
        <w:jc w:val="both"/>
        <w:rPr>
          <w:ins w:id="5319" w:author="Author" w:date="2019-03-04T14:24:00Z"/>
          <w:rFonts w:ascii="Times New Roman" w:eastAsia="Times New Roman" w:hAnsi="Times New Roman"/>
        </w:rPr>
      </w:pPr>
      <w:ins w:id="5320" w:author="Author" w:date="2019-03-04T14:24:00Z">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del w:id="5321" w:author="Mazyck, Reggie" w:date="2019-03-06T16:28:00Z">
          <w:r w:rsidRPr="00345C8C" w:rsidDel="003C482A">
            <w:rPr>
              <w:rFonts w:ascii="Times New Roman" w:eastAsia="Times New Roman" w:hAnsi="Times New Roman"/>
            </w:rPr>
            <w:delText>methodas</w:delText>
          </w:r>
        </w:del>
      </w:ins>
      <w:ins w:id="5322" w:author="Mazyck, Reggie" w:date="2019-03-06T16:28:00Z">
        <w:r w:rsidR="003C482A" w:rsidRPr="00345C8C">
          <w:rPr>
            <w:rFonts w:ascii="Times New Roman" w:eastAsia="Times New Roman" w:hAnsi="Times New Roman"/>
          </w:rPr>
          <w:t>method as</w:t>
        </w:r>
      </w:ins>
      <w:ins w:id="5323" w:author="Author" w:date="2019-03-04T14:24:00Z">
        <w:r w:rsidRPr="00345C8C">
          <w:rPr>
            <w:rFonts w:ascii="Times New Roman" w:eastAsia="Times New Roman" w:hAnsi="Times New Roman"/>
          </w:rPr>
          <w:t xml:space="preserve">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illustrates the appropriateness of the selected method for reflecting the cost and benefit of hedging as well as the value used for E.</w:t>
        </w:r>
      </w:ins>
    </w:p>
    <w:p w14:paraId="5CC91FC9" w14:textId="4F0F85A0" w:rsidR="003129FE" w:rsidRDefault="003129FE" w:rsidP="00345C8C">
      <w:pPr>
        <w:spacing w:after="220" w:line="240" w:lineRule="auto"/>
        <w:ind w:left="720"/>
        <w:jc w:val="both"/>
        <w:rPr>
          <w:rFonts w:ascii="Times New Roman" w:eastAsia="Times New Roman" w:hAnsi="Times New Roman"/>
        </w:rPr>
      </w:pPr>
      <w:ins w:id="5324" w:author="Author" w:date="2019-03-04T14:24:00Z">
        <w:r>
          <w:rPr>
            <w:rFonts w:ascii="Times New Roman" w:eastAsia="Times New Roman" w:hAnsi="Times New Roman"/>
          </w:rPr>
          <w:t>7.</w:t>
        </w:r>
        <w:r>
          <w:rPr>
            <w:rFonts w:ascii="Times New Roman" w:eastAsia="Times New Roman" w:hAnsi="Times New Roman"/>
          </w:rPr>
          <w:tab/>
        </w:r>
      </w:ins>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del w:id="5325" w:author="Author" w:date="2019-03-04T14:24:00Z">
        <w:r w:rsidR="0021502F" w:rsidRPr="00B25AA4">
          <w:rPr>
            <w:rFonts w:ascii="Times New Roman" w:eastAsia="Times New Roman" w:hAnsi="Times New Roman"/>
          </w:rPr>
          <w:delText>no greater</w:delText>
        </w:r>
      </w:del>
      <w:ins w:id="5326" w:author="Author" w:date="2019-03-04T14:24:00Z">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hedge program.  For a material change in strategy, with no history, E should be at least 0.50</w:t>
        </w:r>
        <w:r>
          <w:rPr>
            <w:rFonts w:ascii="Times New Roman" w:eastAsia="Times New Roman" w:hAnsi="Times New Roman"/>
          </w:rPr>
          <w:t>.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ins>
      <w:r>
        <w:rPr>
          <w:rFonts w:ascii="Times New Roman" w:eastAsia="Times New Roman" w:hAnsi="Times New Roman"/>
        </w:rPr>
        <w:t xml:space="preserve"> than 0.</w:t>
      </w:r>
      <w:del w:id="5327" w:author="Author" w:date="2019-03-04T14:24:00Z">
        <w:r w:rsidR="0021502F" w:rsidRPr="00B25AA4">
          <w:rPr>
            <w:rFonts w:ascii="Times New Roman" w:eastAsia="Times New Roman" w:hAnsi="Times New Roman"/>
          </w:rPr>
          <w:delText>30.</w:delText>
        </w:r>
      </w:del>
      <w:ins w:id="5328" w:author="Author" w:date="2019-03-04T14:24:00Z">
        <w:r>
          <w:rPr>
            <w:rFonts w:ascii="Times New Roman" w:eastAsia="Times New Roman" w:hAnsi="Times New Roman"/>
          </w:rPr>
          <w:t>50</w:t>
        </w:r>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some</w:t>
        </w:r>
        <w:r>
          <w:rPr>
            <w:rFonts w:ascii="Times New Roman" w:eastAsia="Times New Roman" w:hAnsi="Times New Roman"/>
          </w:rPr>
          <w:t xml:space="preserve"> reliable</w:t>
        </w:r>
        <w:r w:rsidRPr="00EB2BC3">
          <w:rPr>
            <w:rFonts w:ascii="Times New Roman" w:eastAsia="Times New Roman" w:hAnsi="Times New Roman"/>
          </w:rPr>
          <w:t xml:space="preserve"> experience is available and/or if the change in strategy is a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substantial change in strategy</w:t>
        </w:r>
        <w:r w:rsidRPr="00EB2BC3">
          <w:rPr>
            <w:rFonts w:ascii="Times New Roman" w:eastAsia="Times New Roman" w:hAnsi="Times New Roman"/>
          </w:rPr>
          <w:t xml:space="preserve">.  </w:t>
        </w:r>
      </w:ins>
    </w:p>
    <w:p w14:paraId="2AD54FF1" w14:textId="21862843" w:rsidR="003129FE" w:rsidRDefault="0021502F" w:rsidP="00345C8C">
      <w:pPr>
        <w:spacing w:after="220" w:line="240" w:lineRule="auto"/>
        <w:ind w:left="720" w:hanging="720"/>
        <w:jc w:val="both"/>
        <w:rPr>
          <w:ins w:id="5329" w:author="Author" w:date="2019-03-04T14:24:00Z"/>
          <w:rFonts w:ascii="Times New Roman" w:eastAsia="Times New Roman" w:hAnsi="Times New Roman"/>
        </w:rPr>
      </w:pPr>
      <w:del w:id="5330" w:author="Author" w:date="2019-03-04T14:24:00Z">
        <w:r w:rsidRPr="00B25AA4">
          <w:rPr>
            <w:rFonts w:ascii="Times New Roman" w:eastAsia="Times New Roman" w:hAnsi="Times New Roman"/>
          </w:rPr>
          <w:delText>D</w:delText>
        </w:r>
      </w:del>
    </w:p>
    <w:p w14:paraId="546895EF" w14:textId="77777777" w:rsidR="003129FE" w:rsidRDefault="003129FE" w:rsidP="00345C8C">
      <w:pPr>
        <w:spacing w:after="220" w:line="240" w:lineRule="auto"/>
        <w:ind w:left="720" w:hanging="720"/>
        <w:jc w:val="both"/>
        <w:rPr>
          <w:ins w:id="5331" w:author="Author" w:date="2019-03-04T14:24:00Z"/>
          <w:rFonts w:ascii="Times New Roman" w:eastAsia="Times New Roman" w:hAnsi="Times New Roman"/>
        </w:rPr>
      </w:pPr>
    </w:p>
    <w:p w14:paraId="4B4CD34E" w14:textId="77777777" w:rsidR="003129FE" w:rsidRDefault="003129FE" w:rsidP="00345C8C">
      <w:pPr>
        <w:spacing w:after="220" w:line="240" w:lineRule="auto"/>
        <w:ind w:left="720" w:hanging="720"/>
        <w:jc w:val="both"/>
        <w:rPr>
          <w:ins w:id="5332" w:author="Author" w:date="2019-03-04T14:24:00Z"/>
          <w:rFonts w:ascii="Times New Roman" w:eastAsia="Times New Roman" w:hAnsi="Times New Roman"/>
        </w:rPr>
      </w:pPr>
    </w:p>
    <w:p w14:paraId="5D533D3D" w14:textId="77777777" w:rsidR="003129FE" w:rsidRDefault="003129FE" w:rsidP="00345C8C">
      <w:pPr>
        <w:spacing w:after="220" w:line="240" w:lineRule="auto"/>
        <w:ind w:left="720" w:hanging="720"/>
        <w:jc w:val="both"/>
        <w:rPr>
          <w:ins w:id="5333" w:author="Author" w:date="2019-03-04T14:24:00Z"/>
          <w:rFonts w:ascii="Times New Roman" w:eastAsia="Times New Roman" w:hAnsi="Times New Roman"/>
        </w:rPr>
      </w:pPr>
      <w:ins w:id="5334" w:author="Author" w:date="2019-03-04T14:24:00Z">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0733AD" w:rsidRPr="001E1622" w:rsidRDefault="000733AD" w:rsidP="004E4618">
                              <w:pPr>
                                <w:rPr>
                                  <w:ins w:id="5335" w:author="Author" w:date="2019-03-04T14:24:00Z"/>
                                  <w:rFonts w:ascii="Times New Roman" w:hAnsi="Times New Roman"/>
                                </w:rPr>
                              </w:pPr>
                              <w:ins w:id="5336"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37" w:author="Author" w:date="2019-03-04T14:24:00Z"/>
                                  <w:rFonts w:ascii="Times New Roman" w:hAnsi="Times New Roman"/>
                                </w:rPr>
                              </w:pPr>
                              <w:ins w:id="5338"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0733AD" w:rsidRPr="001E1622" w:rsidRDefault="000733AD" w:rsidP="004E4618">
                              <w:pPr>
                                <w:pStyle w:val="ListParagraph"/>
                                <w:ind w:left="360"/>
                                <w:rPr>
                                  <w:ins w:id="5339" w:author="Author" w:date="2019-03-04T14:24:00Z"/>
                                  <w:rFonts w:ascii="Times New Roman" w:hAnsi="Times New Roman"/>
                                </w:rPr>
                              </w:pPr>
                            </w:p>
                            <w:p w14:paraId="48C6F44D"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40" w:author="Author" w:date="2019-03-04T14:24:00Z"/>
                                  <w:rFonts w:ascii="Times New Roman" w:hAnsi="Times New Roman"/>
                                </w:rPr>
                              </w:pPr>
                              <w:ins w:id="5341"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0733AD" w:rsidRPr="001E1622" w:rsidRDefault="000733AD" w:rsidP="004E4618">
                              <w:pPr>
                                <w:pStyle w:val="ListParagraph"/>
                                <w:ind w:left="360"/>
                                <w:rPr>
                                  <w:ins w:id="5342" w:author="Author" w:date="2019-03-04T14:24:00Z"/>
                                  <w:rFonts w:ascii="Times New Roman" w:hAnsi="Times New Roman"/>
                                </w:rPr>
                              </w:pPr>
                            </w:p>
                            <w:p w14:paraId="268ECBA8"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43" w:author="Author" w:date="2019-03-04T14:24:00Z"/>
                                  <w:rFonts w:ascii="Times New Roman" w:hAnsi="Times New Roman"/>
                                </w:rPr>
                              </w:pPr>
                              <w:ins w:id="5344"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0733AD" w:rsidRPr="00E83AE7" w:rsidRDefault="000733AD" w:rsidP="004E4618">
                              <w:pPr>
                                <w:rPr>
                                  <w:ins w:id="5345"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1"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" fillcolor="white [3201]" strokeweight=".5pt">
                  <v:textbox>
                    <w:txbxContent>
                      <w:p w14:paraId="61677D0C" w14:textId="77777777" w:rsidR="000733AD" w:rsidRPr="001E1622" w:rsidRDefault="000733AD" w:rsidP="004E4618">
                        <w:pPr>
                          <w:rPr>
                            <w:ins w:id="5346" w:author="Author" w:date="2019-03-04T14:24:00Z"/>
                            <w:rFonts w:ascii="Times New Roman" w:hAnsi="Times New Roman"/>
                          </w:rPr>
                        </w:pPr>
                        <w:ins w:id="5347"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48" w:author="Author" w:date="2019-03-04T14:24:00Z"/>
                            <w:rFonts w:ascii="Times New Roman" w:hAnsi="Times New Roman"/>
                          </w:rPr>
                        </w:pPr>
                        <w:ins w:id="5349"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0733AD" w:rsidRPr="001E1622" w:rsidRDefault="000733AD" w:rsidP="004E4618">
                        <w:pPr>
                          <w:pStyle w:val="ListParagraph"/>
                          <w:ind w:left="360"/>
                          <w:rPr>
                            <w:ins w:id="5350" w:author="Author" w:date="2019-03-04T14:24:00Z"/>
                            <w:rFonts w:ascii="Times New Roman" w:hAnsi="Times New Roman"/>
                          </w:rPr>
                        </w:pPr>
                      </w:p>
                      <w:p w14:paraId="48C6F44D"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51" w:author="Author" w:date="2019-03-04T14:24:00Z"/>
                            <w:rFonts w:ascii="Times New Roman" w:hAnsi="Times New Roman"/>
                          </w:rPr>
                        </w:pPr>
                        <w:ins w:id="5352"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0733AD" w:rsidRPr="001E1622" w:rsidRDefault="000733AD" w:rsidP="004E4618">
                        <w:pPr>
                          <w:pStyle w:val="ListParagraph"/>
                          <w:ind w:left="360"/>
                          <w:rPr>
                            <w:ins w:id="5353" w:author="Author" w:date="2019-03-04T14:24:00Z"/>
                            <w:rFonts w:ascii="Times New Roman" w:hAnsi="Times New Roman"/>
                          </w:rPr>
                        </w:pPr>
                      </w:p>
                      <w:p w14:paraId="268ECBA8" w14:textId="77777777" w:rsidR="000733AD" w:rsidRPr="001E1622" w:rsidRDefault="000733AD" w:rsidP="00E87EFC">
                        <w:pPr>
                          <w:pStyle w:val="ListParagraph"/>
                          <w:numPr>
                            <w:ilvl w:val="0"/>
                            <w:numId w:val="59"/>
                          </w:numPr>
                          <w:autoSpaceDE w:val="0"/>
                          <w:autoSpaceDN w:val="0"/>
                          <w:spacing w:after="0" w:line="240" w:lineRule="auto"/>
                          <w:ind w:left="720"/>
                          <w:contextualSpacing w:val="0"/>
                          <w:rPr>
                            <w:ins w:id="5354" w:author="Author" w:date="2019-03-04T14:24:00Z"/>
                            <w:rFonts w:ascii="Times New Roman" w:hAnsi="Times New Roman"/>
                          </w:rPr>
                        </w:pPr>
                        <w:ins w:id="5355"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0733AD" w:rsidRPr="00E83AE7" w:rsidRDefault="000733AD" w:rsidP="004E4618">
                        <w:pPr>
                          <w:rPr>
                            <w:ins w:id="5356" w:author="Author" w:date="2019-03-04T14:24:00Z"/>
                          </w:rPr>
                        </w:pPr>
                      </w:p>
                    </w:txbxContent>
                  </v:textbox>
                </v:shape>
              </w:pict>
            </mc:Fallback>
          </mc:AlternateContent>
        </w:r>
      </w:ins>
    </w:p>
    <w:p w14:paraId="5D612832" w14:textId="77777777" w:rsidR="003129FE" w:rsidRDefault="003129FE" w:rsidP="00345C8C">
      <w:pPr>
        <w:spacing w:after="220" w:line="240" w:lineRule="auto"/>
        <w:ind w:left="720" w:hanging="720"/>
        <w:jc w:val="both"/>
        <w:rPr>
          <w:ins w:id="5357" w:author="Author" w:date="2019-03-04T14:24:00Z"/>
          <w:rFonts w:ascii="Times New Roman" w:eastAsia="Times New Roman" w:hAnsi="Times New Roman"/>
        </w:rPr>
      </w:pPr>
    </w:p>
    <w:p w14:paraId="734FFA9A" w14:textId="77777777" w:rsidR="003129FE" w:rsidRDefault="003129FE" w:rsidP="00345C8C">
      <w:pPr>
        <w:spacing w:after="220" w:line="240" w:lineRule="auto"/>
        <w:ind w:left="720" w:hanging="720"/>
        <w:jc w:val="both"/>
        <w:rPr>
          <w:ins w:id="5358" w:author="Author" w:date="2019-03-04T14:24:00Z"/>
          <w:rFonts w:ascii="Times New Roman" w:eastAsia="Times New Roman" w:hAnsi="Times New Roman"/>
        </w:rPr>
      </w:pPr>
    </w:p>
    <w:p w14:paraId="5E4DCA1F" w14:textId="77777777" w:rsidR="003129FE" w:rsidRDefault="003129FE" w:rsidP="00345C8C">
      <w:pPr>
        <w:spacing w:after="220" w:line="240" w:lineRule="auto"/>
        <w:ind w:left="720" w:hanging="720"/>
        <w:jc w:val="both"/>
        <w:rPr>
          <w:ins w:id="5359" w:author="Author" w:date="2019-03-04T14:24:00Z"/>
          <w:rFonts w:ascii="Times New Roman" w:eastAsia="Times New Roman" w:hAnsi="Times New Roman"/>
        </w:rPr>
      </w:pPr>
    </w:p>
    <w:p w14:paraId="695001EB" w14:textId="77777777" w:rsidR="003129FE" w:rsidRDefault="003129FE" w:rsidP="00345C8C">
      <w:pPr>
        <w:spacing w:after="220" w:line="240" w:lineRule="auto"/>
        <w:ind w:left="720" w:hanging="720"/>
        <w:jc w:val="both"/>
        <w:rPr>
          <w:ins w:id="5360" w:author="Author" w:date="2019-03-04T14:24:00Z"/>
          <w:rFonts w:ascii="Times New Roman" w:eastAsia="Times New Roman" w:hAnsi="Times New Roman"/>
        </w:rPr>
      </w:pPr>
    </w:p>
    <w:p w14:paraId="3D667B79" w14:textId="77777777" w:rsidR="003129FE" w:rsidRDefault="003129FE" w:rsidP="00345C8C">
      <w:pPr>
        <w:spacing w:after="220" w:line="240" w:lineRule="auto"/>
        <w:ind w:left="720" w:hanging="720"/>
        <w:jc w:val="both"/>
        <w:rPr>
          <w:ins w:id="5361" w:author="Author" w:date="2019-03-04T14:24:00Z"/>
          <w:rFonts w:ascii="Times New Roman" w:eastAsia="Times New Roman" w:hAnsi="Times New Roman"/>
        </w:rPr>
      </w:pPr>
    </w:p>
    <w:p w14:paraId="1F9BA867" w14:textId="77777777" w:rsidR="003129FE" w:rsidRDefault="003129FE" w:rsidP="00345C8C">
      <w:pPr>
        <w:spacing w:after="220" w:line="240" w:lineRule="auto"/>
        <w:ind w:left="720" w:hanging="720"/>
        <w:jc w:val="both"/>
        <w:rPr>
          <w:ins w:id="5362" w:author="Author" w:date="2019-03-04T14:24:00Z"/>
          <w:rFonts w:ascii="Times New Roman" w:eastAsia="Times New Roman" w:hAnsi="Times New Roman"/>
        </w:rPr>
      </w:pPr>
    </w:p>
    <w:p w14:paraId="319829EC" w14:textId="77777777" w:rsidR="003129FE" w:rsidRDefault="003129FE" w:rsidP="00345C8C">
      <w:pPr>
        <w:spacing w:after="220" w:line="240" w:lineRule="auto"/>
        <w:ind w:left="720" w:hanging="720"/>
        <w:jc w:val="both"/>
        <w:rPr>
          <w:ins w:id="5363" w:author="Author" w:date="2019-03-04T14:24:00Z"/>
          <w:rFonts w:ascii="Times New Roman" w:eastAsia="Times New Roman" w:hAnsi="Times New Roman"/>
        </w:rPr>
      </w:pPr>
    </w:p>
    <w:p w14:paraId="358D068C" w14:textId="77777777" w:rsidR="003129FE" w:rsidRDefault="003129FE" w:rsidP="00345C8C">
      <w:pPr>
        <w:spacing w:after="220" w:line="240" w:lineRule="auto"/>
        <w:ind w:left="720" w:hanging="720"/>
        <w:jc w:val="both"/>
        <w:rPr>
          <w:ins w:id="5364" w:author="Author" w:date="2019-03-04T14:24:00Z"/>
          <w:rFonts w:ascii="Times New Roman" w:eastAsia="Times New Roman" w:hAnsi="Times New Roman"/>
        </w:rPr>
      </w:pPr>
    </w:p>
    <w:p w14:paraId="7E40EB18" w14:textId="77777777" w:rsidR="003129FE" w:rsidRDefault="003129FE" w:rsidP="00345C8C">
      <w:pPr>
        <w:spacing w:after="220" w:line="240" w:lineRule="auto"/>
        <w:ind w:left="720" w:hanging="720"/>
        <w:jc w:val="both"/>
        <w:rPr>
          <w:ins w:id="5365" w:author="Author" w:date="2019-03-04T14:24:00Z"/>
          <w:rFonts w:ascii="Times New Roman" w:eastAsia="Times New Roman" w:hAnsi="Times New Roman"/>
        </w:rPr>
      </w:pPr>
    </w:p>
    <w:p w14:paraId="1B87E770" w14:textId="77777777" w:rsidR="003129FE" w:rsidRDefault="003129FE" w:rsidP="00345C8C">
      <w:pPr>
        <w:spacing w:after="220" w:line="240" w:lineRule="auto"/>
        <w:ind w:left="720" w:hanging="720"/>
        <w:jc w:val="both"/>
        <w:rPr>
          <w:ins w:id="5366" w:author="Author" w:date="2019-03-04T14:24:00Z"/>
          <w:rFonts w:ascii="Times New Roman" w:eastAsia="Times New Roman" w:hAnsi="Times New Roman"/>
        </w:rPr>
      </w:pPr>
    </w:p>
    <w:p w14:paraId="47C686EF" w14:textId="0FE74104" w:rsidR="003129FE" w:rsidRPr="00EB2BC3" w:rsidRDefault="003129FE" w:rsidP="004E4618">
      <w:pPr>
        <w:spacing w:after="220"/>
        <w:ind w:left="720"/>
        <w:rPr>
          <w:ins w:id="5367" w:author="Author" w:date="2019-03-04T14:24:00Z"/>
          <w:rFonts w:ascii="Times New Roman" w:eastAsia="Times New Roman" w:hAnsi="Times New Roman"/>
        </w:rPr>
      </w:pPr>
      <w:ins w:id="5368" w:author="Author" w:date="2019-03-04T14:24:00Z">
        <w:del w:id="5369" w:author="Peter Weber" w:date="2019-05-13T17:02:00Z">
          <w:r w:rsidRPr="00851E8F" w:rsidDel="00851E8F">
            <w:rPr>
              <w:rFonts w:ascii="Times New Roman" w:eastAsia="Times New Roman" w:hAnsi="Times New Roman"/>
              <w:highlight w:val="cyan"/>
              <w:rPrChange w:id="5370" w:author="Peter Weber" w:date="2019-05-13T17:02:00Z">
                <w:rPr>
                  <w:rFonts w:ascii="Times New Roman" w:eastAsia="Times New Roman" w:hAnsi="Times New Roman"/>
                </w:rPr>
              </w:rPrChange>
            </w:rPr>
            <w:delText>8.</w:delText>
          </w:r>
          <w:r w:rsidRPr="00851E8F" w:rsidDel="00851E8F">
            <w:rPr>
              <w:rFonts w:ascii="Times New Roman" w:eastAsia="Times New Roman" w:hAnsi="Times New Roman"/>
              <w:highlight w:val="cyan"/>
              <w:rPrChange w:id="5371" w:author="Peter Weber" w:date="2019-05-13T17:02:00Z">
                <w:rPr>
                  <w:rFonts w:ascii="Times New Roman" w:eastAsia="Times New Roman" w:hAnsi="Times New Roman"/>
                </w:rPr>
              </w:rPrChange>
            </w:rPr>
            <w:tab/>
            <w:delTex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delText>
          </w:r>
        </w:del>
      </w:ins>
    </w:p>
    <w:p w14:paraId="26335119" w14:textId="77777777" w:rsidR="003129FE" w:rsidRDefault="003129FE" w:rsidP="00345C8C">
      <w:pPr>
        <w:spacing w:after="220" w:line="240" w:lineRule="auto"/>
        <w:ind w:left="720" w:hanging="720"/>
        <w:jc w:val="both"/>
        <w:rPr>
          <w:ins w:id="5372" w:author="Author" w:date="2019-03-04T14:24:00Z"/>
          <w:rFonts w:ascii="Times New Roman" w:eastAsia="Times New Roman" w:hAnsi="Times New Roman"/>
        </w:rPr>
      </w:pPr>
    </w:p>
    <w:p w14:paraId="19BAF07F" w14:textId="77777777" w:rsidR="003129FE" w:rsidRPr="00B25AA4" w:rsidRDefault="003129FE" w:rsidP="004E4618">
      <w:pPr>
        <w:spacing w:after="220" w:line="240" w:lineRule="auto"/>
        <w:jc w:val="both"/>
        <w:rPr>
          <w:ins w:id="5373" w:author="Author" w:date="2019-03-04T14:24:00Z"/>
          <w:rFonts w:ascii="Times New Roman" w:eastAsia="Times New Roman" w:hAnsi="Times New Roman"/>
        </w:rPr>
      </w:pPr>
      <w:ins w:id="5374" w:author="Author" w:date="2019-03-04T14:24:00Z">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r>
          <w:rPr>
            <w:rFonts w:ascii="Times New Roman" w:eastAsia="Times New Roman" w:hAnsi="Times New Roman"/>
          </w:rPr>
          <w:t>Considerations</w:t>
        </w:r>
        <w:r w:rsidRPr="00345C8C">
          <w:rPr>
            <w:rFonts w:ascii="Times New Roman" w:eastAsia="Times New Roman" w:hAnsi="Times New Roman"/>
          </w:rPr>
          <w:t xml:space="preserve"> for CTE</w:t>
        </w:r>
        <w:r>
          <w:rPr>
            <w:rFonts w:ascii="Times New Roman" w:eastAsia="Times New Roman" w:hAnsi="Times New Roman"/>
          </w:rPr>
          <w:t>70</w:t>
        </w:r>
        <w:r w:rsidRPr="00345C8C">
          <w:rPr>
            <w:rFonts w:ascii="Times New Roman" w:eastAsia="Times New Roman" w:hAnsi="Times New Roman"/>
          </w:rPr>
          <w:t xml:space="preserve"> (best efforts)</w:t>
        </w:r>
      </w:ins>
    </w:p>
    <w:p w14:paraId="33A8E565" w14:textId="551BCF39" w:rsidR="003129FE" w:rsidRDefault="003129FE" w:rsidP="004E4618">
      <w:pPr>
        <w:spacing w:after="220" w:line="240" w:lineRule="auto"/>
        <w:ind w:left="720"/>
        <w:jc w:val="both"/>
        <w:rPr>
          <w:ins w:id="5375" w:author="Author" w:date="2019-03-04T14:24:00Z"/>
          <w:rFonts w:ascii="Times New Roman" w:eastAsia="Times New Roman" w:hAnsi="Times New Roman"/>
        </w:rPr>
      </w:pPr>
      <w:ins w:id="5376" w:author="Author" w:date="2019-03-04T14:24:00Z">
        <w:r w:rsidRPr="00345C8C">
          <w:rPr>
            <w:rFonts w:ascii="Times New Roman" w:eastAsia="Times New Roman" w:hAnsi="Times New Roman"/>
          </w:rPr>
          <w:t xml:space="preserve">If the company is following a </w:t>
        </w:r>
        <w:r w:rsidRPr="0067200C">
          <w:rPr>
            <w:rFonts w:ascii="Times New Roman" w:eastAsia="Times New Roman" w:hAnsi="Times New Roman"/>
          </w:rPr>
          <w:t xml:space="preserve">CDHS, </w:t>
        </w:r>
        <w:r>
          <w:rPr>
            <w:rFonts w:ascii="Times New Roman" w:eastAsia="Times New Roman" w:hAnsi="Times New Roman"/>
          </w:rPr>
          <w:t xml:space="preserve">the </w:t>
        </w:r>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r w:rsidRPr="00E83AE7">
          <w:rPr>
            <w:rFonts w:ascii="Times New Roman" w:eastAsia="Times New Roman" w:hAnsi="Times New Roman"/>
          </w:rPr>
          <w:t xml:space="preserve"> shall be computed, and compared to the CTE</w:t>
        </w:r>
        <w:r>
          <w:rPr>
            <w:rFonts w:ascii="Times New Roman" w:eastAsia="Times New Roman" w:hAnsi="Times New Roman"/>
          </w:rPr>
          <w:t>70</w:t>
        </w:r>
        <w:r w:rsidRPr="00E83AE7">
          <w:rPr>
            <w:rFonts w:ascii="Times New Roman" w:eastAsia="Times New Roman" w:hAnsi="Times New Roman"/>
          </w:rPr>
          <w:t xml:space="preserve"> (best efforts) and to </w:t>
        </w:r>
        <w:del w:id="5377" w:author="Peter Weber" w:date="2019-05-13T17:13:00Z">
          <w:r w:rsidRPr="00E83AE7" w:rsidDel="00535B78">
            <w:rPr>
              <w:rFonts w:ascii="Times New Roman" w:eastAsia="Times New Roman" w:hAnsi="Times New Roman"/>
            </w:rPr>
            <w:delText xml:space="preserve">the </w:delText>
          </w:r>
        </w:del>
        <w:r w:rsidRPr="00E83AE7">
          <w:rPr>
            <w:rFonts w:ascii="Times New Roman" w:eastAsia="Times New Roman" w:hAnsi="Times New Roman"/>
          </w:rPr>
          <w:t>CTE</w:t>
        </w:r>
        <w:r>
          <w:rPr>
            <w:rFonts w:ascii="Times New Roman" w:eastAsia="Times New Roman" w:hAnsi="Times New Roman"/>
          </w:rPr>
          <w:t>70</w:t>
        </w:r>
        <w:r w:rsidRPr="00E83AE7">
          <w:rPr>
            <w:rFonts w:ascii="Times New Roman" w:eastAsia="Times New Roman" w:hAnsi="Times New Roman"/>
          </w:rPr>
          <w:t xml:space="preserve"> (adjusted)</w:t>
        </w:r>
        <w:del w:id="5378" w:author="Peter Weber" w:date="2019-05-13T17:13:00Z">
          <w:r w:rsidRPr="00E83AE7"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379" w:author="Peter Weber" w:date="2019-05-13T17:13:00Z">
                <w:rPr>
                  <w:rFonts w:ascii="Times New Roman" w:eastAsia="Times New Roman" w:hAnsi="Times New Roman"/>
                </w:rPr>
              </w:rPrChange>
            </w:rPr>
            <w:delText>values</w:delText>
          </w:r>
        </w:del>
        <w:r w:rsidRPr="00E83AE7">
          <w:rPr>
            <w:rFonts w:ascii="Times New Roman" w:eastAsia="Times New Roman" w:hAnsi="Times New Roman"/>
          </w:rPr>
          <w:t>.  If the CTE</w:t>
        </w:r>
        <w:r>
          <w:rPr>
            <w:rFonts w:ascii="Times New Roman" w:eastAsia="Times New Roman" w:hAnsi="Times New Roman"/>
          </w:rPr>
          <w:t>70</w:t>
        </w:r>
        <w:r w:rsidRPr="00E83AE7">
          <w:rPr>
            <w:rFonts w:ascii="Times New Roman" w:eastAsia="Times New Roman" w:hAnsi="Times New Roman"/>
          </w:rPr>
          <w:t xml:space="preserve"> (best efforts) is below</w:t>
        </w:r>
        <w:r w:rsidRPr="00345C8C">
          <w:rPr>
            <w:rFonts w:ascii="Times New Roman" w:eastAsia="Times New Roman" w:hAnsi="Times New Roman"/>
          </w:rPr>
          <w:t xml:space="preserve"> both the fair value </w:t>
        </w:r>
        <w:r w:rsidRPr="00E83AE7">
          <w:rPr>
            <w:rFonts w:ascii="Times New Roman" w:eastAsia="Times New Roman" w:hAnsi="Times New Roman"/>
          </w:rPr>
          <w:t xml:space="preserve">and </w:t>
        </w:r>
        <w:del w:id="5380" w:author="Peter Weber" w:date="2019-05-13T17:13:00Z">
          <w:r w:rsidRPr="00E83AE7" w:rsidDel="00535B78">
            <w:rPr>
              <w:rFonts w:ascii="Times New Roman" w:eastAsia="Times New Roman" w:hAnsi="Times New Roman"/>
            </w:rPr>
            <w:delText xml:space="preserve">the </w:delText>
          </w:r>
        </w:del>
        <w:r w:rsidRPr="00E83AE7">
          <w:rPr>
            <w:rFonts w:ascii="Times New Roman" w:eastAsia="Times New Roman" w:hAnsi="Times New Roman"/>
          </w:rPr>
          <w:t>CTE</w:t>
        </w:r>
      </w:ins>
      <w:ins w:id="5381" w:author="Peter Weber" w:date="2019-05-13T17:14:00Z">
        <w:r w:rsidR="004424F9">
          <w:rPr>
            <w:rFonts w:ascii="Times New Roman" w:eastAsia="Times New Roman" w:hAnsi="Times New Roman"/>
          </w:rPr>
          <w:t>70</w:t>
        </w:r>
      </w:ins>
      <w:ins w:id="5382" w:author="Author" w:date="2019-03-04T14:24:00Z">
        <w:r w:rsidRPr="00E83AE7">
          <w:rPr>
            <w:rFonts w:ascii="Times New Roman" w:eastAsia="Times New Roman" w:hAnsi="Times New Roman"/>
          </w:rPr>
          <w:t xml:space="preserve"> (adjusted)</w:t>
        </w:r>
        <w:del w:id="5383" w:author="Peter Weber" w:date="2019-05-13T17:13:00Z">
          <w:r w:rsidRPr="00E83AE7"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384" w:author="Peter Weber" w:date="2019-05-13T17:13:00Z">
                <w:rPr>
                  <w:rFonts w:ascii="Times New Roman" w:eastAsia="Times New Roman" w:hAnsi="Times New Roman"/>
                </w:rPr>
              </w:rPrChange>
            </w:rPr>
            <w:delText>value</w:delText>
          </w:r>
        </w:del>
        <w:r w:rsidRPr="00E83AE7">
          <w:rPr>
            <w:rFonts w:ascii="Times New Roman" w:eastAsia="Times New Roman" w:hAnsi="Times New Roman"/>
          </w:rPr>
          <w:t xml:space="preserve">, the company should be prepared to explain why that result is reasonable.  </w:t>
        </w:r>
      </w:ins>
    </w:p>
    <w:p w14:paraId="71752270" w14:textId="7A36B7D5" w:rsidR="003129FE" w:rsidRPr="00345C8C" w:rsidRDefault="003129FE" w:rsidP="004E4618">
      <w:pPr>
        <w:spacing w:after="220" w:line="240" w:lineRule="auto"/>
        <w:ind w:left="720"/>
        <w:jc w:val="both"/>
        <w:rPr>
          <w:ins w:id="5385" w:author="Author" w:date="2019-03-04T14:24:00Z"/>
          <w:rFonts w:ascii="Times New Roman" w:eastAsia="Times New Roman" w:hAnsi="Times New Roman"/>
        </w:rPr>
      </w:pPr>
      <w:ins w:id="5386" w:author="Author" w:date="2019-03-04T14:24:00Z">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del w:id="5387" w:author="Peter Weber" w:date="2019-05-13T17:14:00Z">
          <w:r w:rsidRPr="00EB2BC3" w:rsidDel="004424F9">
            <w:rPr>
              <w:rFonts w:ascii="Times New Roman" w:eastAsia="Times New Roman" w:hAnsi="Times New Roman"/>
            </w:rPr>
            <w:delText>s</w:delText>
          </w:r>
        </w:del>
        <w:r w:rsidRPr="00EB2BC3">
          <w:rPr>
            <w:rFonts w:ascii="Times New Roman" w:eastAsia="Times New Roman" w:hAnsi="Times New Roman"/>
          </w:rPr>
          <w:t xml:space="preserve"> and fair value calculations shall be done without requiring</w:t>
        </w:r>
        <w:r w:rsidRPr="00345C8C">
          <w:rPr>
            <w:rFonts w:ascii="Times New Roman" w:eastAsia="Times New Roman" w:hAnsi="Times New Roman"/>
          </w:rPr>
          <w:t xml:space="preserve"> the </w:t>
        </w:r>
        <w:r w:rsidRPr="00EB2BC3">
          <w:rPr>
            <w:rFonts w:ascii="Times New Roman" w:eastAsia="Times New Roman" w:hAnsi="Times New Roman"/>
          </w:rPr>
          <w:t xml:space="preserve">scenario </w:t>
        </w:r>
        <w:r>
          <w:rPr>
            <w:rFonts w:ascii="Times New Roman" w:eastAsia="Times New Roman" w:hAnsi="Times New Roman"/>
          </w:rPr>
          <w:t xml:space="preserve">reserve </w:t>
        </w:r>
        <w:r w:rsidRPr="00EB2BC3">
          <w:rPr>
            <w:rFonts w:ascii="Times New Roman" w:eastAsia="Times New Roman" w:hAnsi="Times New Roman"/>
          </w:rPr>
          <w:t>for any given scenario to be equal to or in excess of</w:t>
        </w:r>
        <w:r w:rsidRPr="00345C8C">
          <w:rPr>
            <w:rFonts w:ascii="Times New Roman" w:eastAsia="Times New Roman" w:hAnsi="Times New Roman"/>
          </w:rPr>
          <w:t xml:space="preserve"> the </w:t>
        </w:r>
        <w:r w:rsidRPr="00EB2BC3">
          <w:rPr>
            <w:rFonts w:ascii="Times New Roman" w:eastAsia="Times New Roman" w:hAnsi="Times New Roman"/>
          </w:rPr>
          <w:t xml:space="preserve">cash surrender value in aggregate </w:t>
        </w:r>
        <w:r>
          <w:rPr>
            <w:rFonts w:ascii="Times New Roman" w:eastAsia="Times New Roman" w:hAnsi="Times New Roman"/>
          </w:rPr>
          <w:t>for the group of contracts modeled in the projection.</w:t>
        </w:r>
      </w:ins>
    </w:p>
    <w:p w14:paraId="35B71F38" w14:textId="77777777" w:rsidR="003129FE" w:rsidRPr="00B25AA4" w:rsidRDefault="003129FE" w:rsidP="0021502F">
      <w:pPr>
        <w:spacing w:after="220" w:line="240" w:lineRule="auto"/>
        <w:ind w:left="720" w:hanging="720"/>
        <w:jc w:val="both"/>
        <w:rPr>
          <w:rFonts w:ascii="Times New Roman" w:eastAsia="Times New Roman" w:hAnsi="Times New Roman"/>
        </w:rPr>
      </w:pPr>
      <w:ins w:id="5388" w:author="Author" w:date="2019-03-04T14:24:00Z">
        <w:r>
          <w:rPr>
            <w:rFonts w:ascii="Times New Roman" w:eastAsia="Times New Roman" w:hAnsi="Times New Roman"/>
          </w:rPr>
          <w:t>E</w:t>
        </w:r>
      </w:ins>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4D357CFC" w14:textId="675FB558"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purposes of reducing the </w:t>
      </w:r>
      <w:del w:id="5389" w:author="Author" w:date="2019-03-04T14:24:00Z">
        <w:r w:rsidR="0015358A">
          <w:rPr>
            <w:rFonts w:ascii="Times New Roman" w:eastAsia="Times New Roman" w:hAnsi="Times New Roman"/>
          </w:rPr>
          <w:delText>CTE amount</w:delText>
        </w:r>
      </w:del>
      <w:ins w:id="5390"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5391" w:author="Author" w:date="2019-03-04T14:24:00Z">
        <w:r w:rsidR="0021502F" w:rsidRPr="00B25AA4">
          <w:rPr>
            <w:rFonts w:ascii="Times New Roman" w:eastAsia="Times New Roman" w:hAnsi="Times New Roman"/>
          </w:rPr>
          <w:delText>actuary</w:delText>
        </w:r>
      </w:del>
      <w:ins w:id="5392"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review actual historical hedging effectiveness. The </w:t>
      </w:r>
      <w:del w:id="5393" w:author="Author" w:date="2019-03-04T14:24:00Z">
        <w:r w:rsidR="0021502F" w:rsidRPr="00B25AA4">
          <w:rPr>
            <w:rFonts w:ascii="Times New Roman" w:eastAsia="Times New Roman" w:hAnsi="Times New Roman"/>
          </w:rPr>
          <w:delText>actuary</w:delText>
        </w:r>
      </w:del>
      <w:ins w:id="5394"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Pr>
          <w:rFonts w:ascii="Times New Roman" w:eastAsia="Times New Roman" w:hAnsi="Times New Roman"/>
        </w:rPr>
        <w:t>a</w:t>
      </w:r>
      <w:r w:rsidRPr="00B25AA4">
        <w:rPr>
          <w:rFonts w:ascii="Times New Roman" w:eastAsia="Times New Roman" w:hAnsi="Times New Roman"/>
        </w:rPr>
        <w:t xml:space="preserve">nticipated </w:t>
      </w:r>
      <w:r>
        <w:rPr>
          <w:rFonts w:ascii="Times New Roman" w:eastAsia="Times New Roman" w:hAnsi="Times New Roman"/>
        </w:rPr>
        <w:t>e</w:t>
      </w:r>
      <w:r w:rsidRPr="00B25AA4">
        <w:rPr>
          <w:rFonts w:ascii="Times New Roman" w:eastAsia="Times New Roman" w:hAnsi="Times New Roman"/>
        </w:rPr>
        <w:t>xperience or adverse estimates of the parameters.</w:t>
      </w:r>
    </w:p>
    <w:p w14:paraId="1808C0FE" w14:textId="27A0D3FF"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del w:id="5395" w:author="Author" w:date="2019-03-04T14:24:00Z">
        <w:r w:rsidR="004C4C9E">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4C4C9E">
          <w:rPr>
            <w:rFonts w:ascii="Times New Roman" w:eastAsia="Times New Roman" w:hAnsi="Times New Roman"/>
          </w:rPr>
          <w:delText>a</w:delText>
        </w:r>
        <w:r w:rsidR="004C4C9E" w:rsidRPr="00B25AA4">
          <w:rPr>
            <w:rFonts w:ascii="Times New Roman" w:eastAsia="Times New Roman" w:hAnsi="Times New Roman"/>
          </w:rPr>
          <w:delText>mount</w:delText>
        </w:r>
      </w:del>
      <w:ins w:id="5396"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5397" w:author="Author" w:date="2019-03-04T14:24:00Z">
        <w:r w:rsidR="0021502F" w:rsidRPr="00B25AA4">
          <w:rPr>
            <w:rFonts w:ascii="Times New Roman" w:eastAsia="Times New Roman" w:hAnsi="Times New Roman"/>
          </w:rPr>
          <w:delText>actuary</w:delText>
        </w:r>
      </w:del>
      <w:ins w:id="5398"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 xml:space="preserve"> strategy that has a strong dependence on acquiring hedging assets at specific times that depend on specific values of an index or other market indicators may not be implemented as precisely as planned.</w:t>
      </w:r>
    </w:p>
    <w:p w14:paraId="1A30EE2A" w14:textId="1FD95B2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The combination of elements of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w:t>
      </w:r>
      <w:r w:rsidRPr="00B25AA4">
        <w:rPr>
          <w:rFonts w:ascii="Times New Roman" w:eastAsia="Times New Roman" w:hAnsi="Times New Roman"/>
        </w:rPr>
        <w:t>including the initial actual market asset prices, prices for trading at future dates, transaction costs and other assumptions</w:t>
      </w:r>
      <w:r>
        <w:rPr>
          <w:rFonts w:ascii="Times New Roman" w:eastAsia="Times New Roman" w:hAnsi="Times New Roman"/>
        </w:rPr>
        <w:t>—</w:t>
      </w:r>
      <w:r w:rsidRPr="00B25AA4">
        <w:rPr>
          <w:rFonts w:ascii="Times New Roman" w:eastAsia="Times New Roman" w:hAnsi="Times New Roman"/>
        </w:rPr>
        <w:t xml:space="preserve">should be analyzed by the </w:t>
      </w:r>
      <w:del w:id="5399" w:author="Author" w:date="2019-03-04T14:24:00Z">
        <w:r w:rsidR="0021502F" w:rsidRPr="00B25AA4">
          <w:rPr>
            <w:rFonts w:ascii="Times New Roman" w:eastAsia="Times New Roman" w:hAnsi="Times New Roman"/>
          </w:rPr>
          <w:delText>actuary</w:delText>
        </w:r>
      </w:del>
      <w:ins w:id="5400"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as to whether the stochastic cash</w:t>
      </w:r>
      <w:r>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622D9267" w14:textId="708B2748"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5401" w:author="Author" w:date="2019-03-04T14:24:00Z">
        <w:r w:rsidRPr="00B25AA4">
          <w:rPr>
            <w:rFonts w:ascii="Times New Roman" w:eastAsia="Times New Roman" w:hAnsi="Times New Roman"/>
          </w:rPr>
          <w:delText>1.</w:delText>
        </w:r>
        <w:r w:rsidRPr="00B25AA4">
          <w:rPr>
            <w:rFonts w:ascii="Times New Roman" w:eastAsia="Times New Roman" w:hAnsi="Times New Roman"/>
          </w:rPr>
          <w:tab/>
        </w:r>
      </w:del>
      <w:r w:rsidR="003129FE" w:rsidRPr="00B25AA4">
        <w:rPr>
          <w:rFonts w:ascii="Times New Roman" w:eastAsia="Times New Roman" w:hAnsi="Times New Roman"/>
        </w:rPr>
        <w:t>Hedging strategies with no initial investment that never lose money in any scenario and in some scenarios make money</w:t>
      </w:r>
      <w:r w:rsidR="003129FE">
        <w:rPr>
          <w:rFonts w:ascii="Times New Roman" w:eastAsia="Times New Roman" w:hAnsi="Times New Roman"/>
        </w:rPr>
        <w:t>.</w:t>
      </w:r>
    </w:p>
    <w:p w14:paraId="09566EC2" w14:textId="256EEADF"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5402" w:author="Author" w:date="2019-03-04T14:24:00Z">
        <w:r w:rsidRPr="00B25AA4">
          <w:rPr>
            <w:rFonts w:ascii="Times New Roman" w:eastAsia="Times New Roman" w:hAnsi="Times New Roman"/>
          </w:rPr>
          <w:delText>2.</w:delText>
        </w:r>
        <w:r w:rsidRPr="00B25AA4">
          <w:rPr>
            <w:rFonts w:ascii="Times New Roman" w:eastAsia="Times New Roman" w:hAnsi="Times New Roman"/>
          </w:rPr>
          <w:tab/>
        </w:r>
      </w:del>
      <w:r w:rsidR="003129FE" w:rsidRPr="00B25AA4">
        <w:rPr>
          <w:rFonts w:ascii="Times New Roman" w:eastAsia="Times New Roman" w:hAnsi="Times New Roman"/>
        </w:rPr>
        <w:t>Hedging strategies that</w:t>
      </w:r>
      <w:r w:rsidR="003129FE">
        <w:rPr>
          <w:rFonts w:ascii="Times New Roman" w:eastAsia="Times New Roman" w:hAnsi="Times New Roman"/>
        </w:rPr>
        <w:t>,</w:t>
      </w:r>
      <w:r w:rsidR="003129FE" w:rsidRPr="00B25AA4">
        <w:rPr>
          <w:rFonts w:ascii="Times New Roman" w:eastAsia="Times New Roman" w:hAnsi="Times New Roman"/>
        </w:rPr>
        <w:t xml:space="preserve"> with a given amount of initial money</w:t>
      </w:r>
      <w:r w:rsidR="003129FE">
        <w:rPr>
          <w:rFonts w:ascii="Times New Roman" w:eastAsia="Times New Roman" w:hAnsi="Times New Roman"/>
        </w:rPr>
        <w:t>,</w:t>
      </w:r>
      <w:r w:rsidR="003129FE" w:rsidRPr="00B25AA4">
        <w:rPr>
          <w:rFonts w:ascii="Times New Roman" w:eastAsia="Times New Roman" w:hAnsi="Times New Roman"/>
        </w:rPr>
        <w:t xml:space="preserve"> never make less than accumulation at the one-period risk free rates in any scenario but make more than this in one or more scenarios.</w:t>
      </w:r>
    </w:p>
    <w:p w14:paraId="53E3CD2F" w14:textId="6C6673E6"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If the stochastic cash</w:t>
      </w:r>
      <w:r>
        <w:rPr>
          <w:rFonts w:ascii="Times New Roman" w:eastAsia="Times New Roman" w:hAnsi="Times New Roman"/>
        </w:rPr>
        <w:t>-</w:t>
      </w:r>
      <w:r w:rsidRPr="00B25AA4">
        <w:rPr>
          <w:rFonts w:ascii="Times New Roman" w:eastAsia="Times New Roman" w:hAnsi="Times New Roman"/>
        </w:rPr>
        <w:t xml:space="preserve">flow model allows for such situations, the </w:t>
      </w:r>
      <w:del w:id="5403" w:author="Author" w:date="2019-03-04T14:24:00Z">
        <w:r w:rsidR="0021502F" w:rsidRPr="00B25AA4">
          <w:rPr>
            <w:rFonts w:ascii="Times New Roman" w:eastAsia="Times New Roman" w:hAnsi="Times New Roman"/>
          </w:rPr>
          <w:delText>actuary</w:delText>
        </w:r>
      </w:del>
      <w:ins w:id="5404"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be satisfied that the results do not materially rely directly or indirectly on the use of such strategies. </w:t>
      </w:r>
      <w:del w:id="5405" w:author="Author" w:date="2019-03-04T14:24:00Z">
        <w:r w:rsidR="0021502F" w:rsidRPr="00B25AA4">
          <w:rPr>
            <w:rFonts w:ascii="Times New Roman" w:eastAsia="Times New Roman" w:hAnsi="Times New Roman"/>
          </w:rPr>
          <w:delText xml:space="preserve">In addition, the actuary should disclose the situations and provide supporting documentation as to why the actuary believes the situations are not material for determining the </w:delText>
        </w:r>
        <w:r w:rsidR="004C4C9E">
          <w:rPr>
            <w:rFonts w:ascii="Times New Roman" w:eastAsia="Times New Roman" w:hAnsi="Times New Roman"/>
          </w:rPr>
          <w:delText>CTE amount</w:delText>
        </w:r>
        <w:r w:rsidR="0021502F" w:rsidRPr="00B25AA4">
          <w:rPr>
            <w:rFonts w:ascii="Times New Roman" w:eastAsia="Times New Roman" w:hAnsi="Times New Roman"/>
          </w:rPr>
          <w:delText xml:space="preserve">. </w:delText>
        </w:r>
      </w:del>
      <w:r w:rsidRPr="00B25AA4">
        <w:rPr>
          <w:rFonts w:ascii="Times New Roman" w:eastAsia="Times New Roman" w:hAnsi="Times New Roman"/>
        </w:rPr>
        <w:t xml:space="preserve">If the results do materially rely directly or indirectly on the use of such strategies, the strategies may not be used to reduce the </w:t>
      </w:r>
      <w:del w:id="5406" w:author="Author" w:date="2019-03-04T14:24:00Z">
        <w:r w:rsidR="004C4C9E">
          <w:rPr>
            <w:rFonts w:ascii="Times New Roman" w:eastAsia="Times New Roman" w:hAnsi="Times New Roman"/>
          </w:rPr>
          <w:delText>CTE amount</w:delText>
        </w:r>
      </w:del>
      <w:ins w:id="5407"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65437391" w14:textId="31792B5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In addition to the above, the method used to determine prices of financial instruments for trading in scenarios should be compared to actual initial market prices. </w:t>
      </w:r>
      <w:del w:id="5408" w:author="Author" w:date="2019-03-04T14:24:00Z">
        <w:r w:rsidR="0021502F" w:rsidRPr="00B25AA4">
          <w:rPr>
            <w:rFonts w:ascii="Times New Roman" w:eastAsia="Times New Roman" w:hAnsi="Times New Roman"/>
          </w:rPr>
          <w:delText xml:space="preserve">If there are substantial discrepancies, the actuary should disclose the substantial discrepancies and provide supporting documentation as to why the model-based prices are appropriate for determining the </w:delText>
        </w:r>
        <w:r w:rsidR="001E2591">
          <w:rPr>
            <w:rFonts w:ascii="Times New Roman" w:eastAsia="Times New Roman" w:hAnsi="Times New Roman"/>
          </w:rPr>
          <w:delText>CTE amount</w:delText>
        </w:r>
        <w:r w:rsidR="0021502F" w:rsidRPr="00B25AA4">
          <w:rPr>
            <w:rFonts w:ascii="Times New Roman" w:eastAsia="Times New Roman" w:hAnsi="Times New Roman"/>
          </w:rPr>
          <w:delText>.</w:delText>
        </w:r>
      </w:del>
      <w:r w:rsidRPr="00B25AA4">
        <w:rPr>
          <w:rFonts w:ascii="Times New Roman" w:eastAsia="Times New Roman" w:hAnsi="Times New Roman"/>
        </w:rPr>
        <w:t xml:space="preserve">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1080EBA6" w:rsidR="003129FE" w:rsidRDefault="0021502F" w:rsidP="0021502F">
      <w:pPr>
        <w:spacing w:after="220" w:line="240" w:lineRule="auto"/>
        <w:ind w:left="720"/>
        <w:jc w:val="both"/>
        <w:rPr>
          <w:ins w:id="5409" w:author="Author" w:date="2019-03-04T14:24:00Z"/>
          <w:rFonts w:ascii="Times New Roman" w:eastAsia="Times New Roman" w:hAnsi="Times New Roman"/>
        </w:rPr>
      </w:pPr>
      <w:del w:id="5410" w:author="Author" w:date="2019-03-04T14:24:00Z">
        <w:r w:rsidRPr="00B25AA4">
          <w:rPr>
            <w:rFonts w:ascii="Times New Roman" w:eastAsia="Times New Roman" w:hAnsi="Times New Roman"/>
          </w:rPr>
          <w:delText>E.</w:delText>
        </w:r>
        <w:r w:rsidRPr="00B25AA4">
          <w:rPr>
            <w:rFonts w:ascii="Times New Roman" w:eastAsia="Times New Roman" w:hAnsi="Times New Roman"/>
          </w:rPr>
          <w:tab/>
          <w:delText xml:space="preserve">Certification and </w:delText>
        </w:r>
      </w:del>
    </w:p>
    <w:p w14:paraId="102F469A" w14:textId="77777777" w:rsidR="003129FE" w:rsidRDefault="003129FE" w:rsidP="0021502F">
      <w:pPr>
        <w:spacing w:after="220" w:line="240" w:lineRule="auto"/>
        <w:ind w:left="720"/>
        <w:jc w:val="both"/>
        <w:rPr>
          <w:ins w:id="5411" w:author="Author" w:date="2019-03-04T14:24:00Z"/>
          <w:rFonts w:ascii="Times New Roman" w:eastAsia="Times New Roman" w:hAnsi="Times New Roman"/>
        </w:rPr>
      </w:pPr>
    </w:p>
    <w:p w14:paraId="00B440BD" w14:textId="77777777" w:rsidR="003129FE" w:rsidRDefault="003129FE">
      <w:pPr>
        <w:rPr>
          <w:ins w:id="5412" w:author="Author" w:date="2019-03-04T14:24:00Z"/>
          <w:rFonts w:ascii="Times New Roman" w:eastAsia="Times New Roman" w:hAnsi="Times New Roman"/>
        </w:rPr>
      </w:pPr>
      <w:ins w:id="5413" w:author="Author" w:date="2019-03-04T14:24:00Z">
        <w:r>
          <w:rPr>
            <w:rFonts w:ascii="Times New Roman" w:eastAsia="Times New Roman" w:hAnsi="Times New Roman"/>
          </w:rPr>
          <w:br w:type="page"/>
        </w:r>
      </w:ins>
    </w:p>
    <w:p w14:paraId="0243E0E0" w14:textId="77777777" w:rsidR="0021502F" w:rsidRPr="00B25AA4" w:rsidRDefault="0021502F" w:rsidP="0021502F">
      <w:pPr>
        <w:spacing w:after="220" w:line="240" w:lineRule="auto"/>
        <w:ind w:left="720"/>
        <w:jc w:val="both"/>
        <w:rPr>
          <w:del w:id="5414" w:author="Author" w:date="2019-03-04T14:24:00Z"/>
          <w:rFonts w:ascii="Times New Roman" w:eastAsia="Times New Roman" w:hAnsi="Times New Roman"/>
        </w:rPr>
      </w:pPr>
      <w:del w:id="5415" w:author="Author" w:date="2019-03-04T14:24:00Z">
        <w:r w:rsidRPr="00B25AA4">
          <w:rPr>
            <w:rFonts w:ascii="Times New Roman" w:eastAsia="Times New Roman" w:hAnsi="Times New Roman"/>
          </w:rPr>
          <w:delText xml:space="preserve">The actuary must provide a certification that the values for </w:delText>
        </w:r>
        <w:r w:rsidRPr="00B25AA4">
          <w:rPr>
            <w:rFonts w:ascii="Times New Roman" w:eastAsia="Times New Roman" w:hAnsi="Times New Roman"/>
            <w:i/>
          </w:rPr>
          <w:delText>E</w:delText>
        </w:r>
        <w:r w:rsidRPr="00B25AA4">
          <w:rPr>
            <w:rFonts w:ascii="Times New Roman" w:eastAsia="Times New Roman" w:hAnsi="Times New Roman"/>
          </w:rPr>
          <w:delText xml:space="preserv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were calculated using the process discussed above and </w:delText>
        </w:r>
        <w:r w:rsidR="00B94C6F">
          <w:rPr>
            <w:rFonts w:ascii="Times New Roman" w:eastAsia="Times New Roman" w:hAnsi="Times New Roman"/>
          </w:rPr>
          <w:delText xml:space="preserve">that </w:delText>
        </w:r>
        <w:r w:rsidRPr="00B25AA4">
          <w:rPr>
            <w:rFonts w:ascii="Times New Roman" w:eastAsia="Times New Roman" w:hAnsi="Times New Roman"/>
          </w:rPr>
          <w:delText xml:space="preserve">the assumptions used in the calculations were reasonable for the purpose of determining the </w:delText>
        </w:r>
        <w:r w:rsidR="005B25BD">
          <w:rPr>
            <w:rFonts w:ascii="Times New Roman" w:eastAsia="Times New Roman" w:hAnsi="Times New Roman"/>
          </w:rPr>
          <w:delText>CTE amount</w:delText>
        </w:r>
        <w:r w:rsidRPr="00B25AA4">
          <w:rPr>
            <w:rFonts w:ascii="Times New Roman" w:eastAsia="Times New Roman" w:hAnsi="Times New Roman"/>
          </w:rPr>
          <w:delText xml:space="preserve">. The actuary shall document the method(s) and assumptions (including data) used to determine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and maintain adequate documentation as to the methods, procedures and assumptions used to determine the value of </w:delText>
        </w:r>
        <w:r w:rsidRPr="00B25AA4">
          <w:rPr>
            <w:rFonts w:ascii="Times New Roman" w:eastAsia="Times New Roman" w:hAnsi="Times New Roman"/>
            <w:i/>
          </w:rPr>
          <w:delText>E</w:delText>
        </w:r>
        <w:r w:rsidRPr="00B25AA4">
          <w:rPr>
            <w:rFonts w:ascii="Times New Roman" w:eastAsia="Times New Roman" w:hAnsi="Times New Roman"/>
          </w:rPr>
          <w:delText>.</w:delText>
        </w:r>
      </w:del>
    </w:p>
    <w:p w14:paraId="0116B484" w14:textId="77777777" w:rsidR="0021502F" w:rsidRPr="00B25AA4" w:rsidRDefault="0021502F" w:rsidP="0021502F">
      <w:pPr>
        <w:spacing w:after="220" w:line="240" w:lineRule="auto"/>
        <w:ind w:left="720"/>
        <w:jc w:val="both"/>
        <w:rPr>
          <w:del w:id="5416" w:author="Author" w:date="2019-03-04T14:24:00Z"/>
          <w:rFonts w:ascii="Times New Roman" w:eastAsia="Times New Roman" w:hAnsi="Times New Roman"/>
        </w:rPr>
      </w:pPr>
      <w:del w:id="5417" w:author="Author" w:date="2019-03-04T14:24:00Z">
        <w:r w:rsidRPr="00B25AA4">
          <w:rPr>
            <w:rFonts w:ascii="Times New Roman" w:eastAsia="Times New Roman" w:hAnsi="Times New Roman"/>
          </w:rPr>
          <w:delText xml:space="preserve">The actuary must provide a certification as to whether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of the impact of the hedging strategy on the </w:delText>
        </w:r>
        <w:r w:rsidR="005B25BD">
          <w:rPr>
            <w:rFonts w:ascii="Times New Roman" w:eastAsia="Times New Roman" w:hAnsi="Times New Roman"/>
          </w:rPr>
          <w:delText>CTE</w:delText>
        </w:r>
        <w:r w:rsidRPr="00B25AA4">
          <w:rPr>
            <w:rFonts w:ascii="Times New Roman" w:eastAsia="Times New Roman" w:hAnsi="Times New Roman"/>
          </w:rPr>
          <w:delText xml:space="preserve"> </w:delText>
        </w:r>
        <w:r w:rsidR="005B25BD">
          <w:rPr>
            <w:rFonts w:ascii="Times New Roman" w:eastAsia="Times New Roman" w:hAnsi="Times New Roman"/>
          </w:rPr>
          <w:delText>a</w:delText>
        </w:r>
        <w:r w:rsidR="005B25BD" w:rsidRPr="00B25AA4">
          <w:rPr>
            <w:rFonts w:ascii="Times New Roman" w:eastAsia="Times New Roman" w:hAnsi="Times New Roman"/>
          </w:rPr>
          <w:delText>mount</w:delText>
        </w:r>
        <w:r w:rsidRPr="00B25AA4">
          <w:rPr>
            <w:rFonts w:ascii="Times New Roman" w:eastAsia="Times New Roman" w:hAnsi="Times New Roman"/>
          </w:rPr>
          <w:delText xml:space="preserve">. The actuary must document the extent to which elements of the hedging strategy (e.g., time between portfolio rebalancing) are not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to determine the impact, if any. In addition, the actuary must provide a certification and maintain documentation to support the certification that the hedging strategy designated as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meets the requirements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trategy</w:delText>
        </w:r>
        <w:r w:rsidR="005B25BD">
          <w:rPr>
            <w:rFonts w:ascii="Times New Roman" w:eastAsia="Times New Roman" w:hAnsi="Times New Roman"/>
          </w:rPr>
          <w:delText>,</w:delText>
        </w:r>
        <w:r w:rsidR="005B25BD" w:rsidRPr="00B25AA4">
          <w:rPr>
            <w:rFonts w:ascii="Times New Roman" w:eastAsia="Times New Roman" w:hAnsi="Times New Roman"/>
          </w:rPr>
          <w:delText xml:space="preserve"> </w:delText>
        </w:r>
        <w:r w:rsidRPr="00B25AA4">
          <w:rPr>
            <w:rFonts w:ascii="Times New Roman" w:eastAsia="Times New Roman" w:hAnsi="Times New Roman"/>
          </w:rPr>
          <w:delText xml:space="preserve">including that the implementation of the hedging strategy in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flow model and any supplementary analysis does not include knowledge of events that occur after any action dictated by the hedging strategy (i.e.</w:delText>
        </w:r>
        <w:r w:rsidR="005B25BD">
          <w:rPr>
            <w:rFonts w:ascii="Times New Roman" w:eastAsia="Times New Roman" w:hAnsi="Times New Roman"/>
          </w:rPr>
          <w:delText>,</w:delText>
        </w:r>
        <w:r w:rsidRPr="00B25AA4">
          <w:rPr>
            <w:rFonts w:ascii="Times New Roman" w:eastAsia="Times New Roman" w:hAnsi="Times New Roman"/>
          </w:rPr>
          <w:delText xml:space="preserve"> the model cannot use information about the future that would not be known in actual practice).</w:delText>
        </w:r>
      </w:del>
    </w:p>
    <w:p w14:paraId="5F17D5D7" w14:textId="77777777" w:rsidR="0021502F" w:rsidRPr="00B25AA4" w:rsidRDefault="0021502F" w:rsidP="0021502F">
      <w:pPr>
        <w:spacing w:after="220" w:line="240" w:lineRule="auto"/>
        <w:ind w:left="720"/>
        <w:jc w:val="both"/>
        <w:rPr>
          <w:del w:id="5418" w:author="Author" w:date="2019-03-04T14:24:00Z"/>
          <w:rFonts w:ascii="Times New Roman" w:eastAsia="Times New Roman" w:hAnsi="Times New Roman"/>
        </w:rPr>
      </w:pPr>
      <w:del w:id="5419" w:author="Author" w:date="2019-03-04T14:24:00Z">
        <w:r w:rsidRPr="00B25AA4">
          <w:rPr>
            <w:rFonts w:ascii="Times New Roman" w:eastAsia="Times New Roman" w:hAnsi="Times New Roman"/>
          </w:rPr>
          <w:delText xml:space="preserve">A financial officer of the company (e.g.,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f</w:delText>
        </w:r>
        <w:r w:rsidR="005B25BD" w:rsidRPr="00B25AA4">
          <w:rPr>
            <w:rFonts w:ascii="Times New Roman" w:eastAsia="Times New Roman" w:hAnsi="Times New Roman"/>
          </w:rPr>
          <w:delText xml:space="preserve">inancial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[CFO]</w:delText>
        </w:r>
        <w:r w:rsidRPr="00B25AA4">
          <w:rPr>
            <w:rFonts w:ascii="Times New Roman" w:eastAsia="Times New Roman" w:hAnsi="Times New Roman"/>
          </w:rPr>
          <w:delText xml:space="preserve">, </w:delText>
        </w:r>
        <w:r w:rsidR="005B25BD">
          <w:rPr>
            <w:rFonts w:ascii="Times New Roman" w:eastAsia="Times New Roman" w:hAnsi="Times New Roman"/>
          </w:rPr>
          <w:delText>t</w:delText>
        </w:r>
        <w:r w:rsidR="005B25BD" w:rsidRPr="00B25AA4">
          <w:rPr>
            <w:rFonts w:ascii="Times New Roman" w:eastAsia="Times New Roman" w:hAnsi="Times New Roman"/>
          </w:rPr>
          <w:delText xml:space="preserve">reasurer </w:delText>
        </w:r>
        <w:r w:rsidRPr="00B25AA4">
          <w:rPr>
            <w:rFonts w:ascii="Times New Roman" w:eastAsia="Times New Roman" w:hAnsi="Times New Roman"/>
          </w:rPr>
          <w:delText xml:space="preserve">or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i</w:delText>
        </w:r>
        <w:r w:rsidR="005B25BD" w:rsidRPr="00B25AA4">
          <w:rPr>
            <w:rFonts w:ascii="Times New Roman" w:eastAsia="Times New Roman" w:hAnsi="Times New Roman"/>
          </w:rPr>
          <w:delText xml:space="preserve">nvestment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[CIO]</w:delText>
        </w:r>
        <w:r w:rsidRPr="00B25AA4">
          <w:rPr>
            <w:rFonts w:ascii="Times New Roman" w:eastAsia="Times New Roman" w:hAnsi="Times New Roman"/>
          </w:rPr>
          <w:delText xml:space="preserve">) or a person designated by them who has direct or indirect supervisory authority over the actual trading of assets and derivatives must certify that the hedging strategy meets the definition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and that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is the hedging strategy being used by the company in its actual day to day risk mitigation efforts.</w:delText>
        </w:r>
      </w:del>
    </w:p>
    <w:p w14:paraId="3073782F" w14:textId="77777777" w:rsidR="0021502F" w:rsidRPr="005F5363" w:rsidRDefault="003129FE" w:rsidP="000036BC">
      <w:pPr>
        <w:pStyle w:val="Heading3"/>
        <w:keepNext/>
        <w:spacing w:after="220"/>
        <w:rPr>
          <w:del w:id="5420" w:author="Author" w:date="2019-03-04T14:24:00Z"/>
          <w:sz w:val="22"/>
          <w:szCs w:val="22"/>
        </w:rPr>
      </w:pPr>
      <w:r w:rsidRPr="00695430">
        <w:rPr>
          <w:sz w:val="22"/>
          <w:szCs w:val="22"/>
        </w:rPr>
        <w:t>Section 1</w:t>
      </w:r>
      <w:r>
        <w:rPr>
          <w:sz w:val="22"/>
          <w:szCs w:val="22"/>
        </w:rPr>
        <w:t>0</w:t>
      </w:r>
      <w:del w:id="5421" w:author="Author" w:date="2019-03-04T14:24:00Z">
        <w:r w:rsidR="0021502F" w:rsidRPr="005F5363">
          <w:rPr>
            <w:sz w:val="22"/>
            <w:szCs w:val="22"/>
          </w:rPr>
          <w:delText>: Certification Requirements</w:delText>
        </w:r>
      </w:del>
    </w:p>
    <w:p w14:paraId="58D67D10" w14:textId="77777777" w:rsidR="0021502F" w:rsidRPr="005F5363" w:rsidRDefault="0021502F" w:rsidP="0021502F">
      <w:pPr>
        <w:spacing w:after="220" w:line="240" w:lineRule="auto"/>
        <w:ind w:left="720" w:hanging="720"/>
        <w:jc w:val="both"/>
        <w:rPr>
          <w:del w:id="5422" w:author="Author" w:date="2019-03-04T14:24:00Z"/>
          <w:rFonts w:ascii="Times New Roman" w:eastAsia="Times New Roman" w:hAnsi="Times New Roman"/>
        </w:rPr>
      </w:pPr>
      <w:del w:id="542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Management Certification</w:delText>
        </w:r>
      </w:del>
    </w:p>
    <w:p w14:paraId="3788AE6C" w14:textId="77777777" w:rsidR="0021502F" w:rsidRPr="005F5363" w:rsidRDefault="0021502F" w:rsidP="0021502F">
      <w:pPr>
        <w:spacing w:after="220" w:line="240" w:lineRule="auto"/>
        <w:ind w:left="720"/>
        <w:jc w:val="both"/>
        <w:rPr>
          <w:del w:id="5424" w:author="Author" w:date="2019-03-04T14:24:00Z"/>
          <w:rFonts w:ascii="Times New Roman" w:eastAsia="Times New Roman" w:hAnsi="Times New Roman"/>
        </w:rPr>
      </w:pPr>
      <w:del w:id="5425" w:author="Author" w:date="2019-03-04T14:24:00Z">
        <w:r w:rsidRPr="005F5363">
          <w:rPr>
            <w:rFonts w:ascii="Times New Roman" w:eastAsia="Times New Roman" w:hAnsi="Times New Roman"/>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del>
    </w:p>
    <w:p w14:paraId="11983663" w14:textId="77777777" w:rsidR="0021502F" w:rsidRPr="005F5363" w:rsidRDefault="0021502F" w:rsidP="0021502F">
      <w:pPr>
        <w:keepNext/>
        <w:spacing w:after="220" w:line="240" w:lineRule="auto"/>
        <w:ind w:left="720" w:hanging="720"/>
        <w:jc w:val="both"/>
        <w:rPr>
          <w:del w:id="5426" w:author="Author" w:date="2019-03-04T14:24:00Z"/>
          <w:rFonts w:ascii="Times New Roman" w:eastAsia="Times New Roman" w:hAnsi="Times New Roman"/>
        </w:rPr>
      </w:pPr>
      <w:del w:id="542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Actuarial Certification</w:delText>
        </w:r>
      </w:del>
    </w:p>
    <w:p w14:paraId="176B1C94" w14:textId="77777777" w:rsidR="0021502F" w:rsidRPr="005F5363" w:rsidRDefault="0021502F" w:rsidP="0021502F">
      <w:pPr>
        <w:keepNext/>
        <w:spacing w:after="220" w:line="240" w:lineRule="auto"/>
        <w:ind w:left="1440" w:hanging="720"/>
        <w:jc w:val="both"/>
        <w:rPr>
          <w:del w:id="5428" w:author="Author" w:date="2019-03-04T14:24:00Z"/>
          <w:rFonts w:ascii="Times New Roman" w:eastAsia="Times New Roman" w:hAnsi="Times New Roman"/>
        </w:rPr>
      </w:pPr>
      <w:del w:id="5429"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03341E7B" w14:textId="77777777" w:rsidR="0021502F" w:rsidRPr="005F5363" w:rsidRDefault="0021502F" w:rsidP="0021502F">
      <w:pPr>
        <w:keepNext/>
        <w:spacing w:after="220" w:line="240" w:lineRule="auto"/>
        <w:ind w:left="1440"/>
        <w:jc w:val="both"/>
        <w:rPr>
          <w:del w:id="5430" w:author="Author" w:date="2019-03-04T14:24:00Z"/>
          <w:rFonts w:ascii="Times New Roman" w:eastAsia="Times New Roman" w:hAnsi="Times New Roman"/>
        </w:rPr>
      </w:pPr>
      <w:del w:id="5431" w:author="Author" w:date="2019-03-04T14:24:00Z">
        <w:r w:rsidRPr="005F5363">
          <w:rPr>
            <w:rFonts w:ascii="Times New Roman" w:eastAsia="Times New Roman" w:hAnsi="Times New Roman"/>
          </w:rPr>
          <w:delText>The certification shall be provided by a qualified actuary and consist of at least the following:</w:delText>
        </w:r>
      </w:del>
    </w:p>
    <w:p w14:paraId="0181F774" w14:textId="77777777" w:rsidR="0021502F" w:rsidRPr="005F5363" w:rsidRDefault="0021502F" w:rsidP="0021502F">
      <w:pPr>
        <w:keepNext/>
        <w:spacing w:after="220" w:line="240" w:lineRule="auto"/>
        <w:ind w:left="2160" w:hanging="720"/>
        <w:jc w:val="both"/>
        <w:rPr>
          <w:del w:id="5432" w:author="Author" w:date="2019-03-04T14:24:00Z"/>
          <w:rFonts w:ascii="Times New Roman" w:eastAsia="Times New Roman" w:hAnsi="Times New Roman"/>
        </w:rPr>
      </w:pPr>
      <w:del w:id="543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 paragraph identifying the actuary and his or her qualifications</w:delText>
        </w:r>
        <w:r w:rsidR="005B25BD">
          <w:rPr>
            <w:rFonts w:ascii="Times New Roman" w:eastAsia="Times New Roman" w:hAnsi="Times New Roman"/>
          </w:rPr>
          <w:delText>.</w:delText>
        </w:r>
      </w:del>
    </w:p>
    <w:p w14:paraId="71FEDB68" w14:textId="77777777" w:rsidR="0021502F" w:rsidRPr="005F5363" w:rsidRDefault="0021502F" w:rsidP="0021502F">
      <w:pPr>
        <w:spacing w:after="220" w:line="240" w:lineRule="auto"/>
        <w:ind w:left="2160" w:hanging="720"/>
        <w:jc w:val="both"/>
        <w:rPr>
          <w:del w:id="5434" w:author="Author" w:date="2019-03-04T14:24:00Z"/>
          <w:rFonts w:ascii="Times New Roman" w:eastAsia="Times New Roman" w:hAnsi="Times New Roman"/>
        </w:rPr>
      </w:pPr>
      <w:del w:id="543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A scope paragraph identifying the reserves as of the valuation date for contracts included in the certification categorized by the approaches used to determine the reserves (e.g., Alternative Methodology, </w:delText>
        </w:r>
        <w:r w:rsidR="005B25BD">
          <w:rPr>
            <w:rFonts w:ascii="Times New Roman" w:eastAsia="Times New Roman" w:hAnsi="Times New Roman"/>
          </w:rPr>
          <w:delText>p</w:delText>
        </w:r>
        <w:r w:rsidR="005B25BD" w:rsidRPr="005F5363">
          <w:rPr>
            <w:rFonts w:ascii="Times New Roman" w:eastAsia="Times New Roman" w:hAnsi="Times New Roman"/>
          </w:rPr>
          <w:delText>rojections</w:delText>
        </w:r>
        <w:r w:rsidRPr="005F5363">
          <w:rPr>
            <w:rFonts w:ascii="Times New Roman" w:eastAsia="Times New Roman" w:hAnsi="Times New Roman"/>
          </w:rPr>
          <w:delText xml:space="preserv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cenario)</w:delText>
        </w:r>
        <w:r w:rsidR="005B25BD">
          <w:rPr>
            <w:rFonts w:ascii="Times New Roman" w:eastAsia="Times New Roman" w:hAnsi="Times New Roman"/>
          </w:rPr>
          <w:delText>.</w:delText>
        </w:r>
      </w:del>
    </w:p>
    <w:p w14:paraId="59341371" w14:textId="77777777" w:rsidR="0021502F" w:rsidRPr="005F5363" w:rsidRDefault="0021502F" w:rsidP="0021502F">
      <w:pPr>
        <w:tabs>
          <w:tab w:val="left" w:pos="2280"/>
        </w:tabs>
        <w:spacing w:after="220" w:line="240" w:lineRule="auto"/>
        <w:ind w:left="2160" w:hanging="720"/>
        <w:jc w:val="both"/>
        <w:rPr>
          <w:del w:id="5436" w:author="Author" w:date="2019-03-04T14:24:00Z"/>
          <w:rFonts w:ascii="Times New Roman" w:eastAsia="Times New Roman" w:hAnsi="Times New Roman"/>
        </w:rPr>
      </w:pPr>
      <w:del w:id="543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A reliance paragraph describing those areas, if any, where the certifying actuary has relied on other experts:</w:delText>
        </w:r>
      </w:del>
    </w:p>
    <w:p w14:paraId="3DDACE03" w14:textId="77777777" w:rsidR="0021502F" w:rsidRPr="005F5363" w:rsidRDefault="0021502F" w:rsidP="0021502F">
      <w:pPr>
        <w:spacing w:after="220" w:line="240" w:lineRule="auto"/>
        <w:ind w:left="2880" w:hanging="720"/>
        <w:jc w:val="both"/>
        <w:rPr>
          <w:del w:id="5438" w:author="Author" w:date="2019-03-04T14:24:00Z"/>
          <w:rFonts w:ascii="Times New Roman" w:eastAsia="Times New Roman" w:hAnsi="Times New Roman"/>
        </w:rPr>
      </w:pPr>
      <w:del w:id="543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A reliance statement from each of those relied on should accompany the certification.</w:delText>
        </w:r>
      </w:del>
    </w:p>
    <w:p w14:paraId="0E1E1B84" w14:textId="77777777" w:rsidR="0021502F" w:rsidRPr="005F5363" w:rsidRDefault="0021502F" w:rsidP="0021502F">
      <w:pPr>
        <w:spacing w:after="220" w:line="240" w:lineRule="auto"/>
        <w:ind w:left="2880" w:hanging="720"/>
        <w:jc w:val="both"/>
        <w:rPr>
          <w:del w:id="5440" w:author="Author" w:date="2019-03-04T14:24:00Z"/>
          <w:rFonts w:ascii="Times New Roman" w:eastAsia="Times New Roman" w:hAnsi="Times New Roman"/>
        </w:rPr>
      </w:pPr>
      <w:del w:id="5441"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The reliance statements should note the information being provided and a statement as to the accuracy, completeness or reasonableness, as applicable, of the information.</w:delText>
        </w:r>
      </w:del>
    </w:p>
    <w:p w14:paraId="341242F0" w14:textId="77777777" w:rsidR="0021502F" w:rsidRPr="005F5363" w:rsidRDefault="0021502F" w:rsidP="0021502F">
      <w:pPr>
        <w:spacing w:after="220" w:line="240" w:lineRule="auto"/>
        <w:ind w:left="2160" w:hanging="720"/>
        <w:jc w:val="both"/>
        <w:rPr>
          <w:del w:id="5442" w:author="Author" w:date="2019-03-04T14:24:00Z"/>
          <w:rFonts w:ascii="Times New Roman" w:eastAsia="Times New Roman" w:hAnsi="Times New Roman"/>
        </w:rPr>
      </w:pPr>
      <w:del w:id="5443"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A paragraph certifying that the reserve was calculated in accordance with the principles and these requirements</w:delText>
        </w:r>
        <w:r w:rsidR="005B25BD">
          <w:rPr>
            <w:rFonts w:ascii="Times New Roman" w:eastAsia="Times New Roman" w:hAnsi="Times New Roman"/>
          </w:rPr>
          <w:delText>.</w:delText>
        </w:r>
      </w:del>
    </w:p>
    <w:p w14:paraId="3B9EBC91" w14:textId="77777777" w:rsidR="0021502F" w:rsidRPr="005F5363" w:rsidRDefault="0021502F" w:rsidP="0021502F">
      <w:pPr>
        <w:spacing w:after="220" w:line="240" w:lineRule="auto"/>
        <w:ind w:left="2160" w:hanging="720"/>
        <w:jc w:val="both"/>
        <w:rPr>
          <w:del w:id="5444" w:author="Author" w:date="2019-03-04T14:24:00Z"/>
          <w:rFonts w:ascii="Times New Roman" w:eastAsia="Times New Roman" w:hAnsi="Times New Roman"/>
        </w:rPr>
      </w:pPr>
      <w:del w:id="5445"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 xml:space="preserve">A paragraph certifying that the assumptions used for these calculations are </w:delText>
        </w:r>
        <w:r w:rsidR="005B25BD">
          <w:rPr>
            <w:rFonts w:ascii="Times New Roman" w:eastAsia="Times New Roman" w:hAnsi="Times New Roman"/>
          </w:rPr>
          <w:delText>p</w:delText>
        </w:r>
        <w:r w:rsidR="005B25BD" w:rsidRPr="005F5363">
          <w:rPr>
            <w:rFonts w:ascii="Times New Roman" w:eastAsia="Times New Roman" w:hAnsi="Times New Roman"/>
          </w:rPr>
          <w:delText xml:space="preserve">rudent </w:delText>
        </w:r>
        <w:r w:rsidR="005B25BD">
          <w:rPr>
            <w:rFonts w:ascii="Times New Roman" w:eastAsia="Times New Roman" w:hAnsi="Times New Roman"/>
          </w:rPr>
          <w:delText>e</w:delText>
        </w:r>
        <w:r w:rsidR="005B25BD" w:rsidRPr="005F5363">
          <w:rPr>
            <w:rFonts w:ascii="Times New Roman" w:eastAsia="Times New Roman" w:hAnsi="Times New Roman"/>
          </w:rPr>
          <w:delText xml:space="preserve">stimate </w:delText>
        </w:r>
        <w:r w:rsidRPr="005F5363">
          <w:rPr>
            <w:rFonts w:ascii="Times New Roman" w:eastAsia="Times New Roman" w:hAnsi="Times New Roman"/>
          </w:rPr>
          <w:delText>assumptions for the products, scenarios and purpose being tested</w:delText>
        </w:r>
        <w:r w:rsidR="005B25BD">
          <w:rPr>
            <w:rFonts w:ascii="Times New Roman" w:eastAsia="Times New Roman" w:hAnsi="Times New Roman"/>
          </w:rPr>
          <w:delText>.</w:delText>
        </w:r>
      </w:del>
    </w:p>
    <w:p w14:paraId="53B4D62C" w14:textId="77777777" w:rsidR="0021502F" w:rsidRPr="005F5363" w:rsidRDefault="0021502F" w:rsidP="0021502F">
      <w:pPr>
        <w:spacing w:after="220" w:line="240" w:lineRule="auto"/>
        <w:ind w:left="2160" w:hanging="720"/>
        <w:jc w:val="both"/>
        <w:rPr>
          <w:del w:id="5446" w:author="Author" w:date="2019-03-04T14:24:00Z"/>
          <w:rFonts w:ascii="Times New Roman" w:eastAsia="Times New Roman" w:hAnsi="Times New Roman"/>
        </w:rPr>
      </w:pPr>
      <w:del w:id="5447"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paragraph stating that the qualified actuary is not opining on the adequacy of the company’s surplus or its future financial condition.</w:delText>
        </w:r>
      </w:del>
    </w:p>
    <w:p w14:paraId="5B894B78" w14:textId="77777777" w:rsidR="0021502F" w:rsidRPr="005F5363" w:rsidRDefault="0021502F" w:rsidP="0021502F">
      <w:pPr>
        <w:spacing w:after="220" w:line="240" w:lineRule="auto"/>
        <w:ind w:left="720" w:hanging="720"/>
        <w:jc w:val="both"/>
        <w:rPr>
          <w:del w:id="5448" w:author="Author" w:date="2019-03-04T14:24:00Z"/>
          <w:rFonts w:ascii="Times New Roman" w:eastAsia="Times New Roman" w:hAnsi="Times New Roman"/>
        </w:rPr>
      </w:pPr>
      <w:del w:id="544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Supporting Memorandum</w:delText>
        </w:r>
      </w:del>
    </w:p>
    <w:p w14:paraId="3D21339A" w14:textId="77777777" w:rsidR="0021502F" w:rsidRPr="005F5363" w:rsidRDefault="0021502F" w:rsidP="0021502F">
      <w:pPr>
        <w:spacing w:after="220" w:line="240" w:lineRule="auto"/>
        <w:ind w:left="1440" w:hanging="720"/>
        <w:jc w:val="both"/>
        <w:rPr>
          <w:del w:id="5450" w:author="Author" w:date="2019-03-04T14:24:00Z"/>
          <w:rFonts w:ascii="Times New Roman" w:eastAsia="Times New Roman" w:hAnsi="Times New Roman"/>
        </w:rPr>
      </w:pPr>
      <w:del w:id="5451"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3DC58232" w14:textId="77777777" w:rsidR="0021502F" w:rsidRPr="005F5363" w:rsidRDefault="0021502F" w:rsidP="0021502F">
      <w:pPr>
        <w:spacing w:after="220" w:line="240" w:lineRule="auto"/>
        <w:ind w:left="1440"/>
        <w:jc w:val="both"/>
        <w:rPr>
          <w:del w:id="5452" w:author="Author" w:date="2019-03-04T14:24:00Z"/>
          <w:rFonts w:ascii="Times New Roman" w:eastAsia="Times New Roman" w:hAnsi="Times New Roman"/>
        </w:rPr>
      </w:pPr>
      <w:del w:id="5453" w:author="Author" w:date="2019-03-04T14:24:00Z">
        <w:r w:rsidRPr="005F5363">
          <w:rPr>
            <w:rFonts w:ascii="Times New Roman" w:eastAsia="Times New Roman" w:hAnsi="Times New Roman"/>
          </w:rPr>
          <w:delText xml:space="preserve">A supporting memorandum shall be created to document the methodology and assumptions used to determine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 xml:space="preserve">. The information shall include the comparison of the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cenario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mount </w:delText>
        </w:r>
        <w:r w:rsidRPr="005F5363">
          <w:rPr>
            <w:rFonts w:ascii="Times New Roman" w:eastAsia="Times New Roman" w:hAnsi="Times New Roman"/>
          </w:rPr>
          <w:delText xml:space="preserve">to the </w:delText>
        </w:r>
        <w:r w:rsidR="005B25BD">
          <w:rPr>
            <w:rFonts w:ascii="Times New Roman" w:eastAsia="Times New Roman" w:hAnsi="Times New Roman"/>
          </w:rPr>
          <w:delText>CTE amount</w:delText>
        </w:r>
        <w:r w:rsidRPr="005F5363">
          <w:rPr>
            <w:rFonts w:ascii="Times New Roman" w:eastAsia="Times New Roman" w:hAnsi="Times New Roman"/>
          </w:rPr>
          <w:delText xml:space="preserve"> required by Section 2.A in the determination of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209D8A" w14:textId="77777777" w:rsidR="0021502F" w:rsidRPr="005F5363" w:rsidRDefault="0021502F" w:rsidP="0021502F">
      <w:pPr>
        <w:spacing w:after="220" w:line="240" w:lineRule="auto"/>
        <w:ind w:left="1440" w:hanging="720"/>
        <w:jc w:val="both"/>
        <w:rPr>
          <w:del w:id="5454" w:author="Author" w:date="2019-03-04T14:24:00Z"/>
          <w:rFonts w:ascii="Times New Roman" w:eastAsia="Times New Roman" w:hAnsi="Times New Roman"/>
        </w:rPr>
      </w:pPr>
      <w:del w:id="5455" w:author="Author" w:date="2019-03-04T14:24:00Z">
        <w:r w:rsidRPr="005F5363">
          <w:rPr>
            <w:rFonts w:ascii="Times New Roman" w:eastAsia="Times New Roman" w:hAnsi="Times New Roman"/>
            <w:position w:val="-1"/>
          </w:rPr>
          <w:delText>2.</w:delText>
        </w:r>
        <w:r w:rsidRPr="005F5363">
          <w:rPr>
            <w:rFonts w:ascii="Times New Roman" w:eastAsia="Times New Roman" w:hAnsi="Times New Roman"/>
            <w:position w:val="-1"/>
          </w:rPr>
          <w:tab/>
          <w:delText>Alternative Methodology using Published Factors</w:delText>
        </w:r>
      </w:del>
    </w:p>
    <w:p w14:paraId="4748AE1E" w14:textId="77777777" w:rsidR="0021502F" w:rsidRPr="005F5363" w:rsidRDefault="0021502F" w:rsidP="0021502F">
      <w:pPr>
        <w:spacing w:after="220" w:line="240" w:lineRule="auto"/>
        <w:ind w:left="2160" w:hanging="720"/>
        <w:jc w:val="both"/>
        <w:rPr>
          <w:del w:id="5456" w:author="Author" w:date="2019-03-04T14:24:00Z"/>
          <w:rFonts w:ascii="Times New Roman" w:eastAsia="Times New Roman" w:hAnsi="Times New Roman"/>
        </w:rPr>
      </w:pPr>
      <w:del w:id="545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If a seriatim approach was not used, disclose how contracts were grouped.</w:delText>
        </w:r>
      </w:del>
    </w:p>
    <w:p w14:paraId="4A4C9FD2" w14:textId="77777777" w:rsidR="0021502F" w:rsidRPr="005F5363" w:rsidRDefault="0021502F" w:rsidP="0021502F">
      <w:pPr>
        <w:spacing w:after="220" w:line="240" w:lineRule="auto"/>
        <w:ind w:left="2160" w:hanging="720"/>
        <w:jc w:val="both"/>
        <w:rPr>
          <w:del w:id="5458" w:author="Author" w:date="2019-03-04T14:24:00Z"/>
          <w:rFonts w:ascii="Times New Roman" w:eastAsia="Times New Roman" w:hAnsi="Times New Roman"/>
        </w:rPr>
      </w:pPr>
      <w:del w:id="545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Disclosure of assumptions to include:</w:delText>
        </w:r>
      </w:del>
    </w:p>
    <w:p w14:paraId="789C1CD8" w14:textId="77777777" w:rsidR="0021502F" w:rsidRPr="005F5363" w:rsidRDefault="0021502F" w:rsidP="0021502F">
      <w:pPr>
        <w:spacing w:after="220" w:line="240" w:lineRule="auto"/>
        <w:ind w:left="2880" w:hanging="720"/>
        <w:jc w:val="both"/>
        <w:rPr>
          <w:del w:id="5460" w:author="Author" w:date="2019-03-04T14:24:00Z"/>
          <w:rFonts w:ascii="Times New Roman" w:eastAsia="Times New Roman" w:hAnsi="Times New Roman"/>
        </w:rPr>
      </w:pPr>
      <w:del w:id="5461"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CA</w:delText>
        </w:r>
      </w:del>
    </w:p>
    <w:p w14:paraId="180B7758" w14:textId="77777777" w:rsidR="0021502F" w:rsidRPr="005F5363" w:rsidRDefault="0021502F" w:rsidP="0021502F">
      <w:pPr>
        <w:spacing w:after="220" w:line="240" w:lineRule="auto"/>
        <w:ind w:left="3600" w:hanging="720"/>
        <w:jc w:val="both"/>
        <w:rPr>
          <w:del w:id="5462" w:author="Author" w:date="2019-03-04T14:24:00Z"/>
          <w:rFonts w:ascii="Times New Roman" w:eastAsia="Times New Roman" w:hAnsi="Times New Roman"/>
        </w:rPr>
      </w:pPr>
      <w:del w:id="546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Mapping to prescribed asset categories</w:delText>
        </w:r>
        <w:r w:rsidR="005B25BD">
          <w:rPr>
            <w:rFonts w:ascii="Times New Roman" w:eastAsia="Times New Roman" w:hAnsi="Times New Roman"/>
          </w:rPr>
          <w:delText>.</w:delText>
        </w:r>
      </w:del>
    </w:p>
    <w:p w14:paraId="0AEE1B9A" w14:textId="77777777" w:rsidR="0021502F" w:rsidRPr="005F5363" w:rsidRDefault="0021502F" w:rsidP="0021502F">
      <w:pPr>
        <w:spacing w:after="220" w:line="240" w:lineRule="auto"/>
        <w:ind w:left="3600" w:hanging="720"/>
        <w:jc w:val="both"/>
        <w:rPr>
          <w:del w:id="5464" w:author="Author" w:date="2019-03-04T14:24:00Z"/>
          <w:rFonts w:ascii="Times New Roman" w:eastAsia="Times New Roman" w:hAnsi="Times New Roman"/>
        </w:rPr>
      </w:pPr>
      <w:del w:id="546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6BA591FF" w14:textId="77777777" w:rsidR="0021502F" w:rsidRPr="005F5363" w:rsidRDefault="0021502F" w:rsidP="0021502F">
      <w:pPr>
        <w:spacing w:after="220" w:line="240" w:lineRule="auto"/>
        <w:ind w:left="2880" w:hanging="720"/>
        <w:jc w:val="both"/>
        <w:rPr>
          <w:del w:id="5466" w:author="Author" w:date="2019-03-04T14:24:00Z"/>
          <w:rFonts w:ascii="Times New Roman" w:eastAsia="Times New Roman" w:hAnsi="Times New Roman"/>
          <w:i/>
        </w:rPr>
      </w:pPr>
      <w:del w:id="5467"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FE</w:delText>
        </w:r>
      </w:del>
    </w:p>
    <w:p w14:paraId="49DEE689" w14:textId="77777777" w:rsidR="0021502F" w:rsidRPr="005F5363" w:rsidRDefault="0021502F" w:rsidP="0021502F">
      <w:pPr>
        <w:spacing w:after="220" w:line="240" w:lineRule="auto"/>
        <w:ind w:left="3600" w:hanging="720"/>
        <w:jc w:val="both"/>
        <w:rPr>
          <w:del w:id="5468" w:author="Author" w:date="2019-03-04T14:24:00Z"/>
          <w:rFonts w:ascii="Times New Roman" w:eastAsia="Times New Roman" w:hAnsi="Times New Roman"/>
        </w:rPr>
      </w:pPr>
      <w:del w:id="5469"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Determination of fixed dollar costs and revenues</w:delText>
        </w:r>
        <w:r w:rsidR="005B25BD">
          <w:rPr>
            <w:rFonts w:ascii="Times New Roman" w:eastAsia="Times New Roman" w:hAnsi="Times New Roman"/>
          </w:rPr>
          <w:delText>.</w:delText>
        </w:r>
      </w:del>
    </w:p>
    <w:p w14:paraId="073EFC33" w14:textId="77777777" w:rsidR="0021502F" w:rsidRPr="005F5363" w:rsidRDefault="0021502F" w:rsidP="0021502F">
      <w:pPr>
        <w:spacing w:after="220" w:line="240" w:lineRule="auto"/>
        <w:ind w:left="3600" w:hanging="720"/>
        <w:jc w:val="both"/>
        <w:rPr>
          <w:del w:id="5470" w:author="Author" w:date="2019-03-04T14:24:00Z"/>
          <w:rFonts w:ascii="Times New Roman" w:eastAsia="Times New Roman" w:hAnsi="Times New Roman"/>
        </w:rPr>
      </w:pPr>
      <w:del w:id="547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165DEF9F" w14:textId="77777777" w:rsidR="0021502F" w:rsidRPr="005F5363" w:rsidRDefault="0021502F" w:rsidP="0021502F">
      <w:pPr>
        <w:spacing w:after="220" w:line="240" w:lineRule="auto"/>
        <w:ind w:left="3600" w:hanging="720"/>
        <w:jc w:val="both"/>
        <w:rPr>
          <w:del w:id="5472" w:author="Author" w:date="2019-03-04T14:24:00Z"/>
          <w:rFonts w:ascii="Times New Roman" w:eastAsia="Times New Roman" w:hAnsi="Times New Roman"/>
        </w:rPr>
      </w:pPr>
      <w:del w:id="547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Inflation rates</w:delText>
        </w:r>
        <w:r w:rsidR="005B25BD">
          <w:rPr>
            <w:rFonts w:ascii="Times New Roman" w:eastAsia="Times New Roman" w:hAnsi="Times New Roman"/>
          </w:rPr>
          <w:delText>.</w:delText>
        </w:r>
      </w:del>
    </w:p>
    <w:p w14:paraId="2CBE57FE" w14:textId="77777777" w:rsidR="0021502F" w:rsidRPr="005F5363" w:rsidRDefault="0021502F" w:rsidP="0021502F">
      <w:pPr>
        <w:spacing w:after="220" w:line="240" w:lineRule="auto"/>
        <w:ind w:left="2880" w:hanging="720"/>
        <w:jc w:val="both"/>
        <w:rPr>
          <w:del w:id="5474" w:author="Author" w:date="2019-03-04T14:24:00Z"/>
          <w:rFonts w:ascii="Times New Roman" w:eastAsia="Times New Roman" w:hAnsi="Times New Roman"/>
        </w:rPr>
      </w:pPr>
      <w:del w:id="5475"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GC</w:delText>
        </w:r>
      </w:del>
    </w:p>
    <w:p w14:paraId="1D426BB7" w14:textId="77777777" w:rsidR="0021502F" w:rsidRPr="005F5363" w:rsidRDefault="0021502F" w:rsidP="0021502F">
      <w:pPr>
        <w:spacing w:after="220" w:line="240" w:lineRule="auto"/>
        <w:ind w:left="3600" w:hanging="720"/>
        <w:jc w:val="both"/>
        <w:rPr>
          <w:del w:id="5476" w:author="Author" w:date="2019-03-04T14:24:00Z"/>
          <w:rFonts w:ascii="Times New Roman" w:eastAsia="Times New Roman" w:hAnsi="Times New Roman"/>
        </w:rPr>
      </w:pPr>
      <w:del w:id="547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Disclosure of contract features and how the company mapped the contract form to those forms covered by the Alternative Methodology factors.</w:delText>
        </w:r>
      </w:del>
    </w:p>
    <w:p w14:paraId="182B070D" w14:textId="77777777" w:rsidR="0021502F" w:rsidRPr="005F5363" w:rsidRDefault="0021502F" w:rsidP="0021502F">
      <w:pPr>
        <w:spacing w:after="220" w:line="240" w:lineRule="auto"/>
        <w:ind w:left="4320" w:hanging="720"/>
        <w:jc w:val="both"/>
        <w:rPr>
          <w:del w:id="5478" w:author="Author" w:date="2019-03-04T14:24:00Z"/>
          <w:rFonts w:ascii="Times New Roman" w:eastAsia="Times New Roman" w:hAnsi="Times New Roman"/>
        </w:rPr>
      </w:pPr>
      <w:del w:id="5479"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Product </w:delText>
        </w:r>
        <w:r w:rsidR="005B25BD">
          <w:rPr>
            <w:rFonts w:ascii="Times New Roman" w:eastAsia="Times New Roman" w:hAnsi="Times New Roman"/>
          </w:rPr>
          <w:delText>d</w:delText>
        </w:r>
        <w:r w:rsidR="005B25BD" w:rsidRPr="005F5363">
          <w:rPr>
            <w:rFonts w:ascii="Times New Roman" w:eastAsia="Times New Roman" w:hAnsi="Times New Roman"/>
          </w:rPr>
          <w:delText xml:space="preserve">efinition </w:delText>
        </w:r>
        <w:r w:rsidRPr="005F5363">
          <w:rPr>
            <w:rFonts w:ascii="Times New Roman" w:eastAsia="Times New Roman" w:hAnsi="Times New Roman"/>
          </w:rPr>
          <w:delText xml:space="preserve">– If not conservatively assigned to a published factor, </w:delText>
        </w:r>
        <w:r w:rsidR="005B25BD" w:rsidRPr="005F5363">
          <w:rPr>
            <w:rFonts w:ascii="Times New Roman" w:eastAsia="Times New Roman" w:hAnsi="Times New Roman"/>
          </w:rPr>
          <w:delText>company</w:delText>
        </w:r>
        <w:r w:rsidR="005B25BD">
          <w:rPr>
            <w:rFonts w:ascii="Times New Roman" w:eastAsia="Times New Roman" w:hAnsi="Times New Roman"/>
          </w:rPr>
          <w:delText>-</w:delText>
        </w:r>
        <w:r w:rsidRPr="005F5363">
          <w:rPr>
            <w:rFonts w:ascii="Times New Roman" w:eastAsia="Times New Roman" w:hAnsi="Times New Roman"/>
          </w:rPr>
          <w:delText>specific factors or stochastic modeling is required.</w:delText>
        </w:r>
      </w:del>
    </w:p>
    <w:p w14:paraId="45BA40B5" w14:textId="77777777" w:rsidR="0021502F" w:rsidRPr="005F5363" w:rsidRDefault="0021502F" w:rsidP="0021502F">
      <w:pPr>
        <w:tabs>
          <w:tab w:val="left" w:pos="4380"/>
        </w:tabs>
        <w:spacing w:after="220" w:line="240" w:lineRule="auto"/>
        <w:ind w:left="4320" w:hanging="720"/>
        <w:jc w:val="both"/>
        <w:rPr>
          <w:del w:id="5480" w:author="Author" w:date="2019-03-04T14:24:00Z"/>
          <w:rFonts w:ascii="Times New Roman" w:eastAsia="Times New Roman" w:hAnsi="Times New Roman"/>
        </w:rPr>
      </w:pPr>
      <w:del w:id="5481" w:author="Author" w:date="2019-03-04T14:24:00Z">
        <w:r>
          <w:rPr>
            <w:rFonts w:ascii="Times New Roman" w:eastAsia="Times New Roman" w:hAnsi="Times New Roman"/>
          </w:rPr>
          <w:delText>2)</w:delText>
        </w:r>
        <w:r w:rsidRPr="005F5363">
          <w:rPr>
            <w:rFonts w:ascii="Times New Roman" w:eastAsia="Times New Roman" w:hAnsi="Times New Roman"/>
          </w:rPr>
          <w:tab/>
          <w:delText xml:space="preserve">Partial </w:delText>
        </w:r>
        <w:r w:rsidR="005B25BD">
          <w:rPr>
            <w:rFonts w:ascii="Times New Roman" w:eastAsia="Times New Roman" w:hAnsi="Times New Roman"/>
          </w:rPr>
          <w:delText>w</w:delText>
        </w:r>
        <w:r w:rsidR="005B25BD" w:rsidRPr="005F5363">
          <w:rPr>
            <w:rFonts w:ascii="Times New Roman" w:eastAsia="Times New Roman" w:hAnsi="Times New Roman"/>
          </w:rPr>
          <w:delText xml:space="preserve">ithdrawal </w:delText>
        </w:r>
        <w:r w:rsidR="005B25BD">
          <w:rPr>
            <w:rFonts w:ascii="Times New Roman" w:eastAsia="Times New Roman" w:hAnsi="Times New Roman"/>
          </w:rPr>
          <w:delText>p</w:delText>
        </w:r>
        <w:r w:rsidR="005B25BD" w:rsidRPr="005F5363">
          <w:rPr>
            <w:rFonts w:ascii="Times New Roman" w:eastAsia="Times New Roman" w:hAnsi="Times New Roman"/>
          </w:rPr>
          <w:delText>rovision</w:delText>
        </w:r>
        <w:r w:rsidR="005B25BD">
          <w:rPr>
            <w:rFonts w:ascii="Times New Roman" w:eastAsia="Times New Roman" w:hAnsi="Times New Roman"/>
          </w:rPr>
          <w:delText>.</w:delText>
        </w:r>
      </w:del>
    </w:p>
    <w:p w14:paraId="1551486F" w14:textId="77777777" w:rsidR="0021502F" w:rsidRPr="005F5363" w:rsidRDefault="0021502F" w:rsidP="0021502F">
      <w:pPr>
        <w:spacing w:after="220" w:line="240" w:lineRule="auto"/>
        <w:ind w:left="4320" w:hanging="720"/>
        <w:jc w:val="both"/>
        <w:rPr>
          <w:del w:id="5482" w:author="Author" w:date="2019-03-04T14:24:00Z"/>
          <w:rFonts w:ascii="Times New Roman" w:eastAsia="Times New Roman" w:hAnsi="Times New Roman"/>
        </w:rPr>
      </w:pPr>
      <w:del w:id="5483" w:author="Author" w:date="2019-03-04T14:24:00Z">
        <w:r>
          <w:rPr>
            <w:rFonts w:ascii="Times New Roman" w:eastAsia="Times New Roman" w:hAnsi="Times New Roman"/>
          </w:rPr>
          <w:delText>3)</w:delText>
        </w:r>
        <w:r w:rsidRPr="005F5363">
          <w:rPr>
            <w:rFonts w:ascii="Times New Roman" w:eastAsia="Times New Roman" w:hAnsi="Times New Roman"/>
          </w:rPr>
          <w:tab/>
          <w:delText xml:space="preserve">Fund </w:delText>
        </w:r>
        <w:r w:rsidR="005B25BD">
          <w:rPr>
            <w:rFonts w:ascii="Times New Roman" w:eastAsia="Times New Roman" w:hAnsi="Times New Roman"/>
          </w:rPr>
          <w:delText>c</w:delText>
        </w:r>
        <w:r w:rsidR="005B25BD" w:rsidRPr="005F5363">
          <w:rPr>
            <w:rFonts w:ascii="Times New Roman" w:eastAsia="Times New Roman" w:hAnsi="Times New Roman"/>
          </w:rPr>
          <w:delText xml:space="preserve">lass </w:delText>
        </w:r>
        <w:r w:rsidRPr="005F5363">
          <w:rPr>
            <w:rFonts w:ascii="Times New Roman" w:eastAsia="Times New Roman" w:hAnsi="Times New Roman"/>
          </w:rPr>
          <w:delText>– Disclose the process used to determine the single asset class that best represents the exposure for a contract. If individual funds are mapped into prescribed categories, the process used to map the individual funds should be disclosed.</w:delText>
        </w:r>
      </w:del>
    </w:p>
    <w:p w14:paraId="6A547448" w14:textId="77777777" w:rsidR="0021502F" w:rsidRPr="005F5363" w:rsidRDefault="0021502F" w:rsidP="0021502F">
      <w:pPr>
        <w:tabs>
          <w:tab w:val="left" w:pos="4380"/>
        </w:tabs>
        <w:spacing w:after="220" w:line="240" w:lineRule="auto"/>
        <w:ind w:left="4320" w:hanging="720"/>
        <w:jc w:val="both"/>
        <w:rPr>
          <w:del w:id="5484" w:author="Author" w:date="2019-03-04T14:24:00Z"/>
          <w:rFonts w:ascii="Times New Roman" w:eastAsia="Times New Roman" w:hAnsi="Times New Roman"/>
        </w:rPr>
      </w:pPr>
      <w:del w:id="5485" w:author="Author" w:date="2019-03-04T14:24:00Z">
        <w:r>
          <w:rPr>
            <w:rFonts w:ascii="Times New Roman" w:eastAsia="Times New Roman" w:hAnsi="Times New Roman"/>
          </w:rPr>
          <w:delText>4)</w:delText>
        </w:r>
        <w:r w:rsidRPr="005F5363">
          <w:rPr>
            <w:rFonts w:ascii="Times New Roman" w:eastAsia="Times New Roman" w:hAnsi="Times New Roman"/>
          </w:rPr>
          <w:tab/>
          <w:delText xml:space="preserve">Attained </w:delText>
        </w:r>
        <w:r w:rsidR="00B84B74">
          <w:rPr>
            <w:rFonts w:ascii="Times New Roman" w:eastAsia="Times New Roman" w:hAnsi="Times New Roman"/>
          </w:rPr>
          <w:delText>a</w:delText>
        </w:r>
        <w:r w:rsidR="00B84B74" w:rsidRPr="005F5363">
          <w:rPr>
            <w:rFonts w:ascii="Times New Roman" w:eastAsia="Times New Roman" w:hAnsi="Times New Roman"/>
          </w:rPr>
          <w:delText>ge</w:delText>
        </w:r>
        <w:r w:rsidR="00B84B74">
          <w:rPr>
            <w:rFonts w:ascii="Times New Roman" w:eastAsia="Times New Roman" w:hAnsi="Times New Roman"/>
          </w:rPr>
          <w:delText>.</w:delText>
        </w:r>
      </w:del>
    </w:p>
    <w:p w14:paraId="44FDE392" w14:textId="77777777" w:rsidR="0021502F" w:rsidRPr="005F5363" w:rsidRDefault="0021502F" w:rsidP="0021502F">
      <w:pPr>
        <w:tabs>
          <w:tab w:val="left" w:pos="4380"/>
        </w:tabs>
        <w:spacing w:after="220" w:line="240" w:lineRule="auto"/>
        <w:ind w:left="4320" w:hanging="720"/>
        <w:jc w:val="both"/>
        <w:rPr>
          <w:del w:id="5486" w:author="Author" w:date="2019-03-04T14:24:00Z"/>
          <w:rFonts w:ascii="Times New Roman" w:eastAsia="Times New Roman" w:hAnsi="Times New Roman"/>
        </w:rPr>
      </w:pPr>
      <w:del w:id="5487" w:author="Author" w:date="2019-03-04T14:24:00Z">
        <w:r>
          <w:rPr>
            <w:rFonts w:ascii="Times New Roman" w:eastAsia="Times New Roman" w:hAnsi="Times New Roman"/>
          </w:rPr>
          <w:delText>5)</w:delText>
        </w:r>
        <w:r w:rsidRPr="005F5363">
          <w:rPr>
            <w:rFonts w:ascii="Times New Roman" w:eastAsia="Times New Roman" w:hAnsi="Times New Roman"/>
          </w:rPr>
          <w:tab/>
          <w:delText xml:space="preserve">Contract </w:delText>
        </w:r>
        <w:r w:rsidR="00B84B74">
          <w:rPr>
            <w:rFonts w:ascii="Times New Roman" w:eastAsia="Times New Roman" w:hAnsi="Times New Roman"/>
          </w:rPr>
          <w:delText>d</w:delText>
        </w:r>
        <w:r w:rsidR="00B84B74" w:rsidRPr="005F5363">
          <w:rPr>
            <w:rFonts w:ascii="Times New Roman" w:eastAsia="Times New Roman" w:hAnsi="Times New Roman"/>
          </w:rPr>
          <w:delText>uration</w:delText>
        </w:r>
        <w:r w:rsidR="00B84B74">
          <w:rPr>
            <w:rFonts w:ascii="Times New Roman" w:eastAsia="Times New Roman" w:hAnsi="Times New Roman"/>
          </w:rPr>
          <w:delText>.</w:delText>
        </w:r>
      </w:del>
    </w:p>
    <w:p w14:paraId="5B1023B7" w14:textId="77777777" w:rsidR="0021502F" w:rsidRPr="005F5363" w:rsidRDefault="0021502F" w:rsidP="0021502F">
      <w:pPr>
        <w:spacing w:after="220" w:line="240" w:lineRule="auto"/>
        <w:ind w:left="4320" w:hanging="720"/>
        <w:jc w:val="both"/>
        <w:rPr>
          <w:del w:id="5488" w:author="Author" w:date="2019-03-04T14:24:00Z"/>
          <w:rFonts w:ascii="Times New Roman" w:eastAsia="Times New Roman" w:hAnsi="Times New Roman"/>
        </w:rPr>
      </w:pPr>
      <w:del w:id="5489" w:author="Author" w:date="2019-03-04T14:24:00Z">
        <w:r>
          <w:rPr>
            <w:rFonts w:ascii="Times New Roman" w:eastAsia="Times New Roman" w:hAnsi="Times New Roman"/>
          </w:rPr>
          <w:delText>6)</w:delText>
        </w:r>
        <w:r w:rsidRPr="005F5363">
          <w:rPr>
            <w:rFonts w:ascii="Times New Roman" w:eastAsia="Times New Roman" w:hAnsi="Times New Roman"/>
          </w:rPr>
          <w:tab/>
          <w:delText xml:space="preserve">Ratio of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v</w:delText>
        </w:r>
        <w:r w:rsidR="00B84B74" w:rsidRPr="005F5363">
          <w:rPr>
            <w:rFonts w:ascii="Times New Roman" w:eastAsia="Times New Roman" w:hAnsi="Times New Roman"/>
          </w:rPr>
          <w:delText xml:space="preserve">alue </w:delText>
        </w:r>
        <w:r w:rsidRPr="005F5363">
          <w:rPr>
            <w:rFonts w:ascii="Times New Roman" w:eastAsia="Times New Roman" w:hAnsi="Times New Roman"/>
          </w:rPr>
          <w:delText xml:space="preserve">to </w:delText>
        </w:r>
        <w:r w:rsidR="00B84B74">
          <w:rPr>
            <w:rFonts w:ascii="Times New Roman" w:eastAsia="Times New Roman" w:hAnsi="Times New Roman"/>
          </w:rPr>
          <w:delText>g</w:delText>
        </w:r>
        <w:r w:rsidR="00B84B74" w:rsidRPr="005F5363">
          <w:rPr>
            <w:rFonts w:ascii="Times New Roman" w:eastAsia="Times New Roman" w:hAnsi="Times New Roman"/>
          </w:rPr>
          <w:delText xml:space="preserve">uaranteed </w:delText>
        </w:r>
        <w:r w:rsidR="00B84B74">
          <w:rPr>
            <w:rFonts w:ascii="Times New Roman" w:eastAsia="Times New Roman" w:hAnsi="Times New Roman"/>
          </w:rPr>
          <w:delText>v</w:delText>
        </w:r>
        <w:r w:rsidR="00B84B74" w:rsidRPr="005F5363">
          <w:rPr>
            <w:rFonts w:ascii="Times New Roman" w:eastAsia="Times New Roman" w:hAnsi="Times New Roman"/>
          </w:rPr>
          <w:delText>alue</w:delText>
        </w:r>
        <w:r w:rsidR="00B84B74">
          <w:rPr>
            <w:rFonts w:ascii="Times New Roman" w:eastAsia="Times New Roman" w:hAnsi="Times New Roman"/>
          </w:rPr>
          <w:delText>.</w:delText>
        </w:r>
      </w:del>
    </w:p>
    <w:p w14:paraId="15370EDB" w14:textId="77777777" w:rsidR="0021502F" w:rsidRPr="005F5363" w:rsidRDefault="0021502F" w:rsidP="0021502F">
      <w:pPr>
        <w:spacing w:after="220" w:line="240" w:lineRule="auto"/>
        <w:ind w:left="4320" w:hanging="720"/>
        <w:jc w:val="both"/>
        <w:rPr>
          <w:del w:id="5490" w:author="Author" w:date="2019-03-04T14:24:00Z"/>
          <w:rFonts w:ascii="Times New Roman" w:eastAsia="Times New Roman" w:hAnsi="Times New Roman"/>
        </w:rPr>
      </w:pPr>
      <w:del w:id="5491" w:author="Author" w:date="2019-03-04T14:24:00Z">
        <w:r>
          <w:rPr>
            <w:rFonts w:ascii="Times New Roman" w:eastAsia="Times New Roman" w:hAnsi="Times New Roman"/>
          </w:rPr>
          <w:delText>7)</w:delText>
        </w:r>
        <w:r w:rsidRPr="005F5363">
          <w:rPr>
            <w:rFonts w:ascii="Times New Roman" w:eastAsia="Times New Roman" w:hAnsi="Times New Roman"/>
          </w:rPr>
          <w:tab/>
          <w:delText xml:space="preserve">Annualized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 xml:space="preserve">harge </w:delText>
        </w:r>
        <w:r w:rsidR="00B84B74">
          <w:rPr>
            <w:rFonts w:ascii="Times New Roman" w:eastAsia="Times New Roman" w:hAnsi="Times New Roman"/>
          </w:rPr>
          <w:delText>d</w:delText>
        </w:r>
        <w:r w:rsidR="00B84B74" w:rsidRPr="005F5363">
          <w:rPr>
            <w:rFonts w:ascii="Times New Roman" w:eastAsia="Times New Roman" w:hAnsi="Times New Roman"/>
          </w:rPr>
          <w:delText xml:space="preserve">ifferential </w:delText>
        </w:r>
        <w:r w:rsidRPr="005F5363">
          <w:rPr>
            <w:rFonts w:ascii="Times New Roman" w:eastAsia="Times New Roman" w:hAnsi="Times New Roman"/>
          </w:rPr>
          <w:delText xml:space="preserve">from </w:delText>
        </w:r>
        <w:r w:rsidR="00B84B74">
          <w:rPr>
            <w:rFonts w:ascii="Times New Roman" w:eastAsia="Times New Roman" w:hAnsi="Times New Roman"/>
          </w:rPr>
          <w:delText>b</w:delText>
        </w:r>
        <w:r w:rsidR="00B84B74" w:rsidRPr="005F5363">
          <w:rPr>
            <w:rFonts w:ascii="Times New Roman" w:eastAsia="Times New Roman" w:hAnsi="Times New Roman"/>
          </w:rPr>
          <w:delText xml:space="preserve">ase </w:delText>
        </w:r>
        <w:r w:rsidR="00B84B74">
          <w:rPr>
            <w:rFonts w:ascii="Times New Roman" w:eastAsia="Times New Roman" w:hAnsi="Times New Roman"/>
          </w:rPr>
          <w:delText>a</w:delText>
        </w:r>
        <w:r w:rsidR="00B84B74" w:rsidRPr="005F5363">
          <w:rPr>
            <w:rFonts w:ascii="Times New Roman" w:eastAsia="Times New Roman" w:hAnsi="Times New Roman"/>
          </w:rPr>
          <w:delText>ssumption</w:delText>
        </w:r>
        <w:r w:rsidR="00B84B74">
          <w:rPr>
            <w:rFonts w:ascii="Times New Roman" w:eastAsia="Times New Roman" w:hAnsi="Times New Roman"/>
          </w:rPr>
          <w:delText>.</w:delText>
        </w:r>
      </w:del>
    </w:p>
    <w:p w14:paraId="7C41A632" w14:textId="77777777" w:rsidR="0021502F" w:rsidRPr="005F5363" w:rsidRDefault="0021502F" w:rsidP="0021502F">
      <w:pPr>
        <w:spacing w:after="220" w:line="240" w:lineRule="auto"/>
        <w:ind w:left="3600" w:hanging="720"/>
        <w:jc w:val="both"/>
        <w:rPr>
          <w:del w:id="5492" w:author="Author" w:date="2019-03-04T14:24:00Z"/>
          <w:rFonts w:ascii="Times New Roman" w:eastAsia="Times New Roman" w:hAnsi="Times New Roman"/>
        </w:rPr>
      </w:pPr>
      <w:del w:id="5493"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Derivation of </w:delText>
        </w:r>
        <w:r w:rsidR="00B84B74">
          <w:rPr>
            <w:rFonts w:ascii="Times New Roman" w:eastAsia="Times New Roman" w:hAnsi="Times New Roman"/>
          </w:rPr>
          <w:delText>e</w:delText>
        </w:r>
        <w:r w:rsidR="00B84B74" w:rsidRPr="005F5363">
          <w:rPr>
            <w:rFonts w:ascii="Times New Roman" w:eastAsia="Times New Roman" w:hAnsi="Times New Roman"/>
          </w:rPr>
          <w:delText xml:space="preserve">quivalent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harges</w:delText>
        </w:r>
        <w:r w:rsidR="00B84B74">
          <w:rPr>
            <w:rFonts w:ascii="Times New Roman" w:eastAsia="Times New Roman" w:hAnsi="Times New Roman"/>
          </w:rPr>
          <w:delText>.</w:delText>
        </w:r>
      </w:del>
    </w:p>
    <w:p w14:paraId="7D91C6AB" w14:textId="77777777" w:rsidR="0021502F" w:rsidRPr="005F5363" w:rsidRDefault="0021502F" w:rsidP="0021502F">
      <w:pPr>
        <w:spacing w:after="220" w:line="240" w:lineRule="auto"/>
        <w:ind w:left="3600" w:hanging="720"/>
        <w:jc w:val="both"/>
        <w:rPr>
          <w:del w:id="5494" w:author="Author" w:date="2019-03-04T14:24:00Z"/>
          <w:rFonts w:ascii="Times New Roman" w:eastAsia="Times New Roman" w:hAnsi="Times New Roman"/>
        </w:rPr>
      </w:pPr>
      <w:del w:id="5495"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Derivation of margin offset</w:delText>
        </w:r>
        <w:r w:rsidR="00B84B74">
          <w:rPr>
            <w:rFonts w:ascii="Times New Roman" w:eastAsia="Times New Roman" w:hAnsi="Times New Roman"/>
          </w:rPr>
          <w:delText>.</w:delText>
        </w:r>
      </w:del>
    </w:p>
    <w:p w14:paraId="5C7F8DB9" w14:textId="77777777" w:rsidR="0021502F" w:rsidRPr="005F5363" w:rsidRDefault="0021502F" w:rsidP="0021502F">
      <w:pPr>
        <w:spacing w:after="220" w:line="240" w:lineRule="auto"/>
        <w:ind w:left="3600" w:hanging="720"/>
        <w:jc w:val="both"/>
        <w:rPr>
          <w:del w:id="5496" w:author="Author" w:date="2019-03-04T14:24:00Z"/>
          <w:rFonts w:ascii="Times New Roman" w:eastAsia="Times New Roman" w:hAnsi="Times New Roman"/>
        </w:rPr>
      </w:pPr>
      <w:del w:id="549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Disclosure of interpolation procedures and confirmation of node determination</w:delText>
        </w:r>
        <w:r w:rsidR="00B84B74">
          <w:rPr>
            <w:rFonts w:ascii="Times New Roman" w:eastAsia="Times New Roman" w:hAnsi="Times New Roman"/>
          </w:rPr>
          <w:delText>.</w:delText>
        </w:r>
      </w:del>
    </w:p>
    <w:p w14:paraId="246CD8F0" w14:textId="77777777" w:rsidR="0021502F" w:rsidRPr="005F5363" w:rsidRDefault="0021502F" w:rsidP="0021502F">
      <w:pPr>
        <w:spacing w:after="220" w:line="240" w:lineRule="auto"/>
        <w:ind w:left="2160" w:hanging="720"/>
        <w:jc w:val="both"/>
        <w:rPr>
          <w:del w:id="5498" w:author="Author" w:date="2019-03-04T14:24:00Z"/>
          <w:rFonts w:ascii="Times New Roman" w:eastAsia="Times New Roman" w:hAnsi="Times New Roman"/>
        </w:rPr>
      </w:pPr>
      <w:del w:id="549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Disclosure, if applicable, of reinsurance that exists and how it was handled in applying published factors (for some reinsurance, creation of company-specific factors or stochastic modeling may be required) and discuss how reserves before reinsurance were determined.</w:delText>
        </w:r>
      </w:del>
    </w:p>
    <w:p w14:paraId="7ECB23C9" w14:textId="77777777" w:rsidR="0021502F" w:rsidRPr="005F5363" w:rsidRDefault="0021502F" w:rsidP="0021502F">
      <w:pPr>
        <w:spacing w:after="220" w:line="240" w:lineRule="auto"/>
        <w:ind w:left="1440" w:hanging="720"/>
        <w:jc w:val="both"/>
        <w:rPr>
          <w:del w:id="5500" w:author="Author" w:date="2019-03-04T14:24:00Z"/>
          <w:rFonts w:ascii="Times New Roman" w:eastAsia="Times New Roman" w:hAnsi="Times New Roman"/>
        </w:rPr>
      </w:pPr>
      <w:del w:id="5501" w:author="Author" w:date="2019-03-04T14:24:00Z">
        <w:r w:rsidRPr="005F5363">
          <w:rPr>
            <w:rFonts w:ascii="Times New Roman" w:eastAsia="Times New Roman" w:hAnsi="Times New Roman"/>
            <w:position w:val="-1"/>
          </w:rPr>
          <w:delText>3.</w:delText>
        </w:r>
        <w:r w:rsidRPr="005F5363">
          <w:rPr>
            <w:rFonts w:ascii="Times New Roman" w:eastAsia="Times New Roman" w:hAnsi="Times New Roman"/>
            <w:position w:val="-1"/>
          </w:rPr>
          <w:tab/>
          <w:delText xml:space="preserve">Alternative Factors </w:delText>
        </w:r>
        <w:r w:rsidR="00B84B74">
          <w:rPr>
            <w:rFonts w:ascii="Times New Roman" w:eastAsia="Times New Roman" w:hAnsi="Times New Roman"/>
            <w:position w:val="-1"/>
          </w:rPr>
          <w:delText>B</w:delText>
        </w:r>
        <w:r w:rsidR="00B84B74" w:rsidRPr="005F5363">
          <w:rPr>
            <w:rFonts w:ascii="Times New Roman" w:eastAsia="Times New Roman" w:hAnsi="Times New Roman"/>
            <w:position w:val="-1"/>
          </w:rPr>
          <w:delText xml:space="preserve">ased </w:delText>
        </w:r>
        <w:r w:rsidRPr="005F5363">
          <w:rPr>
            <w:rFonts w:ascii="Times New Roman" w:eastAsia="Times New Roman" w:hAnsi="Times New Roman"/>
            <w:position w:val="-1"/>
          </w:rPr>
          <w:delText>on Company-Specific Factors</w:delText>
        </w:r>
      </w:del>
    </w:p>
    <w:p w14:paraId="5228C37D" w14:textId="77777777" w:rsidR="0021502F" w:rsidRPr="005F5363" w:rsidRDefault="0021502F" w:rsidP="0021502F">
      <w:pPr>
        <w:spacing w:after="220" w:line="240" w:lineRule="auto"/>
        <w:ind w:left="2160" w:hanging="720"/>
        <w:jc w:val="both"/>
        <w:rPr>
          <w:del w:id="5502" w:author="Author" w:date="2019-03-04T14:24:00Z"/>
          <w:rFonts w:ascii="Times New Roman" w:eastAsia="Times New Roman" w:hAnsi="Times New Roman"/>
        </w:rPr>
      </w:pPr>
      <w:del w:id="550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Disclosure of requirements consistent with </w:delText>
        </w:r>
        <w:r w:rsidR="00B84B74">
          <w:rPr>
            <w:rFonts w:ascii="Times New Roman" w:eastAsia="Times New Roman" w:hAnsi="Times New Roman"/>
          </w:rPr>
          <w:delText>p</w:delText>
        </w:r>
        <w:r w:rsidR="00B84B74" w:rsidRPr="005F5363">
          <w:rPr>
            <w:rFonts w:ascii="Times New Roman" w:eastAsia="Times New Roman" w:hAnsi="Times New Roman"/>
          </w:rPr>
          <w:delText xml:space="preserve">ublished </w:delText>
        </w:r>
        <w:r w:rsidR="00B84B74">
          <w:rPr>
            <w:rFonts w:ascii="Times New Roman" w:eastAsia="Times New Roman" w:hAnsi="Times New Roman"/>
          </w:rPr>
          <w:delText>f</w:delText>
        </w:r>
        <w:r w:rsidR="00B84B74" w:rsidRPr="005F5363">
          <w:rPr>
            <w:rFonts w:ascii="Times New Roman" w:eastAsia="Times New Roman" w:hAnsi="Times New Roman"/>
          </w:rPr>
          <w:delText>actors</w:delText>
        </w:r>
        <w:r w:rsidRPr="005F5363">
          <w:rPr>
            <w:rFonts w:ascii="Times New Roman" w:eastAsia="Times New Roman" w:hAnsi="Times New Roman"/>
          </w:rPr>
          <w:delText xml:space="preserve">, as noted in Section </w:delText>
        </w:r>
        <w:r w:rsidR="00A70ACB">
          <w:rPr>
            <w:rFonts w:ascii="Times New Roman" w:eastAsia="Times New Roman" w:hAnsi="Times New Roman"/>
          </w:rPr>
          <w:delText>10.</w:delText>
        </w:r>
        <w:r w:rsidRPr="005F5363">
          <w:rPr>
            <w:rFonts w:ascii="Times New Roman" w:eastAsia="Times New Roman" w:hAnsi="Times New Roman"/>
          </w:rPr>
          <w:delText>C.2.</w:delText>
        </w:r>
      </w:del>
    </w:p>
    <w:p w14:paraId="00E07ACA" w14:textId="77777777" w:rsidR="0021502F" w:rsidRPr="005F5363" w:rsidRDefault="0021502F" w:rsidP="0021502F">
      <w:pPr>
        <w:spacing w:after="220" w:line="240" w:lineRule="auto"/>
        <w:ind w:left="2160" w:hanging="720"/>
        <w:jc w:val="both"/>
        <w:rPr>
          <w:del w:id="5504" w:author="Author" w:date="2019-03-04T14:24:00Z"/>
          <w:rFonts w:ascii="Times New Roman" w:eastAsia="Times New Roman" w:hAnsi="Times New Roman"/>
        </w:rPr>
      </w:pPr>
      <w:del w:id="550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Stochastic analysis supporting adjustments to published factors should be fully documented. This analysis needs to be submitted when initially used and be available upon request in subsequent years. Adjustments may include:</w:delText>
        </w:r>
      </w:del>
    </w:p>
    <w:p w14:paraId="3ED34BD5" w14:textId="77777777" w:rsidR="0021502F" w:rsidRPr="005F5363" w:rsidRDefault="0021502F" w:rsidP="0021502F">
      <w:pPr>
        <w:spacing w:after="220" w:line="240" w:lineRule="auto"/>
        <w:ind w:left="2880" w:hanging="720"/>
        <w:jc w:val="both"/>
        <w:rPr>
          <w:del w:id="5506" w:author="Author" w:date="2019-03-04T14:24:00Z"/>
          <w:rFonts w:ascii="Times New Roman" w:eastAsia="Times New Roman" w:hAnsi="Times New Roman"/>
        </w:rPr>
      </w:pPr>
      <w:del w:id="5507"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Contract design</w:delText>
        </w:r>
        <w:r w:rsidR="00B84B74">
          <w:rPr>
            <w:rFonts w:ascii="Times New Roman" w:eastAsia="Times New Roman" w:hAnsi="Times New Roman"/>
          </w:rPr>
          <w:delText>.</w:delText>
        </w:r>
      </w:del>
    </w:p>
    <w:p w14:paraId="4B1109EA" w14:textId="77777777" w:rsidR="0021502F" w:rsidRPr="005F5363" w:rsidRDefault="0021502F" w:rsidP="0021502F">
      <w:pPr>
        <w:spacing w:after="220" w:line="240" w:lineRule="auto"/>
        <w:ind w:left="2880" w:hanging="720"/>
        <w:jc w:val="both"/>
        <w:rPr>
          <w:del w:id="5508" w:author="Author" w:date="2019-03-04T14:24:00Z"/>
          <w:rFonts w:ascii="Times New Roman" w:eastAsia="Times New Roman" w:hAnsi="Times New Roman"/>
        </w:rPr>
      </w:pPr>
      <w:del w:id="5509"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Risk mitigation strategy (excluding hedging)</w:delText>
        </w:r>
        <w:r w:rsidR="00B84B74">
          <w:rPr>
            <w:rFonts w:ascii="Times New Roman" w:eastAsia="Times New Roman" w:hAnsi="Times New Roman"/>
          </w:rPr>
          <w:delText>.</w:delText>
        </w:r>
      </w:del>
    </w:p>
    <w:p w14:paraId="52B570BF" w14:textId="77777777" w:rsidR="0021502F" w:rsidRPr="005F5363" w:rsidRDefault="003129FE" w:rsidP="0021502F">
      <w:pPr>
        <w:spacing w:after="220" w:line="240" w:lineRule="auto"/>
        <w:ind w:left="2880" w:hanging="720"/>
        <w:jc w:val="both"/>
        <w:rPr>
          <w:del w:id="5510" w:author="Author" w:date="2019-03-04T14:24:00Z"/>
          <w:rFonts w:ascii="Times New Roman" w:eastAsia="Times New Roman" w:hAnsi="Times New Roman"/>
        </w:rPr>
      </w:pPr>
      <w:moveFromRangeStart w:id="5511" w:author="Author" w:date="2019-03-04T14:24:00Z" w:name="move2601899"/>
      <w:moveFrom w:id="5512" w:author="Author" w:date="2019-03-04T14:24:00Z">
        <w:r>
          <w:rPr>
            <w:rFonts w:ascii="Times New Roman" w:eastAsia="Times New Roman" w:hAnsi="Times New Roman"/>
          </w:rPr>
          <w:t>iii.</w:t>
        </w:r>
      </w:moveFrom>
      <w:moveFromRangeEnd w:id="5511"/>
      <w:del w:id="5513" w:author="Author" w:date="2019-03-04T14:24:00Z">
        <w:r w:rsidR="0021502F" w:rsidRPr="005F5363">
          <w:rPr>
            <w:rFonts w:ascii="Times New Roman" w:eastAsia="Times New Roman" w:hAnsi="Times New Roman"/>
          </w:rPr>
          <w:tab/>
          <w:delText>Reinsurance</w:delText>
        </w:r>
        <w:r w:rsidR="00B84B74">
          <w:rPr>
            <w:rFonts w:ascii="Times New Roman" w:eastAsia="Times New Roman" w:hAnsi="Times New Roman"/>
          </w:rPr>
          <w:delText>.</w:delText>
        </w:r>
      </w:del>
    </w:p>
    <w:p w14:paraId="15B32961" w14:textId="77777777" w:rsidR="0021502F" w:rsidRPr="005F5363" w:rsidRDefault="0021502F" w:rsidP="0021502F">
      <w:pPr>
        <w:spacing w:after="220" w:line="240" w:lineRule="auto"/>
        <w:ind w:left="1440" w:hanging="720"/>
        <w:jc w:val="both"/>
        <w:rPr>
          <w:del w:id="5514" w:author="Author" w:date="2019-03-04T14:24:00Z"/>
          <w:rFonts w:ascii="Times New Roman" w:eastAsia="Times New Roman" w:hAnsi="Times New Roman"/>
        </w:rPr>
      </w:pPr>
      <w:del w:id="5515" w:author="Author" w:date="2019-03-04T14:24:00Z">
        <w:r w:rsidRPr="005F5363">
          <w:rPr>
            <w:rFonts w:ascii="Times New Roman" w:eastAsia="Times New Roman" w:hAnsi="Times New Roman"/>
          </w:rPr>
          <w:delText>4.</w:delText>
        </w:r>
        <w:r w:rsidRPr="005F5363">
          <w:rPr>
            <w:rFonts w:ascii="Times New Roman" w:eastAsia="Times New Roman" w:hAnsi="Times New Roman"/>
          </w:rPr>
          <w:tab/>
          <w:delText>Stochastic Modeling</w:delText>
        </w:r>
      </w:del>
    </w:p>
    <w:p w14:paraId="1547277D" w14:textId="77777777" w:rsidR="0021502F" w:rsidRPr="005F5363" w:rsidRDefault="0021502F" w:rsidP="0021502F">
      <w:pPr>
        <w:spacing w:after="220" w:line="240" w:lineRule="auto"/>
        <w:ind w:left="2160" w:hanging="720"/>
        <w:jc w:val="both"/>
        <w:rPr>
          <w:del w:id="5516" w:author="Author" w:date="2019-03-04T14:24:00Z"/>
          <w:rFonts w:ascii="Times New Roman" w:eastAsia="Times New Roman" w:hAnsi="Times New Roman"/>
        </w:rPr>
      </w:pPr>
      <w:del w:id="551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Assets</w:delText>
        </w:r>
      </w:del>
    </w:p>
    <w:p w14:paraId="65C29131" w14:textId="77777777" w:rsidR="0021502F" w:rsidRPr="005F5363" w:rsidRDefault="0021502F" w:rsidP="0021502F">
      <w:pPr>
        <w:spacing w:after="220" w:line="240" w:lineRule="auto"/>
        <w:ind w:left="2880" w:hanging="720"/>
        <w:jc w:val="both"/>
        <w:rPr>
          <w:del w:id="5518" w:author="Author" w:date="2019-03-04T14:24:00Z"/>
          <w:rFonts w:ascii="Times New Roman" w:eastAsia="Times New Roman" w:hAnsi="Times New Roman"/>
        </w:rPr>
      </w:pPr>
      <w:del w:id="551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w:delText>
        </w:r>
        <w:r w:rsidR="00B84B74">
          <w:rPr>
            <w:rFonts w:ascii="Times New Roman" w:eastAsia="Times New Roman" w:hAnsi="Times New Roman"/>
          </w:rPr>
          <w:delText>,</w:delText>
        </w:r>
        <w:r w:rsidRPr="005F5363">
          <w:rPr>
            <w:rFonts w:ascii="Times New Roman" w:eastAsia="Times New Roman" w:hAnsi="Times New Roman"/>
          </w:rPr>
          <w:delText xml:space="preserve"> including type and quality</w:delText>
        </w:r>
        <w:r w:rsidR="00B84B74">
          <w:rPr>
            <w:rFonts w:ascii="Times New Roman" w:eastAsia="Times New Roman" w:hAnsi="Times New Roman"/>
          </w:rPr>
          <w:delText>.</w:delText>
        </w:r>
      </w:del>
    </w:p>
    <w:p w14:paraId="7448FA23" w14:textId="77777777" w:rsidR="0021502F" w:rsidRPr="005F5363" w:rsidRDefault="0021502F" w:rsidP="0021502F">
      <w:pPr>
        <w:spacing w:after="220" w:line="240" w:lineRule="auto"/>
        <w:ind w:left="2880" w:hanging="720"/>
        <w:jc w:val="both"/>
        <w:rPr>
          <w:del w:id="5520" w:author="Author" w:date="2019-03-04T14:24:00Z"/>
          <w:rFonts w:ascii="Times New Roman" w:eastAsia="Times New Roman" w:hAnsi="Times New Roman"/>
        </w:rPr>
      </w:pPr>
      <w:del w:id="5521"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and</w:delText>
        </w:r>
        <w:r w:rsidR="00B84B74" w:rsidRPr="005F5363">
          <w:rPr>
            <w:rFonts w:ascii="Times New Roman" w:eastAsia="Times New Roman" w:hAnsi="Times New Roman"/>
          </w:rPr>
          <w:delText xml:space="preserve"> </w:delText>
        </w:r>
        <w:r w:rsidRPr="005F5363">
          <w:rPr>
            <w:rFonts w:ascii="Times New Roman" w:eastAsia="Times New Roman" w:hAnsi="Times New Roman"/>
          </w:rPr>
          <w:delText>disinvestment assumptions</w:delText>
        </w:r>
        <w:r w:rsidR="00B84B74">
          <w:rPr>
            <w:rFonts w:ascii="Times New Roman" w:eastAsia="Times New Roman" w:hAnsi="Times New Roman"/>
          </w:rPr>
          <w:delText>.</w:delText>
        </w:r>
      </w:del>
    </w:p>
    <w:p w14:paraId="56B83D96" w14:textId="77777777" w:rsidR="0021502F" w:rsidRPr="005F5363" w:rsidRDefault="003129FE" w:rsidP="0021502F">
      <w:pPr>
        <w:spacing w:after="220" w:line="240" w:lineRule="auto"/>
        <w:ind w:left="2880" w:hanging="720"/>
        <w:jc w:val="both"/>
        <w:rPr>
          <w:del w:id="5522" w:author="Author" w:date="2019-03-04T14:24:00Z"/>
          <w:rFonts w:ascii="Times New Roman" w:eastAsia="Times New Roman" w:hAnsi="Times New Roman"/>
        </w:rPr>
      </w:pPr>
      <w:moveFromRangeStart w:id="5523" w:author="Author" w:date="2019-03-04T14:24:00Z" w:name="move2601900"/>
      <w:moveFrom w:id="5524"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From>
      <w:moveFromRangeEnd w:id="5523"/>
      <w:del w:id="5525" w:author="Author" w:date="2019-03-04T14:24:00Z">
        <w:r w:rsidR="00B94C6F">
          <w:rPr>
            <w:rFonts w:ascii="Times New Roman" w:eastAsia="Times New Roman" w:hAnsi="Times New Roman"/>
          </w:rPr>
          <w:delText>Description of</w:delText>
        </w:r>
        <w:r w:rsidR="00B94C6F" w:rsidRPr="005F5363">
          <w:rPr>
            <w:rFonts w:ascii="Times New Roman" w:eastAsia="Times New Roman" w:hAnsi="Times New Roman"/>
          </w:rPr>
          <w:delText xml:space="preserve"> </w:delText>
        </w:r>
        <w:r w:rsidR="0021502F" w:rsidRPr="005F5363">
          <w:rPr>
            <w:rFonts w:ascii="Times New Roman" w:eastAsia="Times New Roman" w:hAnsi="Times New Roman"/>
          </w:rPr>
          <w:delText>assets used at the start of the projection</w:delText>
        </w:r>
        <w:r w:rsidR="00B84B74">
          <w:rPr>
            <w:rFonts w:ascii="Times New Roman" w:eastAsia="Times New Roman" w:hAnsi="Times New Roman"/>
          </w:rPr>
          <w:delText>.</w:delText>
        </w:r>
      </w:del>
    </w:p>
    <w:p w14:paraId="56C138E6" w14:textId="77777777" w:rsidR="0021502F" w:rsidRPr="005F5363" w:rsidRDefault="00A36744" w:rsidP="0021502F">
      <w:pPr>
        <w:spacing w:after="220" w:line="240" w:lineRule="auto"/>
        <w:ind w:left="2880" w:hanging="720"/>
        <w:jc w:val="both"/>
        <w:rPr>
          <w:del w:id="5526" w:author="Author" w:date="2019-03-04T14:24:00Z"/>
          <w:rFonts w:ascii="Times New Roman" w:eastAsia="Times New Roman" w:hAnsi="Times New Roman"/>
        </w:rPr>
      </w:pPr>
      <w:moveFromRangeStart w:id="5527" w:author="Author" w:date="2019-03-04T14:24:00Z" w:name="move2601895"/>
      <w:moveFrom w:id="5528"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5527"/>
      <w:del w:id="5529" w:author="Author" w:date="2019-03-04T14:24:00Z">
        <w:r w:rsidR="0021502F" w:rsidRPr="005F5363">
          <w:rPr>
            <w:rFonts w:ascii="Times New Roman" w:eastAsia="Times New Roman" w:hAnsi="Times New Roman"/>
          </w:rPr>
          <w:delText>Source of asset data</w:delText>
        </w:r>
        <w:r w:rsidR="00B84B74">
          <w:rPr>
            <w:rFonts w:ascii="Times New Roman" w:eastAsia="Times New Roman" w:hAnsi="Times New Roman"/>
          </w:rPr>
          <w:delText>.</w:delText>
        </w:r>
      </w:del>
    </w:p>
    <w:p w14:paraId="4DB0BDC6" w14:textId="77777777" w:rsidR="0021502F" w:rsidRPr="005F5363" w:rsidRDefault="0021502F" w:rsidP="0021502F">
      <w:pPr>
        <w:spacing w:after="220" w:line="240" w:lineRule="auto"/>
        <w:ind w:left="2880" w:hanging="720"/>
        <w:jc w:val="both"/>
        <w:rPr>
          <w:del w:id="5530" w:author="Author" w:date="2019-03-04T14:24:00Z"/>
          <w:rFonts w:ascii="Times New Roman" w:eastAsia="Times New Roman" w:hAnsi="Times New Roman"/>
        </w:rPr>
      </w:pPr>
      <w:del w:id="5531"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Asset valuation basis</w:delText>
        </w:r>
        <w:r w:rsidR="00B84B74">
          <w:rPr>
            <w:rFonts w:ascii="Times New Roman" w:eastAsia="Times New Roman" w:hAnsi="Times New Roman"/>
          </w:rPr>
          <w:delText>.</w:delText>
        </w:r>
      </w:del>
    </w:p>
    <w:p w14:paraId="106D3631" w14:textId="77777777" w:rsidR="0021502F" w:rsidRPr="005F5363" w:rsidRDefault="0021502F" w:rsidP="0021502F">
      <w:pPr>
        <w:spacing w:after="220" w:line="240" w:lineRule="auto"/>
        <w:ind w:left="2880" w:hanging="720"/>
        <w:jc w:val="both"/>
        <w:rPr>
          <w:del w:id="5532" w:author="Author" w:date="2019-03-04T14:24:00Z"/>
          <w:rFonts w:ascii="Times New Roman" w:eastAsia="Times New Roman" w:hAnsi="Times New Roman"/>
        </w:rPr>
      </w:pPr>
      <w:del w:id="5533" w:author="Author" w:date="2019-03-04T14:24:00Z">
        <w:r w:rsidRPr="005F5363">
          <w:rPr>
            <w:rFonts w:ascii="Times New Roman" w:eastAsia="Times New Roman" w:hAnsi="Times New Roman"/>
          </w:rPr>
          <w:delText>vi.</w:delText>
        </w:r>
        <w:r w:rsidRPr="005F5363">
          <w:rPr>
            <w:rFonts w:ascii="Times New Roman" w:eastAsia="Times New Roman" w:hAnsi="Times New Roman"/>
          </w:rPr>
          <w:tab/>
          <w:delText>Documentation of assumptions</w:delText>
        </w:r>
        <w:r w:rsidR="00B84B74">
          <w:rPr>
            <w:rFonts w:ascii="Times New Roman" w:eastAsia="Times New Roman" w:hAnsi="Times New Roman"/>
          </w:rPr>
          <w:delText>.</w:delText>
        </w:r>
      </w:del>
    </w:p>
    <w:p w14:paraId="48C4A06F" w14:textId="77777777" w:rsidR="0021502F" w:rsidRPr="005F5363" w:rsidRDefault="0021502F" w:rsidP="0021502F">
      <w:pPr>
        <w:spacing w:after="220" w:line="240" w:lineRule="auto"/>
        <w:ind w:left="3600" w:hanging="720"/>
        <w:jc w:val="both"/>
        <w:rPr>
          <w:del w:id="5534" w:author="Author" w:date="2019-03-04T14:24:00Z"/>
          <w:rFonts w:ascii="Times New Roman" w:eastAsia="Times New Roman" w:hAnsi="Times New Roman"/>
        </w:rPr>
      </w:pPr>
      <w:del w:id="553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Default costs</w:delText>
        </w:r>
        <w:r w:rsidR="00B84B74">
          <w:rPr>
            <w:rFonts w:ascii="Times New Roman" w:eastAsia="Times New Roman" w:hAnsi="Times New Roman"/>
          </w:rPr>
          <w:delText>.</w:delText>
        </w:r>
      </w:del>
    </w:p>
    <w:p w14:paraId="3A4BA9BA" w14:textId="77777777" w:rsidR="0021502F" w:rsidRPr="005F5363" w:rsidRDefault="0021502F" w:rsidP="0021502F">
      <w:pPr>
        <w:spacing w:after="220" w:line="240" w:lineRule="auto"/>
        <w:ind w:left="3600" w:hanging="720"/>
        <w:jc w:val="both"/>
        <w:rPr>
          <w:del w:id="5536" w:author="Author" w:date="2019-03-04T14:24:00Z"/>
          <w:rFonts w:ascii="Times New Roman" w:eastAsia="Times New Roman" w:hAnsi="Times New Roman"/>
        </w:rPr>
      </w:pPr>
      <w:del w:id="553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Prepayment functions</w:delText>
        </w:r>
        <w:r w:rsidR="00B84B74">
          <w:rPr>
            <w:rFonts w:ascii="Times New Roman" w:eastAsia="Times New Roman" w:hAnsi="Times New Roman"/>
          </w:rPr>
          <w:delText>.</w:delText>
        </w:r>
      </w:del>
    </w:p>
    <w:p w14:paraId="03BB1187" w14:textId="77777777" w:rsidR="0021502F" w:rsidRPr="005F5363" w:rsidRDefault="0021502F" w:rsidP="0021502F">
      <w:pPr>
        <w:spacing w:after="220" w:line="240" w:lineRule="auto"/>
        <w:ind w:left="3600" w:hanging="720"/>
        <w:jc w:val="both"/>
        <w:rPr>
          <w:del w:id="5538" w:author="Author" w:date="2019-03-04T14:24:00Z"/>
          <w:rFonts w:ascii="Times New Roman" w:eastAsia="Times New Roman" w:hAnsi="Times New Roman"/>
        </w:rPr>
      </w:pPr>
      <w:del w:id="553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Market value determination</w:delText>
        </w:r>
        <w:r w:rsidR="00B84B74">
          <w:rPr>
            <w:rFonts w:ascii="Times New Roman" w:eastAsia="Times New Roman" w:hAnsi="Times New Roman"/>
          </w:rPr>
          <w:delText>.</w:delText>
        </w:r>
      </w:del>
    </w:p>
    <w:p w14:paraId="3A9C0A10" w14:textId="77777777" w:rsidR="0021502F" w:rsidRPr="005F5363" w:rsidRDefault="0021502F" w:rsidP="0021502F">
      <w:pPr>
        <w:spacing w:after="220" w:line="240" w:lineRule="auto"/>
        <w:ind w:left="3600" w:hanging="720"/>
        <w:jc w:val="both"/>
        <w:rPr>
          <w:del w:id="5540" w:author="Author" w:date="2019-03-04T14:24:00Z"/>
          <w:rFonts w:ascii="Times New Roman" w:eastAsia="Times New Roman" w:hAnsi="Times New Roman"/>
        </w:rPr>
      </w:pPr>
      <w:del w:id="5541"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Yield on assets acquired</w:delText>
        </w:r>
        <w:r w:rsidR="00B84B74">
          <w:rPr>
            <w:rFonts w:ascii="Times New Roman" w:eastAsia="Times New Roman" w:hAnsi="Times New Roman"/>
          </w:rPr>
          <w:delText>.</w:delText>
        </w:r>
      </w:del>
    </w:p>
    <w:p w14:paraId="0F3ACD20" w14:textId="77777777" w:rsidR="0021502F" w:rsidRPr="005F5363" w:rsidRDefault="0021502F" w:rsidP="0021502F">
      <w:pPr>
        <w:tabs>
          <w:tab w:val="left" w:pos="2980"/>
        </w:tabs>
        <w:spacing w:after="220" w:line="240" w:lineRule="auto"/>
        <w:ind w:left="3600" w:hanging="720"/>
        <w:jc w:val="both"/>
        <w:rPr>
          <w:del w:id="5542" w:author="Author" w:date="2019-03-04T14:24:00Z"/>
          <w:rFonts w:ascii="Times New Roman" w:eastAsia="Times New Roman" w:hAnsi="Times New Roman"/>
        </w:rPr>
      </w:pPr>
      <w:del w:id="5543"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Mapping and grouping of funds to modeled asset classes</w:delText>
        </w:r>
        <w:r w:rsidR="00B84B74">
          <w:rPr>
            <w:rFonts w:ascii="Times New Roman" w:eastAsia="Times New Roman" w:hAnsi="Times New Roman"/>
          </w:rPr>
          <w:delText>.</w:delText>
        </w:r>
      </w:del>
    </w:p>
    <w:p w14:paraId="5DDBF8C6" w14:textId="77777777" w:rsidR="0021502F" w:rsidRPr="005F5363" w:rsidRDefault="0021502F" w:rsidP="0021502F">
      <w:pPr>
        <w:spacing w:after="220" w:line="240" w:lineRule="auto"/>
        <w:ind w:left="2880" w:hanging="720"/>
        <w:jc w:val="both"/>
        <w:rPr>
          <w:del w:id="5544" w:author="Author" w:date="2019-03-04T14:24:00Z"/>
          <w:rFonts w:ascii="Times New Roman" w:eastAsia="Times New Roman" w:hAnsi="Times New Roman"/>
        </w:rPr>
      </w:pPr>
      <w:del w:id="5545"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 xml:space="preserve">Hedging </w:delText>
        </w:r>
        <w:r w:rsidR="00B84B74">
          <w:rPr>
            <w:rFonts w:ascii="Times New Roman" w:eastAsia="Times New Roman" w:hAnsi="Times New Roman"/>
          </w:rPr>
          <w:delText>s</w:delText>
        </w:r>
        <w:r w:rsidR="00B84B74" w:rsidRPr="005F5363">
          <w:rPr>
            <w:rFonts w:ascii="Times New Roman" w:eastAsia="Times New Roman" w:hAnsi="Times New Roman"/>
          </w:rPr>
          <w:delText>trategy</w:delText>
        </w:r>
        <w:r w:rsidR="00B84B74">
          <w:rPr>
            <w:rFonts w:ascii="Times New Roman" w:eastAsia="Times New Roman" w:hAnsi="Times New Roman"/>
          </w:rPr>
          <w:delText>.</w:delText>
        </w:r>
      </w:del>
    </w:p>
    <w:p w14:paraId="5AE3ADF4" w14:textId="77777777" w:rsidR="0021502F" w:rsidRPr="005F5363" w:rsidRDefault="0021502F" w:rsidP="0021502F">
      <w:pPr>
        <w:spacing w:after="220" w:line="240" w:lineRule="auto"/>
        <w:ind w:left="3600" w:hanging="720"/>
        <w:jc w:val="both"/>
        <w:rPr>
          <w:del w:id="5546" w:author="Author" w:date="2019-03-04T14:24:00Z"/>
          <w:rFonts w:ascii="Times New Roman" w:eastAsia="Times New Roman" w:hAnsi="Times New Roman"/>
        </w:rPr>
      </w:pPr>
      <w:del w:id="554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Documentation of strategy</w:delText>
        </w:r>
        <w:r w:rsidR="00B84B74">
          <w:rPr>
            <w:rFonts w:ascii="Times New Roman" w:eastAsia="Times New Roman" w:hAnsi="Times New Roman"/>
          </w:rPr>
          <w:delText>.</w:delText>
        </w:r>
      </w:del>
    </w:p>
    <w:p w14:paraId="6B95444D" w14:textId="77777777" w:rsidR="0021502F" w:rsidRPr="005F5363" w:rsidRDefault="0021502F" w:rsidP="0021502F">
      <w:pPr>
        <w:spacing w:after="220" w:line="240" w:lineRule="auto"/>
        <w:ind w:left="3600" w:hanging="720"/>
        <w:jc w:val="both"/>
        <w:rPr>
          <w:del w:id="5548" w:author="Author" w:date="2019-03-04T14:24:00Z"/>
          <w:rFonts w:ascii="Times New Roman" w:eastAsia="Times New Roman" w:hAnsi="Times New Roman"/>
        </w:rPr>
      </w:pPr>
      <w:del w:id="554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Identification of current positions</w:delText>
        </w:r>
        <w:r w:rsidR="00B84B74">
          <w:rPr>
            <w:rFonts w:ascii="Times New Roman" w:eastAsia="Times New Roman" w:hAnsi="Times New Roman"/>
          </w:rPr>
          <w:delText>.</w:delText>
        </w:r>
      </w:del>
    </w:p>
    <w:p w14:paraId="586A35EF" w14:textId="77777777" w:rsidR="0021502F" w:rsidRPr="005F5363" w:rsidRDefault="0021502F" w:rsidP="0021502F">
      <w:pPr>
        <w:spacing w:after="220" w:line="240" w:lineRule="auto"/>
        <w:ind w:left="3600" w:hanging="720"/>
        <w:jc w:val="both"/>
        <w:rPr>
          <w:del w:id="5550" w:author="Author" w:date="2019-03-04T14:24:00Z"/>
          <w:rFonts w:ascii="Times New Roman" w:eastAsia="Times New Roman" w:hAnsi="Times New Roman"/>
        </w:rPr>
      </w:pPr>
      <w:del w:id="555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Description </w:delText>
        </w:r>
        <w:r w:rsidR="00B94C6F" w:rsidRPr="005F5363">
          <w:rPr>
            <w:rFonts w:ascii="Times New Roman" w:eastAsia="Times New Roman" w:hAnsi="Times New Roman"/>
          </w:rPr>
          <w:delText>o</w:delText>
        </w:r>
        <w:r w:rsidR="00B94C6F">
          <w:rPr>
            <w:rFonts w:ascii="Times New Roman" w:eastAsia="Times New Roman" w:hAnsi="Times New Roman"/>
          </w:rPr>
          <w:delText>f</w:delText>
        </w:r>
        <w:r w:rsidR="00B94C6F" w:rsidRPr="005F5363">
          <w:rPr>
            <w:rFonts w:ascii="Times New Roman" w:eastAsia="Times New Roman" w:hAnsi="Times New Roman"/>
          </w:rPr>
          <w:delText xml:space="preserve"> </w:delText>
        </w:r>
        <w:r w:rsidRPr="005F5363">
          <w:rPr>
            <w:rFonts w:ascii="Times New Roman" w:eastAsia="Times New Roman" w:hAnsi="Times New Roman"/>
          </w:rPr>
          <w:delText>how strategy was incorporated into modeling</w:delText>
        </w:r>
        <w:r w:rsidR="00B84B74">
          <w:rPr>
            <w:rFonts w:ascii="Times New Roman" w:eastAsia="Times New Roman" w:hAnsi="Times New Roman"/>
          </w:rPr>
          <w:delText>.</w:delText>
        </w:r>
      </w:del>
    </w:p>
    <w:p w14:paraId="7DA3E451" w14:textId="77777777" w:rsidR="0021502F" w:rsidRPr="005F5363" w:rsidRDefault="0021502F" w:rsidP="0021502F">
      <w:pPr>
        <w:spacing w:after="220" w:line="240" w:lineRule="auto"/>
        <w:ind w:left="4320" w:hanging="720"/>
        <w:jc w:val="both"/>
        <w:rPr>
          <w:del w:id="5552" w:author="Author" w:date="2019-03-04T14:24:00Z"/>
          <w:rFonts w:ascii="Times New Roman" w:eastAsia="Times New Roman" w:hAnsi="Times New Roman"/>
        </w:rPr>
      </w:pPr>
      <w:del w:id="5553" w:author="Author" w:date="2019-03-04T14:24:00Z">
        <w:r>
          <w:rPr>
            <w:rFonts w:ascii="Times New Roman" w:eastAsia="Times New Roman" w:hAnsi="Times New Roman"/>
          </w:rPr>
          <w:delText>1)</w:delText>
        </w:r>
        <w:r w:rsidRPr="005F5363">
          <w:rPr>
            <w:rFonts w:ascii="Times New Roman" w:eastAsia="Times New Roman" w:hAnsi="Times New Roman"/>
          </w:rPr>
          <w:tab/>
          <w:delText>Basis risk, gap risk, price risk, assumption risk</w:delText>
        </w:r>
        <w:r w:rsidR="00B84B74">
          <w:rPr>
            <w:rFonts w:ascii="Times New Roman" w:eastAsia="Times New Roman" w:hAnsi="Times New Roman"/>
          </w:rPr>
          <w:delText>.</w:delText>
        </w:r>
      </w:del>
    </w:p>
    <w:p w14:paraId="137AF71B" w14:textId="77777777" w:rsidR="0021502F" w:rsidRPr="005F5363" w:rsidRDefault="0021502F" w:rsidP="0021502F">
      <w:pPr>
        <w:spacing w:after="220" w:line="240" w:lineRule="auto"/>
        <w:ind w:left="4320" w:hanging="720"/>
        <w:jc w:val="both"/>
        <w:rPr>
          <w:del w:id="5554" w:author="Author" w:date="2019-03-04T14:24:00Z"/>
          <w:rFonts w:ascii="Times New Roman" w:eastAsia="Times New Roman" w:hAnsi="Times New Roman"/>
        </w:rPr>
      </w:pPr>
      <w:del w:id="5555" w:author="Author" w:date="2019-03-04T14:24:00Z">
        <w:r>
          <w:rPr>
            <w:rFonts w:ascii="Times New Roman" w:eastAsia="Times New Roman" w:hAnsi="Times New Roman"/>
          </w:rPr>
          <w:delText>2)</w:delText>
        </w:r>
        <w:r w:rsidRPr="005F5363">
          <w:rPr>
            <w:rFonts w:ascii="Times New Roman" w:eastAsia="Times New Roman" w:hAnsi="Times New Roman"/>
          </w:rPr>
          <w:tab/>
        </w:r>
        <w:r w:rsidR="00A57E92">
          <w:rPr>
            <w:rFonts w:ascii="Times New Roman" w:eastAsia="Times New Roman" w:hAnsi="Times New Roman"/>
          </w:rPr>
          <w:delText>M</w:delText>
        </w:r>
        <w:r w:rsidRPr="005F5363">
          <w:rPr>
            <w:rFonts w:ascii="Times New Roman" w:eastAsia="Times New Roman" w:hAnsi="Times New Roman"/>
          </w:rPr>
          <w:delText xml:space="preserve">ethods and </w:delText>
        </w:r>
        <w:r w:rsidR="00A57E92" w:rsidRPr="005F5363">
          <w:rPr>
            <w:rFonts w:ascii="Times New Roman" w:eastAsia="Times New Roman" w:hAnsi="Times New Roman"/>
          </w:rPr>
          <w:delText>criteri</w:delText>
        </w:r>
        <w:r w:rsidR="00A57E92">
          <w:rPr>
            <w:rFonts w:ascii="Times New Roman" w:eastAsia="Times New Roman" w:hAnsi="Times New Roman"/>
          </w:rPr>
          <w:delText>a</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used to estimate the a priori effectiveness of the hedging strategy</w:delText>
        </w:r>
        <w:r w:rsidR="00B84B74">
          <w:rPr>
            <w:rFonts w:ascii="Times New Roman" w:eastAsia="Times New Roman" w:hAnsi="Times New Roman"/>
          </w:rPr>
          <w:delText>.</w:delText>
        </w:r>
      </w:del>
    </w:p>
    <w:p w14:paraId="6F668E10" w14:textId="77777777" w:rsidR="0021502F" w:rsidRPr="005F5363" w:rsidRDefault="0021502F" w:rsidP="0021502F">
      <w:pPr>
        <w:spacing w:after="220" w:line="240" w:lineRule="auto"/>
        <w:ind w:left="3600" w:hanging="720"/>
        <w:jc w:val="both"/>
        <w:rPr>
          <w:del w:id="5556" w:author="Author" w:date="2019-03-04T14:24:00Z"/>
          <w:rFonts w:ascii="Times New Roman" w:eastAsia="Times New Roman" w:hAnsi="Times New Roman"/>
        </w:rPr>
      </w:pPr>
      <w:del w:id="555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Documentation required for specific consideration raised in Section 9.D</w:delText>
        </w:r>
        <w:r w:rsidR="00B84B74">
          <w:rPr>
            <w:rFonts w:ascii="Times New Roman" w:eastAsia="Times New Roman" w:hAnsi="Times New Roman"/>
          </w:rPr>
          <w:delText>.</w:delText>
        </w:r>
      </w:del>
    </w:p>
    <w:p w14:paraId="4C64F20D" w14:textId="77777777" w:rsidR="0021502F" w:rsidRPr="005F5363" w:rsidRDefault="0021502F" w:rsidP="0021502F">
      <w:pPr>
        <w:spacing w:after="220" w:line="240" w:lineRule="auto"/>
        <w:ind w:left="3600" w:hanging="720"/>
        <w:jc w:val="both"/>
        <w:rPr>
          <w:del w:id="5558" w:author="Author" w:date="2019-03-04T14:24:00Z"/>
          <w:rFonts w:ascii="Times New Roman" w:eastAsia="Times New Roman" w:hAnsi="Times New Roman"/>
        </w:rPr>
      </w:pPr>
      <w:del w:id="5559"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and certification required by Section 9.E</w:delText>
        </w:r>
        <w:r w:rsidR="00B84B74">
          <w:rPr>
            <w:rFonts w:ascii="Times New Roman" w:eastAsia="Times New Roman" w:hAnsi="Times New Roman"/>
          </w:rPr>
          <w:delText>.</w:delText>
        </w:r>
      </w:del>
    </w:p>
    <w:p w14:paraId="57A6A879" w14:textId="77777777" w:rsidR="0021502F" w:rsidRPr="005F5363" w:rsidRDefault="0021502F" w:rsidP="0021502F">
      <w:pPr>
        <w:spacing w:after="220" w:line="240" w:lineRule="auto"/>
        <w:ind w:left="2160" w:hanging="720"/>
        <w:jc w:val="both"/>
        <w:rPr>
          <w:del w:id="5560" w:author="Author" w:date="2019-03-04T14:24:00Z"/>
          <w:rFonts w:ascii="Times New Roman" w:eastAsia="Times New Roman" w:hAnsi="Times New Roman"/>
        </w:rPr>
      </w:pPr>
      <w:del w:id="556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Liabilities</w:delText>
        </w:r>
      </w:del>
    </w:p>
    <w:p w14:paraId="2F9A1C4D" w14:textId="77777777" w:rsidR="0021502F" w:rsidRPr="005F5363" w:rsidRDefault="0021502F" w:rsidP="0021502F">
      <w:pPr>
        <w:spacing w:after="220" w:line="240" w:lineRule="auto"/>
        <w:ind w:left="2880" w:hanging="720"/>
        <w:jc w:val="both"/>
        <w:rPr>
          <w:del w:id="5562" w:author="Author" w:date="2019-03-04T14:24:00Z"/>
          <w:rFonts w:ascii="Times New Roman" w:eastAsia="Times New Roman" w:hAnsi="Times New Roman"/>
        </w:rPr>
      </w:pPr>
      <w:del w:id="5563"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Product descriptions</w:delText>
        </w:r>
        <w:r w:rsidR="00B84B74">
          <w:rPr>
            <w:rFonts w:ascii="Times New Roman" w:eastAsia="Times New Roman" w:hAnsi="Times New Roman"/>
          </w:rPr>
          <w:delText>.</w:delText>
        </w:r>
      </w:del>
    </w:p>
    <w:p w14:paraId="463C707E" w14:textId="77777777" w:rsidR="0021502F" w:rsidRPr="005F5363" w:rsidRDefault="0021502F" w:rsidP="0021502F">
      <w:pPr>
        <w:spacing w:after="220" w:line="240" w:lineRule="auto"/>
        <w:ind w:left="2880" w:hanging="720"/>
        <w:jc w:val="both"/>
        <w:rPr>
          <w:del w:id="5564" w:author="Author" w:date="2019-03-04T14:24:00Z"/>
          <w:rFonts w:ascii="Times New Roman" w:eastAsia="Times New Roman" w:hAnsi="Times New Roman"/>
        </w:rPr>
      </w:pPr>
      <w:del w:id="5565"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Source of </w:delText>
        </w:r>
        <w:r w:rsidR="00B84B74">
          <w:rPr>
            <w:rFonts w:ascii="Times New Roman" w:eastAsia="Times New Roman" w:hAnsi="Times New Roman"/>
          </w:rPr>
          <w:delText>l</w:delText>
        </w:r>
        <w:r w:rsidR="00B84B74" w:rsidRPr="005F5363">
          <w:rPr>
            <w:rFonts w:ascii="Times New Roman" w:eastAsia="Times New Roman" w:hAnsi="Times New Roman"/>
          </w:rPr>
          <w:delText>iabilities</w:delText>
        </w:r>
        <w:r w:rsidR="00B84B74">
          <w:rPr>
            <w:rFonts w:ascii="Times New Roman" w:eastAsia="Times New Roman" w:hAnsi="Times New Roman"/>
          </w:rPr>
          <w:delText>.</w:delText>
        </w:r>
      </w:del>
    </w:p>
    <w:p w14:paraId="17B4664C" w14:textId="77777777" w:rsidR="0021502F" w:rsidRPr="005F5363" w:rsidRDefault="0021502F" w:rsidP="0021502F">
      <w:pPr>
        <w:tabs>
          <w:tab w:val="left" w:pos="2980"/>
        </w:tabs>
        <w:spacing w:after="220" w:line="240" w:lineRule="auto"/>
        <w:ind w:left="2880" w:hanging="720"/>
        <w:jc w:val="both"/>
        <w:rPr>
          <w:del w:id="5566" w:author="Author" w:date="2019-03-04T14:24:00Z"/>
          <w:rFonts w:ascii="Times New Roman" w:eastAsia="Times New Roman" w:hAnsi="Times New Roman"/>
        </w:rPr>
      </w:pPr>
      <w:del w:id="5567"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Grouping of contracts</w:delText>
        </w:r>
        <w:r w:rsidR="00B84B74">
          <w:rPr>
            <w:rFonts w:ascii="Times New Roman" w:eastAsia="Times New Roman" w:hAnsi="Times New Roman"/>
          </w:rPr>
          <w:delText>.</w:delText>
        </w:r>
      </w:del>
    </w:p>
    <w:p w14:paraId="6B8B95E7" w14:textId="77777777" w:rsidR="0021502F" w:rsidRPr="005F5363" w:rsidRDefault="003129FE" w:rsidP="0021502F">
      <w:pPr>
        <w:tabs>
          <w:tab w:val="left" w:pos="2980"/>
        </w:tabs>
        <w:spacing w:after="220" w:line="240" w:lineRule="auto"/>
        <w:ind w:left="2880" w:hanging="720"/>
        <w:jc w:val="both"/>
        <w:rPr>
          <w:del w:id="5568" w:author="Author" w:date="2019-03-04T14:24:00Z"/>
          <w:rFonts w:ascii="Times New Roman" w:eastAsia="Times New Roman" w:hAnsi="Times New Roman"/>
        </w:rPr>
      </w:pPr>
      <w:moveFromRangeStart w:id="5569" w:author="Author" w:date="2019-03-04T14:24:00Z" w:name="move2601897"/>
      <w:moveFrom w:id="5570" w:author="Author" w:date="2019-03-04T14:24:00Z">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moveFrom>
      <w:moveFromRangeEnd w:id="5569"/>
      <w:del w:id="5571" w:author="Author" w:date="2019-03-04T14:24:00Z">
        <w:r w:rsidR="0021502F" w:rsidRPr="005F5363">
          <w:rPr>
            <w:rFonts w:ascii="Times New Roman" w:eastAsia="Times New Roman" w:hAnsi="Times New Roman"/>
          </w:rPr>
          <w:delText xml:space="preserve">Reserve method and modeling (e.g., </w:delText>
        </w:r>
        <w:r w:rsidR="00B84B74">
          <w:rPr>
            <w:rFonts w:ascii="Times New Roman" w:eastAsia="Times New Roman" w:hAnsi="Times New Roman"/>
          </w:rPr>
          <w:delText>w</w:delText>
        </w:r>
        <w:r w:rsidR="00B84B74" w:rsidRPr="005F5363">
          <w:rPr>
            <w:rFonts w:ascii="Times New Roman" w:eastAsia="Times New Roman" w:hAnsi="Times New Roman"/>
          </w:rPr>
          <w:delText xml:space="preserve">orking </w:delText>
        </w:r>
        <w:r w:rsidR="00B84B74">
          <w:rPr>
            <w:rFonts w:ascii="Times New Roman" w:eastAsia="Times New Roman" w:hAnsi="Times New Roman"/>
          </w:rPr>
          <w:delText>r</w:delText>
        </w:r>
        <w:r w:rsidR="00B84B74" w:rsidRPr="005F5363">
          <w:rPr>
            <w:rFonts w:ascii="Times New Roman" w:eastAsia="Times New Roman" w:hAnsi="Times New Roman"/>
          </w:rPr>
          <w:delText xml:space="preserve">eserves </w:delText>
        </w:r>
        <w:r w:rsidR="0021502F" w:rsidRPr="005F5363">
          <w:rPr>
            <w:rFonts w:ascii="Times New Roman" w:eastAsia="Times New Roman" w:hAnsi="Times New Roman"/>
          </w:rPr>
          <w:delText>were set to CSV)</w:delText>
        </w:r>
        <w:r w:rsidR="00B84B74">
          <w:rPr>
            <w:rFonts w:ascii="Times New Roman" w:eastAsia="Times New Roman" w:hAnsi="Times New Roman"/>
          </w:rPr>
          <w:delText>.</w:delText>
        </w:r>
      </w:del>
    </w:p>
    <w:p w14:paraId="6502BF6B" w14:textId="77777777" w:rsidR="0021502F" w:rsidRPr="005F5363" w:rsidRDefault="0021502F" w:rsidP="0021502F">
      <w:pPr>
        <w:tabs>
          <w:tab w:val="left" w:pos="2980"/>
        </w:tabs>
        <w:spacing w:after="220" w:line="240" w:lineRule="auto"/>
        <w:ind w:left="2880" w:hanging="720"/>
        <w:jc w:val="both"/>
        <w:rPr>
          <w:del w:id="5572" w:author="Author" w:date="2019-03-04T14:24:00Z"/>
          <w:rFonts w:ascii="Times New Roman" w:eastAsia="Times New Roman" w:hAnsi="Times New Roman"/>
        </w:rPr>
      </w:pPr>
      <w:del w:id="5573"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r</w:delText>
        </w:r>
        <w:r w:rsidR="00B84B74" w:rsidRPr="005F5363">
          <w:rPr>
            <w:rFonts w:ascii="Times New Roman" w:eastAsia="Times New Roman" w:hAnsi="Times New Roman"/>
          </w:rPr>
          <w:delText>eserves</w:delText>
        </w:r>
        <w:r w:rsidR="00B84B74">
          <w:rPr>
            <w:rFonts w:ascii="Times New Roman" w:eastAsia="Times New Roman" w:hAnsi="Times New Roman"/>
          </w:rPr>
          <w:delText>.</w:delText>
        </w:r>
      </w:del>
    </w:p>
    <w:p w14:paraId="3576597E" w14:textId="77777777" w:rsidR="0021502F" w:rsidRPr="005F5363" w:rsidRDefault="0021502F" w:rsidP="0021502F">
      <w:pPr>
        <w:tabs>
          <w:tab w:val="left" w:pos="2980"/>
        </w:tabs>
        <w:spacing w:after="220" w:line="240" w:lineRule="auto"/>
        <w:ind w:left="2880" w:hanging="720"/>
        <w:jc w:val="both"/>
        <w:rPr>
          <w:del w:id="5574" w:author="Author" w:date="2019-03-04T14:24:00Z"/>
          <w:rFonts w:ascii="Times New Roman" w:eastAsia="Times New Roman" w:hAnsi="Times New Roman"/>
        </w:rPr>
      </w:pPr>
      <w:del w:id="5575" w:author="Author" w:date="2019-03-04T14:24:00Z">
        <w:r w:rsidRPr="005F5363">
          <w:rPr>
            <w:rFonts w:ascii="Times New Roman" w:eastAsia="Times New Roman" w:hAnsi="Times New Roman"/>
          </w:rPr>
          <w:delText>vi.</w:delText>
        </w:r>
        <w:r w:rsidRPr="005F5363">
          <w:rPr>
            <w:rFonts w:ascii="Times New Roman" w:eastAsia="Times New Roman" w:hAnsi="Times New Roman"/>
          </w:rPr>
          <w:tab/>
        </w:r>
        <w:r w:rsidR="00A57E92">
          <w:rPr>
            <w:rFonts w:ascii="Times New Roman" w:eastAsia="Times New Roman" w:hAnsi="Times New Roman"/>
          </w:rPr>
          <w:delText>The handling of</w:delText>
        </w:r>
        <w:r w:rsidRPr="005F5363">
          <w:rPr>
            <w:rFonts w:ascii="Times New Roman" w:eastAsia="Times New Roman" w:hAnsi="Times New Roman"/>
          </w:rPr>
          <w:delText xml:space="preserve"> reinsurance in the models, including how reserves gross of reinsurance were modeled.</w:delText>
        </w:r>
      </w:del>
    </w:p>
    <w:p w14:paraId="185406A6" w14:textId="77777777" w:rsidR="0021502F" w:rsidRPr="005F5363" w:rsidRDefault="0021502F" w:rsidP="0021502F">
      <w:pPr>
        <w:tabs>
          <w:tab w:val="left" w:pos="2980"/>
        </w:tabs>
        <w:spacing w:after="220" w:line="240" w:lineRule="auto"/>
        <w:ind w:left="2880" w:hanging="720"/>
        <w:jc w:val="both"/>
        <w:rPr>
          <w:del w:id="5576" w:author="Author" w:date="2019-03-04T14:24:00Z"/>
          <w:rFonts w:ascii="Times New Roman" w:eastAsia="Times New Roman" w:hAnsi="Times New Roman"/>
        </w:rPr>
      </w:pPr>
      <w:del w:id="5577"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Documentation of assumptions (i.e., list assumptions, discuss the sources and the rationale for using the assumptions).</w:delText>
        </w:r>
      </w:del>
    </w:p>
    <w:p w14:paraId="6A8FD9E8" w14:textId="77777777" w:rsidR="0021502F" w:rsidRPr="005F5363" w:rsidRDefault="0021502F" w:rsidP="0021502F">
      <w:pPr>
        <w:spacing w:after="220" w:line="240" w:lineRule="auto"/>
        <w:ind w:left="3600" w:hanging="720"/>
        <w:jc w:val="both"/>
        <w:rPr>
          <w:del w:id="5578" w:author="Author" w:date="2019-03-04T14:24:00Z"/>
          <w:rFonts w:ascii="Times New Roman" w:eastAsia="Times New Roman" w:hAnsi="Times New Roman"/>
        </w:rPr>
      </w:pPr>
      <w:del w:id="5579"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Premiums and subsequent deposits</w:delText>
        </w:r>
        <w:r w:rsidR="00B84B74">
          <w:rPr>
            <w:rFonts w:ascii="Times New Roman" w:eastAsia="Times New Roman" w:hAnsi="Times New Roman"/>
          </w:rPr>
          <w:delText>.</w:delText>
        </w:r>
      </w:del>
    </w:p>
    <w:p w14:paraId="2BA77DB0" w14:textId="77777777" w:rsidR="0021502F" w:rsidRPr="005F5363" w:rsidRDefault="0021502F" w:rsidP="0021502F">
      <w:pPr>
        <w:spacing w:after="220" w:line="240" w:lineRule="auto"/>
        <w:ind w:left="3600" w:hanging="720"/>
        <w:jc w:val="both"/>
        <w:rPr>
          <w:del w:id="5580" w:author="Author" w:date="2019-03-04T14:24:00Z"/>
          <w:rFonts w:ascii="Times New Roman" w:eastAsia="Times New Roman" w:hAnsi="Times New Roman"/>
        </w:rPr>
      </w:pPr>
      <w:del w:id="558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Withdrawal, </w:delText>
        </w:r>
        <w:r w:rsidR="00912B35">
          <w:rPr>
            <w:rFonts w:ascii="Times New Roman" w:eastAsia="Times New Roman" w:hAnsi="Times New Roman"/>
          </w:rPr>
          <w:delText>l</w:delText>
        </w:r>
        <w:r w:rsidR="00912B35" w:rsidRPr="005F5363">
          <w:rPr>
            <w:rFonts w:ascii="Times New Roman" w:eastAsia="Times New Roman" w:hAnsi="Times New Roman"/>
          </w:rPr>
          <w:delText xml:space="preserve">apse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ermination </w:delText>
        </w:r>
        <w:r w:rsidR="00912B35">
          <w:rPr>
            <w:rFonts w:ascii="Times New Roman" w:eastAsia="Times New Roman" w:hAnsi="Times New Roman"/>
          </w:rPr>
          <w:delText>r</w:delText>
        </w:r>
        <w:r w:rsidR="00912B35" w:rsidRPr="005F5363">
          <w:rPr>
            <w:rFonts w:ascii="Times New Roman" w:eastAsia="Times New Roman" w:hAnsi="Times New Roman"/>
          </w:rPr>
          <w:delText>ates</w:delText>
        </w:r>
        <w:r w:rsidR="00B84B74">
          <w:rPr>
            <w:rFonts w:ascii="Times New Roman" w:eastAsia="Times New Roman" w:hAnsi="Times New Roman"/>
          </w:rPr>
          <w:delText>.</w:delText>
        </w:r>
      </w:del>
    </w:p>
    <w:p w14:paraId="538D8BB3" w14:textId="77777777" w:rsidR="0021502F" w:rsidRPr="005F5363" w:rsidRDefault="0021502F" w:rsidP="0021502F">
      <w:pPr>
        <w:spacing w:after="220" w:line="240" w:lineRule="auto"/>
        <w:ind w:left="4320" w:hanging="720"/>
        <w:jc w:val="both"/>
        <w:rPr>
          <w:del w:id="5582" w:author="Author" w:date="2019-03-04T14:24:00Z"/>
          <w:rFonts w:ascii="Times New Roman" w:eastAsia="Times New Roman" w:hAnsi="Times New Roman"/>
        </w:rPr>
      </w:pPr>
      <w:del w:id="5583"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Partial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ithdrawal </w:delText>
        </w:r>
        <w:r w:rsidRPr="005F5363">
          <w:rPr>
            <w:rFonts w:ascii="Times New Roman" w:eastAsia="Times New Roman" w:hAnsi="Times New Roman"/>
          </w:rPr>
          <w:delText xml:space="preserve">(including treatment of dollar-for-dollar offsets on GMDBs and VAGLBs, and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equired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inimum </w:delText>
        </w:r>
        <w:r w:rsidR="00912B35">
          <w:rPr>
            <w:rFonts w:ascii="Times New Roman" w:eastAsia="Times New Roman" w:hAnsi="Times New Roman"/>
          </w:rPr>
          <w:delText>d</w:delText>
        </w:r>
        <w:r w:rsidR="00912B35" w:rsidRPr="005F5363">
          <w:rPr>
            <w:rFonts w:ascii="Times New Roman" w:eastAsia="Times New Roman" w:hAnsi="Times New Roman"/>
          </w:rPr>
          <w:delText>istributions</w:delText>
        </w:r>
        <w:r w:rsidR="00912B35">
          <w:rPr>
            <w:rFonts w:ascii="Times New Roman" w:eastAsia="Times New Roman" w:hAnsi="Times New Roman"/>
          </w:rPr>
          <w:delText>)</w:delText>
        </w:r>
        <w:r w:rsidR="00B84B74">
          <w:rPr>
            <w:rFonts w:ascii="Times New Roman" w:eastAsia="Times New Roman" w:hAnsi="Times New Roman"/>
          </w:rPr>
          <w:delText>.</w:delText>
        </w:r>
      </w:del>
    </w:p>
    <w:p w14:paraId="783525CB" w14:textId="77777777" w:rsidR="0021502F" w:rsidRPr="005F5363" w:rsidRDefault="0021502F" w:rsidP="0021502F">
      <w:pPr>
        <w:tabs>
          <w:tab w:val="left" w:pos="2160"/>
        </w:tabs>
        <w:spacing w:after="220" w:line="240" w:lineRule="auto"/>
        <w:ind w:left="4320" w:hanging="720"/>
        <w:jc w:val="both"/>
        <w:rPr>
          <w:del w:id="5584" w:author="Author" w:date="2019-03-04T14:24:00Z"/>
          <w:rFonts w:ascii="Times New Roman" w:eastAsia="Times New Roman" w:hAnsi="Times New Roman"/>
        </w:rPr>
      </w:pPr>
      <w:del w:id="5585" w:author="Author" w:date="2019-03-04T14:24:00Z">
        <w:r>
          <w:rPr>
            <w:rFonts w:ascii="Times New Roman" w:eastAsia="Times New Roman" w:hAnsi="Times New Roman"/>
          </w:rPr>
          <w:delText>2)</w:delText>
        </w:r>
        <w:r w:rsidRPr="005F5363">
          <w:rPr>
            <w:rFonts w:ascii="Times New Roman" w:eastAsia="Times New Roman" w:hAnsi="Times New Roman"/>
          </w:rPr>
          <w:tab/>
          <w:delText>Lapses/</w:delText>
        </w:r>
        <w:r w:rsidR="00912B35">
          <w:rPr>
            <w:rFonts w:ascii="Times New Roman" w:eastAsia="Times New Roman" w:hAnsi="Times New Roman"/>
          </w:rPr>
          <w:delText>s</w:delText>
        </w:r>
        <w:r w:rsidR="00912B35" w:rsidRPr="005F5363">
          <w:rPr>
            <w:rFonts w:ascii="Times New Roman" w:eastAsia="Times New Roman" w:hAnsi="Times New Roman"/>
          </w:rPr>
          <w:delText>urrenders</w:delText>
        </w:r>
        <w:r w:rsidR="00B84B74">
          <w:rPr>
            <w:rFonts w:ascii="Times New Roman" w:eastAsia="Times New Roman" w:hAnsi="Times New Roman"/>
          </w:rPr>
          <w:delText>.</w:delText>
        </w:r>
      </w:del>
    </w:p>
    <w:p w14:paraId="29F7DFCC" w14:textId="77777777" w:rsidR="0021502F" w:rsidRPr="005F5363" w:rsidRDefault="0021502F" w:rsidP="0021502F">
      <w:pPr>
        <w:spacing w:after="220" w:line="240" w:lineRule="auto"/>
        <w:ind w:left="3600" w:hanging="720"/>
        <w:jc w:val="both"/>
        <w:rPr>
          <w:del w:id="5586" w:author="Author" w:date="2019-03-04T14:24:00Z"/>
          <w:rFonts w:ascii="Times New Roman" w:eastAsia="Times New Roman" w:hAnsi="Times New Roman"/>
        </w:rPr>
      </w:pPr>
      <w:del w:id="558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Crediting </w:delText>
        </w:r>
        <w:r w:rsidR="00912B35">
          <w:rPr>
            <w:rFonts w:ascii="Times New Roman" w:eastAsia="Times New Roman" w:hAnsi="Times New Roman"/>
          </w:rPr>
          <w:delText>s</w:delText>
        </w:r>
        <w:r w:rsidR="00912B35" w:rsidRPr="005F5363">
          <w:rPr>
            <w:rFonts w:ascii="Times New Roman" w:eastAsia="Times New Roman" w:hAnsi="Times New Roman"/>
          </w:rPr>
          <w:delText>trategy</w:delText>
        </w:r>
        <w:r w:rsidR="00B84B74">
          <w:rPr>
            <w:rFonts w:ascii="Times New Roman" w:eastAsia="Times New Roman" w:hAnsi="Times New Roman"/>
          </w:rPr>
          <w:delText>.</w:delText>
        </w:r>
      </w:del>
    </w:p>
    <w:p w14:paraId="2551631D" w14:textId="77777777" w:rsidR="0021502F" w:rsidRPr="005F5363" w:rsidRDefault="0021502F" w:rsidP="0021502F">
      <w:pPr>
        <w:spacing w:after="220" w:line="240" w:lineRule="auto"/>
        <w:ind w:left="3600" w:hanging="720"/>
        <w:jc w:val="both"/>
        <w:rPr>
          <w:del w:id="5588" w:author="Author" w:date="2019-03-04T14:24:00Z"/>
          <w:rFonts w:ascii="Times New Roman" w:eastAsia="Times New Roman" w:hAnsi="Times New Roman"/>
        </w:rPr>
      </w:pPr>
      <w:del w:id="5589"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Mortality</w:delText>
        </w:r>
        <w:r w:rsidR="00B84B74">
          <w:rPr>
            <w:rFonts w:ascii="Times New Roman" w:eastAsia="Times New Roman" w:hAnsi="Times New Roman"/>
          </w:rPr>
          <w:delText>.</w:delText>
        </w:r>
      </w:del>
    </w:p>
    <w:p w14:paraId="3E540662" w14:textId="77777777" w:rsidR="0021502F" w:rsidRPr="005F5363" w:rsidRDefault="0021502F" w:rsidP="0021502F">
      <w:pPr>
        <w:spacing w:after="220" w:line="240" w:lineRule="auto"/>
        <w:ind w:left="3600" w:hanging="720"/>
        <w:jc w:val="both"/>
        <w:rPr>
          <w:del w:id="5590" w:author="Author" w:date="2019-03-04T14:24:00Z"/>
          <w:rFonts w:ascii="Times New Roman" w:eastAsia="Times New Roman" w:hAnsi="Times New Roman"/>
        </w:rPr>
      </w:pPr>
      <w:del w:id="5591"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Annuitization rates</w:delText>
        </w:r>
        <w:r w:rsidR="00B84B74">
          <w:rPr>
            <w:rFonts w:ascii="Times New Roman" w:eastAsia="Times New Roman" w:hAnsi="Times New Roman"/>
          </w:rPr>
          <w:delText>.</w:delText>
        </w:r>
      </w:del>
    </w:p>
    <w:p w14:paraId="3885B5F1" w14:textId="77777777" w:rsidR="0021502F" w:rsidRPr="005F5363" w:rsidRDefault="0021502F" w:rsidP="0021502F">
      <w:pPr>
        <w:spacing w:after="220" w:line="240" w:lineRule="auto"/>
        <w:ind w:left="3600" w:hanging="720"/>
        <w:jc w:val="both"/>
        <w:rPr>
          <w:del w:id="5592" w:author="Author" w:date="2019-03-04T14:24:00Z"/>
          <w:rFonts w:ascii="Times New Roman" w:eastAsia="Times New Roman" w:hAnsi="Times New Roman"/>
        </w:rPr>
      </w:pPr>
      <w:del w:id="5593"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Income </w:delText>
        </w:r>
        <w:r w:rsidR="00912B35">
          <w:rPr>
            <w:rFonts w:ascii="Times New Roman" w:eastAsia="Times New Roman" w:hAnsi="Times New Roman"/>
          </w:rPr>
          <w:delText>p</w:delText>
        </w:r>
        <w:r w:rsidR="00912B35" w:rsidRPr="005F5363">
          <w:rPr>
            <w:rFonts w:ascii="Times New Roman" w:eastAsia="Times New Roman" w:hAnsi="Times New Roman"/>
          </w:rPr>
          <w:delText xml:space="preserve">urchase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7CA1BE4E" w14:textId="77777777" w:rsidR="0021502F" w:rsidRPr="005F5363" w:rsidRDefault="0021502F" w:rsidP="0021502F">
      <w:pPr>
        <w:spacing w:after="220" w:line="240" w:lineRule="auto"/>
        <w:ind w:left="3600" w:hanging="720"/>
        <w:jc w:val="both"/>
        <w:rPr>
          <w:del w:id="5594" w:author="Author" w:date="2019-03-04T14:24:00Z"/>
          <w:rFonts w:ascii="Times New Roman" w:eastAsia="Times New Roman" w:hAnsi="Times New Roman"/>
        </w:rPr>
      </w:pPr>
      <w:del w:id="5595"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GMIB and GMWB </w:delText>
        </w:r>
        <w:r w:rsidR="00912B35">
          <w:rPr>
            <w:rFonts w:ascii="Times New Roman" w:eastAsia="Times New Roman" w:hAnsi="Times New Roman"/>
          </w:rPr>
          <w:delText>u</w:delText>
        </w:r>
        <w:r w:rsidR="00912B35" w:rsidRPr="005F5363">
          <w:rPr>
            <w:rFonts w:ascii="Times New Roman" w:eastAsia="Times New Roman" w:hAnsi="Times New Roman"/>
          </w:rPr>
          <w:delText xml:space="preserve">tilization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640EBBC8" w14:textId="77777777" w:rsidR="0021502F" w:rsidRPr="005F5363" w:rsidRDefault="0021502F" w:rsidP="0021502F">
      <w:pPr>
        <w:spacing w:after="220" w:line="240" w:lineRule="auto"/>
        <w:ind w:left="3600" w:hanging="720"/>
        <w:jc w:val="both"/>
        <w:rPr>
          <w:del w:id="5596" w:author="Author" w:date="2019-03-04T14:24:00Z"/>
          <w:rFonts w:ascii="Times New Roman" w:eastAsia="Times New Roman" w:hAnsi="Times New Roman"/>
        </w:rPr>
      </w:pPr>
      <w:del w:id="5597"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Commissions</w:delText>
        </w:r>
        <w:r w:rsidR="00B84B74">
          <w:rPr>
            <w:rFonts w:ascii="Times New Roman" w:eastAsia="Times New Roman" w:hAnsi="Times New Roman"/>
          </w:rPr>
          <w:delText>.</w:delText>
        </w:r>
      </w:del>
    </w:p>
    <w:p w14:paraId="2446D4D4" w14:textId="77777777" w:rsidR="0021502F" w:rsidRPr="005F5363" w:rsidRDefault="0021502F" w:rsidP="0021502F">
      <w:pPr>
        <w:spacing w:after="220" w:line="240" w:lineRule="auto"/>
        <w:ind w:left="3600" w:hanging="720"/>
        <w:jc w:val="both"/>
        <w:rPr>
          <w:del w:id="5598" w:author="Author" w:date="2019-03-04T14:24:00Z"/>
          <w:rFonts w:ascii="Times New Roman" w:eastAsia="Times New Roman" w:hAnsi="Times New Roman"/>
        </w:rPr>
      </w:pPr>
      <w:del w:id="559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Expenses</w:delText>
        </w:r>
        <w:r w:rsidR="00B84B74">
          <w:rPr>
            <w:rFonts w:ascii="Times New Roman" w:eastAsia="Times New Roman" w:hAnsi="Times New Roman"/>
          </w:rPr>
          <w:delText>.</w:delText>
        </w:r>
      </w:del>
    </w:p>
    <w:p w14:paraId="4C5F9571" w14:textId="77777777" w:rsidR="0021502F" w:rsidRPr="005F5363" w:rsidRDefault="0021502F" w:rsidP="0021502F">
      <w:pPr>
        <w:spacing w:after="220" w:line="240" w:lineRule="auto"/>
        <w:ind w:left="3600" w:hanging="720"/>
        <w:jc w:val="both"/>
        <w:rPr>
          <w:del w:id="5600" w:author="Author" w:date="2019-03-04T14:24:00Z"/>
          <w:rFonts w:ascii="Times New Roman" w:eastAsia="Times New Roman" w:hAnsi="Times New Roman"/>
        </w:rPr>
      </w:pPr>
      <w:del w:id="5601" w:author="Author" w:date="2019-03-04T14:24:00Z">
        <w:r w:rsidRPr="005F5363">
          <w:rPr>
            <w:rFonts w:ascii="Times New Roman" w:eastAsia="Times New Roman" w:hAnsi="Times New Roman"/>
          </w:rPr>
          <w:delText>j)</w:delText>
        </w:r>
        <w:r w:rsidRPr="005F5363">
          <w:rPr>
            <w:rFonts w:ascii="Times New Roman" w:eastAsia="Times New Roman" w:hAnsi="Times New Roman"/>
          </w:rPr>
          <w:tab/>
          <w:delText xml:space="preserve">Persistency </w:delText>
        </w:r>
        <w:r w:rsidR="00912B35">
          <w:rPr>
            <w:rFonts w:ascii="Times New Roman" w:eastAsia="Times New Roman" w:hAnsi="Times New Roman"/>
          </w:rPr>
          <w:delText>b</w:delText>
        </w:r>
        <w:r w:rsidR="00912B35" w:rsidRPr="005F5363">
          <w:rPr>
            <w:rFonts w:ascii="Times New Roman" w:eastAsia="Times New Roman" w:hAnsi="Times New Roman"/>
          </w:rPr>
          <w:delText>onuses</w:delText>
        </w:r>
        <w:r w:rsidR="00B84B74">
          <w:rPr>
            <w:rFonts w:ascii="Times New Roman" w:eastAsia="Times New Roman" w:hAnsi="Times New Roman"/>
          </w:rPr>
          <w:delText>.</w:delText>
        </w:r>
      </w:del>
    </w:p>
    <w:p w14:paraId="09F4F462" w14:textId="77777777" w:rsidR="0021502F" w:rsidRPr="005F5363" w:rsidRDefault="0021502F" w:rsidP="0021502F">
      <w:pPr>
        <w:spacing w:after="220" w:line="240" w:lineRule="auto"/>
        <w:ind w:left="3600" w:hanging="720"/>
        <w:jc w:val="both"/>
        <w:rPr>
          <w:del w:id="5602" w:author="Author" w:date="2019-03-04T14:24:00Z"/>
          <w:rFonts w:ascii="Times New Roman" w:eastAsia="Times New Roman" w:hAnsi="Times New Roman"/>
        </w:rPr>
      </w:pPr>
      <w:del w:id="5603" w:author="Author" w:date="2019-03-04T14:24:00Z">
        <w:r w:rsidRPr="005F5363">
          <w:rPr>
            <w:rFonts w:ascii="Times New Roman" w:eastAsia="Times New Roman" w:hAnsi="Times New Roman"/>
          </w:rPr>
          <w:delText>k)</w:delText>
        </w:r>
        <w:r w:rsidRPr="005F5363">
          <w:rPr>
            <w:rFonts w:ascii="Times New Roman" w:eastAsia="Times New Roman" w:hAnsi="Times New Roman"/>
          </w:rPr>
          <w:tab/>
          <w:delText>Investment/</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und </w:delText>
        </w:r>
        <w:r w:rsidR="00912B35">
          <w:rPr>
            <w:rFonts w:ascii="Times New Roman" w:eastAsia="Times New Roman" w:hAnsi="Times New Roman"/>
          </w:rPr>
          <w:delText>c</w:delText>
        </w:r>
        <w:r w:rsidR="00912B35" w:rsidRPr="005F5363">
          <w:rPr>
            <w:rFonts w:ascii="Times New Roman" w:eastAsia="Times New Roman" w:hAnsi="Times New Roman"/>
          </w:rPr>
          <w:delText>hoice</w:delText>
        </w:r>
        <w:r w:rsidR="00B84B74">
          <w:rPr>
            <w:rFonts w:ascii="Times New Roman" w:eastAsia="Times New Roman" w:hAnsi="Times New Roman"/>
          </w:rPr>
          <w:delText>.</w:delText>
        </w:r>
      </w:del>
    </w:p>
    <w:p w14:paraId="15500F66" w14:textId="77777777" w:rsidR="0021502F" w:rsidRPr="005F5363" w:rsidRDefault="0021502F" w:rsidP="0021502F">
      <w:pPr>
        <w:spacing w:after="220" w:line="240" w:lineRule="auto"/>
        <w:ind w:left="3600" w:hanging="720"/>
        <w:jc w:val="both"/>
        <w:rPr>
          <w:del w:id="5604" w:author="Author" w:date="2019-03-04T14:24:00Z"/>
          <w:rFonts w:ascii="Times New Roman" w:eastAsia="Times New Roman" w:hAnsi="Times New Roman"/>
        </w:rPr>
      </w:pPr>
      <w:del w:id="5605" w:author="Author" w:date="2019-03-04T14:24:00Z">
        <w:r w:rsidRPr="005F5363">
          <w:rPr>
            <w:rFonts w:ascii="Times New Roman" w:eastAsia="Times New Roman" w:hAnsi="Times New Roman"/>
          </w:rPr>
          <w:delText>l)</w:delText>
        </w:r>
        <w:r w:rsidRPr="005F5363">
          <w:rPr>
            <w:rFonts w:ascii="Times New Roman" w:eastAsia="Times New Roman" w:hAnsi="Times New Roman"/>
          </w:rPr>
          <w:tab/>
          <w:delText xml:space="preserve">Revenue </w:delText>
        </w:r>
        <w:r w:rsidR="00912B35">
          <w:rPr>
            <w:rFonts w:ascii="Times New Roman" w:eastAsia="Times New Roman" w:hAnsi="Times New Roman"/>
          </w:rPr>
          <w:delText>s</w:delText>
        </w:r>
        <w:r w:rsidR="00912B35" w:rsidRPr="005F5363">
          <w:rPr>
            <w:rFonts w:ascii="Times New Roman" w:eastAsia="Times New Roman" w:hAnsi="Times New Roman"/>
          </w:rPr>
          <w:delText>haring</w:delText>
        </w:r>
        <w:r w:rsidR="00B84B74">
          <w:rPr>
            <w:rFonts w:ascii="Times New Roman" w:eastAsia="Times New Roman" w:hAnsi="Times New Roman"/>
          </w:rPr>
          <w:delText>.</w:delText>
        </w:r>
      </w:del>
    </w:p>
    <w:p w14:paraId="3B6B6D95" w14:textId="77777777" w:rsidR="0021502F" w:rsidRPr="005F5363" w:rsidRDefault="0021502F" w:rsidP="0021502F">
      <w:pPr>
        <w:spacing w:after="220" w:line="240" w:lineRule="auto"/>
        <w:ind w:left="3600" w:hanging="720"/>
        <w:jc w:val="both"/>
        <w:rPr>
          <w:del w:id="5606" w:author="Author" w:date="2019-03-04T14:24:00Z"/>
          <w:rFonts w:ascii="Times New Roman" w:eastAsia="Times New Roman" w:hAnsi="Times New Roman"/>
        </w:rPr>
      </w:pPr>
      <w:del w:id="5607" w:author="Author" w:date="2019-03-04T14:24:00Z">
        <w:r w:rsidRPr="005F5363">
          <w:rPr>
            <w:rFonts w:ascii="Times New Roman" w:eastAsia="Times New Roman" w:hAnsi="Times New Roman"/>
          </w:rPr>
          <w:delText>m)</w:delText>
        </w:r>
        <w:r w:rsidRPr="005F5363">
          <w:rPr>
            <w:rFonts w:ascii="Times New Roman" w:eastAsia="Times New Roman" w:hAnsi="Times New Roman"/>
          </w:rPr>
          <w:tab/>
          <w:delText xml:space="preserve">Asset </w:delText>
        </w:r>
        <w:r w:rsidR="00912B35">
          <w:rPr>
            <w:rFonts w:ascii="Times New Roman" w:eastAsia="Times New Roman" w:hAnsi="Times New Roman"/>
          </w:rPr>
          <w:delText>a</w:delText>
        </w:r>
        <w:r w:rsidR="00912B35" w:rsidRPr="005F5363">
          <w:rPr>
            <w:rFonts w:ascii="Times New Roman" w:eastAsia="Times New Roman" w:hAnsi="Times New Roman"/>
          </w:rPr>
          <w:delText>llocation</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ebalancing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ransfer </w:delText>
        </w:r>
        <w:r w:rsidR="00912B35">
          <w:rPr>
            <w:rFonts w:ascii="Times New Roman" w:eastAsia="Times New Roman" w:hAnsi="Times New Roman"/>
          </w:rPr>
          <w:delText>a</w:delText>
        </w:r>
        <w:r w:rsidR="00912B35" w:rsidRPr="005F5363">
          <w:rPr>
            <w:rFonts w:ascii="Times New Roman" w:eastAsia="Times New Roman" w:hAnsi="Times New Roman"/>
          </w:rPr>
          <w:delText>ssumptions</w:delText>
        </w:r>
        <w:r w:rsidR="00B84B74">
          <w:rPr>
            <w:rFonts w:ascii="Times New Roman" w:eastAsia="Times New Roman" w:hAnsi="Times New Roman"/>
          </w:rPr>
          <w:delText>.</w:delText>
        </w:r>
      </w:del>
    </w:p>
    <w:p w14:paraId="2357C971" w14:textId="77777777" w:rsidR="0021502F" w:rsidRPr="005F5363" w:rsidRDefault="0021502F" w:rsidP="0021502F">
      <w:pPr>
        <w:spacing w:after="220" w:line="240" w:lineRule="auto"/>
        <w:ind w:left="4320" w:hanging="720"/>
        <w:jc w:val="both"/>
        <w:rPr>
          <w:del w:id="5608" w:author="Author" w:date="2019-03-04T14:24:00Z"/>
          <w:rFonts w:ascii="Times New Roman" w:eastAsia="Times New Roman" w:hAnsi="Times New Roman"/>
        </w:rPr>
      </w:pPr>
      <w:del w:id="5609"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Dollar </w:delText>
        </w:r>
        <w:r w:rsidR="00912B35">
          <w:rPr>
            <w:rFonts w:ascii="Times New Roman" w:eastAsia="Times New Roman" w:hAnsi="Times New Roman"/>
          </w:rPr>
          <w:delText>c</w:delText>
        </w:r>
        <w:r w:rsidR="00912B35" w:rsidRPr="005F5363">
          <w:rPr>
            <w:rFonts w:ascii="Times New Roman" w:eastAsia="Times New Roman" w:hAnsi="Times New Roman"/>
          </w:rPr>
          <w:delText xml:space="preserve">ost </w:delText>
        </w:r>
        <w:r w:rsidR="00912B35">
          <w:rPr>
            <w:rFonts w:ascii="Times New Roman" w:eastAsia="Times New Roman" w:hAnsi="Times New Roman"/>
          </w:rPr>
          <w:delText>a</w:delText>
        </w:r>
        <w:r w:rsidR="00912B35" w:rsidRPr="005F5363">
          <w:rPr>
            <w:rFonts w:ascii="Times New Roman" w:eastAsia="Times New Roman" w:hAnsi="Times New Roman"/>
          </w:rPr>
          <w:delText>veraging</w:delText>
        </w:r>
        <w:r w:rsidR="00B84B74">
          <w:rPr>
            <w:rFonts w:ascii="Times New Roman" w:eastAsia="Times New Roman" w:hAnsi="Times New Roman"/>
          </w:rPr>
          <w:delText>.</w:delText>
        </w:r>
      </w:del>
    </w:p>
    <w:p w14:paraId="79D7C57F" w14:textId="77777777" w:rsidR="0021502F" w:rsidRPr="00A57E92" w:rsidRDefault="00A57E92" w:rsidP="00A57E92">
      <w:pPr>
        <w:spacing w:after="220" w:line="240" w:lineRule="auto"/>
        <w:ind w:left="2880" w:hanging="720"/>
        <w:jc w:val="both"/>
        <w:rPr>
          <w:del w:id="5610" w:author="Author" w:date="2019-03-04T14:24:00Z"/>
          <w:rFonts w:ascii="Times New Roman" w:eastAsia="Times New Roman" w:hAnsi="Times New Roman"/>
        </w:rPr>
      </w:pPr>
      <w:del w:id="5611" w:author="Author" w:date="2019-03-04T14:24:00Z">
        <w:r>
          <w:rPr>
            <w:rFonts w:ascii="Times New Roman" w:eastAsia="Times New Roman" w:hAnsi="Times New Roman"/>
          </w:rPr>
          <w:delText>viii.</w:delText>
        </w:r>
        <w:r>
          <w:rPr>
            <w:rFonts w:ascii="Times New Roman" w:eastAsia="Times New Roman" w:hAnsi="Times New Roman"/>
          </w:rPr>
          <w:tab/>
        </w:r>
        <w:r w:rsidR="0021502F" w:rsidRPr="00A57E92">
          <w:rPr>
            <w:rFonts w:ascii="Times New Roman" w:eastAsia="Times New Roman" w:hAnsi="Times New Roman"/>
          </w:rPr>
          <w:delText xml:space="preserve">The </w:delText>
        </w:r>
        <w:r w:rsidR="00912B35" w:rsidRPr="00A57E92">
          <w:rPr>
            <w:rFonts w:ascii="Times New Roman" w:eastAsia="Times New Roman" w:hAnsi="Times New Roman"/>
          </w:rPr>
          <w:delText xml:space="preserve">section </w:delText>
        </w:r>
        <w:r w:rsidR="0021502F" w:rsidRPr="00A57E92">
          <w:rPr>
            <w:rFonts w:ascii="Times New Roman" w:eastAsia="Times New Roman" w:hAnsi="Times New Roman"/>
          </w:rPr>
          <w:delText xml:space="preserve">showing the assumptions used for lapse and utilization assumptions for contracts with guaranteed living benefits in the development of the </w:delText>
        </w:r>
        <w:r w:rsidR="00912B35" w:rsidRPr="00A57E92">
          <w:rPr>
            <w:rFonts w:ascii="Times New Roman" w:eastAsia="Times New Roman" w:hAnsi="Times New Roman"/>
          </w:rPr>
          <w:delText>CTE amount</w:delText>
        </w:r>
        <w:r w:rsidR="0021502F" w:rsidRPr="00A57E92">
          <w:rPr>
            <w:rFonts w:ascii="Times New Roman" w:eastAsia="Times New Roman" w:hAnsi="Times New Roman"/>
          </w:rPr>
          <w:delText>, as described in Section 11.G.</w:delText>
        </w:r>
      </w:del>
    </w:p>
    <w:p w14:paraId="65C083FC" w14:textId="77777777" w:rsidR="0021502F" w:rsidRPr="005F5363" w:rsidRDefault="0021502F" w:rsidP="0021502F">
      <w:pPr>
        <w:spacing w:after="220" w:line="240" w:lineRule="auto"/>
        <w:ind w:left="2160" w:hanging="720"/>
        <w:jc w:val="both"/>
        <w:rPr>
          <w:del w:id="5612" w:author="Author" w:date="2019-03-04T14:24:00Z"/>
          <w:rFonts w:ascii="Times New Roman" w:eastAsia="Times New Roman" w:hAnsi="Times New Roman"/>
        </w:rPr>
      </w:pPr>
      <w:del w:id="561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Scenarios</w:delText>
        </w:r>
      </w:del>
    </w:p>
    <w:p w14:paraId="25943549" w14:textId="77777777" w:rsidR="0021502F" w:rsidRPr="005F5363" w:rsidRDefault="0021502F" w:rsidP="0021502F">
      <w:pPr>
        <w:spacing w:after="220" w:line="240" w:lineRule="auto"/>
        <w:ind w:left="2880" w:hanging="720"/>
        <w:jc w:val="both"/>
        <w:rPr>
          <w:del w:id="5614" w:author="Author" w:date="2019-03-04T14:24:00Z"/>
          <w:rFonts w:ascii="Times New Roman" w:eastAsia="Times New Roman" w:hAnsi="Times New Roman"/>
        </w:rPr>
      </w:pPr>
      <w:del w:id="5615"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 of scenario generation for interest rates and equity returns</w:delText>
        </w:r>
      </w:del>
    </w:p>
    <w:p w14:paraId="41CD0A16" w14:textId="77777777" w:rsidR="0021502F" w:rsidRPr="005F5363" w:rsidRDefault="0021502F" w:rsidP="0021502F">
      <w:pPr>
        <w:spacing w:after="220" w:line="240" w:lineRule="auto"/>
        <w:ind w:left="3600" w:hanging="720"/>
        <w:jc w:val="both"/>
        <w:rPr>
          <w:del w:id="5616" w:author="Author" w:date="2019-03-04T14:24:00Z"/>
          <w:rFonts w:ascii="Times New Roman" w:eastAsia="Times New Roman" w:hAnsi="Times New Roman"/>
        </w:rPr>
      </w:pPr>
      <w:del w:id="5617" w:author="Author" w:date="2019-03-04T14:24:00Z">
        <w:r w:rsidRPr="005F5363">
          <w:rPr>
            <w:rFonts w:ascii="Times New Roman" w:eastAsia="Times New Roman" w:hAnsi="Times New Roman"/>
          </w:rPr>
          <w:delText>a)</w:delText>
        </w:r>
        <w:r w:rsidRPr="005F5363">
          <w:rPr>
            <w:rFonts w:ascii="Times New Roman" w:eastAsia="Times New Roman" w:hAnsi="Times New Roman"/>
          </w:rPr>
          <w:tab/>
        </w:r>
        <w:r w:rsidR="00A57E92" w:rsidRPr="005F5363">
          <w:rPr>
            <w:rFonts w:ascii="Times New Roman" w:eastAsia="Times New Roman" w:hAnsi="Times New Roman"/>
          </w:rPr>
          <w:delText>Disclos</w:delText>
        </w:r>
        <w:r w:rsidR="00A57E92">
          <w:rPr>
            <w:rFonts w:ascii="Times New Roman" w:eastAsia="Times New Roman" w:hAnsi="Times New Roman"/>
          </w:rPr>
          <w:delText>ure of</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the number “n” of scenarios used and the methods used to determine the sampling error of the CTE (70) statistic when using “n” scenarios.</w:delText>
        </w:r>
      </w:del>
    </w:p>
    <w:p w14:paraId="7208BC4A" w14:textId="77777777" w:rsidR="0021502F" w:rsidRPr="005F5363" w:rsidRDefault="0021502F" w:rsidP="0021502F">
      <w:pPr>
        <w:spacing w:after="220" w:line="240" w:lineRule="auto"/>
        <w:ind w:left="3600" w:hanging="720"/>
        <w:jc w:val="both"/>
        <w:rPr>
          <w:del w:id="5618" w:author="Author" w:date="2019-03-04T14:24:00Z"/>
          <w:rFonts w:ascii="Times New Roman" w:eastAsia="Times New Roman" w:hAnsi="Times New Roman"/>
        </w:rPr>
      </w:pPr>
      <w:del w:id="561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Time step of model (e.g., monthly, quarterly, annual)</w:delText>
        </w:r>
        <w:r w:rsidR="00912B35">
          <w:rPr>
            <w:rFonts w:ascii="Times New Roman" w:eastAsia="Times New Roman" w:hAnsi="Times New Roman"/>
          </w:rPr>
          <w:delText>.</w:delText>
        </w:r>
      </w:del>
    </w:p>
    <w:p w14:paraId="542C5BF7" w14:textId="77777777" w:rsidR="0021502F" w:rsidRPr="005F5363" w:rsidRDefault="0021502F" w:rsidP="0021502F">
      <w:pPr>
        <w:spacing w:after="220" w:line="240" w:lineRule="auto"/>
        <w:ind w:left="3600" w:hanging="720"/>
        <w:jc w:val="both"/>
        <w:rPr>
          <w:del w:id="5620" w:author="Author" w:date="2019-03-04T14:24:00Z"/>
          <w:rFonts w:ascii="Times New Roman" w:eastAsia="Times New Roman" w:hAnsi="Times New Roman"/>
        </w:rPr>
      </w:pPr>
      <w:del w:id="562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of fund returns</w:delText>
        </w:r>
        <w:r w:rsidR="00912B35">
          <w:rPr>
            <w:rFonts w:ascii="Times New Roman" w:eastAsia="Times New Roman" w:hAnsi="Times New Roman"/>
          </w:rPr>
          <w:delText>.</w:delText>
        </w:r>
      </w:del>
    </w:p>
    <w:p w14:paraId="44D100F3" w14:textId="77777777" w:rsidR="0021502F" w:rsidRPr="005F5363" w:rsidRDefault="0021502F" w:rsidP="0021502F">
      <w:pPr>
        <w:spacing w:after="220" w:line="240" w:lineRule="auto"/>
        <w:ind w:left="2880" w:hanging="720"/>
        <w:jc w:val="both"/>
        <w:rPr>
          <w:del w:id="5622" w:author="Author" w:date="2019-03-04T14:24:00Z"/>
          <w:rFonts w:ascii="Times New Roman" w:eastAsia="Times New Roman" w:hAnsi="Times New Roman"/>
        </w:rPr>
      </w:pPr>
      <w:del w:id="5623"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Calibration</w:delText>
        </w:r>
      </w:del>
    </w:p>
    <w:p w14:paraId="211E4B89" w14:textId="77777777" w:rsidR="0021502F" w:rsidRPr="005F5363" w:rsidRDefault="0021502F" w:rsidP="0021502F">
      <w:pPr>
        <w:spacing w:after="220" w:line="240" w:lineRule="auto"/>
        <w:ind w:left="3600" w:hanging="720"/>
        <w:jc w:val="both"/>
        <w:rPr>
          <w:del w:id="5624" w:author="Author" w:date="2019-03-04T14:24:00Z"/>
          <w:rFonts w:ascii="Times New Roman" w:eastAsia="Times New Roman" w:hAnsi="Times New Roman"/>
        </w:rPr>
      </w:pPr>
      <w:del w:id="562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Gross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ealth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atios </w:delText>
        </w:r>
        <w:r w:rsidRPr="005F5363">
          <w:rPr>
            <w:rFonts w:ascii="Times New Roman" w:eastAsia="Times New Roman" w:hAnsi="Times New Roman"/>
          </w:rPr>
          <w:delText>for equity funds</w:delText>
        </w:r>
        <w:r w:rsidR="00912B35">
          <w:rPr>
            <w:rFonts w:ascii="Times New Roman" w:eastAsia="Times New Roman" w:hAnsi="Times New Roman"/>
          </w:rPr>
          <w:delText>.</w:delText>
        </w:r>
      </w:del>
    </w:p>
    <w:p w14:paraId="224497C5" w14:textId="77777777" w:rsidR="0021502F" w:rsidRPr="005F5363" w:rsidRDefault="0021502F" w:rsidP="0021502F">
      <w:pPr>
        <w:spacing w:after="220" w:line="240" w:lineRule="auto"/>
        <w:ind w:left="4320" w:hanging="720"/>
        <w:jc w:val="both"/>
        <w:rPr>
          <w:del w:id="5626" w:author="Author" w:date="2019-03-04T14:24:00Z"/>
          <w:rFonts w:ascii="Times New Roman" w:eastAsia="Times New Roman" w:hAnsi="Times New Roman"/>
        </w:rPr>
      </w:pPr>
      <w:del w:id="5627" w:author="Author" w:date="2019-03-04T14:24:00Z">
        <w:r>
          <w:rPr>
            <w:rFonts w:ascii="Times New Roman" w:eastAsia="Times New Roman" w:hAnsi="Times New Roman"/>
          </w:rPr>
          <w:delText>1)</w:delText>
        </w:r>
        <w:r w:rsidRPr="005F5363">
          <w:rPr>
            <w:rFonts w:ascii="Times New Roman" w:eastAsia="Times New Roman" w:hAnsi="Times New Roman"/>
          </w:rPr>
          <w:tab/>
          <w:delText>Disclosure of adjustments to model parameters, if any.</w:delText>
        </w:r>
      </w:del>
    </w:p>
    <w:p w14:paraId="3C7F219B" w14:textId="77777777" w:rsidR="0021502F" w:rsidRPr="005F5363" w:rsidRDefault="0021502F" w:rsidP="0021502F">
      <w:pPr>
        <w:tabs>
          <w:tab w:val="left" w:pos="4420"/>
        </w:tabs>
        <w:spacing w:after="220" w:line="240" w:lineRule="auto"/>
        <w:ind w:left="4320" w:hanging="720"/>
        <w:jc w:val="both"/>
        <w:rPr>
          <w:del w:id="5628" w:author="Author" w:date="2019-03-04T14:24:00Z"/>
          <w:rFonts w:ascii="Times New Roman" w:eastAsia="Times New Roman" w:hAnsi="Times New Roman"/>
        </w:rPr>
      </w:pPr>
      <w:del w:id="5629" w:author="Author" w:date="2019-03-04T14:24:00Z">
        <w:r>
          <w:rPr>
            <w:rFonts w:ascii="Times New Roman" w:eastAsia="Times New Roman" w:hAnsi="Times New Roman"/>
          </w:rPr>
          <w:delText>2)</w:delText>
        </w:r>
        <w:r w:rsidRPr="005F5363">
          <w:rPr>
            <w:rFonts w:ascii="Times New Roman" w:eastAsia="Times New Roman" w:hAnsi="Times New Roman"/>
          </w:rPr>
          <w:tab/>
          <w:delText>Disclosure of 1-year, 5-year and 10-year wealth factors, as well as mean and standard deviation.</w:delText>
        </w:r>
      </w:del>
    </w:p>
    <w:p w14:paraId="74390442" w14:textId="77777777" w:rsidR="0021502F" w:rsidRPr="005F5363" w:rsidRDefault="0021502F" w:rsidP="0021502F">
      <w:pPr>
        <w:spacing w:after="220" w:line="240" w:lineRule="auto"/>
        <w:ind w:left="3600" w:hanging="720"/>
        <w:jc w:val="both"/>
        <w:rPr>
          <w:del w:id="5630" w:author="Author" w:date="2019-03-04T14:24:00Z"/>
          <w:rFonts w:ascii="Times New Roman" w:eastAsia="Times New Roman" w:hAnsi="Times New Roman"/>
        </w:rPr>
      </w:pPr>
      <w:del w:id="563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Consistency of other funds to equity funds</w:delText>
        </w:r>
        <w:r w:rsidR="00912B35">
          <w:rPr>
            <w:rFonts w:ascii="Times New Roman" w:eastAsia="Times New Roman" w:hAnsi="Times New Roman"/>
          </w:rPr>
          <w:delText>.</w:delText>
        </w:r>
      </w:del>
    </w:p>
    <w:p w14:paraId="4A6546B8" w14:textId="77777777" w:rsidR="0021502F" w:rsidRPr="005F5363" w:rsidRDefault="0021502F" w:rsidP="0021502F">
      <w:pPr>
        <w:spacing w:after="220" w:line="240" w:lineRule="auto"/>
        <w:ind w:left="3600" w:hanging="720"/>
        <w:jc w:val="both"/>
        <w:rPr>
          <w:del w:id="5632" w:author="Author" w:date="2019-03-04T14:24:00Z"/>
          <w:rFonts w:ascii="Times New Roman" w:eastAsia="Times New Roman" w:hAnsi="Times New Roman"/>
        </w:rPr>
      </w:pPr>
      <w:del w:id="563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between all funds</w:delText>
        </w:r>
        <w:r w:rsidR="00912B35">
          <w:rPr>
            <w:rFonts w:ascii="Times New Roman" w:eastAsia="Times New Roman" w:hAnsi="Times New Roman"/>
          </w:rPr>
          <w:delText>.</w:delText>
        </w:r>
      </w:del>
    </w:p>
    <w:p w14:paraId="2A56ECAB" w14:textId="77777777" w:rsidR="0021502F" w:rsidRPr="005F5363" w:rsidRDefault="0021502F" w:rsidP="0021502F">
      <w:pPr>
        <w:spacing w:after="220" w:line="240" w:lineRule="auto"/>
        <w:ind w:left="3600" w:hanging="720"/>
        <w:jc w:val="both"/>
        <w:rPr>
          <w:del w:id="5634" w:author="Author" w:date="2019-03-04T14:24:00Z"/>
          <w:rFonts w:ascii="Times New Roman" w:eastAsia="Times New Roman" w:hAnsi="Times New Roman"/>
        </w:rPr>
      </w:pPr>
      <w:del w:id="5635"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Estimate of market return volatility assumptions underlying the generated scenarios compared to actual observed volatility underlying market values.</w:delText>
        </w:r>
      </w:del>
    </w:p>
    <w:p w14:paraId="63C21E35" w14:textId="77777777" w:rsidR="0021502F" w:rsidRPr="005F5363" w:rsidRDefault="0021502F" w:rsidP="0021502F">
      <w:pPr>
        <w:spacing w:after="220" w:line="240" w:lineRule="auto"/>
        <w:ind w:left="2880" w:hanging="720"/>
        <w:jc w:val="both"/>
        <w:rPr>
          <w:del w:id="5636" w:author="Author" w:date="2019-03-04T14:24:00Z"/>
          <w:rFonts w:ascii="Times New Roman" w:eastAsia="Times New Roman" w:hAnsi="Times New Roman"/>
        </w:rPr>
      </w:pPr>
      <w:del w:id="5637"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Extent of use of prepackaged scenarios and support for mapping variable accounts to proxy funds</w:delText>
        </w:r>
        <w:r w:rsidR="00912B35">
          <w:rPr>
            <w:rFonts w:ascii="Times New Roman" w:eastAsia="Times New Roman" w:hAnsi="Times New Roman"/>
          </w:rPr>
          <w:delText>.</w:delText>
        </w:r>
      </w:del>
    </w:p>
    <w:p w14:paraId="290DB909" w14:textId="77777777" w:rsidR="0021502F" w:rsidRPr="005F5363" w:rsidRDefault="0021502F" w:rsidP="0021502F">
      <w:pPr>
        <w:spacing w:after="220" w:line="240" w:lineRule="auto"/>
        <w:ind w:left="2160" w:hanging="720"/>
        <w:jc w:val="both"/>
        <w:rPr>
          <w:del w:id="5638" w:author="Author" w:date="2019-03-04T14:24:00Z"/>
          <w:rFonts w:ascii="Times New Roman" w:eastAsia="Times New Roman" w:hAnsi="Times New Roman"/>
        </w:rPr>
      </w:pPr>
      <w:del w:id="5639"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Description and results of sensitivity tests performed. At the request of the domiciliary commissioner, the company shall provide a sensitivity test showing an estimate of the impact of the market return volatility assumption when market volatility is materially higher than assumed in the generated scenarios.</w:delText>
        </w:r>
      </w:del>
    </w:p>
    <w:p w14:paraId="0E8069AF" w14:textId="77777777" w:rsidR="0021502F" w:rsidRPr="005F5363" w:rsidRDefault="0021502F" w:rsidP="0021502F">
      <w:pPr>
        <w:spacing w:after="220" w:line="240" w:lineRule="auto"/>
        <w:ind w:left="2160" w:hanging="720"/>
        <w:jc w:val="both"/>
        <w:rPr>
          <w:del w:id="5640" w:author="Author" w:date="2019-03-04T14:24:00Z"/>
          <w:rFonts w:ascii="Times New Roman" w:eastAsia="Times New Roman" w:hAnsi="Times New Roman"/>
        </w:rPr>
      </w:pPr>
      <w:del w:id="5641"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of all material changes in the model or assumptions from that used previously and the estimated impact of such changes. This documentation, or a summary of this documentation, shall be included in an executive summary or some other prominent place in the memorandum.</w:delText>
        </w:r>
      </w:del>
    </w:p>
    <w:p w14:paraId="6F632920" w14:textId="77777777" w:rsidR="0021502F" w:rsidRPr="005F5363" w:rsidRDefault="0021502F" w:rsidP="0021502F">
      <w:pPr>
        <w:spacing w:after="220" w:line="240" w:lineRule="auto"/>
        <w:ind w:left="2160" w:hanging="720"/>
        <w:jc w:val="both"/>
        <w:rPr>
          <w:del w:id="5642" w:author="Author" w:date="2019-03-04T14:24:00Z"/>
          <w:rFonts w:ascii="Times New Roman" w:eastAsia="Times New Roman" w:hAnsi="Times New Roman"/>
        </w:rPr>
      </w:pPr>
      <w:del w:id="5643"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description of the methods used to validate the model and a summary of the results of the validation testing.</w:delText>
        </w:r>
      </w:del>
    </w:p>
    <w:p w14:paraId="4A2DA690" w14:textId="77777777" w:rsidR="0021502F" w:rsidRPr="005F5363" w:rsidRDefault="0021502F" w:rsidP="0021502F">
      <w:pPr>
        <w:spacing w:after="220" w:line="240" w:lineRule="auto"/>
        <w:ind w:left="1440" w:hanging="720"/>
        <w:jc w:val="both"/>
        <w:rPr>
          <w:del w:id="5644" w:author="Author" w:date="2019-03-04T14:24:00Z"/>
          <w:rFonts w:ascii="Times New Roman" w:eastAsia="Times New Roman" w:hAnsi="Times New Roman"/>
        </w:rPr>
      </w:pPr>
      <w:del w:id="5645" w:author="Author" w:date="2019-03-04T14:24:00Z">
        <w:r w:rsidRPr="005F5363">
          <w:rPr>
            <w:rFonts w:ascii="Times New Roman" w:eastAsia="Times New Roman" w:hAnsi="Times New Roman"/>
            <w:position w:val="-1"/>
          </w:rPr>
          <w:delText>5.</w:delText>
        </w:r>
        <w:r w:rsidRPr="005F5363">
          <w:rPr>
            <w:rFonts w:ascii="Times New Roman" w:eastAsia="Times New Roman" w:hAnsi="Times New Roman"/>
            <w:position w:val="-1"/>
          </w:rPr>
          <w:tab/>
          <w:delText>Standard Scenario</w:delText>
        </w:r>
      </w:del>
    </w:p>
    <w:p w14:paraId="545BB88E" w14:textId="77777777" w:rsidR="0021502F" w:rsidRPr="005F5363" w:rsidRDefault="0021502F" w:rsidP="0021502F">
      <w:pPr>
        <w:spacing w:after="220" w:line="240" w:lineRule="auto"/>
        <w:ind w:left="2160" w:hanging="720"/>
        <w:jc w:val="both"/>
        <w:rPr>
          <w:del w:id="5646" w:author="Author" w:date="2019-03-04T14:24:00Z"/>
          <w:rFonts w:ascii="Times New Roman" w:eastAsia="Times New Roman" w:hAnsi="Times New Roman"/>
        </w:rPr>
      </w:pPr>
      <w:del w:id="564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For the amounts in b, c and d below</w:delText>
        </w:r>
        <w:r w:rsidR="00912B35">
          <w:rPr>
            <w:rFonts w:ascii="Times New Roman" w:eastAsia="Times New Roman" w:hAnsi="Times New Roman"/>
          </w:rPr>
          <w:delText>,</w:delText>
        </w:r>
        <w:r w:rsidRPr="005F5363">
          <w:rPr>
            <w:rFonts w:ascii="Times New Roman" w:eastAsia="Times New Roman" w:hAnsi="Times New Roman"/>
          </w:rPr>
          <w:delText xml:space="preserve"> report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CC1D2A">
          <w:rPr>
            <w:rFonts w:ascii="Times New Roman" w:eastAsia="Times New Roman" w:hAnsi="Times New Roman"/>
          </w:rPr>
          <w:delText xml:space="preserve">adjusted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in Section 5.C.2.b.i, the projection requirements in Section 5.C.2.b.ii, the value of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5.C.4.a, the value of hedges in Section 5.C.4.b, the total allocation of the value of </w:delText>
        </w:r>
        <w:r w:rsidR="00CC1D2A">
          <w:rPr>
            <w:rFonts w:ascii="Times New Roman" w:eastAsia="Times New Roman" w:hAnsi="Times New Roman"/>
          </w:rPr>
          <w:delText xml:space="preserve">approved </w:delText>
        </w:r>
        <w:r w:rsidRPr="005F5363">
          <w:rPr>
            <w:rFonts w:ascii="Times New Roman" w:eastAsia="Times New Roman" w:hAnsi="Times New Roman"/>
          </w:rPr>
          <w:delText xml:space="preserve">hedges and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5.C.2.b.iii and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C3FC0C" w14:textId="77777777" w:rsidR="0021502F" w:rsidRPr="005F5363" w:rsidRDefault="0021502F" w:rsidP="0021502F">
      <w:pPr>
        <w:spacing w:after="220" w:line="240" w:lineRule="auto"/>
        <w:ind w:left="2160" w:hanging="720"/>
        <w:jc w:val="both"/>
        <w:rPr>
          <w:del w:id="5648" w:author="Author" w:date="2019-03-04T14:24:00Z"/>
          <w:rFonts w:ascii="Times New Roman" w:eastAsia="Times New Roman" w:hAnsi="Times New Roman"/>
        </w:rPr>
      </w:pPr>
      <w:del w:id="564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as of the valuation date.</w:delText>
        </w:r>
      </w:del>
    </w:p>
    <w:p w14:paraId="42A937BE" w14:textId="77777777" w:rsidR="0021502F" w:rsidRPr="005F5363" w:rsidRDefault="0021502F" w:rsidP="0021502F">
      <w:pPr>
        <w:spacing w:after="220" w:line="240" w:lineRule="auto"/>
        <w:ind w:left="2160" w:hanging="720"/>
        <w:jc w:val="both"/>
        <w:rPr>
          <w:del w:id="5650" w:author="Author" w:date="2019-03-04T14:24:00Z"/>
          <w:rFonts w:ascii="Times New Roman" w:eastAsia="Times New Roman" w:hAnsi="Times New Roman"/>
        </w:rPr>
      </w:pPr>
      <w:del w:id="565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 prior to the valuation date that was used to project the reserve requirements to the valuation date.</w:delText>
        </w:r>
      </w:del>
    </w:p>
    <w:p w14:paraId="70CC56A0" w14:textId="77777777" w:rsidR="0021502F" w:rsidRPr="005F5363" w:rsidRDefault="0021502F" w:rsidP="0021502F">
      <w:pPr>
        <w:spacing w:after="220" w:line="240" w:lineRule="auto"/>
        <w:ind w:left="2160" w:hanging="720"/>
        <w:jc w:val="both"/>
        <w:rPr>
          <w:del w:id="5652" w:author="Author" w:date="2019-03-04T14:24:00Z"/>
          <w:rFonts w:ascii="Times New Roman" w:eastAsia="Times New Roman" w:hAnsi="Times New Roman"/>
        </w:rPr>
      </w:pPr>
      <w:del w:id="5653"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model office used to represent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w:delText>
        </w:r>
      </w:del>
    </w:p>
    <w:p w14:paraId="6A2439D3" w14:textId="77777777" w:rsidR="0021502F" w:rsidRPr="005F5363" w:rsidRDefault="0021502F" w:rsidP="0021502F">
      <w:pPr>
        <w:spacing w:after="220" w:line="240" w:lineRule="auto"/>
        <w:ind w:left="2160" w:hanging="720"/>
        <w:jc w:val="both"/>
        <w:rPr>
          <w:del w:id="5654" w:author="Author" w:date="2019-03-04T14:24:00Z"/>
          <w:rFonts w:ascii="Times New Roman" w:eastAsia="Times New Roman" w:hAnsi="Times New Roman"/>
        </w:rPr>
      </w:pPr>
      <w:del w:id="5655"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Discuss modifications, if any, in the application of the standard scenario requirements to produce the amounts in b, c and d above.</w:delText>
        </w:r>
      </w:del>
    </w:p>
    <w:p w14:paraId="0ACB3DAE" w14:textId="77777777" w:rsidR="0021502F" w:rsidRPr="005F5363" w:rsidRDefault="0021502F" w:rsidP="0021502F">
      <w:pPr>
        <w:spacing w:after="220" w:line="240" w:lineRule="auto"/>
        <w:ind w:left="2160" w:hanging="720"/>
        <w:jc w:val="both"/>
        <w:rPr>
          <w:del w:id="5656" w:author="Author" w:date="2019-03-04T14:24:00Z"/>
          <w:rFonts w:ascii="Times New Roman" w:eastAsia="Times New Roman" w:hAnsi="Times New Roman"/>
        </w:rPr>
      </w:pPr>
      <w:del w:id="5657"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Document any assumptions, judgments or procedures not prescribed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ethod </w:delText>
        </w:r>
        <w:r w:rsidRPr="005F5363">
          <w:rPr>
            <w:rFonts w:ascii="Times New Roman" w:eastAsia="Times New Roman" w:hAnsi="Times New Roman"/>
          </w:rPr>
          <w:delText xml:space="preserve">or in these requirements that are used to produce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3209F083" w14:textId="77777777" w:rsidR="0021502F" w:rsidRPr="005F5363" w:rsidRDefault="0021502F" w:rsidP="0021502F">
      <w:pPr>
        <w:spacing w:after="220" w:line="240" w:lineRule="auto"/>
        <w:ind w:left="2160" w:hanging="720"/>
        <w:jc w:val="both"/>
        <w:rPr>
          <w:del w:id="5658" w:author="Author" w:date="2019-03-04T14:24:00Z"/>
          <w:rFonts w:ascii="Times New Roman" w:eastAsia="Times New Roman" w:hAnsi="Times New Roman"/>
        </w:rPr>
      </w:pPr>
      <w:del w:id="5659"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If applicable, </w:delText>
        </w:r>
        <w:r w:rsidR="00CC1D2A">
          <w:rPr>
            <w:rFonts w:ascii="Times New Roman" w:eastAsia="Times New Roman" w:hAnsi="Times New Roman"/>
          </w:rPr>
          <w:delText xml:space="preserve">provide </w:delText>
        </w:r>
        <w:r w:rsidRPr="005F5363">
          <w:rPr>
            <w:rFonts w:ascii="Times New Roman" w:eastAsia="Times New Roman" w:hAnsi="Times New Roman"/>
          </w:rPr>
          <w:delText xml:space="preserve">documentation of approval by the commissioner to use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as the</w:delText>
        </w:r>
        <w:r w:rsidR="00912B35">
          <w:rPr>
            <w:rFonts w:ascii="Times New Roman" w:eastAsia="Times New Roman" w:hAnsi="Times New Roman"/>
          </w:rPr>
          <w:delText xml:space="preserve"> 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425CA330" w14:textId="77777777" w:rsidR="0021502F" w:rsidRPr="005F5363" w:rsidRDefault="0021502F" w:rsidP="0021502F">
      <w:pPr>
        <w:spacing w:after="220" w:line="240" w:lineRule="auto"/>
        <w:ind w:left="2160" w:hanging="720"/>
        <w:jc w:val="both"/>
        <w:rPr>
          <w:del w:id="5660" w:author="Author" w:date="2019-03-04T14:24:00Z"/>
          <w:rFonts w:ascii="Times New Roman" w:eastAsia="Times New Roman" w:hAnsi="Times New Roman"/>
        </w:rPr>
      </w:pPr>
      <w:del w:id="5661"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 xml:space="preserve">Document the company’s calculation of </w:delText>
        </w:r>
        <w:r w:rsidRPr="005F5363">
          <w:rPr>
            <w:rFonts w:ascii="Times New Roman" w:eastAsia="Times New Roman" w:hAnsi="Times New Roman"/>
            <w:i/>
          </w:rPr>
          <w:delText>DR</w:delText>
        </w:r>
        <w:r w:rsidRPr="005F5363">
          <w:rPr>
            <w:rFonts w:ascii="Times New Roman" w:eastAsia="Times New Roman" w:hAnsi="Times New Roman"/>
          </w:rPr>
          <w:delText>.</w:delText>
        </w:r>
      </w:del>
    </w:p>
    <w:p w14:paraId="76ED3ADB" w14:textId="77777777" w:rsidR="0021502F" w:rsidRPr="005F5363" w:rsidRDefault="0021502F" w:rsidP="0021502F">
      <w:pPr>
        <w:spacing w:after="220" w:line="240" w:lineRule="auto"/>
        <w:ind w:left="2160" w:hanging="720"/>
        <w:jc w:val="both"/>
        <w:rPr>
          <w:del w:id="5662" w:author="Author" w:date="2019-03-04T14:24:00Z"/>
          <w:rFonts w:ascii="Times New Roman" w:eastAsia="Times New Roman" w:hAnsi="Times New Roman"/>
        </w:rPr>
      </w:pPr>
      <w:del w:id="5663"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Document the allocation of funds to </w:delText>
        </w:r>
        <w:r w:rsidR="00912B35">
          <w:rPr>
            <w:rFonts w:ascii="Times New Roman" w:eastAsia="Times New Roman" w:hAnsi="Times New Roman"/>
          </w:rPr>
          <w:delText>e</w:delText>
        </w:r>
        <w:r w:rsidR="00912B35" w:rsidRPr="005F5363">
          <w:rPr>
            <w:rFonts w:ascii="Times New Roman" w:eastAsia="Times New Roman" w:hAnsi="Times New Roman"/>
          </w:rPr>
          <w:delText>quity</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ond</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alanced </w:delText>
        </w:r>
        <w:r w:rsidRPr="005F5363">
          <w:rPr>
            <w:rFonts w:ascii="Times New Roman" w:eastAsia="Times New Roman" w:hAnsi="Times New Roman"/>
          </w:rPr>
          <w:delText xml:space="preserve">and </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ixed </w:delText>
        </w:r>
        <w:r w:rsidRPr="005F5363">
          <w:rPr>
            <w:rFonts w:ascii="Times New Roman" w:eastAsia="Times New Roman" w:hAnsi="Times New Roman"/>
          </w:rPr>
          <w:delText>classes.</w:delText>
        </w:r>
      </w:del>
    </w:p>
    <w:p w14:paraId="05F7DC46" w14:textId="77777777" w:rsidR="0021502F" w:rsidRPr="005F5363" w:rsidRDefault="0021502F" w:rsidP="0021502F">
      <w:pPr>
        <w:spacing w:after="220" w:line="240" w:lineRule="auto"/>
        <w:ind w:left="2160" w:hanging="720"/>
        <w:jc w:val="both"/>
        <w:rPr>
          <w:del w:id="5664" w:author="Author" w:date="2019-03-04T14:24:00Z"/>
          <w:rFonts w:ascii="Times New Roman" w:eastAsia="Times New Roman" w:hAnsi="Times New Roman"/>
        </w:rPr>
      </w:pPr>
      <w:del w:id="5665" w:author="Author" w:date="2019-03-04T14:24:00Z">
        <w:r w:rsidRPr="005F5363">
          <w:rPr>
            <w:rFonts w:ascii="Times New Roman" w:eastAsia="Times New Roman" w:hAnsi="Times New Roman"/>
          </w:rPr>
          <w:delText>j.</w:delText>
        </w:r>
        <w:r w:rsidRPr="005F5363">
          <w:rPr>
            <w:rFonts w:ascii="Times New Roman" w:eastAsia="Times New Roman" w:hAnsi="Times New Roman"/>
          </w:rPr>
          <w:tab/>
        </w:r>
        <w:r w:rsidR="00CC1D2A">
          <w:rPr>
            <w:rFonts w:ascii="Times New Roman" w:eastAsia="Times New Roman" w:hAnsi="Times New Roman"/>
          </w:rPr>
          <w:delText>Provide a</w:delText>
        </w:r>
        <w:r w:rsidRPr="005F5363">
          <w:rPr>
            <w:rFonts w:ascii="Times New Roman" w:eastAsia="Times New Roman" w:hAnsi="Times New Roman"/>
          </w:rPr>
          <w:delText xml:space="preserve"> statement by the actuary that none of the reinsurance treaties included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 xml:space="preserve">serve solely to reduce the calculated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without also reducing risk on scenarios similar to those used to determine the </w:delText>
        </w:r>
        <w:r w:rsidR="00912B35">
          <w:rPr>
            <w:rFonts w:ascii="Times New Roman" w:eastAsia="Times New Roman" w:hAnsi="Times New Roman"/>
          </w:rPr>
          <w:delText>CTE</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 xml:space="preserve">. This should be accompanied by a description of any reinsurance treaties that have been excluded from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along with an explanation of why the treaty was excluded.</w:delText>
        </w:r>
      </w:del>
    </w:p>
    <w:p w14:paraId="1E244E61" w14:textId="560A6126" w:rsidR="003129FE" w:rsidRPr="00695430" w:rsidRDefault="0021502F" w:rsidP="000E04EA">
      <w:pPr>
        <w:pStyle w:val="Heading3"/>
        <w:spacing w:after="220"/>
        <w:jc w:val="left"/>
        <w:rPr>
          <w:sz w:val="22"/>
          <w:szCs w:val="22"/>
        </w:rPr>
      </w:pPr>
      <w:del w:id="5666" w:author="Author" w:date="2019-03-04T14:24:00Z">
        <w:r w:rsidRPr="00695430">
          <w:rPr>
            <w:sz w:val="22"/>
            <w:szCs w:val="22"/>
          </w:rPr>
          <w:delText>Section 11</w:delText>
        </w:r>
      </w:del>
      <w:r w:rsidR="003129FE" w:rsidRPr="00695430">
        <w:rPr>
          <w:sz w:val="22"/>
          <w:szCs w:val="22"/>
        </w:rPr>
        <w:t>: Contract</w:t>
      </w:r>
      <w:r w:rsidR="003B2C27">
        <w:rPr>
          <w:sz w:val="22"/>
          <w:szCs w:val="22"/>
        </w:rPr>
        <w:t xml:space="preserve"> </w:t>
      </w:r>
      <w:r w:rsidR="003129FE">
        <w:rPr>
          <w:sz w:val="22"/>
          <w:szCs w:val="22"/>
        </w:rPr>
        <w:t>H</w:t>
      </w:r>
      <w:r w:rsidR="003129FE" w:rsidRPr="00695430">
        <w:rPr>
          <w:sz w:val="22"/>
          <w:szCs w:val="22"/>
        </w:rPr>
        <w:t>older Behavior Assumptions</w:t>
      </w:r>
    </w:p>
    <w:p w14:paraId="71DFB029" w14:textId="77777777" w:rsidR="003129FE" w:rsidRPr="00695430" w:rsidRDefault="003129FE" w:rsidP="000E04EA">
      <w:pPr>
        <w:spacing w:after="220" w:line="240" w:lineRule="auto"/>
        <w:ind w:left="72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General</w:t>
      </w:r>
    </w:p>
    <w:p w14:paraId="2D7600D5" w14:textId="4C3FD7BE"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encompass actions such as lapses, withdrawals, transfers, recurring deposits, benefit utilization, option election, etc. Contract</w:t>
      </w:r>
      <w:r w:rsidR="003B2C27">
        <w:rPr>
          <w:rFonts w:ascii="Times New Roman" w:eastAsia="Times New Roman" w:hAnsi="Times New Roman"/>
        </w:rPr>
        <w:t xml:space="preserve"> </w:t>
      </w:r>
      <w:r w:rsidRPr="00695430">
        <w:rPr>
          <w:rFonts w:ascii="Times New Roman" w:eastAsia="Times New Roman" w:hAnsi="Times New Roman"/>
        </w:rPr>
        <w:t>holder behavior is difficult to predict</w:t>
      </w:r>
      <w:ins w:id="5667" w:author="Author" w:date="2019-03-04T14:24:00Z">
        <w:r>
          <w:rPr>
            <w:rFonts w:ascii="Times New Roman" w:eastAsia="Times New Roman" w:hAnsi="Times New Roman"/>
          </w:rPr>
          <w:t xml:space="preserve"> accurately</w:t>
        </w:r>
      </w:ins>
      <w:r>
        <w:rPr>
          <w:rFonts w:ascii="Times New Roman" w:eastAsia="Times New Roman" w:hAnsi="Times New Roman"/>
        </w:rPr>
        <w:t>,</w:t>
      </w:r>
      <w:r w:rsidRPr="00695430">
        <w:rPr>
          <w:rFonts w:ascii="Times New Roman" w:eastAsia="Times New Roman" w:hAnsi="Times New Roman"/>
        </w:rPr>
        <w:t xml:space="preserve"> and</w:t>
      </w:r>
      <w:ins w:id="5668" w:author="Author" w:date="2019-03-04T14:24:00Z">
        <w:r w:rsidRPr="00695430">
          <w:rPr>
            <w:rFonts w:ascii="Times New Roman" w:eastAsia="Times New Roman" w:hAnsi="Times New Roman"/>
          </w:rPr>
          <w:t xml:space="preserve"> </w:t>
        </w:r>
        <w:r>
          <w:rPr>
            <w:rFonts w:ascii="Times New Roman" w:eastAsia="Times New Roman" w:hAnsi="Times New Roman"/>
          </w:rPr>
          <w:t>variance in</w:t>
        </w:r>
      </w:ins>
      <w:r>
        <w:rPr>
          <w:rFonts w:ascii="Times New Roman" w:eastAsia="Times New Roman" w:hAnsi="Times New Roman"/>
        </w:rPr>
        <w:t xml:space="preserve">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del w:id="5669" w:author="Author" w:date="2019-03-04T14:24:00Z">
        <w:r w:rsidR="0021502F" w:rsidRPr="00695430">
          <w:rPr>
            <w:rFonts w:ascii="Times New Roman" w:eastAsia="Times New Roman" w:hAnsi="Times New Roman"/>
          </w:rPr>
          <w:delText>actuary</w:delText>
        </w:r>
      </w:del>
      <w:ins w:id="5670"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set behavior assumptions </w:t>
      </w:r>
      <w:del w:id="5671" w:author="Author" w:date="2019-03-04T14:24:00Z">
        <w:r w:rsidR="0021502F" w:rsidRPr="00695430">
          <w:rPr>
            <w:rFonts w:ascii="Times New Roman" w:eastAsia="Times New Roman" w:hAnsi="Times New Roman"/>
          </w:rPr>
          <w:delText xml:space="preserve">on the conservative end of the plausible spectrum (consistent with the definition of </w:delText>
        </w:r>
        <w:r w:rsidR="00912B35">
          <w:rPr>
            <w:rFonts w:ascii="Times New Roman" w:eastAsia="Times New Roman" w:hAnsi="Times New Roman"/>
          </w:rPr>
          <w:delText>p</w:delText>
        </w:r>
        <w:r w:rsidR="00912B35" w:rsidRPr="00695430">
          <w:rPr>
            <w:rFonts w:ascii="Times New Roman" w:eastAsia="Times New Roman" w:hAnsi="Times New Roman"/>
          </w:rPr>
          <w:delText xml:space="preserve">rudent </w:delText>
        </w:r>
        <w:r w:rsidR="00912B35">
          <w:rPr>
            <w:rFonts w:ascii="Times New Roman" w:eastAsia="Times New Roman" w:hAnsi="Times New Roman"/>
          </w:rPr>
          <w:delText>e</w:delText>
        </w:r>
        <w:r w:rsidR="00912B35" w:rsidRPr="00695430">
          <w:rPr>
            <w:rFonts w:ascii="Times New Roman" w:eastAsia="Times New Roman" w:hAnsi="Times New Roman"/>
          </w:rPr>
          <w:delText>stimate</w:delText>
        </w:r>
        <w:r w:rsidR="0021502F" w:rsidRPr="00695430">
          <w:rPr>
            <w:rFonts w:ascii="Times New Roman" w:eastAsia="Times New Roman" w:hAnsi="Times New Roman"/>
          </w:rPr>
          <w:delText>).</w:delText>
        </w:r>
      </w:del>
      <w:ins w:id="5672" w:author="Author" w:date="2019-03-04T14:24:00Z">
        <w:r>
          <w:rPr>
            <w:rFonts w:ascii="Times New Roman" w:eastAsia="Times New Roman" w:hAnsi="Times New Roman"/>
          </w:rPr>
          <w:t>as guided by Principle 3 in Section 1.B.</w:t>
        </w:r>
      </w:ins>
    </w:p>
    <w:p w14:paraId="230AA4DA" w14:textId="4AB0E533"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del w:id="5673" w:author="Author" w:date="2019-03-04T14:24:00Z">
        <w:r w:rsidR="0021502F" w:rsidRPr="00695430">
          <w:rPr>
            <w:rFonts w:ascii="Times New Roman" w:eastAsia="Times New Roman" w:hAnsi="Times New Roman"/>
          </w:rPr>
          <w:delText>actuary</w:delText>
        </w:r>
      </w:del>
      <w:ins w:id="5674"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examine, but not be limited by, the following considerations:</w:t>
      </w:r>
    </w:p>
    <w:p w14:paraId="6A62FEE2"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can vary by product, market, distribution channel, fund performance, time/product duration, etc.</w:t>
      </w:r>
    </w:p>
    <w:p w14:paraId="72D90D13"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0BD77E1A" w14:textId="7F55B941" w:rsidR="003129FE" w:rsidRPr="00695430" w:rsidRDefault="0021502F" w:rsidP="000E04EA">
      <w:pPr>
        <w:pStyle w:val="ListParagraph"/>
        <w:numPr>
          <w:ilvl w:val="0"/>
          <w:numId w:val="24"/>
        </w:numPr>
        <w:spacing w:after="220" w:line="240" w:lineRule="auto"/>
        <w:ind w:left="1440" w:hanging="720"/>
        <w:contextualSpacing w:val="0"/>
        <w:rPr>
          <w:rFonts w:ascii="Times New Roman" w:eastAsia="Times New Roman" w:hAnsi="Times New Roman"/>
        </w:rPr>
      </w:pPr>
      <w:del w:id="5675" w:author="Author" w:date="2019-03-04T14:24:00Z">
        <w:r w:rsidRPr="00695430">
          <w:rPr>
            <w:rFonts w:ascii="Times New Roman" w:eastAsia="Times New Roman" w:hAnsi="Times New Roman"/>
          </w:rPr>
          <w:delText>Options</w:delText>
        </w:r>
      </w:del>
      <w:ins w:id="5676" w:author="Author" w:date="2019-03-04T14:24:00Z">
        <w:r w:rsidR="003129FE">
          <w:rPr>
            <w:rFonts w:ascii="Times New Roman" w:eastAsia="Times New Roman" w:hAnsi="Times New Roman"/>
          </w:rPr>
          <w:t>Utilization of o</w:t>
        </w:r>
        <w:r w:rsidR="003129FE" w:rsidRPr="00695430">
          <w:rPr>
            <w:rFonts w:ascii="Times New Roman" w:eastAsia="Times New Roman" w:hAnsi="Times New Roman"/>
          </w:rPr>
          <w:t>ptions</w:t>
        </w:r>
      </w:ins>
      <w:r w:rsidR="003129FE" w:rsidRPr="00695430">
        <w:rPr>
          <w:rFonts w:ascii="Times New Roman" w:eastAsia="Times New Roman" w:hAnsi="Times New Roman"/>
        </w:rPr>
        <w:t xml:space="preserve"> may be elective or non-elective in nature. Living benefits </w:t>
      </w:r>
      <w:r w:rsidR="003129FE">
        <w:rPr>
          <w:rFonts w:ascii="Times New Roman" w:eastAsia="Times New Roman" w:hAnsi="Times New Roman"/>
        </w:rPr>
        <w:t>often are</w:t>
      </w:r>
      <w:r w:rsidR="003129FE" w:rsidRPr="00695430">
        <w:rPr>
          <w:rFonts w:ascii="Times New Roman" w:eastAsia="Times New Roman" w:hAnsi="Times New Roman"/>
        </w:rPr>
        <w:t xml:space="preserve"> elective</w:t>
      </w:r>
      <w:r w:rsidR="003129FE">
        <w:rPr>
          <w:rFonts w:ascii="Times New Roman" w:eastAsia="Times New Roman" w:hAnsi="Times New Roman"/>
        </w:rPr>
        <w:t>,</w:t>
      </w:r>
      <w:r w:rsidR="003129FE" w:rsidRPr="00695430">
        <w:rPr>
          <w:rFonts w:ascii="Times New Roman" w:eastAsia="Times New Roman" w:hAnsi="Times New Roman"/>
        </w:rPr>
        <w:t xml:space="preserve"> and death benefit options are generally non-elective.</w:t>
      </w:r>
    </w:p>
    <w:p w14:paraId="650D6A02" w14:textId="07A161A5"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Elective contract</w:t>
      </w:r>
      <w:r w:rsidR="003B2C27">
        <w:rPr>
          <w:rFonts w:ascii="Times New Roman" w:eastAsia="Times New Roman" w:hAnsi="Times New Roman"/>
        </w:rPr>
        <w:t xml:space="preserve"> </w:t>
      </w:r>
      <w:r w:rsidRPr="00695430">
        <w:rPr>
          <w:rFonts w:ascii="Times New Roman" w:eastAsia="Times New Roman" w:hAnsi="Times New Roman"/>
        </w:rPr>
        <w:t>holder options may be more driven by economic conditions than non-elective options.</w:t>
      </w:r>
    </w:p>
    <w:p w14:paraId="4EA8C244"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ins w:id="5677" w:author="Author" w:date="2019-03-04T14:24:00Z">
        <w:r>
          <w:rPr>
            <w:rFonts w:ascii="Times New Roman" w:eastAsia="Times New Roman" w:hAnsi="Times New Roman"/>
          </w:rPr>
          <w:t xml:space="preserve">  </w:t>
        </w:r>
      </w:ins>
    </w:p>
    <w:p w14:paraId="3B3187FD" w14:textId="091E4690"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del w:id="5678" w:author="Mazyck, Reggie" w:date="2019-03-06T16:35:00Z">
        <w:r w:rsidRPr="00695430" w:rsidDel="003C482A">
          <w:rPr>
            <w:rFonts w:ascii="Times New Roman" w:eastAsia="Times New Roman" w:hAnsi="Times New Roman"/>
          </w:rPr>
          <w:delText>dynamic</w:delText>
        </w:r>
      </w:del>
      <w:ins w:id="5679" w:author="Mazyck, Reggie" w:date="2019-03-06T16:35:00Z">
        <w:r w:rsidR="003C482A" w:rsidRPr="00695430">
          <w:rPr>
            <w:rFonts w:ascii="Times New Roman" w:eastAsia="Times New Roman" w:hAnsi="Times New Roman"/>
          </w:rPr>
          <w:t>dynamic,</w:t>
        </w:r>
      </w:ins>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sidR="003B2C27">
        <w:rPr>
          <w:rFonts w:ascii="Times New Roman" w:eastAsia="Times New Roman" w:hAnsi="Times New Roman"/>
        </w:rPr>
        <w:t xml:space="preserve"> </w:t>
      </w:r>
      <w:r w:rsidRPr="00695430">
        <w:rPr>
          <w:rFonts w:ascii="Times New Roman" w:eastAsia="Times New Roman" w:hAnsi="Times New Roman"/>
        </w:rPr>
        <w:t>holder behavior based on increased or decreased financial efficiency in exercising their contractual options.</w:t>
      </w:r>
    </w:p>
    <w:p w14:paraId="763AD437"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7F8D3B9"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6FDF0405"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59AA2D46" w14:textId="16B0E9C1"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External influences, </w:t>
      </w:r>
      <w:del w:id="5680" w:author="Author" w:date="2019-03-04T14:24:00Z">
        <w:r w:rsidR="0021502F" w:rsidRPr="00695430">
          <w:rPr>
            <w:rFonts w:ascii="Times New Roman" w:eastAsia="Times New Roman" w:hAnsi="Times New Roman"/>
          </w:rPr>
          <w:delText>in</w:delText>
        </w:r>
        <w:r w:rsidR="0021502F">
          <w:rPr>
            <w:rFonts w:ascii="Times New Roman" w:eastAsia="Times New Roman" w:hAnsi="Times New Roman"/>
          </w:rPr>
          <w:delText>cluding emergence of viatical/</w:delText>
        </w:r>
        <w:r w:rsidR="0021502F" w:rsidRPr="00695430">
          <w:rPr>
            <w:rFonts w:ascii="Times New Roman" w:eastAsia="Times New Roman" w:hAnsi="Times New Roman"/>
          </w:rPr>
          <w:delText xml:space="preserve">life settlement companies, </w:delText>
        </w:r>
      </w:del>
      <w:r w:rsidRPr="00695430">
        <w:rPr>
          <w:rFonts w:ascii="Times New Roman" w:eastAsia="Times New Roman" w:hAnsi="Times New Roman"/>
        </w:rPr>
        <w:t xml:space="preserve">may </w:t>
      </w:r>
      <w:r>
        <w:rPr>
          <w:rFonts w:ascii="Times New Roman" w:eastAsia="Times New Roman" w:hAnsi="Times New Roman"/>
        </w:rPr>
        <w:t>affect</w:t>
      </w:r>
      <w:r w:rsidRPr="00695430">
        <w:rPr>
          <w:rFonts w:ascii="Times New Roman" w:eastAsia="Times New Roman" w:hAnsi="Times New Roman"/>
        </w:rPr>
        <w:t xml:space="preserve"> behavior.</w:t>
      </w:r>
    </w:p>
    <w:p w14:paraId="7097C133" w14:textId="77777777" w:rsidR="003129FE" w:rsidRPr="00695430" w:rsidRDefault="003129FE" w:rsidP="000E04EA">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08DBBB84" w14:textId="5B816BD6" w:rsidR="003129FE" w:rsidRPr="004424F9" w:rsidRDefault="0021502F" w:rsidP="000E04EA">
      <w:pPr>
        <w:spacing w:after="220" w:line="240" w:lineRule="auto"/>
        <w:ind w:left="1440" w:hanging="720"/>
        <w:rPr>
          <w:rFonts w:ascii="Times New Roman" w:eastAsia="Times New Roman" w:hAnsi="Times New Roman"/>
          <w:highlight w:val="cyan"/>
          <w:rPrChange w:id="5681" w:author="Peter Weber" w:date="2019-05-13T17:18:00Z">
            <w:rPr>
              <w:rFonts w:ascii="Times New Roman" w:eastAsia="Times New Roman" w:hAnsi="Times New Roman"/>
            </w:rPr>
          </w:rPrChange>
        </w:rPr>
      </w:pPr>
      <w:del w:id="5682" w:author="Author" w:date="2019-03-04T14:24:00Z">
        <w:r w:rsidRPr="00695430">
          <w:rPr>
            <w:rFonts w:ascii="Times New Roman" w:eastAsia="Times New Roman" w:hAnsi="Times New Roman"/>
          </w:rPr>
          <w:delText xml:space="preserve">As noted in Section 1.E.2.i, </w:delText>
        </w:r>
        <w:r w:rsidR="00464BF8">
          <w:rPr>
            <w:rFonts w:ascii="Times New Roman" w:eastAsia="Times New Roman" w:hAnsi="Times New Roman"/>
          </w:rPr>
          <w:delText>p</w:delText>
        </w:r>
        <w:r w:rsidR="00464BF8" w:rsidRPr="00695430">
          <w:rPr>
            <w:rFonts w:ascii="Times New Roman" w:eastAsia="Times New Roman" w:hAnsi="Times New Roman"/>
          </w:rPr>
          <w:delText>rudent</w:delText>
        </w:r>
      </w:del>
      <w:ins w:id="5683" w:author="Author" w:date="2019-03-04T14:24:00Z">
        <w:r w:rsidR="003129FE">
          <w:rPr>
            <w:rFonts w:ascii="Times New Roman" w:eastAsia="Times New Roman" w:hAnsi="Times New Roman"/>
          </w:rPr>
          <w:t>1.</w:t>
        </w:r>
        <w:r w:rsidR="003129FE">
          <w:rPr>
            <w:rFonts w:ascii="Times New Roman" w:eastAsia="Times New Roman" w:hAnsi="Times New Roman"/>
          </w:rPr>
          <w:tab/>
          <w:t>P</w:t>
        </w:r>
        <w:r w:rsidR="003129FE" w:rsidRPr="00695430">
          <w:rPr>
            <w:rFonts w:ascii="Times New Roman" w:eastAsia="Times New Roman" w:hAnsi="Times New Roman"/>
          </w:rPr>
          <w:t>rudent</w:t>
        </w:r>
      </w:ins>
      <w:r w:rsidR="003129FE" w:rsidRPr="00695430">
        <w:rPr>
          <w:rFonts w:ascii="Times New Roman" w:eastAsia="Times New Roman" w:hAnsi="Times New Roman"/>
        </w:rPr>
        <w:t xml:space="preserve">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are developed by applying a margin for uncertainty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 xml:space="preserve">xperience assumption. The issue of whether the level of the margin applied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xperience assumption is determined in aggregate or independently for each and every behavior assumption is discussed in Principle 3 in Section 1.B</w:t>
      </w:r>
      <w:ins w:id="5684" w:author="Peter Weber" w:date="2019-05-13T17:18:00Z">
        <w:r w:rsidR="004424F9" w:rsidRPr="004424F9">
          <w:rPr>
            <w:rFonts w:ascii="Times New Roman" w:eastAsia="Times New Roman" w:hAnsi="Times New Roman"/>
            <w:highlight w:val="cyan"/>
            <w:rPrChange w:id="5685" w:author="Peter Weber" w:date="2019-05-13T17:18:00Z">
              <w:rPr>
                <w:rFonts w:ascii="Times New Roman" w:eastAsia="Times New Roman" w:hAnsi="Times New Roman"/>
              </w:rPr>
            </w:rPrChange>
          </w:rPr>
          <w:t>.</w:t>
        </w:r>
      </w:ins>
      <w:del w:id="5686" w:author="Peter Weber" w:date="2019-05-13T17:18:00Z">
        <w:r w:rsidR="003129FE" w:rsidRPr="004424F9" w:rsidDel="004424F9">
          <w:rPr>
            <w:rFonts w:ascii="Times New Roman" w:eastAsia="Times New Roman" w:hAnsi="Times New Roman"/>
            <w:highlight w:val="cyan"/>
            <w:rPrChange w:id="5687" w:author="Peter Weber" w:date="2019-05-13T17:18:00Z">
              <w:rPr>
                <w:rFonts w:ascii="Times New Roman" w:eastAsia="Times New Roman" w:hAnsi="Times New Roman"/>
              </w:rPr>
            </w:rPrChange>
          </w:rPr>
          <w:delText>, which states:</w:delText>
        </w:r>
      </w:del>
    </w:p>
    <w:p w14:paraId="70B55F56" w14:textId="7B43CE12" w:rsidR="003129FE" w:rsidRPr="00695430" w:rsidDel="004424F9" w:rsidRDefault="003129FE" w:rsidP="000E04EA">
      <w:pPr>
        <w:spacing w:after="220" w:line="240" w:lineRule="auto"/>
        <w:ind w:left="1440" w:hanging="720"/>
        <w:jc w:val="both"/>
        <w:rPr>
          <w:del w:id="5688" w:author="Peter Weber" w:date="2019-05-13T17:17:00Z"/>
          <w:rFonts w:ascii="Times New Roman" w:eastAsia="Times New Roman" w:hAnsi="Times New Roman"/>
        </w:rPr>
      </w:pPr>
      <w:ins w:id="5689" w:author="Author" w:date="2019-03-04T14:24:00Z">
        <w:del w:id="5690" w:author="Peter Weber" w:date="2019-05-13T17:17:00Z">
          <w:r w:rsidRPr="004424F9" w:rsidDel="004424F9">
            <w:rPr>
              <w:rFonts w:ascii="Times New Roman" w:eastAsia="Times New Roman" w:hAnsi="Times New Roman"/>
              <w:highlight w:val="cyan"/>
              <w:rPrChange w:id="5691" w:author="Peter Weber" w:date="2019-05-13T17:18:00Z">
                <w:rPr>
                  <w:rFonts w:ascii="Times New Roman" w:eastAsia="Times New Roman" w:hAnsi="Times New Roman"/>
                </w:rPr>
              </w:rPrChange>
            </w:rPr>
            <w:delText>2.</w:delText>
          </w:r>
          <w:r w:rsidRPr="004424F9" w:rsidDel="004424F9">
            <w:rPr>
              <w:rFonts w:ascii="Times New Roman" w:eastAsia="Times New Roman" w:hAnsi="Times New Roman"/>
              <w:highlight w:val="cyan"/>
              <w:rPrChange w:id="5692" w:author="Peter Weber" w:date="2019-05-13T17:18:00Z">
                <w:rPr>
                  <w:rFonts w:ascii="Times New Roman" w:eastAsia="Times New Roman" w:hAnsi="Times New Roman"/>
                </w:rPr>
              </w:rPrChange>
            </w:rPr>
            <w:tab/>
          </w:r>
        </w:del>
      </w:ins>
      <w:del w:id="5693" w:author="Peter Weber" w:date="2019-05-13T17:17:00Z">
        <w:r w:rsidRPr="004424F9" w:rsidDel="004424F9">
          <w:rPr>
            <w:rFonts w:ascii="Times New Roman" w:eastAsia="Times New Roman" w:hAnsi="Times New Roman"/>
            <w:highlight w:val="cyan"/>
            <w:rPrChange w:id="5694" w:author="Peter Weber" w:date="2019-05-13T17:18:00Z">
              <w:rPr>
                <w:rFonts w:ascii="Times New Roman" w:eastAsia="Times New Roman" w:hAnsi="Times New Roman"/>
              </w:rPr>
            </w:rPrChange>
          </w:rPr>
          <w:delText xml:space="preserve">The choice of a conservative estimate for each assumption may result in a distorted measure of the total risk. Conceptually, the choice of assumptions and the modeling decisions should be made so that the final result approximates what would be obtained for the </w:delText>
        </w:r>
        <w:r w:rsidR="00464BF8" w:rsidRPr="004424F9" w:rsidDel="004424F9">
          <w:rPr>
            <w:rFonts w:ascii="Times New Roman" w:eastAsia="Times New Roman" w:hAnsi="Times New Roman"/>
            <w:highlight w:val="cyan"/>
            <w:rPrChange w:id="5695" w:author="Peter Weber" w:date="2019-05-13T17:18:00Z">
              <w:rPr>
                <w:rFonts w:ascii="Times New Roman" w:eastAsia="Times New Roman" w:hAnsi="Times New Roman"/>
              </w:rPr>
            </w:rPrChange>
          </w:rPr>
          <w:delText>CTE amount</w:delText>
        </w:r>
      </w:del>
      <w:ins w:id="5696" w:author="Author" w:date="2019-03-04T14:24:00Z">
        <w:del w:id="5697" w:author="Peter Weber" w:date="2019-05-13T17:17:00Z">
          <w:r w:rsidRPr="004424F9" w:rsidDel="004424F9">
            <w:rPr>
              <w:rFonts w:ascii="Times New Roman" w:eastAsia="Times New Roman" w:hAnsi="Times New Roman"/>
              <w:highlight w:val="cyan"/>
              <w:rPrChange w:id="5698" w:author="Peter Weber" w:date="2019-05-13T17:18:00Z">
                <w:rPr>
                  <w:rFonts w:ascii="Times New Roman" w:eastAsia="Times New Roman" w:hAnsi="Times New Roman"/>
                </w:rPr>
              </w:rPrChange>
            </w:rPr>
            <w:delText>stochastic reserve</w:delText>
          </w:r>
        </w:del>
      </w:ins>
      <w:del w:id="5699" w:author="Peter Weber" w:date="2019-05-13T17:17:00Z">
        <w:r w:rsidRPr="004424F9" w:rsidDel="004424F9">
          <w:rPr>
            <w:rFonts w:ascii="Times New Roman" w:eastAsia="Times New Roman" w:hAnsi="Times New Roman"/>
            <w:highlight w:val="cyan"/>
            <w:rPrChange w:id="5700" w:author="Peter Weber" w:date="2019-05-13T17:18:00Z">
              <w:rPr>
                <w:rFonts w:ascii="Times New Roman" w:eastAsia="Times New Roman" w:hAnsi="Times New Roman"/>
              </w:rPr>
            </w:rPrChange>
          </w:rPr>
          <w:delText xml:space="preserve"> at the required CTE level if it were possible to calculate results over the joint distribution of all future outcomes. In applying this concept to the actual calculation of the </w:delText>
        </w:r>
        <w:r w:rsidR="00464BF8" w:rsidRPr="004424F9" w:rsidDel="004424F9">
          <w:rPr>
            <w:rFonts w:ascii="Times New Roman" w:eastAsia="Times New Roman" w:hAnsi="Times New Roman"/>
            <w:highlight w:val="cyan"/>
            <w:rPrChange w:id="5701" w:author="Peter Weber" w:date="2019-05-13T17:18:00Z">
              <w:rPr>
                <w:rFonts w:ascii="Times New Roman" w:eastAsia="Times New Roman" w:hAnsi="Times New Roman"/>
              </w:rPr>
            </w:rPrChange>
          </w:rPr>
          <w:delText>CTE amount</w:delText>
        </w:r>
      </w:del>
      <w:ins w:id="5702" w:author="Author" w:date="2019-03-04T14:24:00Z">
        <w:del w:id="5703" w:author="Peter Weber" w:date="2019-05-13T17:17:00Z">
          <w:r w:rsidRPr="004424F9" w:rsidDel="004424F9">
            <w:rPr>
              <w:rFonts w:ascii="Times New Roman" w:eastAsia="Times New Roman" w:hAnsi="Times New Roman"/>
              <w:highlight w:val="cyan"/>
              <w:rPrChange w:id="5704" w:author="Peter Weber" w:date="2019-05-13T17:18:00Z">
                <w:rPr>
                  <w:rFonts w:ascii="Times New Roman" w:eastAsia="Times New Roman" w:hAnsi="Times New Roman"/>
                </w:rPr>
              </w:rPrChange>
            </w:rPr>
            <w:delText>stochastic reserve</w:delText>
          </w:r>
        </w:del>
      </w:ins>
      <w:del w:id="5705" w:author="Peter Weber" w:date="2019-05-13T17:17:00Z">
        <w:r w:rsidRPr="004424F9" w:rsidDel="004424F9">
          <w:rPr>
            <w:rFonts w:ascii="Times New Roman" w:eastAsia="Times New Roman" w:hAnsi="Times New Roman"/>
            <w:highlight w:val="cyan"/>
            <w:rPrChange w:id="5706" w:author="Peter Weber" w:date="2019-05-13T17:18:00Z">
              <w:rPr>
                <w:rFonts w:ascii="Times New Roman" w:eastAsia="Times New Roman" w:hAnsi="Times New Roman"/>
              </w:rPr>
            </w:rPrChange>
          </w:rPr>
          <w:delText xml:space="preserve">, the </w:delText>
        </w:r>
        <w:r w:rsidR="0021502F" w:rsidRPr="004424F9" w:rsidDel="004424F9">
          <w:rPr>
            <w:rFonts w:ascii="Times New Roman" w:eastAsia="Times New Roman" w:hAnsi="Times New Roman"/>
            <w:highlight w:val="cyan"/>
            <w:rPrChange w:id="5707" w:author="Peter Weber" w:date="2019-05-13T17:18:00Z">
              <w:rPr>
                <w:rFonts w:ascii="Times New Roman" w:eastAsia="Times New Roman" w:hAnsi="Times New Roman"/>
              </w:rPr>
            </w:rPrChange>
          </w:rPr>
          <w:delText>actuary</w:delText>
        </w:r>
      </w:del>
      <w:ins w:id="5708" w:author="Author" w:date="2019-03-04T14:24:00Z">
        <w:del w:id="5709" w:author="Peter Weber" w:date="2019-05-13T17:17:00Z">
          <w:r w:rsidRPr="004424F9" w:rsidDel="004424F9">
            <w:rPr>
              <w:rFonts w:ascii="Times New Roman" w:eastAsia="Times New Roman" w:hAnsi="Times New Roman"/>
              <w:highlight w:val="cyan"/>
              <w:rPrChange w:id="5710" w:author="Peter Weber" w:date="2019-05-13T17:18:00Z">
                <w:rPr>
                  <w:rFonts w:ascii="Times New Roman" w:eastAsia="Times New Roman" w:hAnsi="Times New Roman"/>
                </w:rPr>
              </w:rPrChange>
            </w:rPr>
            <w:delText>company</w:delText>
          </w:r>
        </w:del>
      </w:ins>
      <w:del w:id="5711" w:author="Peter Weber" w:date="2019-05-13T17:17:00Z">
        <w:r w:rsidRPr="004424F9" w:rsidDel="004424F9">
          <w:rPr>
            <w:rFonts w:ascii="Times New Roman" w:eastAsia="Times New Roman" w:hAnsi="Times New Roman"/>
            <w:highlight w:val="cyan"/>
            <w:rPrChange w:id="5712" w:author="Peter Weber" w:date="2019-05-13T17:18:00Z">
              <w:rPr>
                <w:rFonts w:ascii="Times New Roman" w:eastAsia="Times New Roman" w:hAnsi="Times New Roman"/>
              </w:rPr>
            </w:rPrChange>
          </w:rPr>
          <w:delText xml:space="preserve"> should be guided by evolving practice and expanding knowledge base in the measurement and management of risk.</w:delText>
        </w:r>
      </w:del>
    </w:p>
    <w:p w14:paraId="791762C5" w14:textId="4151DEB2" w:rsidR="003129FE" w:rsidRPr="00695430" w:rsidRDefault="004424F9" w:rsidP="000E04EA">
      <w:pPr>
        <w:spacing w:after="220" w:line="240" w:lineRule="auto"/>
        <w:ind w:left="1440" w:hanging="720"/>
        <w:jc w:val="both"/>
        <w:rPr>
          <w:rFonts w:ascii="Times New Roman" w:eastAsia="Times New Roman" w:hAnsi="Times New Roman"/>
        </w:rPr>
      </w:pPr>
      <w:ins w:id="5713" w:author="Peter Weber" w:date="2019-05-13T17:17:00Z">
        <w:r>
          <w:rPr>
            <w:rFonts w:ascii="Times New Roman" w:eastAsia="Times New Roman" w:hAnsi="Times New Roman"/>
          </w:rPr>
          <w:t>2</w:t>
        </w:r>
      </w:ins>
      <w:ins w:id="5714" w:author="Author" w:date="2019-03-04T14:24:00Z">
        <w:del w:id="5715" w:author="Peter Weber" w:date="2019-05-13T17:17:00Z">
          <w:r w:rsidR="003129FE" w:rsidDel="004424F9">
            <w:rPr>
              <w:rFonts w:ascii="Times New Roman" w:eastAsia="Times New Roman" w:hAnsi="Times New Roman"/>
            </w:rPr>
            <w:delText>3</w:delText>
          </w:r>
        </w:del>
        <w:r w:rsidR="003129FE">
          <w:rPr>
            <w:rFonts w:ascii="Times New Roman" w:eastAsia="Times New Roman" w:hAnsi="Times New Roman"/>
          </w:rPr>
          <w:t>.</w:t>
        </w:r>
        <w:r w:rsidR="003129FE">
          <w:rPr>
            <w:rFonts w:ascii="Times New Roman" w:eastAsia="Times New Roman" w:hAnsi="Times New Roman"/>
          </w:rPr>
          <w:tab/>
        </w:r>
      </w:ins>
      <w:r w:rsidR="003129FE" w:rsidRPr="00695430">
        <w:rPr>
          <w:rFonts w:ascii="Times New Roman" w:eastAsia="Times New Roman" w:hAnsi="Times New Roman"/>
        </w:rPr>
        <w:t xml:space="preserve">Although this </w:t>
      </w:r>
      <w:r w:rsidR="003129FE">
        <w:rPr>
          <w:rFonts w:ascii="Times New Roman" w:eastAsia="Times New Roman" w:hAnsi="Times New Roman"/>
        </w:rPr>
        <w:t>p</w:t>
      </w:r>
      <w:r w:rsidR="003129FE"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11351B93" w14:textId="0D0EECC1" w:rsidR="003129FE" w:rsidRPr="00695430" w:rsidRDefault="004424F9" w:rsidP="000E04EA">
      <w:pPr>
        <w:spacing w:after="220" w:line="240" w:lineRule="auto"/>
        <w:ind w:left="1440" w:hanging="720"/>
        <w:jc w:val="both"/>
        <w:rPr>
          <w:rFonts w:ascii="Times New Roman" w:eastAsia="Times New Roman" w:hAnsi="Times New Roman"/>
        </w:rPr>
      </w:pPr>
      <w:ins w:id="5716" w:author="Peter Weber" w:date="2019-05-13T17:17:00Z">
        <w:r>
          <w:rPr>
            <w:rFonts w:ascii="Times New Roman" w:eastAsia="Times New Roman" w:hAnsi="Times New Roman"/>
          </w:rPr>
          <w:t>3</w:t>
        </w:r>
      </w:ins>
      <w:ins w:id="5717" w:author="Author" w:date="2019-03-04T14:24:00Z">
        <w:del w:id="5718" w:author="Peter Weber" w:date="2019-05-13T17:17:00Z">
          <w:r w:rsidR="003129FE" w:rsidDel="004424F9">
            <w:rPr>
              <w:rFonts w:ascii="Times New Roman" w:eastAsia="Times New Roman" w:hAnsi="Times New Roman"/>
            </w:rPr>
            <w:delText>4</w:delText>
          </w:r>
        </w:del>
        <w:r w:rsidR="003129FE">
          <w:rPr>
            <w:rFonts w:ascii="Times New Roman" w:eastAsia="Times New Roman" w:hAnsi="Times New Roman"/>
          </w:rPr>
          <w:t>.</w:t>
        </w:r>
        <w:r w:rsidR="003129FE">
          <w:rPr>
            <w:rFonts w:ascii="Times New Roman" w:eastAsia="Times New Roman" w:hAnsi="Times New Roman"/>
          </w:rPr>
          <w:tab/>
        </w:r>
      </w:ins>
      <w:r w:rsidR="003129FE" w:rsidRPr="00695430">
        <w:rPr>
          <w:rFonts w:ascii="Times New Roman" w:eastAsia="Times New Roman" w:hAnsi="Times New Roman"/>
        </w:rPr>
        <w:t xml:space="preserve">Therefore, the </w:t>
      </w:r>
      <w:del w:id="5719" w:author="Author" w:date="2019-03-04T14:24:00Z">
        <w:r w:rsidR="0021502F" w:rsidRPr="00695430">
          <w:rPr>
            <w:rFonts w:ascii="Times New Roman" w:eastAsia="Times New Roman" w:hAnsi="Times New Roman"/>
          </w:rPr>
          <w:delText>actuary</w:delText>
        </w:r>
      </w:del>
      <w:ins w:id="5720" w:author="Author" w:date="2019-03-04T14:24:00Z">
        <w:r w:rsidR="003129FE">
          <w:rPr>
            <w:rFonts w:ascii="Times New Roman" w:eastAsia="Times New Roman" w:hAnsi="Times New Roman"/>
          </w:rPr>
          <w:t>company</w:t>
        </w:r>
      </w:ins>
      <w:r w:rsidR="003129FE" w:rsidRPr="00695430">
        <w:rPr>
          <w:rFonts w:ascii="Times New Roman" w:eastAsia="Times New Roman" w:hAnsi="Times New Roman"/>
        </w:rPr>
        <w:t xml:space="preserve"> shall determine </w:t>
      </w:r>
      <w:r w:rsidR="003129FE">
        <w:rPr>
          <w:rFonts w:ascii="Times New Roman" w:eastAsia="Times New Roman" w:hAnsi="Times New Roman"/>
        </w:rPr>
        <w:t>p</w:t>
      </w:r>
      <w:r w:rsidR="003129FE" w:rsidRPr="00695430">
        <w:rPr>
          <w:rFonts w:ascii="Times New Roman" w:eastAsia="Times New Roman" w:hAnsi="Times New Roman"/>
        </w:rPr>
        <w:t xml:space="preserve">rudent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independently for each behavior (e.g., mortality lapses and benefit utilization), using the requirements and guidance in this </w:t>
      </w:r>
      <w:r w:rsidR="003129FE">
        <w:rPr>
          <w:rFonts w:ascii="Times New Roman" w:eastAsia="Times New Roman" w:hAnsi="Times New Roman"/>
        </w:rPr>
        <w:t>s</w:t>
      </w:r>
      <w:r w:rsidR="003129FE" w:rsidRPr="00695430">
        <w:rPr>
          <w:rFonts w:ascii="Times New Roman" w:eastAsia="Times New Roman" w:hAnsi="Times New Roman"/>
        </w:rPr>
        <w:t xml:space="preserve">ection and throughout these requirements, unless the </w:t>
      </w:r>
      <w:del w:id="5721" w:author="Author" w:date="2019-03-04T14:24:00Z">
        <w:r w:rsidR="0021502F" w:rsidRPr="00695430">
          <w:rPr>
            <w:rFonts w:ascii="Times New Roman" w:eastAsia="Times New Roman" w:hAnsi="Times New Roman"/>
          </w:rPr>
          <w:delText>actuary</w:delText>
        </w:r>
      </w:del>
      <w:ins w:id="5722" w:author="Author" w:date="2019-03-04T14:24:00Z">
        <w:r w:rsidR="003129FE">
          <w:rPr>
            <w:rFonts w:ascii="Times New Roman" w:eastAsia="Times New Roman" w:hAnsi="Times New Roman"/>
          </w:rPr>
          <w:t>company</w:t>
        </w:r>
      </w:ins>
      <w:r w:rsidR="003129FE" w:rsidRPr="00695430">
        <w:rPr>
          <w:rFonts w:ascii="Times New Roman" w:eastAsia="Times New Roman" w:hAnsi="Times New Roman"/>
        </w:rPr>
        <w:t xml:space="preserve"> can demonstrate that an appropriate method was used to determine the level of margin in aggregate for two or more behaviors.</w:t>
      </w:r>
    </w:p>
    <w:p w14:paraId="3D6FA18E"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7E95A58A" w14:textId="4C138E2D"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del w:id="5723" w:author="Author" w:date="2019-03-04T14:24:00Z">
        <w:r w:rsidR="0021502F" w:rsidRPr="00695430">
          <w:rPr>
            <w:rFonts w:ascii="Times New Roman" w:eastAsia="Times New Roman" w:hAnsi="Times New Roman"/>
          </w:rPr>
          <w:delText>actuary</w:delText>
        </w:r>
      </w:del>
      <w:ins w:id="5724"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apply more caution in setting assumptions for behaviors where testing suggests that stochastic modeling results are sensitive to small changes in such assumptions. For such sensitive behaviors, the </w:t>
      </w:r>
      <w:del w:id="5725" w:author="Author" w:date="2019-03-04T14:24:00Z">
        <w:r w:rsidR="0021502F" w:rsidRPr="00695430">
          <w:rPr>
            <w:rFonts w:ascii="Times New Roman" w:eastAsia="Times New Roman" w:hAnsi="Times New Roman"/>
          </w:rPr>
          <w:delText>actuary</w:delText>
        </w:r>
      </w:del>
      <w:ins w:id="5726"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use higher margins when the underlying experience is less than fully relevant and credible.</w:t>
      </w:r>
    </w:p>
    <w:p w14:paraId="4DFCA0FC"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FB8B524" w14:textId="48096A29" w:rsidR="003129FE" w:rsidRPr="00695430" w:rsidRDefault="003129FE" w:rsidP="000E04EA">
      <w:pPr>
        <w:spacing w:after="220" w:line="240" w:lineRule="auto"/>
        <w:ind w:left="1440" w:hanging="720"/>
        <w:jc w:val="both"/>
        <w:rPr>
          <w:rFonts w:ascii="Times New Roman" w:eastAsia="Times New Roman" w:hAnsi="Times New Roman"/>
        </w:rPr>
      </w:pPr>
      <w:ins w:id="5727" w:author="Author" w:date="2019-03-04T14:24:00Z">
        <w:r>
          <w:rPr>
            <w:rFonts w:ascii="Times New Roman" w:eastAsia="Times New Roman" w:hAnsi="Times New Roman"/>
          </w:rPr>
          <w:t>1.</w:t>
        </w:r>
        <w:r>
          <w:rPr>
            <w:rFonts w:ascii="Times New Roman" w:eastAsia="Times New Roman" w:hAnsi="Times New Roman"/>
          </w:rPr>
          <w:tab/>
        </w:r>
      </w:ins>
      <w:r w:rsidRPr="00695430">
        <w:rPr>
          <w:rFonts w:ascii="Times New Roman" w:eastAsia="Times New Roman" w:hAnsi="Times New Roman"/>
        </w:rPr>
        <w:t xml:space="preserve">Within materiality considerations, the </w:t>
      </w:r>
      <w:del w:id="5728" w:author="Author" w:date="2019-03-04T14:24:00Z">
        <w:r w:rsidR="0021502F" w:rsidRPr="00695430">
          <w:rPr>
            <w:rFonts w:ascii="Times New Roman" w:eastAsia="Times New Roman" w:hAnsi="Times New Roman"/>
          </w:rPr>
          <w:delText>actuary</w:delText>
        </w:r>
      </w:del>
      <w:ins w:id="5729"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consider all relevant forms of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including</w:t>
      </w:r>
      <w:r>
        <w:rPr>
          <w:rFonts w:ascii="Times New Roman" w:eastAsia="Times New Roman" w:hAnsi="Times New Roman"/>
        </w:rPr>
        <w:t>,</w:t>
      </w:r>
      <w:r w:rsidRPr="00695430">
        <w:rPr>
          <w:rFonts w:ascii="Times New Roman" w:eastAsia="Times New Roman" w:hAnsi="Times New Roman"/>
        </w:rPr>
        <w:t xml:space="preserve"> but not limited to</w:t>
      </w:r>
      <w:r>
        <w:rPr>
          <w:rFonts w:ascii="Times New Roman" w:eastAsia="Times New Roman" w:hAnsi="Times New Roman"/>
        </w:rPr>
        <w:t>,</w:t>
      </w:r>
      <w:r w:rsidRPr="00695430">
        <w:rPr>
          <w:rFonts w:ascii="Times New Roman" w:eastAsia="Times New Roman" w:hAnsi="Times New Roman"/>
        </w:rPr>
        <w:t xml:space="preserve"> the following:</w:t>
      </w:r>
    </w:p>
    <w:p w14:paraId="1C0A1EDD" w14:textId="753DCCC4"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 xml:space="preserve">Section </w:t>
      </w:r>
      <w:del w:id="5730" w:author="Author" w:date="2019-03-04T14:24:00Z">
        <w:r w:rsidR="0021502F" w:rsidRPr="00695430">
          <w:rPr>
            <w:rFonts w:ascii="Times New Roman" w:eastAsia="Times New Roman" w:hAnsi="Times New Roman"/>
          </w:rPr>
          <w:delText>12</w:delText>
        </w:r>
      </w:del>
      <w:ins w:id="5731" w:author="Author" w:date="2019-03-04T14:24:00Z">
        <w:r w:rsidRPr="00982EE1">
          <w:rPr>
            <w:rFonts w:ascii="Times New Roman" w:eastAsia="Times New Roman" w:hAnsi="Times New Roman"/>
          </w:rPr>
          <w:t>1</w:t>
        </w:r>
        <w:r>
          <w:rPr>
            <w:rFonts w:ascii="Times New Roman" w:eastAsia="Times New Roman" w:hAnsi="Times New Roman"/>
          </w:rPr>
          <w:t>1</w:t>
        </w:r>
      </w:ins>
      <w:r w:rsidRPr="00982EE1">
        <w:rPr>
          <w:rFonts w:ascii="Times New Roman" w:eastAsia="Times New Roman" w:hAnsi="Times New Roman"/>
        </w:rPr>
        <w:t>).</w:t>
      </w:r>
    </w:p>
    <w:p w14:paraId="4B4ED6A2"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Surrenders</w:t>
      </w:r>
      <w:r>
        <w:rPr>
          <w:rFonts w:ascii="Times New Roman" w:eastAsia="Times New Roman" w:hAnsi="Times New Roman"/>
        </w:rPr>
        <w:t>.</w:t>
      </w:r>
    </w:p>
    <w:p w14:paraId="2A8CD03B"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771D36EE"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36D13DF3"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144265ED"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524CF5FC" w14:textId="77777777" w:rsidR="003129FE" w:rsidRPr="00695430" w:rsidRDefault="003129FE" w:rsidP="000E04EA">
      <w:pPr>
        <w:spacing w:after="220" w:line="240" w:lineRule="auto"/>
        <w:ind w:left="1440" w:hanging="720"/>
        <w:jc w:val="both"/>
        <w:rPr>
          <w:rFonts w:ascii="Times New Roman" w:eastAsia="Times New Roman" w:hAnsi="Times New Roman"/>
        </w:rPr>
      </w:pPr>
      <w:ins w:id="5732"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6D85A9EC"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5EE5612E" w:rsidR="003129FE" w:rsidRPr="00695430" w:rsidRDefault="003129FE" w:rsidP="000E04EA">
      <w:pPr>
        <w:spacing w:after="220" w:line="240" w:lineRule="auto"/>
        <w:ind w:left="1440" w:hanging="720"/>
        <w:jc w:val="both"/>
        <w:rPr>
          <w:rFonts w:ascii="Times New Roman" w:eastAsia="Times New Roman" w:hAnsi="Times New Roman"/>
        </w:rPr>
      </w:pPr>
      <w:ins w:id="5733" w:author="Author" w:date="2019-03-04T14:24:00Z">
        <w:r>
          <w:rPr>
            <w:rFonts w:ascii="Times New Roman" w:eastAsia="Times New Roman" w:hAnsi="Times New Roman"/>
          </w:rPr>
          <w:t xml:space="preserve">3. </w:t>
        </w:r>
        <w:r>
          <w:rPr>
            <w:rFonts w:ascii="Times New Roman" w:eastAsia="Times New Roman" w:hAnsi="Times New Roman"/>
          </w:rPr>
          <w:tab/>
        </w:r>
      </w:ins>
      <w:r w:rsidRPr="00695430">
        <w:rPr>
          <w:rFonts w:ascii="Times New Roman" w:eastAsia="Times New Roman" w:hAnsi="Times New Roman"/>
        </w:rPr>
        <w:t xml:space="preserve">However, the </w:t>
      </w:r>
      <w:del w:id="5734" w:author="Author" w:date="2019-03-04T14:24:00Z">
        <w:r w:rsidR="0021502F" w:rsidRPr="00695430">
          <w:rPr>
            <w:rFonts w:ascii="Times New Roman" w:eastAsia="Times New Roman" w:hAnsi="Times New Roman"/>
          </w:rPr>
          <w:delText>actuary</w:delText>
        </w:r>
      </w:del>
      <w:ins w:id="5735"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B91BC28" w:rsidR="003129FE" w:rsidRPr="00695430" w:rsidRDefault="003129FE" w:rsidP="000E04EA">
      <w:pPr>
        <w:spacing w:after="220" w:line="240" w:lineRule="auto"/>
        <w:ind w:left="1440" w:hanging="720"/>
        <w:jc w:val="both"/>
        <w:rPr>
          <w:rFonts w:ascii="Times New Roman" w:eastAsia="Times New Roman" w:hAnsi="Times New Roman"/>
        </w:rPr>
      </w:pPr>
      <w:ins w:id="5736"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Normally, the underlying model assumptions would differ according to the attributes of the contract being valued. This would typically mean that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Gender</w:t>
      </w:r>
      <w:r>
        <w:rPr>
          <w:rFonts w:ascii="Times New Roman" w:eastAsia="Times New Roman" w:hAnsi="Times New Roman"/>
        </w:rPr>
        <w:t>.</w:t>
      </w:r>
    </w:p>
    <w:p w14:paraId="3A3449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Attained age</w:t>
      </w:r>
      <w:r>
        <w:rPr>
          <w:rFonts w:ascii="Times New Roman" w:eastAsia="Times New Roman" w:hAnsi="Times New Roman"/>
        </w:rPr>
        <w:t>.</w:t>
      </w:r>
    </w:p>
    <w:p w14:paraId="03075B7C"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Issue age</w:t>
      </w:r>
      <w:r>
        <w:rPr>
          <w:rFonts w:ascii="Times New Roman" w:eastAsia="Times New Roman" w:hAnsi="Times New Roman"/>
        </w:rPr>
        <w:t>.</w:t>
      </w:r>
    </w:p>
    <w:p w14:paraId="4C4D5F17"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Contract duration</w:t>
      </w:r>
      <w:r>
        <w:rPr>
          <w:rFonts w:ascii="Times New Roman" w:eastAsia="Times New Roman" w:hAnsi="Times New Roman"/>
        </w:rPr>
        <w:t>.</w:t>
      </w:r>
    </w:p>
    <w:p w14:paraId="4F45D44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Time to maturity</w:t>
      </w:r>
      <w:r>
        <w:rPr>
          <w:rFonts w:ascii="Times New Roman" w:eastAsia="Times New Roman" w:hAnsi="Times New Roman"/>
        </w:rPr>
        <w:t>.</w:t>
      </w:r>
    </w:p>
    <w:p w14:paraId="44EE110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Tax status</w:t>
      </w:r>
      <w:r>
        <w:rPr>
          <w:rFonts w:ascii="Times New Roman" w:eastAsia="Times New Roman" w:hAnsi="Times New Roman"/>
        </w:rPr>
        <w:t>.</w:t>
      </w:r>
    </w:p>
    <w:p w14:paraId="7C10BD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Fund value</w:t>
      </w:r>
      <w:r>
        <w:rPr>
          <w:rFonts w:ascii="Times New Roman" w:eastAsia="Times New Roman" w:hAnsi="Times New Roman"/>
        </w:rPr>
        <w:t>.</w:t>
      </w:r>
    </w:p>
    <w:p w14:paraId="2955A1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Investment option</w:t>
      </w:r>
      <w:r>
        <w:rPr>
          <w:rFonts w:ascii="Times New Roman" w:eastAsia="Times New Roman" w:hAnsi="Times New Roman"/>
        </w:rPr>
        <w:t>.</w:t>
      </w:r>
    </w:p>
    <w:p w14:paraId="552CF7EF"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Guaranteed benefit amounts</w:t>
      </w:r>
      <w:r>
        <w:rPr>
          <w:rFonts w:ascii="Times New Roman" w:eastAsia="Times New Roman" w:hAnsi="Times New Roman"/>
        </w:rPr>
        <w:t>.</w:t>
      </w:r>
    </w:p>
    <w:p w14:paraId="39306A16"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116294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Distribution channel</w:t>
      </w:r>
      <w:r>
        <w:rPr>
          <w:rFonts w:ascii="Times New Roman" w:eastAsia="Times New Roman" w:hAnsi="Times New Roman"/>
        </w:rPr>
        <w:t>.</w:t>
      </w:r>
    </w:p>
    <w:p w14:paraId="0DF348E7" w14:textId="776EE73D" w:rsidR="003129FE" w:rsidRPr="00695430" w:rsidRDefault="003129FE" w:rsidP="000E04EA">
      <w:pPr>
        <w:pStyle w:val="ListParagraph"/>
        <w:spacing w:after="220" w:line="240" w:lineRule="auto"/>
        <w:ind w:left="1440" w:hanging="720"/>
        <w:contextualSpacing w:val="0"/>
        <w:jc w:val="both"/>
        <w:rPr>
          <w:rFonts w:ascii="Times New Roman" w:eastAsia="Times New Roman" w:hAnsi="Times New Roman"/>
        </w:rPr>
      </w:pPr>
      <w:ins w:id="5737"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Unless there is clear evidence to the contrary, behavior assumptions should be no less conservative than past experience. Margins for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shall assume, without relevant and credible experience or clear evidence to the contrary, that contract</w:t>
      </w:r>
      <w:r w:rsidR="003B2C27">
        <w:rPr>
          <w:rFonts w:ascii="Times New Roman" w:eastAsia="Times New Roman" w:hAnsi="Times New Roman"/>
        </w:rPr>
        <w:t xml:space="preserve"> </w:t>
      </w:r>
      <w:r w:rsidRPr="00695430">
        <w:rPr>
          <w:rFonts w:ascii="Times New Roman" w:eastAsia="Times New Roman" w:hAnsi="Times New Roman"/>
        </w:rPr>
        <w:t>holders’ efficiency will increase over time.</w:t>
      </w:r>
    </w:p>
    <w:p w14:paraId="494083E2" w14:textId="3919AB9B" w:rsidR="003129FE" w:rsidRPr="00695430" w:rsidRDefault="003129FE" w:rsidP="000E04EA">
      <w:pPr>
        <w:spacing w:after="220" w:line="240" w:lineRule="auto"/>
        <w:ind w:left="1440" w:hanging="720"/>
        <w:jc w:val="both"/>
        <w:rPr>
          <w:rFonts w:ascii="Times New Roman" w:eastAsia="Times New Roman" w:hAnsi="Times New Roman"/>
        </w:rPr>
      </w:pPr>
      <w:ins w:id="5738" w:author="Author" w:date="2019-03-04T14:24:00Z">
        <w:r>
          <w:rPr>
            <w:rFonts w:ascii="Times New Roman" w:eastAsia="Times New Roman" w:hAnsi="Times New Roman"/>
          </w:rPr>
          <w:t xml:space="preserve">6. </w:t>
        </w:r>
        <w:r>
          <w:rPr>
            <w:rFonts w:ascii="Times New Roman" w:eastAsia="Times New Roman" w:hAnsi="Times New Roman"/>
          </w:rPr>
          <w:tab/>
        </w:r>
      </w:ins>
      <w:r w:rsidRPr="00695430">
        <w:rPr>
          <w:rFonts w:ascii="Times New Roman" w:eastAsia="Times New Roman" w:hAnsi="Times New Roman"/>
        </w:rPr>
        <w:t>In determining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del w:id="5739" w:author="Author" w:date="2019-03-04T14:24:00Z">
        <w:r w:rsidR="0021502F" w:rsidRPr="00695430">
          <w:rPr>
            <w:rFonts w:ascii="Times New Roman" w:eastAsia="Times New Roman" w:hAnsi="Times New Roman"/>
          </w:rPr>
          <w:delText>are</w:delText>
        </w:r>
      </w:del>
      <w:ins w:id="5740" w:author="Author" w:date="2019-03-04T14:24:00Z">
        <w:r>
          <w:rPr>
            <w:rFonts w:ascii="Times New Roman" w:eastAsia="Times New Roman" w:hAnsi="Times New Roman"/>
          </w:rPr>
          <w:t>is</w:t>
        </w:r>
      </w:ins>
      <w:r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del w:id="5741" w:author="Author" w:date="2019-03-04T14:24:00Z">
        <w:r w:rsidR="0021502F" w:rsidRPr="00695430">
          <w:rPr>
            <w:rFonts w:ascii="Times New Roman" w:eastAsia="Times New Roman" w:hAnsi="Times New Roman"/>
          </w:rPr>
          <w:delText>The actuary shall document any significant similarities or differences between the two business segments, the data quality of the similar business segment</w:delText>
        </w:r>
        <w:r w:rsidR="00416346">
          <w:rPr>
            <w:rFonts w:ascii="Times New Roman" w:eastAsia="Times New Roman" w:hAnsi="Times New Roman"/>
          </w:rPr>
          <w:delText>,</w:delText>
        </w:r>
        <w:r w:rsidR="0021502F" w:rsidRPr="00695430">
          <w:rPr>
            <w:rFonts w:ascii="Times New Roman" w:eastAsia="Times New Roman" w:hAnsi="Times New Roman"/>
          </w:rPr>
          <w:delText xml:space="preserve"> and the adjustments and the margins applied</w:delText>
        </w:r>
      </w:del>
      <w:del w:id="5742" w:author="Peter Weber" w:date="2019-05-09T16:19:00Z">
        <w:r w:rsidRPr="00695430" w:rsidDel="00891064">
          <w:rPr>
            <w:rFonts w:ascii="Times New Roman" w:eastAsia="Times New Roman" w:hAnsi="Times New Roman"/>
          </w:rPr>
          <w:delText>.</w:delText>
        </w:r>
      </w:del>
    </w:p>
    <w:p w14:paraId="4B105742" w14:textId="581D704F" w:rsidR="003129FE" w:rsidRPr="00695430" w:rsidRDefault="003129FE" w:rsidP="000E04EA">
      <w:pPr>
        <w:spacing w:after="220" w:line="240" w:lineRule="auto"/>
        <w:ind w:left="1440" w:hanging="720"/>
        <w:jc w:val="both"/>
        <w:rPr>
          <w:rFonts w:ascii="Times New Roman" w:eastAsia="Times New Roman" w:hAnsi="Times New Roman"/>
        </w:rPr>
      </w:pPr>
      <w:ins w:id="5743" w:author="Author" w:date="2019-03-04T14:24:00Z">
        <w:r>
          <w:rPr>
            <w:rFonts w:ascii="Times New Roman" w:eastAsia="Times New Roman" w:hAnsi="Times New Roman"/>
          </w:rPr>
          <w:t xml:space="preserve">7. </w:t>
        </w:r>
        <w:r>
          <w:rPr>
            <w:rFonts w:ascii="Times New Roman" w:eastAsia="Times New Roman" w:hAnsi="Times New Roman"/>
          </w:rPr>
          <w:tab/>
        </w:r>
      </w:ins>
      <w:r w:rsidRPr="00695430">
        <w:rPr>
          <w:rFonts w:ascii="Times New Roman" w:eastAsia="Times New Roman" w:hAnsi="Times New Roman"/>
        </w:rPr>
        <w:t>Where relevant and fully credible empirical data do not exist for a given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the </w:t>
      </w:r>
      <w:del w:id="5744" w:author="Author" w:date="2019-03-04T14:24:00Z">
        <w:r w:rsidR="0021502F" w:rsidRPr="00695430">
          <w:rPr>
            <w:rFonts w:ascii="Times New Roman" w:eastAsia="Times New Roman" w:hAnsi="Times New Roman"/>
          </w:rPr>
          <w:delText>actuary</w:delText>
        </w:r>
      </w:del>
      <w:ins w:id="5745"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shifted towards the conservative end of the plausible range of expected experience that serves to increase the </w:t>
      </w:r>
      <w:del w:id="5746" w:author="Mazyck, Reggie" w:date="2019-05-15T17:37:00Z">
        <w:r w:rsidDel="003F7B53">
          <w:rPr>
            <w:rFonts w:ascii="Times New Roman" w:eastAsia="Times New Roman" w:hAnsi="Times New Roman"/>
          </w:rPr>
          <w:delText>a</w:delText>
        </w:r>
        <w:r w:rsidRPr="00695430" w:rsidDel="003F7B53">
          <w:rPr>
            <w:rFonts w:ascii="Times New Roman" w:eastAsia="Times New Roman" w:hAnsi="Times New Roman"/>
          </w:rPr>
          <w:delText xml:space="preserve">ggregate </w:delText>
        </w:r>
      </w:del>
      <w:ins w:id="5747" w:author="Mazyck, Reggie" w:date="2019-05-15T17:37:00Z">
        <w:r w:rsidR="003F7B53">
          <w:rPr>
            <w:rFonts w:ascii="Times New Roman" w:eastAsia="Times New Roman" w:hAnsi="Times New Roman"/>
          </w:rPr>
          <w:t xml:space="preserve">stochastic </w:t>
        </w:r>
      </w:ins>
      <w:r>
        <w:rPr>
          <w:rFonts w:ascii="Times New Roman" w:eastAsia="Times New Roman" w:hAnsi="Times New Roman"/>
        </w:rPr>
        <w:t>r</w:t>
      </w:r>
      <w:r w:rsidRPr="00695430">
        <w:rPr>
          <w:rFonts w:ascii="Times New Roman" w:eastAsia="Times New Roman" w:hAnsi="Times New Roman"/>
        </w:rPr>
        <w:t xml:space="preserve">eserve. If there are no relevant data, the </w:t>
      </w:r>
      <w:del w:id="5748" w:author="Author" w:date="2019-03-04T14:24:00Z">
        <w:r w:rsidR="0021502F" w:rsidRPr="00695430">
          <w:rPr>
            <w:rFonts w:ascii="Times New Roman" w:eastAsia="Times New Roman" w:hAnsi="Times New Roman"/>
          </w:rPr>
          <w:delText>actuary</w:delText>
        </w:r>
      </w:del>
      <w:ins w:id="5749"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at the conservative end of the range. Such adjustments shall be consistent with the definition of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with the </w:t>
      </w:r>
      <w:r>
        <w:rPr>
          <w:rFonts w:ascii="Times New Roman" w:eastAsia="Times New Roman" w:hAnsi="Times New Roman"/>
        </w:rPr>
        <w:t>p</w:t>
      </w:r>
      <w:r w:rsidRPr="00695430">
        <w:rPr>
          <w:rFonts w:ascii="Times New Roman" w:eastAsia="Times New Roman" w:hAnsi="Times New Roman"/>
        </w:rPr>
        <w:t>rinciples described in Section 1.B</w:t>
      </w:r>
      <w:del w:id="5750" w:author="Author" w:date="2019-03-04T14:24:00Z">
        <w:r w:rsidR="0021502F" w:rsidRPr="00695430">
          <w:rPr>
            <w:rFonts w:ascii="Times New Roman" w:eastAsia="Times New Roman" w:hAnsi="Times New Roman"/>
          </w:rPr>
          <w:delText>.,</w:delText>
        </w:r>
      </w:del>
      <w:ins w:id="5751" w:author="Author" w:date="2019-03-04T14:24:00Z">
        <w:r w:rsidRPr="00695430">
          <w:rPr>
            <w:rFonts w:ascii="Times New Roman" w:eastAsia="Times New Roman" w:hAnsi="Times New Roman"/>
          </w:rPr>
          <w:t>,</w:t>
        </w:r>
      </w:ins>
      <w:r w:rsidRPr="00695430">
        <w:rPr>
          <w:rFonts w:ascii="Times New Roman" w:eastAsia="Times New Roman" w:hAnsi="Times New Roman"/>
        </w:rPr>
        <w:t xml:space="preserve"> and with the guidance and requirements in this </w:t>
      </w:r>
      <w:r>
        <w:rPr>
          <w:rFonts w:ascii="Times New Roman" w:eastAsia="Times New Roman" w:hAnsi="Times New Roman"/>
        </w:rPr>
        <w:t>s</w:t>
      </w:r>
      <w:r w:rsidRPr="00695430">
        <w:rPr>
          <w:rFonts w:ascii="Times New Roman" w:eastAsia="Times New Roman" w:hAnsi="Times New Roman"/>
        </w:rPr>
        <w:t>ection.</w:t>
      </w:r>
    </w:p>
    <w:p w14:paraId="4CF056DE" w14:textId="2214AEB6" w:rsidR="003129FE" w:rsidRPr="00695430" w:rsidRDefault="003129FE" w:rsidP="000E04EA">
      <w:pPr>
        <w:spacing w:after="220" w:line="240" w:lineRule="auto"/>
        <w:ind w:left="1440" w:hanging="720"/>
        <w:jc w:val="both"/>
        <w:rPr>
          <w:rFonts w:ascii="Times New Roman" w:eastAsia="Times New Roman" w:hAnsi="Times New Roman"/>
        </w:rPr>
      </w:pPr>
      <w:ins w:id="5752" w:author="Author" w:date="2019-03-04T14:24:00Z">
        <w:r>
          <w:rPr>
            <w:rFonts w:ascii="Times New Roman" w:eastAsia="Times New Roman" w:hAnsi="Times New Roman"/>
          </w:rPr>
          <w:t xml:space="preserve">8. </w:t>
        </w:r>
        <w:r>
          <w:rPr>
            <w:rFonts w:ascii="Times New Roman" w:eastAsia="Times New Roman" w:hAnsi="Times New Roman"/>
          </w:rPr>
          <w:tab/>
        </w:r>
      </w:ins>
      <w:r w:rsidRPr="00695430">
        <w:rPr>
          <w:rFonts w:ascii="Times New Roman" w:eastAsia="Times New Roman" w:hAnsi="Times New Roman"/>
        </w:rPr>
        <w:t>Ideally, contract</w:t>
      </w:r>
      <w:r w:rsidR="003B2C27">
        <w:rPr>
          <w:rFonts w:ascii="Times New Roman" w:eastAsia="Times New Roman" w:hAnsi="Times New Roman"/>
        </w:rPr>
        <w:t xml:space="preserve"> </w:t>
      </w:r>
      <w:r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3B2C27">
        <w:rPr>
          <w:rFonts w:ascii="Times New Roman" w:eastAsia="Times New Roman" w:hAnsi="Times New Roman"/>
        </w:rPr>
        <w:t xml:space="preserve"> </w:t>
      </w:r>
      <w:r w:rsidRPr="00695430">
        <w:rPr>
          <w:rFonts w:ascii="Times New Roman" w:eastAsia="Times New Roman" w:hAnsi="Times New Roman"/>
        </w:rPr>
        <w:t>holder behavior should neither assume that all contract</w:t>
      </w:r>
      <w:r>
        <w:rPr>
          <w:rFonts w:ascii="Times New Roman" w:eastAsia="Times New Roman" w:hAnsi="Times New Roman"/>
        </w:rPr>
        <w:t xml:space="preserve"> </w:t>
      </w:r>
      <w:r w:rsidRPr="00695430">
        <w:rPr>
          <w:rFonts w:ascii="Times New Roman" w:eastAsia="Times New Roman" w:hAnsi="Times New Roman"/>
        </w:rPr>
        <w:t>holders act with 100% efficiency in a financially rational manner nor assume that contract</w:t>
      </w:r>
      <w:r>
        <w:rPr>
          <w:rFonts w:ascii="Times New Roman" w:eastAsia="Times New Roman" w:hAnsi="Times New Roman"/>
        </w:rPr>
        <w:t xml:space="preserve"> </w:t>
      </w:r>
      <w:r w:rsidRPr="00695430">
        <w:rPr>
          <w:rFonts w:ascii="Times New Roman" w:eastAsia="Times New Roman" w:hAnsi="Times New Roman"/>
        </w:rPr>
        <w:t>holders will always act irrationally.</w:t>
      </w:r>
      <w:ins w:id="5753" w:author="Author" w:date="2019-03-04T14:24:00Z">
        <w:r>
          <w:rPr>
            <w:rFonts w:ascii="Times New Roman" w:eastAsia="Times New Roman" w:hAnsi="Times New Roman"/>
          </w:rPr>
          <w:t xml:space="preserve">   These extreme assumptions may be used for modeling efficiency if the result is more conservative.</w:t>
        </w:r>
      </w:ins>
    </w:p>
    <w:p w14:paraId="3B415EF6" w14:textId="77777777" w:rsidR="003129FE" w:rsidRPr="00695430" w:rsidRDefault="003129FE" w:rsidP="004E4618">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55E4D4D0" w14:textId="77777777"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6395E1FD"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The </w:t>
      </w:r>
      <w:del w:id="5754" w:author="Author" w:date="2019-03-04T14:24:00Z">
        <w:r w:rsidR="0021502F" w:rsidRPr="00695430">
          <w:rPr>
            <w:rFonts w:ascii="Times New Roman" w:eastAsia="Times New Roman" w:hAnsi="Times New Roman"/>
          </w:rPr>
          <w:delText>actuary</w:delText>
        </w:r>
      </w:del>
      <w:ins w:id="5755"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80B8DCA"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Risk factors that are modeled dynamically should encompass the plausible range of behavior consistent with the economic scenarios and other variables in the model, including the non-scenario tested assumptions. The </w:t>
      </w:r>
      <w:del w:id="5756" w:author="Author" w:date="2019-03-04T14:24:00Z">
        <w:r w:rsidR="0021502F" w:rsidRPr="00695430">
          <w:rPr>
            <w:rFonts w:ascii="Times New Roman" w:eastAsia="Times New Roman" w:hAnsi="Times New Roman"/>
          </w:rPr>
          <w:delText>actuary</w:delText>
        </w:r>
      </w:del>
      <w:ins w:id="5757"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shall test the sensitivity of results to understand the materiality of making alternate assumptions and follow the guidance discussed above on setting assumptions for sensitive behaviors.</w:t>
      </w:r>
    </w:p>
    <w:p w14:paraId="2DC2DEED"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27EF00A4" w14:textId="571B42A1" w:rsidR="003129FE"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All behaviors (i.e., dynamic, formulaic and non-scenario tested) should be consistent with the scenarios used in the CTE calculations (generally, the </w:t>
      </w:r>
      <w:del w:id="5758" w:author="Author" w:date="2019-03-04T14:24:00Z">
        <w:r w:rsidR="0021502F" w:rsidRPr="00695430">
          <w:rPr>
            <w:rFonts w:ascii="Times New Roman" w:eastAsia="Times New Roman" w:hAnsi="Times New Roman"/>
          </w:rPr>
          <w:delText>approximately</w:delText>
        </w:r>
      </w:del>
      <w:r w:rsidRPr="00832BBC">
        <w:rPr>
          <w:rFonts w:ascii="Times New Roman" w:eastAsia="Times New Roman" w:hAnsi="Times New Roman"/>
        </w:rPr>
        <w:t xml:space="preserve"> top </w:t>
      </w:r>
      <w:del w:id="5759" w:author="Author" w:date="2019-03-04T14:24:00Z">
        <w:r w:rsidR="00416346">
          <w:rPr>
            <w:rFonts w:ascii="Times New Roman" w:eastAsia="Times New Roman" w:hAnsi="Times New Roman"/>
          </w:rPr>
          <w:delText>one-third</w:delText>
        </w:r>
      </w:del>
      <w:ins w:id="5760" w:author="Author" w:date="2019-03-04T14:24:00Z">
        <w:r w:rsidRPr="00832BBC">
          <w:rPr>
            <w:rFonts w:ascii="Times New Roman" w:eastAsia="Times New Roman" w:hAnsi="Times New Roman"/>
          </w:rPr>
          <w:t>30%</w:t>
        </w:r>
      </w:ins>
      <w:r w:rsidRPr="00832BBC">
        <w:rPr>
          <w:rFonts w:ascii="Times New Roman" w:eastAsia="Times New Roman" w:hAnsi="Times New Roman"/>
        </w:rPr>
        <w:t xml:space="preserve"> of the loss distribution). To maintain such consistency, it is not necessary to iterate (i.e., successive runs of the model) in order to determine exactly which scenario results are included in the CTE measure. Rather, in light of the products being valued, the </w:t>
      </w:r>
      <w:del w:id="5761" w:author="Author" w:date="2019-03-04T14:24:00Z">
        <w:r w:rsidR="0021502F" w:rsidRPr="00695430">
          <w:rPr>
            <w:rFonts w:ascii="Times New Roman" w:eastAsia="Times New Roman" w:hAnsi="Times New Roman"/>
          </w:rPr>
          <w:delText>actuary</w:delText>
        </w:r>
      </w:del>
      <w:ins w:id="5762"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832BBC" w:rsidRDefault="003129FE" w:rsidP="004E4618">
      <w:pPr>
        <w:pStyle w:val="ListParagraph"/>
        <w:spacing w:after="220" w:line="240" w:lineRule="auto"/>
        <w:ind w:left="1440" w:hanging="720"/>
        <w:jc w:val="both"/>
        <w:rPr>
          <w:ins w:id="5763" w:author="Author" w:date="2019-03-04T14:24:00Z"/>
          <w:rFonts w:ascii="Times New Roman" w:eastAsia="Times New Roman" w:hAnsi="Times New Roman"/>
        </w:rPr>
      </w:pPr>
    </w:p>
    <w:p w14:paraId="525CA11F"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469E065E"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37671166"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Rapidly changing interest rates.</w:t>
      </w:r>
    </w:p>
    <w:p w14:paraId="08135A50" w14:textId="4BD80DA7" w:rsidR="003129FE" w:rsidRPr="00695430" w:rsidRDefault="003129FE" w:rsidP="000E04EA">
      <w:pPr>
        <w:spacing w:after="220" w:line="240" w:lineRule="auto"/>
        <w:ind w:left="1440" w:hanging="720"/>
        <w:jc w:val="both"/>
        <w:rPr>
          <w:rFonts w:ascii="Times New Roman" w:eastAsia="Times New Roman" w:hAnsi="Times New Roman"/>
        </w:rPr>
      </w:pPr>
      <w:ins w:id="5764"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del w:id="5765" w:author="Author" w:date="2019-03-04T14:24:00Z">
        <w:r w:rsidR="0021502F" w:rsidRPr="00695430">
          <w:rPr>
            <w:rFonts w:ascii="Times New Roman" w:eastAsia="Times New Roman" w:hAnsi="Times New Roman"/>
          </w:rPr>
          <w:delText>actuary</w:delText>
        </w:r>
      </w:del>
      <w:ins w:id="5766"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6410D77A"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Represent plausible outcomes</w:t>
      </w:r>
      <w:r>
        <w:rPr>
          <w:rFonts w:ascii="Times New Roman" w:eastAsia="Times New Roman" w:hAnsi="Times New Roman"/>
        </w:rPr>
        <w:t>.</w:t>
      </w:r>
    </w:p>
    <w:p w14:paraId="75273F41"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Lead to appropriate, but not excessive, asset requirements.</w:t>
      </w:r>
    </w:p>
    <w:p w14:paraId="7DB29BF1" w14:textId="3A90A07A" w:rsidR="003129FE" w:rsidRPr="00695430" w:rsidRDefault="003129FE" w:rsidP="000E04EA">
      <w:pPr>
        <w:spacing w:after="220" w:line="240" w:lineRule="auto"/>
        <w:ind w:left="1440" w:hanging="720"/>
        <w:jc w:val="both"/>
        <w:rPr>
          <w:rFonts w:ascii="Times New Roman" w:eastAsia="Times New Roman" w:hAnsi="Times New Roman"/>
        </w:rPr>
      </w:pPr>
      <w:ins w:id="5767"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 xml:space="preserve">The </w:t>
      </w:r>
      <w:del w:id="5768" w:author="Author" w:date="2019-03-04T14:24:00Z">
        <w:r w:rsidR="0021502F" w:rsidRPr="00695430">
          <w:rPr>
            <w:rFonts w:ascii="Times New Roman" w:eastAsia="Times New Roman" w:hAnsi="Times New Roman"/>
          </w:rPr>
          <w:delText>actuary</w:delText>
        </w:r>
      </w:del>
      <w:ins w:id="5769"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remember that the continuum of “plausibility” should not be confined or constrained to the outcomes and events exhibited by historic experience.</w:t>
      </w:r>
    </w:p>
    <w:p w14:paraId="48156C27" w14:textId="434E497D" w:rsidR="003129FE" w:rsidRPr="00695430" w:rsidRDefault="003129FE" w:rsidP="000E04EA">
      <w:pPr>
        <w:spacing w:after="220" w:line="240" w:lineRule="auto"/>
        <w:ind w:left="1440" w:hanging="720"/>
        <w:jc w:val="both"/>
        <w:rPr>
          <w:rFonts w:ascii="Times New Roman" w:eastAsia="Times New Roman" w:hAnsi="Times New Roman"/>
        </w:rPr>
      </w:pPr>
      <w:ins w:id="5770"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3B2C27">
        <w:rPr>
          <w:rFonts w:ascii="Times New Roman" w:eastAsia="Times New Roman" w:hAnsi="Times New Roman"/>
        </w:rPr>
        <w:t xml:space="preserve"> </w:t>
      </w:r>
      <w:r w:rsidRPr="00695430">
        <w:rPr>
          <w:rFonts w:ascii="Times New Roman" w:eastAsia="Times New Roman" w:hAnsi="Times New Roman"/>
        </w:rPr>
        <w:t>holder behavior.</w:t>
      </w:r>
    </w:p>
    <w:p w14:paraId="78E2FAE4" w14:textId="77777777" w:rsidR="003129FE" w:rsidRPr="00695430" w:rsidRDefault="003129FE" w:rsidP="004E4618">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36BFFE28" w14:textId="596935DF"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del w:id="5771" w:author="Author" w:date="2019-03-04T14:24:00Z">
        <w:r w:rsidR="0021502F" w:rsidRPr="00695430">
          <w:rPr>
            <w:rFonts w:ascii="Times New Roman" w:eastAsia="Times New Roman" w:hAnsi="Times New Roman"/>
          </w:rPr>
          <w:delText xml:space="preserve"> and is accompanied by documentation that clearly demonstrates the relevance of the experience, as discussed in the following paragraph.</w:delText>
        </w:r>
      </w:del>
      <w:ins w:id="5772" w:author="Author" w:date="2019-03-04T14:24:00Z">
        <w:r>
          <w:rPr>
            <w:rFonts w:ascii="Times New Roman" w:eastAsia="Times New Roman" w:hAnsi="Times New Roman"/>
          </w:rPr>
          <w:t>.</w:t>
        </w:r>
        <w:r w:rsidRPr="00695430">
          <w:rPr>
            <w:rFonts w:ascii="Times New Roman" w:eastAsia="Times New Roman" w:hAnsi="Times New Roman"/>
          </w:rPr>
          <w:t xml:space="preserve"> </w:t>
        </w:r>
      </w:ins>
    </w:p>
    <w:p w14:paraId="344485C7" w14:textId="77777777" w:rsidR="0021502F" w:rsidRPr="00695430" w:rsidRDefault="0021502F" w:rsidP="0021502F">
      <w:pPr>
        <w:spacing w:after="220" w:line="240" w:lineRule="auto"/>
        <w:ind w:left="720"/>
        <w:jc w:val="both"/>
        <w:rPr>
          <w:del w:id="5773" w:author="Author" w:date="2019-03-04T14:24:00Z"/>
          <w:rFonts w:ascii="Times New Roman" w:eastAsia="Times New Roman" w:hAnsi="Times New Roman"/>
        </w:rPr>
      </w:pPr>
      <w:del w:id="5774" w:author="Author" w:date="2019-03-04T14:24:00Z">
        <w:r w:rsidRPr="00695430">
          <w:rPr>
            <w:rFonts w:ascii="Times New Roman" w:eastAsia="Times New Roman" w:hAnsi="Times New Roman"/>
          </w:rPr>
          <w:delText xml:space="preserve">The supporting memorandum required by Section 10 shall include a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showing the assumptions used for lapse and utilization assumptions for contracts with guaranteed living benefits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This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be considered part of the supporting memorandum and shall show the formulas used to set the assumptions and describe the key parameters affecting the level of the assumption (e.g., age, duration, in-the-moneyness, during and after the surrender charge period).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include a summary that shows the lapse and utilization rates that result from various combinations of the key parameters.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show any experience data used to develop the assumptions and describe the source, relevance and credibility of that data. If relevant and credible data were not available,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should discuss how the assumption is consistent with the requirement that the assumption is to be on the conservative end of the plausible range of expected experience.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00B958C4">
          <w:rPr>
            <w:rFonts w:ascii="Times New Roman" w:eastAsia="Times New Roman" w:hAnsi="Times New Roman"/>
          </w:rPr>
          <w:delText>also shall</w:delText>
        </w:r>
        <w:r w:rsidRPr="00695430">
          <w:rPr>
            <w:rFonts w:ascii="Times New Roman" w:eastAsia="Times New Roman" w:hAnsi="Times New Roman"/>
          </w:rPr>
          <w:delText xml:space="preserve"> discuss the sensitivity tests performed to support the assumption. This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be made available on a stand</w:delText>
        </w:r>
        <w:r w:rsidR="00B958C4">
          <w:rPr>
            <w:rFonts w:ascii="Times New Roman" w:eastAsia="Times New Roman" w:hAnsi="Times New Roman"/>
          </w:rPr>
          <w:delText>-</w:delText>
        </w:r>
        <w:r w:rsidRPr="00695430">
          <w:rPr>
            <w:rFonts w:ascii="Times New Roman" w:eastAsia="Times New Roman" w:hAnsi="Times New Roman"/>
          </w:rPr>
          <w:delText xml:space="preserve">alone basis if requested by the </w:delText>
        </w:r>
        <w:r w:rsidR="00B958C4">
          <w:rPr>
            <w:rFonts w:ascii="Times New Roman" w:eastAsia="Times New Roman" w:hAnsi="Times New Roman"/>
          </w:rPr>
          <w:delText>d</w:delText>
        </w:r>
        <w:r w:rsidR="00B958C4" w:rsidRPr="00695430">
          <w:rPr>
            <w:rFonts w:ascii="Times New Roman" w:eastAsia="Times New Roman" w:hAnsi="Times New Roman"/>
          </w:rPr>
          <w:delText xml:space="preserve">omiciliary </w:delText>
        </w:r>
        <w:r w:rsidR="00B958C4">
          <w:rPr>
            <w:rFonts w:ascii="Times New Roman" w:eastAsia="Times New Roman" w:hAnsi="Times New Roman"/>
          </w:rPr>
          <w:delText>c</w:delText>
        </w:r>
        <w:r w:rsidR="00B958C4" w:rsidRPr="00695430">
          <w:rPr>
            <w:rFonts w:ascii="Times New Roman" w:eastAsia="Times New Roman" w:hAnsi="Times New Roman"/>
          </w:rPr>
          <w:delText>ommissioner</w:delText>
        </w:r>
        <w:r w:rsidRPr="00695430">
          <w:rPr>
            <w:rFonts w:ascii="Times New Roman" w:eastAsia="Times New Roman" w:hAnsi="Times New Roman"/>
          </w:rPr>
          <w:delText xml:space="preserve">. If it is requested,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have the same confidential status as the supporting memorandum and the actuarial memorandum supporting the actuarial opinion, as discussed in Section 4.C.2.</w:delText>
        </w:r>
      </w:del>
    </w:p>
    <w:p w14:paraId="43CCEDFF" w14:textId="77777777" w:rsidR="0021502F" w:rsidRPr="00695430" w:rsidRDefault="0021502F" w:rsidP="0021502F">
      <w:pPr>
        <w:spacing w:after="220" w:line="240" w:lineRule="auto"/>
        <w:ind w:left="720"/>
        <w:jc w:val="both"/>
        <w:rPr>
          <w:del w:id="5775" w:author="Author" w:date="2019-03-04T14:24:00Z"/>
          <w:rFonts w:ascii="Times New Roman" w:eastAsia="Times New Roman" w:hAnsi="Times New Roman"/>
        </w:rPr>
      </w:pPr>
      <w:del w:id="5776" w:author="Author" w:date="2019-03-04T14:24:00Z">
        <w:r w:rsidRPr="00695430">
          <w:rPr>
            <w:rFonts w:ascii="Times New Roman" w:eastAsia="Times New Roman" w:hAnsi="Times New Roman"/>
          </w:rPr>
          <w:delText xml:space="preserve">Regarding lapse assumptions for contracts with guaranteed living benefits,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include, at a minimum, the following:</w:delText>
        </w:r>
      </w:del>
    </w:p>
    <w:p w14:paraId="27D32D26" w14:textId="77777777" w:rsidR="0021502F" w:rsidRPr="00695430" w:rsidRDefault="0021502F" w:rsidP="0021502F">
      <w:pPr>
        <w:pStyle w:val="ListParagraph"/>
        <w:numPr>
          <w:ilvl w:val="0"/>
          <w:numId w:val="26"/>
        </w:numPr>
        <w:spacing w:after="220" w:line="240" w:lineRule="auto"/>
        <w:ind w:left="1440" w:hanging="720"/>
        <w:contextualSpacing w:val="0"/>
        <w:jc w:val="both"/>
        <w:rPr>
          <w:del w:id="5777" w:author="Author" w:date="2019-03-04T14:24:00Z"/>
          <w:rFonts w:ascii="Times New Roman" w:eastAsia="Times New Roman" w:hAnsi="Times New Roman"/>
        </w:rPr>
      </w:pPr>
      <w:del w:id="5778" w:author="Author" w:date="2019-03-04T14:24:00Z">
        <w:r w:rsidRPr="00695430">
          <w:rPr>
            <w:rFonts w:ascii="Times New Roman" w:eastAsia="Times New Roman" w:hAnsi="Times New Roman"/>
          </w:rPr>
          <w:delText>Actual to expected lapses on two bases, where “expected” equals one of the following:</w:delText>
        </w:r>
      </w:del>
    </w:p>
    <w:p w14:paraId="6B77D8A7" w14:textId="77777777" w:rsidR="0021502F" w:rsidRPr="00695430" w:rsidRDefault="0021502F" w:rsidP="0021502F">
      <w:pPr>
        <w:spacing w:after="220" w:line="240" w:lineRule="auto"/>
        <w:ind w:left="2160" w:hanging="720"/>
        <w:jc w:val="both"/>
        <w:rPr>
          <w:del w:id="5779" w:author="Author" w:date="2019-03-04T14:24:00Z"/>
          <w:rFonts w:ascii="Times New Roman" w:eastAsia="Times New Roman" w:hAnsi="Times New Roman"/>
        </w:rPr>
      </w:pPr>
      <w:del w:id="5780"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 xml:space="preserve">Prudent estimate assumptions used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w:delText>
        </w:r>
      </w:del>
    </w:p>
    <w:p w14:paraId="6FBF744E" w14:textId="77777777" w:rsidR="0021502F" w:rsidRPr="00695430" w:rsidRDefault="0021502F" w:rsidP="0021502F">
      <w:pPr>
        <w:spacing w:after="220" w:line="240" w:lineRule="auto"/>
        <w:ind w:left="2160" w:hanging="720"/>
        <w:jc w:val="both"/>
        <w:rPr>
          <w:del w:id="5781" w:author="Author" w:date="2019-03-04T14:24:00Z"/>
          <w:rFonts w:ascii="Times New Roman" w:eastAsia="Times New Roman" w:hAnsi="Times New Roman"/>
        </w:rPr>
      </w:pPr>
      <w:del w:id="5782"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 xml:space="preserve">The assumptions used in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tandard </w:delText>
        </w:r>
        <w:r w:rsidR="00B958C4">
          <w:rPr>
            <w:rFonts w:ascii="Times New Roman" w:eastAsia="Times New Roman" w:hAnsi="Times New Roman"/>
          </w:rPr>
          <w:delText>s</w:delText>
        </w:r>
        <w:r w:rsidR="00B958C4" w:rsidRPr="00695430">
          <w:rPr>
            <w:rFonts w:ascii="Times New Roman" w:eastAsia="Times New Roman" w:hAnsi="Times New Roman"/>
          </w:rPr>
          <w:delText>cenario</w:delText>
        </w:r>
        <w:r w:rsidRPr="00695430">
          <w:rPr>
            <w:rFonts w:ascii="Times New Roman" w:eastAsia="Times New Roman" w:hAnsi="Times New Roman"/>
          </w:rPr>
          <w:delText>.</w:delText>
        </w:r>
      </w:del>
    </w:p>
    <w:p w14:paraId="1EDDB512" w14:textId="77777777" w:rsidR="0021502F" w:rsidRPr="00695430" w:rsidRDefault="0021502F" w:rsidP="0021502F">
      <w:pPr>
        <w:spacing w:after="220" w:line="240" w:lineRule="auto"/>
        <w:ind w:left="1440" w:hanging="720"/>
        <w:jc w:val="both"/>
        <w:rPr>
          <w:del w:id="5783" w:author="Author" w:date="2019-03-04T14:24:00Z"/>
          <w:rFonts w:ascii="Times New Roman" w:eastAsia="Times New Roman" w:hAnsi="Times New Roman"/>
        </w:rPr>
      </w:pPr>
      <w:del w:id="5784" w:author="Author" w:date="2019-03-04T14:24:00Z">
        <w:r w:rsidRPr="00695430">
          <w:rPr>
            <w:rFonts w:ascii="Times New Roman" w:eastAsia="Times New Roman" w:hAnsi="Times New Roman"/>
          </w:rPr>
          <w:delText>2.</w:delText>
        </w:r>
        <w:r w:rsidRPr="00695430">
          <w:rPr>
            <w:rFonts w:ascii="Times New Roman" w:eastAsia="Times New Roman" w:hAnsi="Times New Roman"/>
          </w:rPr>
          <w:tab/>
          <w:delText xml:space="preserve">The lapse assumptions used in the development of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and corresponding actual experience separated by:</w:delText>
        </w:r>
      </w:del>
    </w:p>
    <w:p w14:paraId="3A783A32" w14:textId="77777777" w:rsidR="0021502F" w:rsidRPr="00695430" w:rsidRDefault="0021502F" w:rsidP="0021502F">
      <w:pPr>
        <w:spacing w:after="220" w:line="240" w:lineRule="auto"/>
        <w:ind w:left="2160" w:hanging="720"/>
        <w:jc w:val="both"/>
        <w:rPr>
          <w:del w:id="5785" w:author="Author" w:date="2019-03-04T14:24:00Z"/>
          <w:rFonts w:ascii="Times New Roman" w:eastAsia="Times New Roman" w:hAnsi="Times New Roman"/>
        </w:rPr>
      </w:pPr>
      <w:del w:id="5786"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Logical blocks of business (based on company’s assessment).</w:delText>
        </w:r>
      </w:del>
    </w:p>
    <w:p w14:paraId="315D7505" w14:textId="77777777" w:rsidR="0021502F" w:rsidRPr="00695430" w:rsidRDefault="0021502F" w:rsidP="0021502F">
      <w:pPr>
        <w:spacing w:after="220" w:line="240" w:lineRule="auto"/>
        <w:ind w:left="2160" w:hanging="720"/>
        <w:jc w:val="both"/>
        <w:rPr>
          <w:del w:id="5787" w:author="Author" w:date="2019-03-04T14:24:00Z"/>
          <w:rFonts w:ascii="Times New Roman" w:eastAsia="Times New Roman" w:hAnsi="Times New Roman"/>
        </w:rPr>
      </w:pPr>
      <w:del w:id="5788"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Duration</w:delText>
        </w:r>
        <w:r w:rsidR="00B958C4">
          <w:rPr>
            <w:rFonts w:ascii="Times New Roman" w:eastAsia="Times New Roman" w:hAnsi="Times New Roman"/>
          </w:rPr>
          <w:delText>.</w:delText>
        </w:r>
        <w:r w:rsidRPr="00695430">
          <w:rPr>
            <w:rFonts w:ascii="Times New Roman" w:eastAsia="Times New Roman" w:hAnsi="Times New Roman"/>
          </w:rPr>
          <w:delText xml:space="preserve"> (</w:delText>
        </w:r>
        <w:r w:rsidR="00B958C4">
          <w:rPr>
            <w:rFonts w:ascii="Times New Roman" w:eastAsia="Times New Roman" w:hAnsi="Times New Roman"/>
          </w:rPr>
          <w:delText>A</w:delText>
        </w:r>
        <w:r w:rsidR="00B958C4" w:rsidRPr="00695430">
          <w:rPr>
            <w:rFonts w:ascii="Times New Roman" w:eastAsia="Times New Roman" w:hAnsi="Times New Roman"/>
          </w:rPr>
          <w:delText xml:space="preserve">t </w:delText>
        </w:r>
        <w:r w:rsidRPr="00695430">
          <w:rPr>
            <w:rFonts w:ascii="Times New Roman" w:eastAsia="Times New Roman" w:hAnsi="Times New Roman"/>
          </w:rPr>
          <w:delText>a minimum</w:delText>
        </w:r>
        <w:r w:rsidR="00B958C4">
          <w:rPr>
            <w:rFonts w:ascii="Times New Roman" w:eastAsia="Times New Roman" w:hAnsi="Times New Roman"/>
          </w:rPr>
          <w:delText>,</w:delText>
        </w:r>
        <w:r w:rsidRPr="00695430">
          <w:rPr>
            <w:rFonts w:ascii="Times New Roman" w:eastAsia="Times New Roman" w:hAnsi="Times New Roman"/>
          </w:rPr>
          <w:delText xml:space="preserve"> this should show during the surrender charge period vs. after the surrender charge period</w:delText>
        </w:r>
        <w:r w:rsidR="00B958C4">
          <w:rPr>
            <w:rFonts w:ascii="Times New Roman" w:eastAsia="Times New Roman" w:hAnsi="Times New Roman"/>
          </w:rPr>
          <w:delText>.</w:delText>
        </w:r>
        <w:r w:rsidRPr="00695430">
          <w:rPr>
            <w:rFonts w:ascii="Times New Roman" w:eastAsia="Times New Roman" w:hAnsi="Times New Roman"/>
          </w:rPr>
          <w:delText>)</w:delText>
        </w:r>
      </w:del>
    </w:p>
    <w:p w14:paraId="695F0706" w14:textId="77777777" w:rsidR="0021502F" w:rsidRPr="00695430" w:rsidRDefault="0021502F" w:rsidP="0021502F">
      <w:pPr>
        <w:spacing w:after="220" w:line="240" w:lineRule="auto"/>
        <w:ind w:left="2160" w:hanging="720"/>
        <w:jc w:val="both"/>
        <w:rPr>
          <w:del w:id="5789" w:author="Author" w:date="2019-03-04T14:24:00Z"/>
          <w:rFonts w:ascii="Times New Roman" w:eastAsia="Times New Roman" w:hAnsi="Times New Roman"/>
        </w:rPr>
      </w:pPr>
      <w:del w:id="5790" w:author="Author" w:date="2019-03-04T14:24:00Z">
        <w:r w:rsidRPr="00695430">
          <w:rPr>
            <w:rFonts w:ascii="Times New Roman" w:eastAsia="Times New Roman" w:hAnsi="Times New Roman"/>
          </w:rPr>
          <w:delText>c.</w:delText>
        </w:r>
        <w:r w:rsidRPr="00695430">
          <w:rPr>
            <w:rFonts w:ascii="Times New Roman" w:eastAsia="Times New Roman" w:hAnsi="Times New Roman"/>
          </w:rPr>
          <w:tab/>
          <w:delText>In-the-moneyness (consistent with how dynamic assumptions are determined).</w:delText>
        </w:r>
      </w:del>
    </w:p>
    <w:p w14:paraId="7D9D5295" w14:textId="77777777" w:rsidR="0021502F" w:rsidRPr="00695430" w:rsidRDefault="0021502F" w:rsidP="0021502F">
      <w:pPr>
        <w:spacing w:after="220" w:line="240" w:lineRule="auto"/>
        <w:ind w:left="2160" w:hanging="720"/>
        <w:jc w:val="both"/>
        <w:rPr>
          <w:del w:id="5791" w:author="Author" w:date="2019-03-04T14:24:00Z"/>
          <w:rFonts w:ascii="Times New Roman" w:eastAsia="Times New Roman" w:hAnsi="Times New Roman"/>
        </w:rPr>
      </w:pPr>
      <w:del w:id="5792" w:author="Author" w:date="2019-03-04T14:24:00Z">
        <w:r w:rsidRPr="00695430">
          <w:rPr>
            <w:rFonts w:ascii="Times New Roman" w:eastAsia="Times New Roman" w:hAnsi="Times New Roman"/>
          </w:rPr>
          <w:delText>d.</w:delText>
        </w:r>
        <w:r w:rsidRPr="00695430">
          <w:rPr>
            <w:rFonts w:ascii="Times New Roman" w:eastAsia="Times New Roman" w:hAnsi="Times New Roman"/>
          </w:rPr>
          <w:tab/>
          <w:delText xml:space="preserve">Age (to the extent age </w:delText>
        </w:r>
        <w:r w:rsidR="00B958C4">
          <w:rPr>
            <w:rFonts w:ascii="Times New Roman" w:eastAsia="Times New Roman" w:hAnsi="Times New Roman"/>
          </w:rPr>
          <w:delText>affects</w:delText>
        </w:r>
        <w:r w:rsidR="00B958C4" w:rsidRPr="00695430">
          <w:rPr>
            <w:rFonts w:ascii="Times New Roman" w:eastAsia="Times New Roman" w:hAnsi="Times New Roman"/>
          </w:rPr>
          <w:delText xml:space="preserve"> </w:delText>
        </w:r>
        <w:r w:rsidRPr="00695430">
          <w:rPr>
            <w:rFonts w:ascii="Times New Roman" w:eastAsia="Times New Roman" w:hAnsi="Times New Roman"/>
          </w:rPr>
          <w:delText>the election of benefits lapse).</w:delText>
        </w:r>
      </w:del>
    </w:p>
    <w:p w14:paraId="1776236E" w14:textId="77777777" w:rsidR="0021502F" w:rsidRPr="00695430" w:rsidRDefault="0021502F" w:rsidP="0021502F">
      <w:pPr>
        <w:keepNext/>
        <w:spacing w:after="220" w:line="240" w:lineRule="auto"/>
        <w:ind w:left="2160"/>
        <w:jc w:val="both"/>
        <w:rPr>
          <w:del w:id="5793" w:author="Author" w:date="2019-03-04T14:24:00Z"/>
          <w:rFonts w:ascii="Times New Roman" w:eastAsia="Times New Roman" w:hAnsi="Times New Roman"/>
        </w:rPr>
      </w:pPr>
      <w:del w:id="5794" w:author="Author" w:date="2019-03-04T14:24:00Z">
        <w:r w:rsidRPr="00695430">
          <w:rPr>
            <w:rFonts w:ascii="Times New Roman" w:eastAsia="Times New Roman" w:hAnsi="Times New Roman"/>
          </w:rPr>
          <w:delText>This data shall be separated by experience incurred in the following periods:</w:delText>
        </w:r>
      </w:del>
    </w:p>
    <w:p w14:paraId="2A39EBD5" w14:textId="77777777" w:rsidR="0021502F" w:rsidRPr="00695430" w:rsidRDefault="0021502F" w:rsidP="0021502F">
      <w:pPr>
        <w:spacing w:after="220" w:line="240" w:lineRule="auto"/>
        <w:ind w:left="2880" w:hanging="720"/>
        <w:jc w:val="both"/>
        <w:rPr>
          <w:del w:id="5795" w:author="Author" w:date="2019-03-04T14:24:00Z"/>
          <w:rFonts w:ascii="Times New Roman" w:eastAsia="Times New Roman" w:hAnsi="Times New Roman"/>
        </w:rPr>
      </w:pPr>
      <w:del w:id="5796" w:author="Author" w:date="2019-03-04T14:24:00Z">
        <w:r w:rsidRPr="00695430">
          <w:rPr>
            <w:rFonts w:ascii="Times New Roman" w:eastAsia="Times New Roman" w:hAnsi="Times New Roman"/>
          </w:rPr>
          <w:delText>i.</w:delText>
        </w:r>
        <w:r w:rsidRPr="00695430">
          <w:rPr>
            <w:rFonts w:ascii="Times New Roman" w:eastAsia="Times New Roman" w:hAnsi="Times New Roman"/>
          </w:rPr>
          <w:tab/>
          <w:delText>In the past year.</w:delText>
        </w:r>
      </w:del>
    </w:p>
    <w:p w14:paraId="0B191F0D" w14:textId="77777777" w:rsidR="0021502F" w:rsidRPr="00695430" w:rsidRDefault="0021502F" w:rsidP="0021502F">
      <w:pPr>
        <w:spacing w:after="220" w:line="240" w:lineRule="auto"/>
        <w:ind w:left="2880" w:hanging="720"/>
        <w:jc w:val="both"/>
        <w:rPr>
          <w:del w:id="5797" w:author="Author" w:date="2019-03-04T14:24:00Z"/>
          <w:rFonts w:ascii="Times New Roman" w:eastAsia="Times New Roman" w:hAnsi="Times New Roman"/>
        </w:rPr>
      </w:pPr>
      <w:del w:id="5798" w:author="Author" w:date="2019-03-04T14:24:00Z">
        <w:r w:rsidRPr="00695430">
          <w:rPr>
            <w:rFonts w:ascii="Times New Roman" w:eastAsia="Times New Roman" w:hAnsi="Times New Roman"/>
          </w:rPr>
          <w:delText>ii.</w:delText>
        </w:r>
        <w:r w:rsidRPr="00695430">
          <w:rPr>
            <w:rFonts w:ascii="Times New Roman" w:eastAsia="Times New Roman" w:hAnsi="Times New Roman"/>
          </w:rPr>
          <w:tab/>
          <w:delText>In the past three years.</w:delText>
        </w:r>
      </w:del>
    </w:p>
    <w:p w14:paraId="5DC8F2F0" w14:textId="77777777" w:rsidR="0021502F" w:rsidRPr="00695430" w:rsidRDefault="0021502F" w:rsidP="0021502F">
      <w:pPr>
        <w:spacing w:after="220" w:line="240" w:lineRule="auto"/>
        <w:ind w:left="2880" w:hanging="720"/>
        <w:jc w:val="both"/>
        <w:rPr>
          <w:del w:id="5799" w:author="Author" w:date="2019-03-04T14:24:00Z"/>
          <w:rFonts w:ascii="Times New Roman" w:eastAsia="Times New Roman" w:hAnsi="Times New Roman"/>
          <w:sz w:val="20"/>
          <w:szCs w:val="20"/>
        </w:rPr>
      </w:pPr>
      <w:del w:id="5800" w:author="Author" w:date="2019-03-04T14:24:00Z">
        <w:r w:rsidRPr="00695430">
          <w:rPr>
            <w:rFonts w:ascii="Times New Roman" w:eastAsia="Times New Roman" w:hAnsi="Times New Roman"/>
          </w:rPr>
          <w:delText>iii.</w:delText>
        </w:r>
        <w:r w:rsidRPr="00695430">
          <w:rPr>
            <w:rFonts w:ascii="Times New Roman" w:eastAsia="Times New Roman" w:hAnsi="Times New Roman"/>
          </w:rPr>
          <w:tab/>
          <w:delText>All years.</w:delText>
        </w:r>
      </w:del>
    </w:p>
    <w:p w14:paraId="5D574D97" w14:textId="011CCA64" w:rsidR="003129FE" w:rsidRDefault="0021502F">
      <w:pPr>
        <w:spacing w:after="0" w:line="240" w:lineRule="auto"/>
        <w:rPr>
          <w:ins w:id="5801" w:author="Author" w:date="2019-03-04T14:24:00Z"/>
          <w:rFonts w:ascii="Times New Roman" w:eastAsia="Times New Roman" w:hAnsi="Times New Roman"/>
          <w:b/>
        </w:rPr>
      </w:pPr>
      <w:del w:id="5802" w:author="Author" w:date="2019-03-04T14:24:00Z">
        <w:r w:rsidRPr="006B31AC">
          <w:delText>Section 12</w:delText>
        </w:r>
      </w:del>
      <w:ins w:id="5803" w:author="Author" w:date="2019-03-04T14:24:00Z">
        <w:r w:rsidR="003129FE">
          <w:br w:type="page"/>
        </w:r>
      </w:ins>
    </w:p>
    <w:p w14:paraId="794879FC" w14:textId="62058EF9" w:rsidR="003129FE" w:rsidRPr="006B31AC" w:rsidRDefault="003129FE" w:rsidP="004E4618">
      <w:pPr>
        <w:pStyle w:val="Heading3"/>
        <w:spacing w:after="220"/>
        <w:jc w:val="left"/>
        <w:rPr>
          <w:sz w:val="22"/>
          <w:szCs w:val="22"/>
        </w:rPr>
      </w:pPr>
      <w:ins w:id="5804" w:author="Author" w:date="2019-03-04T14:24:00Z">
        <w:r w:rsidRPr="006B31AC">
          <w:rPr>
            <w:sz w:val="22"/>
            <w:szCs w:val="22"/>
          </w:rPr>
          <w:t>Section 1</w:t>
        </w:r>
        <w:r>
          <w:rPr>
            <w:sz w:val="22"/>
            <w:szCs w:val="22"/>
          </w:rPr>
          <w:t>1</w:t>
        </w:r>
      </w:ins>
      <w:r>
        <w:rPr>
          <w:sz w:val="22"/>
          <w:szCs w:val="22"/>
        </w:rPr>
        <w:t xml:space="preserve">: </w:t>
      </w:r>
      <w:del w:id="5805" w:author="Peter Weber" w:date="2019-05-09T16:20:00Z">
        <w:r w:rsidRPr="006B31AC" w:rsidDel="00891064">
          <w:rPr>
            <w:sz w:val="22"/>
            <w:szCs w:val="22"/>
          </w:rPr>
          <w:delText xml:space="preserve">Specific </w:delText>
        </w:r>
      </w:del>
      <w:r w:rsidRPr="006B31AC">
        <w:rPr>
          <w:sz w:val="22"/>
          <w:szCs w:val="22"/>
        </w:rPr>
        <w:t>Guidance and Requirements for Setting Prudent Estimate Mortality Assumptions</w:t>
      </w:r>
    </w:p>
    <w:p w14:paraId="6C7CBA78"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080A8C9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17C09EEE" w14:textId="18034A5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w:t>
      </w:r>
      <w:ins w:id="5806" w:author="Peter Weber" w:date="2019-05-09T16:21:00Z">
        <w:r w:rsidR="00891064">
          <w:rPr>
            <w:rFonts w:ascii="Times New Roman" w:eastAsia="Times New Roman" w:hAnsi="Times New Roman"/>
          </w:rPr>
          <w:t>to</w:t>
        </w:r>
      </w:ins>
      <w:del w:id="5807" w:author="Peter Weber" w:date="2019-05-09T16:21:00Z">
        <w:r w:rsidRPr="006B31AC" w:rsidDel="00891064">
          <w:rPr>
            <w:rFonts w:ascii="Times New Roman" w:eastAsia="Times New Roman" w:hAnsi="Times New Roman"/>
          </w:rPr>
          <w:delText>for</w:delText>
        </w:r>
      </w:del>
      <w:r w:rsidRPr="006B31AC">
        <w:rPr>
          <w:rFonts w:ascii="Times New Roman" w:eastAsia="Times New Roman" w:hAnsi="Times New Roman"/>
        </w:rPr>
        <w:t xml:space="preserve">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w:t>
      </w:r>
      <w:del w:id="5808" w:author="Peter Weber" w:date="2019-05-09T16:21:00Z">
        <w:r w:rsidRPr="006B31AC" w:rsidDel="00891064">
          <w:rPr>
            <w:rFonts w:ascii="Times New Roman" w:eastAsia="Times New Roman" w:hAnsi="Times New Roman"/>
          </w:rPr>
          <w:delText xml:space="preserve">the </w:delText>
        </w:r>
      </w:del>
      <w:del w:id="5809" w:author="Author" w:date="2019-03-04T14:24:00Z">
        <w:r w:rsidR="00B958C4">
          <w:rPr>
            <w:rFonts w:ascii="Times New Roman" w:eastAsia="Times New Roman" w:hAnsi="Times New Roman"/>
          </w:rPr>
          <w:delText>CTE amount</w:delText>
        </w:r>
        <w:r w:rsidR="0021502F" w:rsidRPr="006B31AC">
          <w:rPr>
            <w:rFonts w:ascii="Times New Roman" w:eastAsia="Times New Roman" w:hAnsi="Times New Roman"/>
          </w:rPr>
          <w:delText xml:space="preserve"> (whether using projections</w:delText>
        </w:r>
      </w:del>
      <w:ins w:id="5810" w:author="Author" w:date="2019-03-04T14:24:00Z">
        <w:r>
          <w:rPr>
            <w:rFonts w:ascii="Times New Roman" w:eastAsia="Times New Roman" w:hAnsi="Times New Roman"/>
          </w:rPr>
          <w:t xml:space="preserve">either  </w:t>
        </w:r>
      </w:ins>
      <w:ins w:id="5811" w:author="Mazyck, Reggie" w:date="2019-05-14T23:03:00Z">
        <w:r w:rsidR="00665557">
          <w:rPr>
            <w:rFonts w:ascii="Times New Roman" w:eastAsia="Times New Roman" w:hAnsi="Times New Roman"/>
          </w:rPr>
          <w:t xml:space="preserve">the </w:t>
        </w:r>
      </w:ins>
      <w:ins w:id="5812" w:author="Author" w:date="2019-03-04T14:24:00Z">
        <w:r>
          <w:rPr>
            <w:rFonts w:ascii="Times New Roman" w:eastAsia="Times New Roman" w:hAnsi="Times New Roman"/>
          </w:rPr>
          <w:t>stochastic reserve</w:t>
        </w:r>
      </w:ins>
      <w:r w:rsidRPr="006B31AC">
        <w:rPr>
          <w:rFonts w:ascii="Times New Roman" w:eastAsia="Times New Roman" w:hAnsi="Times New Roman"/>
        </w:rPr>
        <w:t xml:space="preserve"> or </w:t>
      </w:r>
      <w:ins w:id="5813" w:author="Peter Weber" w:date="2019-05-09T16:23:00Z">
        <w:r w:rsidR="00891064" w:rsidRPr="00891064">
          <w:rPr>
            <w:rFonts w:ascii="Times New Roman" w:eastAsia="Times New Roman" w:hAnsi="Times New Roman"/>
            <w:highlight w:val="cyan"/>
          </w:rPr>
          <w:t>the reserve for any contracts determined using</w:t>
        </w:r>
        <w:r w:rsidR="00891064" w:rsidRPr="006D05BD">
          <w:rPr>
            <w:rFonts w:ascii="Times New Roman" w:eastAsia="Times New Roman" w:hAnsi="Times New Roman"/>
          </w:rPr>
          <w:t xml:space="preserve"> </w:t>
        </w:r>
      </w:ins>
      <w:r w:rsidRPr="006B31AC">
        <w:rPr>
          <w:rFonts w:ascii="Times New Roman" w:eastAsia="Times New Roman" w:hAnsi="Times New Roman"/>
        </w:rPr>
        <w:t>the Alternative Methodology</w:t>
      </w:r>
      <w:del w:id="5814" w:author="Author" w:date="2019-03-04T14:24:00Z">
        <w:r w:rsidR="0021502F" w:rsidRPr="006B31AC">
          <w:rPr>
            <w:rFonts w:ascii="Times New Roman" w:eastAsia="Times New Roman" w:hAnsi="Times New Roman"/>
          </w:rPr>
          <w:delText>).</w:delText>
        </w:r>
      </w:del>
      <w:ins w:id="5815" w:author="Author" w:date="2019-03-04T14:24:00Z">
        <w:r w:rsidRPr="006B31AC">
          <w:rPr>
            <w:rFonts w:ascii="Times New Roman" w:eastAsia="Times New Roman" w:hAnsi="Times New Roman"/>
          </w:rPr>
          <w:t>.</w:t>
        </w:r>
      </w:ins>
      <w:r w:rsidRPr="006B31AC">
        <w:rPr>
          <w:rFonts w:ascii="Times New Roman" w:eastAsia="Times New Roman" w:hAnsi="Times New Roman"/>
        </w:rPr>
        <w:t xml:space="preserve">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 xml:space="preserve">here more than one approach to appropriate actuarial practice exists, the </w:t>
      </w:r>
      <w:del w:id="5816" w:author="Author" w:date="2019-03-04T14:24:00Z">
        <w:r w:rsidR="00B958C4" w:rsidRPr="006B31AC">
          <w:rPr>
            <w:rFonts w:ascii="Times New Roman" w:eastAsia="Times New Roman" w:hAnsi="Times New Roman"/>
          </w:rPr>
          <w:delText>actuary</w:delText>
        </w:r>
      </w:del>
      <w:ins w:id="5817" w:author="Author" w:date="2019-03-04T14:24:00Z">
        <w:r>
          <w:rPr>
            <w:rFonts w:ascii="Times New Roman" w:eastAsia="Times New Roman" w:hAnsi="Times New Roman"/>
          </w:rPr>
          <w:t>company</w:t>
        </w:r>
      </w:ins>
      <w:r w:rsidRPr="006B31AC">
        <w:rPr>
          <w:rFonts w:ascii="Times New Roman" w:eastAsia="Times New Roman" w:hAnsi="Times New Roman"/>
        </w:rPr>
        <w:t xml:space="preserve"> should select the practice that the </w:t>
      </w:r>
      <w:del w:id="5818" w:author="Author" w:date="2019-03-04T14:24:00Z">
        <w:r w:rsidR="00B958C4" w:rsidRPr="006B31AC">
          <w:rPr>
            <w:rFonts w:ascii="Times New Roman" w:eastAsia="Times New Roman" w:hAnsi="Times New Roman"/>
          </w:rPr>
          <w:delText>actuary</w:delText>
        </w:r>
      </w:del>
      <w:ins w:id="5819" w:author="Author" w:date="2019-03-04T14:24:00Z">
        <w:r>
          <w:rPr>
            <w:rFonts w:ascii="Times New Roman" w:eastAsia="Times New Roman" w:hAnsi="Times New Roman"/>
          </w:rPr>
          <w:t>company</w:t>
        </w:r>
      </w:ins>
      <w:r w:rsidRPr="006B31AC">
        <w:rPr>
          <w:rFonts w:ascii="Times New Roman" w:eastAsia="Times New Roman" w:hAnsi="Times New Roman"/>
        </w:rPr>
        <w:t xml:space="preserve">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539DBFA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65CEC73B" w14:textId="1FCB68C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w:t>
      </w:r>
      <w:del w:id="5820" w:author="Peter Weber" w:date="2019-05-09T16:25:00Z">
        <w:r w:rsidRPr="00891064" w:rsidDel="00891064">
          <w:rPr>
            <w:rFonts w:ascii="Times New Roman" w:eastAsia="Times New Roman" w:hAnsi="Times New Roman"/>
            <w:highlight w:val="cyan"/>
          </w:rPr>
          <w:delText>are</w:delText>
        </w:r>
      </w:del>
      <w:ins w:id="5821" w:author="Peter Weber" w:date="2019-05-09T16:25:00Z">
        <w:r w:rsidR="00891064" w:rsidRPr="00891064">
          <w:rPr>
            <w:rFonts w:ascii="Times New Roman" w:eastAsia="Times New Roman" w:hAnsi="Times New Roman"/>
            <w:highlight w:val="cyan"/>
          </w:rPr>
          <w:t>shall be</w:t>
        </w:r>
      </w:ins>
      <w:r w:rsidRPr="006B31AC">
        <w:rPr>
          <w:rFonts w:ascii="Times New Roman" w:eastAsia="Times New Roman" w:hAnsi="Times New Roman"/>
        </w:rPr>
        <w:t xml:space="preserve"> determined by first developing expected mortality curves based on either available experience or published tables. Where necessary, margins </w:t>
      </w:r>
      <w:del w:id="5822" w:author="Peter Weber" w:date="2019-05-09T16:25:00Z">
        <w:r w:rsidRPr="00891064" w:rsidDel="00891064">
          <w:rPr>
            <w:rFonts w:ascii="Times New Roman" w:eastAsia="Times New Roman" w:hAnsi="Times New Roman"/>
            <w:highlight w:val="cyan"/>
          </w:rPr>
          <w:delText>are</w:delText>
        </w:r>
      </w:del>
      <w:ins w:id="5823" w:author="Peter Weber" w:date="2019-05-09T16:25:00Z">
        <w:r w:rsidR="00891064" w:rsidRPr="00891064">
          <w:rPr>
            <w:rFonts w:ascii="Times New Roman" w:eastAsia="Times New Roman" w:hAnsi="Times New Roman"/>
            <w:highlight w:val="cyan"/>
          </w:rPr>
          <w:t>shall be</w:t>
        </w:r>
      </w:ins>
      <w:r w:rsidRPr="006B31AC">
        <w:rPr>
          <w:rFonts w:ascii="Times New Roman" w:eastAsia="Times New Roman" w:hAnsi="Times New Roman"/>
        </w:rPr>
        <w:t xml:space="preserve"> applied to the experience to reflect data uncertainty. The expected mortality curves </w:t>
      </w:r>
      <w:del w:id="5824" w:author="Peter Weber" w:date="2019-05-09T16:26:00Z">
        <w:r w:rsidRPr="00891064" w:rsidDel="00891064">
          <w:rPr>
            <w:rFonts w:ascii="Times New Roman" w:eastAsia="Times New Roman" w:hAnsi="Times New Roman"/>
            <w:highlight w:val="cyan"/>
          </w:rPr>
          <w:delText>are</w:delText>
        </w:r>
      </w:del>
      <w:ins w:id="5825" w:author="Peter Weber" w:date="2019-05-09T16:26:00Z">
        <w:r w:rsidR="00891064" w:rsidRPr="00891064">
          <w:rPr>
            <w:rFonts w:ascii="Times New Roman" w:eastAsia="Times New Roman" w:hAnsi="Times New Roman"/>
            <w:highlight w:val="cyan"/>
          </w:rPr>
          <w:t>shall</w:t>
        </w:r>
      </w:ins>
      <w:r w:rsidRPr="00891064">
        <w:rPr>
          <w:rFonts w:ascii="Times New Roman" w:eastAsia="Times New Roman" w:hAnsi="Times New Roman"/>
          <w:highlight w:val="cyan"/>
        </w:rPr>
        <w:t xml:space="preserve"> then </w:t>
      </w:r>
      <w:ins w:id="5826" w:author="Peter Weber" w:date="2019-05-09T16:26:00Z">
        <w:r w:rsidR="00891064" w:rsidRPr="00891064">
          <w:rPr>
            <w:rFonts w:ascii="Times New Roman" w:eastAsia="Times New Roman" w:hAnsi="Times New Roman"/>
            <w:highlight w:val="cyan"/>
          </w:rPr>
          <w:t>be</w:t>
        </w:r>
        <w:r w:rsidR="00891064">
          <w:rPr>
            <w:rFonts w:ascii="Times New Roman" w:eastAsia="Times New Roman" w:hAnsi="Times New Roman"/>
          </w:rPr>
          <w:t xml:space="preserve"> </w:t>
        </w:r>
      </w:ins>
      <w:r w:rsidRPr="006B31AC">
        <w:rPr>
          <w:rFonts w:ascii="Times New Roman" w:eastAsia="Times New Roman" w:hAnsi="Times New Roman"/>
        </w:rPr>
        <w:t xml:space="preserve">adjusted based on the credibility of the experience used to determine the expected mortality curve. Section </w:t>
      </w:r>
      <w:del w:id="5827" w:author="Mazyck, Reggie" w:date="2019-03-06T15:55:00Z">
        <w:r w:rsidDel="00C82945">
          <w:rPr>
            <w:rFonts w:ascii="Times New Roman" w:eastAsia="Times New Roman" w:hAnsi="Times New Roman"/>
          </w:rPr>
          <w:delText>12.</w:delText>
        </w:r>
      </w:del>
      <w:ins w:id="5828" w:author="Mazyck, Reggie" w:date="2019-03-06T15:55:00Z">
        <w:r w:rsidR="00C82945">
          <w:rPr>
            <w:rFonts w:ascii="Times New Roman" w:eastAsia="Times New Roman" w:hAnsi="Times New Roman"/>
          </w:rPr>
          <w:t>11.</w:t>
        </w:r>
      </w:ins>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del w:id="5829" w:author="Mazyck, Reggie" w:date="2019-03-06T15:56:00Z">
        <w:r w:rsidDel="00DA1604">
          <w:rPr>
            <w:rFonts w:ascii="Times New Roman" w:eastAsia="Times New Roman" w:hAnsi="Times New Roman"/>
          </w:rPr>
          <w:delText>12</w:delText>
        </w:r>
      </w:del>
      <w:ins w:id="5830" w:author="Mazyck, Reggie" w:date="2019-03-06T15:56:00Z">
        <w:r w:rsidR="00DA1604">
          <w:rPr>
            <w:rFonts w:ascii="Times New Roman" w:eastAsia="Times New Roman" w:hAnsi="Times New Roman"/>
          </w:rPr>
          <w:t>11</w:t>
        </w:r>
      </w:ins>
      <w:r>
        <w:rPr>
          <w:rFonts w:ascii="Times New Roman" w:eastAsia="Times New Roman" w:hAnsi="Times New Roman"/>
        </w:rPr>
        <w:t>.</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48BE008B" w14:textId="507FADB9"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del w:id="5831" w:author="Mazyck, Reggie" w:date="2019-03-06T15:55:00Z">
        <w:r w:rsidDel="00C82945">
          <w:rPr>
            <w:rFonts w:ascii="Times New Roman" w:eastAsia="Times New Roman" w:hAnsi="Times New Roman"/>
          </w:rPr>
          <w:delText>12.</w:delText>
        </w:r>
      </w:del>
      <w:ins w:id="5832"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3C27B3BB"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20A9B487" w14:textId="64DC76ED"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the products falling under the scope of these requirements shall be grouped into business segments with different mortality assumptions. The grouping</w:t>
      </w:r>
      <w:ins w:id="5833" w:author="Mazyck, Reggie" w:date="2019-05-16T16:13:00Z">
        <w:r w:rsidR="00B8079F" w:rsidRPr="00E33858">
          <w:rPr>
            <w:rFonts w:ascii="Times New Roman" w:eastAsia="Times New Roman" w:hAnsi="Times New Roman"/>
            <w:highlight w:val="green"/>
            <w:rPrChange w:id="5834" w:author="Mazyck, Reggie" w:date="2019-05-16T17:42:00Z">
              <w:rPr>
                <w:rFonts w:ascii="Times New Roman" w:eastAsia="Times New Roman" w:hAnsi="Times New Roman"/>
              </w:rPr>
            </w:rPrChange>
          </w:rPr>
          <w:t>, at a  minimum,</w:t>
        </w:r>
      </w:ins>
      <w:r w:rsidRPr="00E33858">
        <w:rPr>
          <w:rFonts w:ascii="Times New Roman" w:eastAsia="Times New Roman" w:hAnsi="Times New Roman"/>
          <w:highlight w:val="green"/>
          <w:rPrChange w:id="5835" w:author="Mazyck, Reggie" w:date="2019-05-16T17:42:00Z">
            <w:rPr>
              <w:rFonts w:ascii="Times New Roman" w:eastAsia="Times New Roman" w:hAnsi="Times New Roman"/>
            </w:rPr>
          </w:rPrChange>
        </w:rPr>
        <w:t xml:space="preserve"> should </w:t>
      </w:r>
      <w:del w:id="5836" w:author="Mazyck, Reggie" w:date="2019-05-16T16:13:00Z">
        <w:r w:rsidR="000E6E7C" w:rsidRPr="00E33858" w:rsidDel="00B8079F">
          <w:rPr>
            <w:rFonts w:ascii="Times New Roman" w:eastAsia="Times New Roman" w:hAnsi="Times New Roman"/>
            <w:highlight w:val="green"/>
            <w:u w:val="single"/>
            <w:rPrChange w:id="5837" w:author="Mazyck, Reggie" w:date="2019-05-16T17:42:00Z">
              <w:rPr>
                <w:rFonts w:ascii="Times New Roman" w:eastAsia="Times New Roman" w:hAnsi="Times New Roman"/>
                <w:highlight w:val="yellow"/>
                <w:u w:val="single"/>
              </w:rPr>
            </w:rPrChange>
          </w:rPr>
          <w:delText>reflect</w:delText>
        </w:r>
      </w:del>
      <w:ins w:id="5838" w:author="Mazyck, Reggie" w:date="2019-05-16T16:13:00Z">
        <w:r w:rsidR="00B8079F" w:rsidRPr="00E33858">
          <w:rPr>
            <w:rFonts w:ascii="Times New Roman" w:eastAsia="Times New Roman" w:hAnsi="Times New Roman"/>
            <w:highlight w:val="green"/>
            <w:u w:val="single"/>
            <w:rPrChange w:id="5839" w:author="Mazyck, Reggie" w:date="2019-05-16T17:42:00Z">
              <w:rPr>
                <w:rFonts w:ascii="Times New Roman" w:eastAsia="Times New Roman" w:hAnsi="Times New Roman"/>
                <w:highlight w:val="yellow"/>
                <w:u w:val="single"/>
              </w:rPr>
            </w:rPrChange>
          </w:rPr>
          <w:t xml:space="preserve">differentiate </w:t>
        </w:r>
      </w:ins>
      <w:ins w:id="5840" w:author="Mazyck, Reggie" w:date="2019-05-01T10:11:00Z">
        <w:r w:rsidR="000E6E7C" w:rsidRPr="00E33858">
          <w:rPr>
            <w:rFonts w:ascii="Times New Roman" w:eastAsia="Times New Roman" w:hAnsi="Times New Roman"/>
            <w:highlight w:val="green"/>
            <w:u w:val="single"/>
            <w:rPrChange w:id="5841" w:author="Mazyck, Reggie" w:date="2019-05-16T17:42:00Z">
              <w:rPr>
                <w:rFonts w:ascii="Times New Roman" w:eastAsia="Times New Roman" w:hAnsi="Times New Roman"/>
                <w:highlight w:val="yellow"/>
                <w:u w:val="single"/>
              </w:rPr>
            </w:rPrChange>
          </w:rPr>
          <w:t xml:space="preserve">whether the contracts contain </w:t>
        </w:r>
      </w:ins>
      <w:del w:id="5842" w:author="Mazyck, Reggie" w:date="2019-05-16T16:14:00Z">
        <w:r w:rsidR="000E6E7C" w:rsidRPr="00E33858" w:rsidDel="00B8079F">
          <w:rPr>
            <w:rFonts w:ascii="Times New Roman" w:eastAsia="Times New Roman" w:hAnsi="Times New Roman"/>
            <w:highlight w:val="green"/>
            <w:u w:val="single"/>
            <w:rPrChange w:id="5843" w:author="Mazyck, Reggie" w:date="2019-05-16T17:42:00Z">
              <w:rPr>
                <w:rFonts w:ascii="Times New Roman" w:eastAsia="Times New Roman" w:hAnsi="Times New Roman"/>
                <w:highlight w:val="yellow"/>
                <w:u w:val="single"/>
              </w:rPr>
            </w:rPrChange>
          </w:rPr>
          <w:delText>either</w:delText>
        </w:r>
      </w:del>
      <w:ins w:id="5844" w:author="Mazyck, Reggie" w:date="2019-05-16T16:15:00Z">
        <w:r w:rsidR="00B8079F" w:rsidRPr="00E33858">
          <w:rPr>
            <w:rFonts w:ascii="Times New Roman" w:eastAsia="Times New Roman" w:hAnsi="Times New Roman"/>
            <w:highlight w:val="green"/>
            <w:u w:val="single"/>
            <w:rPrChange w:id="5845" w:author="Mazyck, Reggie" w:date="2019-05-16T17:42:00Z">
              <w:rPr>
                <w:rFonts w:ascii="Times New Roman" w:eastAsia="Times New Roman" w:hAnsi="Times New Roman"/>
                <w:highlight w:val="lightGray"/>
                <w:u w:val="single"/>
              </w:rPr>
            </w:rPrChange>
          </w:rPr>
          <w:t xml:space="preserve"> VAGLBs or do not, where the no-VAGLB segments would include both contracts with </w:t>
        </w:r>
      </w:ins>
      <w:ins w:id="5846" w:author="Mazyck, Reggie" w:date="2019-05-01T10:11:00Z">
        <w:r w:rsidR="000E6E7C" w:rsidRPr="00E33858">
          <w:rPr>
            <w:rFonts w:ascii="Times New Roman" w:eastAsia="Times New Roman" w:hAnsi="Times New Roman"/>
            <w:highlight w:val="green"/>
            <w:u w:val="single"/>
            <w:rPrChange w:id="5847" w:author="Mazyck, Reggie" w:date="2019-05-16T17:42:00Z">
              <w:rPr>
                <w:rFonts w:ascii="Times New Roman" w:eastAsia="Times New Roman" w:hAnsi="Times New Roman"/>
                <w:highlight w:val="yellow"/>
                <w:u w:val="single"/>
              </w:rPr>
            </w:rPrChange>
          </w:rPr>
          <w:t xml:space="preserve">no guaranteed benefits </w:t>
        </w:r>
      </w:ins>
      <w:del w:id="5848" w:author="Mazyck, Reggie" w:date="2019-05-16T16:16:00Z">
        <w:r w:rsidR="000E6E7C" w:rsidRPr="00E33858" w:rsidDel="00B8079F">
          <w:rPr>
            <w:rFonts w:ascii="Times New Roman" w:eastAsia="Times New Roman" w:hAnsi="Times New Roman"/>
            <w:highlight w:val="green"/>
            <w:u w:val="single"/>
            <w:rPrChange w:id="5849" w:author="Mazyck, Reggie" w:date="2019-05-16T17:42:00Z">
              <w:rPr>
                <w:rFonts w:ascii="Times New Roman" w:eastAsia="Times New Roman" w:hAnsi="Times New Roman"/>
                <w:highlight w:val="yellow"/>
                <w:u w:val="single"/>
              </w:rPr>
            </w:rPrChange>
          </w:rPr>
          <w:delText>or</w:delText>
        </w:r>
      </w:del>
      <w:ins w:id="5850" w:author="Mazyck, Reggie" w:date="2019-05-16T16:16:00Z">
        <w:r w:rsidR="00B8079F" w:rsidRPr="00E33858">
          <w:rPr>
            <w:rFonts w:ascii="Times New Roman" w:eastAsia="Times New Roman" w:hAnsi="Times New Roman"/>
            <w:highlight w:val="green"/>
            <w:u w:val="single"/>
            <w:rPrChange w:id="5851" w:author="Mazyck, Reggie" w:date="2019-05-16T17:42:00Z">
              <w:rPr>
                <w:rFonts w:ascii="Times New Roman" w:eastAsia="Times New Roman" w:hAnsi="Times New Roman"/>
                <w:highlight w:val="lightGray"/>
                <w:u w:val="single"/>
              </w:rPr>
            </w:rPrChange>
          </w:rPr>
          <w:t xml:space="preserve"> and </w:t>
        </w:r>
        <w:r w:rsidR="009322F5" w:rsidRPr="00E33858">
          <w:rPr>
            <w:rFonts w:ascii="Times New Roman" w:eastAsia="Times New Roman" w:hAnsi="Times New Roman"/>
            <w:highlight w:val="green"/>
            <w:u w:val="single"/>
            <w:rPrChange w:id="5852" w:author="Mazyck, Reggie" w:date="2019-05-16T17:42:00Z">
              <w:rPr>
                <w:rFonts w:ascii="Times New Roman" w:eastAsia="Times New Roman" w:hAnsi="Times New Roman"/>
                <w:highlight w:val="lightGray"/>
                <w:u w:val="single"/>
              </w:rPr>
            </w:rPrChange>
          </w:rPr>
          <w:t xml:space="preserve">contracts with </w:t>
        </w:r>
      </w:ins>
      <w:ins w:id="5853" w:author="Mazyck, Reggie" w:date="2019-05-01T10:11:00Z">
        <w:r w:rsidR="000E6E7C" w:rsidRPr="00E33858">
          <w:rPr>
            <w:rFonts w:ascii="Times New Roman" w:eastAsia="Times New Roman" w:hAnsi="Times New Roman"/>
            <w:highlight w:val="green"/>
            <w:u w:val="single"/>
            <w:rPrChange w:id="5854" w:author="Mazyck, Reggie" w:date="2019-05-16T17:42:00Z">
              <w:rPr>
                <w:rFonts w:ascii="Times New Roman" w:eastAsia="Times New Roman" w:hAnsi="Times New Roman"/>
                <w:highlight w:val="yellow"/>
                <w:u w:val="single"/>
              </w:rPr>
            </w:rPrChange>
          </w:rPr>
          <w:t>only GMDBs</w:t>
        </w:r>
      </w:ins>
      <w:r w:rsidR="009322F5" w:rsidRPr="00E33858">
        <w:rPr>
          <w:rFonts w:ascii="Times New Roman" w:eastAsia="Times New Roman" w:hAnsi="Times New Roman"/>
          <w:highlight w:val="green"/>
          <w:u w:val="single"/>
          <w:rPrChange w:id="5855" w:author="Mazyck, Reggie" w:date="2019-05-16T17:42:00Z">
            <w:rPr>
              <w:rFonts w:ascii="Times New Roman" w:eastAsia="Times New Roman" w:hAnsi="Times New Roman"/>
              <w:highlight w:val="yellow"/>
              <w:u w:val="single"/>
            </w:rPr>
          </w:rPrChange>
        </w:rPr>
        <w:t>.</w:t>
      </w:r>
      <w:del w:id="5856" w:author="Mazyck, Reggie" w:date="2019-05-16T16:17:00Z">
        <w:r w:rsidR="009322F5" w:rsidRPr="00E33858" w:rsidDel="009322F5">
          <w:rPr>
            <w:rFonts w:ascii="Times New Roman" w:eastAsia="Times New Roman" w:hAnsi="Times New Roman"/>
            <w:highlight w:val="green"/>
            <w:u w:val="single"/>
            <w:rPrChange w:id="5857" w:author="Mazyck, Reggie" w:date="2019-05-16T17:42:00Z">
              <w:rPr>
                <w:rFonts w:ascii="Times New Roman" w:eastAsia="Times New Roman" w:hAnsi="Times New Roman"/>
                <w:highlight w:val="yellow"/>
                <w:u w:val="single"/>
              </w:rPr>
            </w:rPrChange>
          </w:rPr>
          <w:delText xml:space="preserve"> </w:delText>
        </w:r>
        <w:r w:rsidR="000E6E7C" w:rsidRPr="00E33858" w:rsidDel="009322F5">
          <w:rPr>
            <w:rFonts w:ascii="Times New Roman" w:eastAsia="Times New Roman" w:hAnsi="Times New Roman"/>
            <w:highlight w:val="green"/>
            <w:u w:val="single"/>
            <w:rPrChange w:id="5858" w:author="Mazyck, Reggie" w:date="2019-05-16T17:42:00Z">
              <w:rPr>
                <w:rFonts w:ascii="Times New Roman" w:eastAsia="Times New Roman" w:hAnsi="Times New Roman"/>
                <w:highlight w:val="yellow"/>
                <w:u w:val="single"/>
              </w:rPr>
            </w:rPrChange>
          </w:rPr>
          <w:delText xml:space="preserve"> (i.e., no VAGLBs) vs. contains VAGLBs as well as</w:delText>
        </w:r>
      </w:del>
      <w:ins w:id="5859" w:author="Mazyck, Reggie" w:date="2019-05-16T16:18:00Z">
        <w:r w:rsidR="009322F5" w:rsidRPr="00E33858">
          <w:rPr>
            <w:rFonts w:ascii="Times New Roman" w:eastAsia="Times New Roman" w:hAnsi="Times New Roman"/>
            <w:highlight w:val="green"/>
            <w:u w:val="single"/>
            <w:rPrChange w:id="5860" w:author="Mazyck, Reggie" w:date="2019-05-16T17:42:00Z">
              <w:rPr>
                <w:rFonts w:ascii="Times New Roman" w:eastAsia="Times New Roman" w:hAnsi="Times New Roman"/>
                <w:u w:val="single"/>
              </w:rPr>
            </w:rPrChange>
          </w:rPr>
          <w:t xml:space="preserve"> The grouping should also</w:t>
        </w:r>
      </w:ins>
      <w:ins w:id="5861" w:author="Mazyck, Reggie" w:date="2019-05-01T10:11:00Z">
        <w:r w:rsidR="000E6E7C" w:rsidRPr="000E6E7C">
          <w:rPr>
            <w:rFonts w:ascii="Times New Roman" w:eastAsia="Times New Roman" w:hAnsi="Times New Roman"/>
          </w:rPr>
          <w:t xml:space="preserve"> </w:t>
        </w:r>
      </w:ins>
      <w:r w:rsidRPr="006B31AC">
        <w:rPr>
          <w:rFonts w:ascii="Times New Roman" w:eastAsia="Times New Roman" w:hAnsi="Times New Roman"/>
        </w:rPr>
        <w:t xml:space="preserve">generally follow the pricing, marketing, management and/or reinsurance programs of the company. </w:t>
      </w:r>
      <w:del w:id="5862" w:author="Author" w:date="2019-03-04T14:24:00Z">
        <w:r w:rsidR="0021502F" w:rsidRPr="006B31AC">
          <w:rPr>
            <w:rFonts w:ascii="Times New Roman" w:eastAsia="Times New Roman" w:hAnsi="Times New Roman"/>
          </w:rPr>
          <w:delText>Where less refined segments are used for setting the mortality assumption than is used in business management</w:delText>
        </w:r>
        <w:r w:rsidR="00E2050A">
          <w:rPr>
            <w:rFonts w:ascii="Times New Roman" w:eastAsia="Times New Roman" w:hAnsi="Times New Roman"/>
          </w:rPr>
          <w:delText>,</w:delText>
        </w:r>
        <w:r w:rsidR="0021502F" w:rsidRPr="006B31AC">
          <w:rPr>
            <w:rFonts w:ascii="Times New Roman" w:eastAsia="Times New Roman" w:hAnsi="Times New Roman"/>
          </w:rPr>
          <w:delText xml:space="preserve"> the documentation should address the impact, if material, of the less refined segmentation on the resulting reserves.</w:delText>
        </w:r>
      </w:del>
    </w:p>
    <w:p w14:paraId="297F61E1" w14:textId="77777777" w:rsidR="003129FE" w:rsidRPr="006B31AC" w:rsidRDefault="003129FE" w:rsidP="000E04EA">
      <w:pPr>
        <w:spacing w:after="220" w:line="240" w:lineRule="auto"/>
        <w:ind w:left="1440" w:hanging="720"/>
        <w:rPr>
          <w:rFonts w:ascii="Times New Roman" w:eastAsia="Times New Roman" w:hAnsi="Times New Roman"/>
          <w:spacing w:val="-2"/>
        </w:rPr>
      </w:pPr>
      <w:ins w:id="5863" w:author="Author" w:date="2019-03-04T14:24:00Z">
        <w:r>
          <w:rPr>
            <w:rFonts w:ascii="Times New Roman" w:eastAsia="Times New Roman" w:hAnsi="Times New Roman"/>
            <w:spacing w:val="-2"/>
          </w:rPr>
          <w:t xml:space="preserve">4. </w:t>
        </w:r>
        <w:r>
          <w:rPr>
            <w:rFonts w:ascii="Times New Roman" w:eastAsia="Times New Roman" w:hAnsi="Times New Roman"/>
            <w:spacing w:val="-2"/>
          </w:rPr>
          <w:tab/>
        </w:r>
      </w:ins>
      <w:r w:rsidRPr="006B31AC">
        <w:rPr>
          <w:rFonts w:ascii="Times New Roman" w:eastAsia="Times New Roman" w:hAnsi="Times New Roman"/>
          <w:spacing w:val="-2"/>
        </w:rPr>
        <w:t>Margin for Data Uncertainty</w:t>
      </w:r>
    </w:p>
    <w:p w14:paraId="16DACF7B" w14:textId="0C5E8E74" w:rsidR="003129FE" w:rsidRPr="006B31AC" w:rsidRDefault="003129FE" w:rsidP="000E04EA">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del w:id="5864" w:author="Mazyck, Reggie" w:date="2019-03-06T15:55:00Z">
        <w:r w:rsidDel="00C82945">
          <w:rPr>
            <w:rFonts w:ascii="Times New Roman" w:eastAsia="Times New Roman" w:hAnsi="Times New Roman"/>
            <w:spacing w:val="-2"/>
          </w:rPr>
          <w:delText>12.</w:delText>
        </w:r>
      </w:del>
      <w:ins w:id="5865" w:author="Mazyck, Reggie" w:date="2019-03-06T15:55:00Z">
        <w:r w:rsidR="00C82945">
          <w:rPr>
            <w:rFonts w:ascii="Times New Roman" w:eastAsia="Times New Roman" w:hAnsi="Times New Roman"/>
            <w:spacing w:val="-2"/>
          </w:rPr>
          <w:t>11.</w:t>
        </w:r>
      </w:ins>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01DCF9C5"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1E1E99F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17051DE7" w14:textId="14B6DF9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del w:id="5866" w:author="Mazyck, Reggie" w:date="2019-03-06T15:55:00Z">
        <w:r w:rsidDel="00C82945">
          <w:rPr>
            <w:rFonts w:ascii="Times New Roman" w:eastAsia="Times New Roman" w:hAnsi="Times New Roman"/>
          </w:rPr>
          <w:delText>12.</w:delText>
        </w:r>
      </w:del>
      <w:ins w:id="5867"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B.2. for additional considerations. Finally, if there is no data, the company shall use the applicable table, as required in Section </w:t>
      </w:r>
      <w:del w:id="5868" w:author="Mazyck, Reggie" w:date="2019-03-06T15:55:00Z">
        <w:r w:rsidDel="00C82945">
          <w:rPr>
            <w:rFonts w:ascii="Times New Roman" w:eastAsia="Times New Roman" w:hAnsi="Times New Roman"/>
          </w:rPr>
          <w:delText>12.</w:delText>
        </w:r>
      </w:del>
      <w:ins w:id="5869" w:author="Mazyck, Reggie" w:date="2019-03-06T15:55:00Z">
        <w:r w:rsidR="00C82945">
          <w:rPr>
            <w:rFonts w:ascii="Times New Roman" w:eastAsia="Times New Roman" w:hAnsi="Times New Roman"/>
          </w:rPr>
          <w:t>11.</w:t>
        </w:r>
      </w:ins>
      <w:r w:rsidRPr="006B31AC">
        <w:rPr>
          <w:rFonts w:ascii="Times New Roman" w:eastAsia="Times New Roman" w:hAnsi="Times New Roman"/>
        </w:rPr>
        <w:t>B.3.</w:t>
      </w:r>
    </w:p>
    <w:p w14:paraId="3A58EED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00CFE310" w14:textId="717A286E" w:rsidR="003129FE" w:rsidRPr="006B31AC" w:rsidRDefault="0021502F" w:rsidP="000E04EA">
      <w:pPr>
        <w:spacing w:after="220" w:line="240" w:lineRule="auto"/>
        <w:ind w:left="1440"/>
        <w:rPr>
          <w:rFonts w:ascii="Times New Roman" w:eastAsia="Times New Roman" w:hAnsi="Times New Roman"/>
        </w:rPr>
      </w:pPr>
      <w:del w:id="5870" w:author="Author" w:date="2019-03-04T14:24:00Z">
        <w:r w:rsidRPr="006B31AC">
          <w:rPr>
            <w:rFonts w:ascii="Times New Roman" w:eastAsia="Times New Roman" w:hAnsi="Times New Roman"/>
          </w:rPr>
          <w:delText xml:space="preserve">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 The actuary </w:delText>
        </w:r>
        <w:r w:rsidR="008F3896">
          <w:rPr>
            <w:rFonts w:ascii="Times New Roman" w:eastAsia="Times New Roman" w:hAnsi="Times New Roman"/>
          </w:rPr>
          <w:delText>also shall</w:delText>
        </w:r>
        <w:r w:rsidRPr="006B31AC">
          <w:rPr>
            <w:rFonts w:ascii="Times New Roman" w:eastAsia="Times New Roman" w:hAnsi="Times New Roman"/>
          </w:rPr>
          <w:delText xml:space="preserve"> document the data quality of the mortality experience of the similar business. </w:delText>
        </w:r>
      </w:del>
      <w:r w:rsidR="003129FE" w:rsidRPr="006B31AC">
        <w:rPr>
          <w:rFonts w:ascii="Times New Roman" w:eastAsia="Times New Roman" w:hAnsi="Times New Roman"/>
        </w:rPr>
        <w:t>Adjustments shall be applied to the data to reflect differences between the business segments</w:t>
      </w:r>
      <w:r w:rsidR="003129FE">
        <w:rPr>
          <w:rFonts w:ascii="Times New Roman" w:eastAsia="Times New Roman" w:hAnsi="Times New Roman"/>
        </w:rPr>
        <w:t>,</w:t>
      </w:r>
      <w:r w:rsidR="003129FE"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del w:id="5871" w:author="Author" w:date="2019-03-04T14:24:00Z">
        <w:r w:rsidRPr="006B31AC">
          <w:rPr>
            <w:rFonts w:ascii="Times New Roman" w:eastAsia="Times New Roman" w:hAnsi="Times New Roman"/>
          </w:rPr>
          <w:delText>The actuary shall document the adjustments and the margins applied.</w:delText>
        </w:r>
      </w:del>
    </w:p>
    <w:p w14:paraId="42468353" w14:textId="766E072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del w:id="5872" w:author="Author" w:date="2019-03-04T14:24:00Z">
        <w:r w:rsidR="0021502F" w:rsidRPr="006B31AC">
          <w:rPr>
            <w:rFonts w:ascii="Times New Roman" w:eastAsia="Times New Roman" w:hAnsi="Times New Roman"/>
          </w:rPr>
          <w:delText>The actuary shall document the application of such reinsurance charges and how they were used to set the company’s expected mortality curves for the segment.</w:delText>
        </w:r>
      </w:del>
    </w:p>
    <w:p w14:paraId="2628EEEE"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0B62F55C" w14:textId="02E72017" w:rsidR="003129FE" w:rsidRDefault="003129FE" w:rsidP="000E04EA">
      <w:pPr>
        <w:spacing w:after="220" w:line="240" w:lineRule="auto"/>
        <w:ind w:left="1440"/>
        <w:rPr>
          <w:ins w:id="5873" w:author="Mazyck, Reggie" w:date="2019-05-16T17:43:00Z"/>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w:t>
      </w:r>
      <w:del w:id="5874" w:author="Mazyck, Reggie" w:date="2019-05-01T09:49:00Z">
        <w:r w:rsidRPr="00D22A19" w:rsidDel="005F2152">
          <w:rPr>
            <w:rFonts w:ascii="Times New Roman" w:eastAsia="Times New Roman" w:hAnsi="Times New Roman"/>
            <w:highlight w:val="yellow"/>
          </w:rPr>
          <w:delText xml:space="preserve">using 100% of the 1994 Variable Annuity MGDB Mortality Table for a plus segment </w:delText>
        </w:r>
      </w:del>
      <w:ins w:id="5875" w:author="Mazyck, Reggie" w:date="2019-05-01T09:50:00Z">
        <w:r w:rsidR="00D22A19" w:rsidRPr="00D22A19">
          <w:rPr>
            <w:rFonts w:ascii="Times New Roman" w:eastAsia="Times New Roman" w:hAnsi="Times New Roman"/>
            <w:highlight w:val="yellow"/>
          </w:rPr>
          <w:t>the appropriate percentage (F</w:t>
        </w:r>
        <w:r w:rsidR="00D22A19" w:rsidRPr="00D22A19">
          <w:rPr>
            <w:rFonts w:ascii="Times New Roman" w:eastAsia="Times New Roman" w:hAnsi="Times New Roman"/>
            <w:highlight w:val="yellow"/>
            <w:vertAlign w:val="subscript"/>
          </w:rPr>
          <w:t>x</w:t>
        </w:r>
        <w:r w:rsidR="00D22A19" w:rsidRPr="00D22A19">
          <w:rPr>
            <w:rFonts w:ascii="Times New Roman" w:eastAsia="Times New Roman" w:hAnsi="Times New Roman"/>
            <w:highlight w:val="yellow"/>
          </w:rPr>
          <w:t xml:space="preserve">) from Table 1 of the 2012 IAM Basic Table with projection scale G2 for </w:t>
        </w:r>
        <w:r w:rsidR="00D22A19" w:rsidRPr="00D22A19">
          <w:rPr>
            <w:rFonts w:ascii="Times New Roman" w:eastAsia="Times New Roman" w:hAnsi="Times New Roman"/>
            <w:highlight w:val="yellow"/>
            <w:u w:val="single"/>
          </w:rPr>
          <w:t>contracts with no VAGLBs</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and expected deaths no greater than </w:t>
      </w:r>
      <w:del w:id="5876" w:author="Mazyck, Reggie" w:date="2019-05-01T09:50:00Z">
        <w:r w:rsidRPr="006B31AC" w:rsidDel="00D22A19">
          <w:rPr>
            <w:rFonts w:ascii="Times New Roman" w:eastAsia="Times New Roman" w:hAnsi="Times New Roman"/>
          </w:rPr>
          <w:delText xml:space="preserve">100% of </w:delText>
        </w:r>
      </w:del>
      <w:ins w:id="5877" w:author="Mazyck, Reggie" w:date="2019-05-01T09:51:00Z">
        <w:r w:rsidR="00D22A19" w:rsidRPr="00D22A19">
          <w:rPr>
            <w:rFonts w:ascii="Times New Roman" w:eastAsia="Times New Roman" w:hAnsi="Times New Roman"/>
            <w:shd w:val="clear" w:color="auto" w:fill="FFFF00"/>
          </w:rPr>
          <w:t>the appropriate percentage (F</w:t>
        </w:r>
        <w:r w:rsidR="00D22A19" w:rsidRPr="00D22A19">
          <w:rPr>
            <w:rFonts w:ascii="Times New Roman" w:eastAsia="Times New Roman" w:hAnsi="Times New Roman"/>
            <w:shd w:val="clear" w:color="auto" w:fill="FFFF00"/>
            <w:vertAlign w:val="subscript"/>
          </w:rPr>
          <w:t>x</w:t>
        </w:r>
        <w:r w:rsidR="00D22A19" w:rsidRPr="00D22A19">
          <w:rPr>
            <w:rFonts w:ascii="Times New Roman" w:eastAsia="Times New Roman" w:hAnsi="Times New Roman"/>
            <w:shd w:val="clear" w:color="auto" w:fill="FFFF00"/>
          </w:rPr>
          <w:t>) from Table 1 of</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the </w:t>
      </w:r>
      <w:del w:id="5878" w:author="Author" w:date="2019-03-04T14:24:00Z">
        <w:r w:rsidR="0021502F" w:rsidRPr="006B31AC">
          <w:rPr>
            <w:rFonts w:ascii="Times New Roman" w:eastAsia="Times New Roman" w:hAnsi="Times New Roman"/>
          </w:rPr>
          <w:delText>Annuity 2000</w:delText>
        </w:r>
      </w:del>
      <w:ins w:id="5879" w:author="Author" w:date="2019-03-04T14:24:00Z">
        <w:r w:rsidRPr="0061022C">
          <w:rPr>
            <w:rFonts w:ascii="Times New Roman" w:eastAsia="Times New Roman" w:hAnsi="Times New Roman"/>
          </w:rPr>
          <w:t>2012 IAM Basic</w:t>
        </w:r>
        <w:r>
          <w:rPr>
            <w:rFonts w:ascii="Times New Roman" w:eastAsia="Times New Roman" w:hAnsi="Times New Roman"/>
          </w:rPr>
          <w:t xml:space="preserve"> Mortality</w:t>
        </w:r>
      </w:ins>
      <w:r w:rsidRPr="006B31AC">
        <w:rPr>
          <w:rFonts w:ascii="Times New Roman" w:eastAsia="Times New Roman" w:hAnsi="Times New Roman"/>
        </w:rPr>
        <w:t xml:space="preserve"> </w:t>
      </w:r>
      <w:r w:rsidRPr="00D22A19">
        <w:rPr>
          <w:rFonts w:ascii="Times New Roman" w:eastAsia="Times New Roman" w:hAnsi="Times New Roman"/>
          <w:highlight w:val="yellow"/>
        </w:rPr>
        <w:t>Table</w:t>
      </w:r>
      <w:del w:id="5880" w:author="Mazyck, Reggie" w:date="2019-05-01T09:53:00Z">
        <w:r w:rsidRPr="00D22A19" w:rsidDel="00D22A19">
          <w:rPr>
            <w:rFonts w:ascii="Times New Roman" w:eastAsia="Times New Roman" w:hAnsi="Times New Roman"/>
            <w:highlight w:val="yellow"/>
          </w:rPr>
          <w:delText xml:space="preserve"> for a minus segment</w:delText>
        </w:r>
      </w:del>
      <w:ins w:id="5881" w:author="Mazyck, Reggie" w:date="2019-05-01T09:53:00Z">
        <w:r w:rsidR="00D22A19" w:rsidRPr="00D22A19">
          <w:rPr>
            <w:rFonts w:ascii="Times New Roman" w:eastAsia="Times New Roman" w:hAnsi="Times New Roman"/>
            <w:highlight w:val="yellow"/>
          </w:rPr>
          <w:t xml:space="preserve"> with projection scale G2  for </w:t>
        </w:r>
        <w:r w:rsidR="00D22A19" w:rsidRPr="00D22A19">
          <w:rPr>
            <w:rFonts w:ascii="Times New Roman" w:eastAsia="Times New Roman" w:hAnsi="Times New Roman"/>
            <w:highlight w:val="yellow"/>
            <w:u w:val="single"/>
          </w:rPr>
          <w:t>contracts with VAGLBs</w:t>
        </w:r>
      </w:ins>
      <w:r w:rsidRPr="006B31AC">
        <w:rPr>
          <w:rFonts w:ascii="Times New Roman" w:eastAsia="Times New Roman" w:hAnsi="Times New Roman"/>
        </w:rPr>
        <w:t xml:space="preserve">.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678A4784" w14:textId="77777777" w:rsidR="00E33858" w:rsidRPr="005F2152" w:rsidRDefault="00C25CE0" w:rsidP="00E33858">
      <w:pPr>
        <w:spacing w:after="220" w:line="240" w:lineRule="auto"/>
        <w:ind w:left="2160"/>
        <w:rPr>
          <w:ins w:id="5882" w:author="Mazyck, Reggie" w:date="2019-05-16T17:45:00Z"/>
          <w:rFonts w:ascii="Times New Roman" w:eastAsia="Times New Roman" w:hAnsi="Times New Roman"/>
          <w:highlight w:val="yellow"/>
        </w:rPr>
      </w:pPr>
      <m:oMathPara>
        <m:oMath>
          <m:sSubSup>
            <m:sSubSupPr>
              <m:ctrlPr>
                <w:ins w:id="5883" w:author="Mazyck, Reggie" w:date="2019-05-16T17:45:00Z">
                  <w:rPr>
                    <w:rFonts w:ascii="Cambria Math" w:eastAsia="Times New Roman" w:hAnsi="Cambria Math"/>
                    <w:i/>
                  </w:rPr>
                </w:ins>
              </m:ctrlPr>
            </m:sSubSupPr>
            <m:e>
              <m:r>
                <w:ins w:id="5884" w:author="Mazyck, Reggie" w:date="2019-05-16T17:45:00Z">
                  <w:rPr>
                    <w:rFonts w:ascii="Cambria Math" w:eastAsia="Times New Roman" w:hAnsi="Cambria Math"/>
                  </w:rPr>
                  <m:t>q</m:t>
                </w:ins>
              </m:r>
            </m:e>
            <m:sub>
              <m:r>
                <w:ins w:id="5885" w:author="Mazyck, Reggie" w:date="2019-05-16T17:45:00Z">
                  <w:rPr>
                    <w:rFonts w:ascii="Cambria Math" w:eastAsia="Times New Roman" w:hAnsi="Cambria Math"/>
                  </w:rPr>
                  <m:t>x</m:t>
                </w:ins>
              </m:r>
            </m:sub>
            <m:sup>
              <m:r>
                <w:ins w:id="5886" w:author="Mazyck, Reggie" w:date="2019-05-16T17:45:00Z">
                  <w:rPr>
                    <w:rFonts w:ascii="Cambria Math" w:eastAsia="Times New Roman" w:hAnsi="Cambria Math"/>
                  </w:rPr>
                  <m:t>2012+n</m:t>
                </w:ins>
              </m:r>
            </m:sup>
          </m:sSubSup>
          <m:r>
            <w:ins w:id="5887" w:author="Mazyck, Reggie" w:date="2019-05-16T17:45:00Z">
              <w:rPr>
                <w:rFonts w:ascii="Cambria Math" w:eastAsia="Times New Roman" w:hAnsi="Cambria Math"/>
              </w:rPr>
              <m:t>=</m:t>
            </w:ins>
          </m:r>
          <m:sSubSup>
            <m:sSubSupPr>
              <m:ctrlPr>
                <w:ins w:id="5888" w:author="Mazyck, Reggie" w:date="2019-05-16T17:45:00Z">
                  <w:rPr>
                    <w:rFonts w:ascii="Cambria Math" w:eastAsia="Times New Roman" w:hAnsi="Cambria Math"/>
                    <w:i/>
                  </w:rPr>
                </w:ins>
              </m:ctrlPr>
            </m:sSubSupPr>
            <m:e>
              <m:r>
                <w:ins w:id="5889" w:author="Mazyck, Reggie" w:date="2019-05-16T17:45:00Z">
                  <w:rPr>
                    <w:rFonts w:ascii="Cambria Math" w:eastAsia="Times New Roman" w:hAnsi="Cambria Math"/>
                  </w:rPr>
                  <m:t>q</m:t>
                </w:ins>
              </m:r>
            </m:e>
            <m:sub>
              <m:r>
                <w:ins w:id="5890" w:author="Mazyck, Reggie" w:date="2019-05-16T17:45:00Z">
                  <w:rPr>
                    <w:rFonts w:ascii="Cambria Math" w:eastAsia="Times New Roman" w:hAnsi="Cambria Math"/>
                  </w:rPr>
                  <m:t>x</m:t>
                </w:ins>
              </m:r>
            </m:sub>
            <m:sup>
              <m:r>
                <w:ins w:id="5891" w:author="Mazyck, Reggie" w:date="2019-05-16T17:45:00Z">
                  <w:rPr>
                    <w:rFonts w:ascii="Cambria Math" w:eastAsia="Times New Roman" w:hAnsi="Cambria Math"/>
                  </w:rPr>
                  <m:t>2012</m:t>
                </w:ins>
              </m:r>
            </m:sup>
          </m:sSubSup>
          <m:r>
            <w:ins w:id="5892" w:author="Mazyck, Reggie" w:date="2019-05-16T17:45:00Z">
              <w:rPr>
                <w:rFonts w:ascii="Cambria Math" w:eastAsia="Times New Roman" w:hAnsi="Cambria Math"/>
              </w:rPr>
              <m:t>(1-</m:t>
            </w:ins>
          </m:r>
          <m:sSub>
            <m:sSubPr>
              <m:ctrlPr>
                <w:ins w:id="5893" w:author="Mazyck, Reggie" w:date="2019-05-16T17:45:00Z">
                  <w:rPr>
                    <w:rFonts w:ascii="Cambria Math" w:eastAsia="Times New Roman" w:hAnsi="Cambria Math"/>
                    <w:i/>
                  </w:rPr>
                </w:ins>
              </m:ctrlPr>
            </m:sSubPr>
            <m:e>
              <m:r>
                <w:ins w:id="5894" w:author="Mazyck, Reggie" w:date="2019-05-16T17:45:00Z">
                  <w:rPr>
                    <w:rFonts w:ascii="Cambria Math" w:eastAsia="Times New Roman" w:hAnsi="Cambria Math"/>
                  </w:rPr>
                  <m:t>G2</m:t>
                </w:ins>
              </m:r>
            </m:e>
            <m:sub>
              <m:r>
                <w:ins w:id="5895" w:author="Mazyck, Reggie" w:date="2019-05-16T17:45:00Z">
                  <w:rPr>
                    <w:rFonts w:ascii="Cambria Math" w:eastAsia="Times New Roman" w:hAnsi="Cambria Math"/>
                  </w:rPr>
                  <m:t>x</m:t>
                </w:ins>
              </m:r>
            </m:sub>
          </m:sSub>
          <m:sSup>
            <m:sSupPr>
              <m:ctrlPr>
                <w:ins w:id="5896" w:author="Mazyck, Reggie" w:date="2019-05-16T17:45:00Z">
                  <w:rPr>
                    <w:rFonts w:ascii="Cambria Math" w:eastAsia="Times New Roman" w:hAnsi="Cambria Math"/>
                    <w:i/>
                  </w:rPr>
                </w:ins>
              </m:ctrlPr>
            </m:sSupPr>
            <m:e>
              <m:r>
                <w:ins w:id="5897" w:author="Mazyck, Reggie" w:date="2019-05-16T17:45:00Z">
                  <w:rPr>
                    <w:rFonts w:ascii="Cambria Math" w:eastAsia="Times New Roman" w:hAnsi="Cambria Math"/>
                  </w:rPr>
                  <m:t>)</m:t>
                </w:ins>
              </m:r>
            </m:e>
            <m:sup>
              <m:r>
                <w:ins w:id="5898" w:author="Mazyck, Reggie" w:date="2019-05-16T17:45:00Z">
                  <w:rPr>
                    <w:rFonts w:ascii="Cambria Math" w:eastAsia="Times New Roman" w:hAnsi="Cambria Math"/>
                  </w:rPr>
                  <m:t>n</m:t>
                </w:ins>
              </m:r>
            </m:sup>
          </m:sSup>
          <m:r>
            <w:ins w:id="5899" w:author="Mazyck, Reggie" w:date="2019-05-16T17:45:00Z">
              <w:rPr>
                <w:rFonts w:ascii="Cambria Math" w:eastAsia="Times New Roman" w:hAnsi="Cambria Math"/>
                <w:highlight w:val="yellow"/>
              </w:rPr>
              <m:t>*</m:t>
            </w:ins>
          </m:r>
          <m:sSub>
            <m:sSubPr>
              <m:ctrlPr>
                <w:ins w:id="5900" w:author="Mazyck, Reggie" w:date="2019-05-16T17:45:00Z">
                  <w:rPr>
                    <w:rFonts w:ascii="Cambria Math" w:eastAsia="Times New Roman" w:hAnsi="Cambria Math"/>
                    <w:i/>
                    <w:highlight w:val="yellow"/>
                  </w:rPr>
                </w:ins>
              </m:ctrlPr>
            </m:sSubPr>
            <m:e>
              <m:r>
                <w:ins w:id="5901" w:author="Mazyck, Reggie" w:date="2019-05-16T17:45:00Z">
                  <w:rPr>
                    <w:rFonts w:ascii="Cambria Math" w:eastAsia="Times New Roman" w:hAnsi="Cambria Math"/>
                    <w:highlight w:val="yellow"/>
                  </w:rPr>
                  <m:t>F</m:t>
                </w:ins>
              </m:r>
            </m:e>
            <m:sub>
              <m:r>
                <w:ins w:id="5902" w:author="Mazyck, Reggie" w:date="2019-05-16T17:45:00Z">
                  <w:rPr>
                    <w:rFonts w:ascii="Cambria Math" w:eastAsia="Times New Roman" w:hAnsi="Cambria Math"/>
                    <w:highlight w:val="yellow"/>
                  </w:rPr>
                  <m:t>x</m:t>
                </w:ins>
              </m:r>
            </m:sub>
          </m:sSub>
        </m:oMath>
      </m:oMathPara>
    </w:p>
    <w:p w14:paraId="7FDF5D83" w14:textId="77777777" w:rsidR="00E33858" w:rsidRDefault="00E33858" w:rsidP="000E04EA">
      <w:pPr>
        <w:spacing w:after="220" w:line="240" w:lineRule="auto"/>
        <w:ind w:left="1440"/>
        <w:rPr>
          <w:ins w:id="5903" w:author="Mazyck, Reggie" w:date="2019-05-16T17:43:00Z"/>
          <w:rFonts w:ascii="Times New Roman" w:eastAsia="Times New Roman" w:hAnsi="Times New Roman"/>
        </w:rPr>
      </w:pPr>
    </w:p>
    <w:p w14:paraId="0259F85B" w14:textId="77777777" w:rsidR="00E33858" w:rsidRPr="005F2152" w:rsidRDefault="00E33858" w:rsidP="00E33858">
      <w:pPr>
        <w:spacing w:after="220" w:line="259" w:lineRule="auto"/>
        <w:ind w:firstLine="720"/>
        <w:rPr>
          <w:ins w:id="5904" w:author="Mazyck, Reggie" w:date="2019-05-16T17:44:00Z"/>
          <w:rFonts w:ascii="Times New Roman" w:eastAsia="Times New Roman" w:hAnsi="Times New Roman"/>
          <w:color w:val="FF0000"/>
          <w:highlight w:val="yellow"/>
          <w:u w:val="single"/>
        </w:rPr>
      </w:pPr>
      <w:ins w:id="5905" w:author="Mazyck, Reggie" w:date="2019-05-16T17:44:00Z">
        <w:r w:rsidRPr="005F2152">
          <w:rPr>
            <w:rFonts w:ascii="Times New Roman" w:eastAsia="Times New Roman" w:hAnsi="Times New Roman"/>
            <w:color w:val="FF0000"/>
            <w:highlight w:val="yellow"/>
            <w:u w:val="single"/>
          </w:rPr>
          <w:t xml:space="preserve">Table </w:t>
        </w:r>
        <w:r>
          <w:rPr>
            <w:rFonts w:ascii="Times New Roman" w:eastAsia="Times New Roman" w:hAnsi="Times New Roman"/>
            <w:color w:val="FF0000"/>
            <w:highlight w:val="yellow"/>
            <w:u w:val="single"/>
          </w:rPr>
          <w:t>11.1</w:t>
        </w:r>
      </w:ins>
    </w:p>
    <w:tbl>
      <w:tblPr>
        <w:tblStyle w:val="TableGrid11"/>
        <w:tblW w:w="0" w:type="auto"/>
        <w:tblInd w:w="720" w:type="dxa"/>
        <w:tblLook w:val="04A0" w:firstRow="1" w:lastRow="0" w:firstColumn="1" w:lastColumn="0" w:noHBand="0" w:noVBand="1"/>
      </w:tblPr>
      <w:tblGrid>
        <w:gridCol w:w="2876"/>
        <w:gridCol w:w="2877"/>
        <w:gridCol w:w="2877"/>
      </w:tblGrid>
      <w:tr w:rsidR="00E33858" w:rsidRPr="005F2152" w14:paraId="27A509D9" w14:textId="77777777" w:rsidTr="00E33858">
        <w:trPr>
          <w:trHeight w:val="252"/>
          <w:ins w:id="5906" w:author="Mazyck, Reggie" w:date="2019-05-16T17:44:00Z"/>
        </w:trPr>
        <w:tc>
          <w:tcPr>
            <w:tcW w:w="2876" w:type="dxa"/>
            <w:shd w:val="clear" w:color="auto" w:fill="FFFF00"/>
            <w:hideMark/>
          </w:tcPr>
          <w:p w14:paraId="5099707B" w14:textId="77777777" w:rsidR="00E33858" w:rsidRPr="005F2152" w:rsidRDefault="00E33858" w:rsidP="00E33858">
            <w:pPr>
              <w:jc w:val="center"/>
              <w:rPr>
                <w:ins w:id="5907" w:author="Mazyck, Reggie" w:date="2019-05-16T17:44:00Z"/>
                <w:rFonts w:cs="Calibri"/>
                <w:color w:val="000000"/>
                <w:sz w:val="24"/>
                <w:szCs w:val="24"/>
                <w:highlight w:val="yellow"/>
              </w:rPr>
            </w:pPr>
            <w:ins w:id="5908" w:author="Mazyck, Reggie" w:date="2019-05-16T17:44:00Z">
              <w:r w:rsidRPr="005F2152">
                <w:rPr>
                  <w:rFonts w:cs="Calibri"/>
                  <w:color w:val="000000"/>
                  <w:sz w:val="24"/>
                  <w:szCs w:val="24"/>
                  <w:highlight w:val="yellow"/>
                </w:rPr>
                <w:t>Attained Age (x)</w:t>
              </w:r>
            </w:ins>
          </w:p>
        </w:tc>
        <w:tc>
          <w:tcPr>
            <w:tcW w:w="2877" w:type="dxa"/>
            <w:shd w:val="clear" w:color="auto" w:fill="FFFF00"/>
            <w:hideMark/>
          </w:tcPr>
          <w:p w14:paraId="297D0C15" w14:textId="77777777" w:rsidR="00E33858" w:rsidRPr="005F2152" w:rsidRDefault="00E33858" w:rsidP="00E33858">
            <w:pPr>
              <w:jc w:val="center"/>
              <w:rPr>
                <w:ins w:id="5909" w:author="Mazyck, Reggie" w:date="2019-05-16T17:44:00Z"/>
                <w:rFonts w:cs="Calibri"/>
                <w:color w:val="000000"/>
                <w:sz w:val="24"/>
                <w:szCs w:val="24"/>
                <w:highlight w:val="yellow"/>
              </w:rPr>
            </w:pPr>
            <w:ins w:id="5910" w:author="Mazyck, Reggie" w:date="2019-05-16T17:44:00Z">
              <w:r w:rsidRPr="005F2152">
                <w:rPr>
                  <w:rFonts w:cs="Calibri"/>
                  <w:color w:val="000000"/>
                  <w:sz w:val="24"/>
                  <w:szCs w:val="24"/>
                  <w:highlight w:val="yellow"/>
                </w:rPr>
                <w:t>F</w:t>
              </w:r>
              <w:r w:rsidRPr="005F2152">
                <w:rPr>
                  <w:rFonts w:cs="Calibri"/>
                  <w:color w:val="000000"/>
                  <w:sz w:val="24"/>
                  <w:szCs w:val="24"/>
                  <w:highlight w:val="yellow"/>
                  <w:vertAlign w:val="subscript"/>
                </w:rPr>
                <w:t>x</w:t>
              </w:r>
              <w:r w:rsidRPr="005F2152">
                <w:rPr>
                  <w:rFonts w:cs="Calibri"/>
                  <w:color w:val="000000"/>
                  <w:sz w:val="24"/>
                  <w:szCs w:val="24"/>
                  <w:highlight w:val="yellow"/>
                </w:rPr>
                <w:t xml:space="preserve"> for VA with GLB</w:t>
              </w:r>
            </w:ins>
          </w:p>
        </w:tc>
        <w:tc>
          <w:tcPr>
            <w:tcW w:w="2877" w:type="dxa"/>
            <w:shd w:val="clear" w:color="auto" w:fill="FFFF00"/>
            <w:hideMark/>
          </w:tcPr>
          <w:p w14:paraId="3D45539A" w14:textId="77777777" w:rsidR="00E33858" w:rsidRPr="005F2152" w:rsidRDefault="00E33858" w:rsidP="00E33858">
            <w:pPr>
              <w:jc w:val="center"/>
              <w:rPr>
                <w:ins w:id="5911" w:author="Mazyck, Reggie" w:date="2019-05-16T17:44:00Z"/>
                <w:rFonts w:cs="Calibri"/>
                <w:color w:val="000000"/>
                <w:sz w:val="24"/>
                <w:szCs w:val="24"/>
                <w:highlight w:val="yellow"/>
              </w:rPr>
            </w:pPr>
            <w:ins w:id="5912" w:author="Mazyck, Reggie" w:date="2019-05-16T17:44:00Z">
              <w:r w:rsidRPr="005F2152">
                <w:rPr>
                  <w:rFonts w:cs="Calibri"/>
                  <w:color w:val="000000"/>
                  <w:sz w:val="24"/>
                  <w:szCs w:val="24"/>
                  <w:highlight w:val="yellow"/>
                </w:rPr>
                <w:t>F</w:t>
              </w:r>
              <w:r w:rsidRPr="005F2152">
                <w:rPr>
                  <w:rFonts w:cs="Calibri"/>
                  <w:color w:val="000000"/>
                  <w:sz w:val="24"/>
                  <w:szCs w:val="24"/>
                  <w:highlight w:val="yellow"/>
                  <w:vertAlign w:val="subscript"/>
                </w:rPr>
                <w:t xml:space="preserve">x </w:t>
              </w:r>
              <w:r w:rsidRPr="005F2152">
                <w:rPr>
                  <w:rFonts w:cs="Calibri"/>
                  <w:color w:val="000000"/>
                  <w:sz w:val="24"/>
                  <w:szCs w:val="24"/>
                  <w:highlight w:val="yellow"/>
                </w:rPr>
                <w:t>for All Other</w:t>
              </w:r>
            </w:ins>
          </w:p>
        </w:tc>
      </w:tr>
      <w:tr w:rsidR="00E33858" w:rsidRPr="005F2152" w14:paraId="775C5D62" w14:textId="77777777" w:rsidTr="00E33858">
        <w:trPr>
          <w:trHeight w:val="252"/>
          <w:ins w:id="5913" w:author="Mazyck, Reggie" w:date="2019-05-16T17:44:00Z"/>
        </w:trPr>
        <w:tc>
          <w:tcPr>
            <w:tcW w:w="2876" w:type="dxa"/>
            <w:shd w:val="clear" w:color="auto" w:fill="FFFF00"/>
            <w:noWrap/>
            <w:hideMark/>
          </w:tcPr>
          <w:p w14:paraId="01778794" w14:textId="77777777" w:rsidR="00E33858" w:rsidRPr="005F2152" w:rsidRDefault="00E33858" w:rsidP="00E33858">
            <w:pPr>
              <w:jc w:val="center"/>
              <w:rPr>
                <w:ins w:id="5914" w:author="Mazyck, Reggie" w:date="2019-05-16T17:44:00Z"/>
                <w:rFonts w:cs="Calibri"/>
                <w:color w:val="000000"/>
                <w:sz w:val="24"/>
                <w:szCs w:val="24"/>
                <w:highlight w:val="yellow"/>
              </w:rPr>
            </w:pPr>
            <w:ins w:id="5915" w:author="Mazyck, Reggie" w:date="2019-05-16T17:44:00Z">
              <w:r w:rsidRPr="005F2152">
                <w:rPr>
                  <w:rFonts w:cs="Calibri"/>
                  <w:color w:val="000000"/>
                  <w:sz w:val="24"/>
                  <w:szCs w:val="24"/>
                  <w:highlight w:val="yellow"/>
                </w:rPr>
                <w:t>&lt;=65</w:t>
              </w:r>
            </w:ins>
          </w:p>
        </w:tc>
        <w:tc>
          <w:tcPr>
            <w:tcW w:w="2877" w:type="dxa"/>
            <w:shd w:val="clear" w:color="auto" w:fill="FFFF00"/>
            <w:noWrap/>
            <w:hideMark/>
          </w:tcPr>
          <w:p w14:paraId="6198DFA7" w14:textId="77777777" w:rsidR="00E33858" w:rsidRPr="005F2152" w:rsidRDefault="00E33858" w:rsidP="00E33858">
            <w:pPr>
              <w:jc w:val="center"/>
              <w:rPr>
                <w:ins w:id="5916" w:author="Mazyck, Reggie" w:date="2019-05-16T17:44:00Z"/>
                <w:rFonts w:cs="Calibri"/>
                <w:color w:val="FF0000"/>
                <w:sz w:val="24"/>
                <w:szCs w:val="24"/>
                <w:highlight w:val="yellow"/>
              </w:rPr>
            </w:pPr>
            <w:ins w:id="5917" w:author="Mazyck, Reggie" w:date="2019-05-16T17:44:00Z">
              <w:r w:rsidRPr="005F2152">
                <w:rPr>
                  <w:rFonts w:cs="Calibri"/>
                  <w:color w:val="FF0000"/>
                  <w:sz w:val="24"/>
                  <w:szCs w:val="24"/>
                  <w:highlight w:val="yellow"/>
                </w:rPr>
                <w:t>80.0%</w:t>
              </w:r>
            </w:ins>
          </w:p>
        </w:tc>
        <w:tc>
          <w:tcPr>
            <w:tcW w:w="2877" w:type="dxa"/>
            <w:shd w:val="clear" w:color="auto" w:fill="FFFF00"/>
            <w:noWrap/>
            <w:hideMark/>
          </w:tcPr>
          <w:p w14:paraId="40C8EDEC" w14:textId="77777777" w:rsidR="00E33858" w:rsidRPr="005F2152" w:rsidRDefault="00E33858" w:rsidP="00E33858">
            <w:pPr>
              <w:jc w:val="center"/>
              <w:rPr>
                <w:ins w:id="5918" w:author="Mazyck, Reggie" w:date="2019-05-16T17:44:00Z"/>
                <w:rFonts w:cs="Calibri"/>
                <w:color w:val="FF0000"/>
                <w:sz w:val="24"/>
                <w:szCs w:val="24"/>
                <w:highlight w:val="yellow"/>
              </w:rPr>
            </w:pPr>
            <w:ins w:id="5919" w:author="Mazyck, Reggie" w:date="2019-05-16T17:44:00Z">
              <w:r w:rsidRPr="005F2152">
                <w:rPr>
                  <w:rFonts w:cs="Calibri"/>
                  <w:color w:val="FF0000"/>
                  <w:sz w:val="24"/>
                  <w:szCs w:val="24"/>
                  <w:highlight w:val="yellow"/>
                </w:rPr>
                <w:t>100.0%</w:t>
              </w:r>
            </w:ins>
          </w:p>
        </w:tc>
      </w:tr>
      <w:tr w:rsidR="00E33858" w:rsidRPr="005F2152" w14:paraId="36B381B3" w14:textId="77777777" w:rsidTr="00E33858">
        <w:trPr>
          <w:trHeight w:val="252"/>
          <w:ins w:id="5920" w:author="Mazyck, Reggie" w:date="2019-05-16T17:44:00Z"/>
        </w:trPr>
        <w:tc>
          <w:tcPr>
            <w:tcW w:w="2876" w:type="dxa"/>
            <w:shd w:val="clear" w:color="auto" w:fill="FFFF00"/>
            <w:noWrap/>
            <w:hideMark/>
          </w:tcPr>
          <w:p w14:paraId="2D7772F6" w14:textId="77777777" w:rsidR="00E33858" w:rsidRPr="005F2152" w:rsidRDefault="00E33858" w:rsidP="00E33858">
            <w:pPr>
              <w:jc w:val="center"/>
              <w:rPr>
                <w:ins w:id="5921" w:author="Mazyck, Reggie" w:date="2019-05-16T17:44:00Z"/>
                <w:rFonts w:cs="Calibri"/>
                <w:color w:val="000000"/>
                <w:sz w:val="24"/>
                <w:szCs w:val="24"/>
                <w:highlight w:val="yellow"/>
              </w:rPr>
            </w:pPr>
            <w:ins w:id="5922" w:author="Mazyck, Reggie" w:date="2019-05-16T17:44:00Z">
              <w:r w:rsidRPr="005F2152">
                <w:rPr>
                  <w:rFonts w:cs="Calibri"/>
                  <w:color w:val="000000"/>
                  <w:sz w:val="24"/>
                  <w:szCs w:val="24"/>
                  <w:highlight w:val="yellow"/>
                </w:rPr>
                <w:t>66</w:t>
              </w:r>
            </w:ins>
          </w:p>
        </w:tc>
        <w:tc>
          <w:tcPr>
            <w:tcW w:w="2877" w:type="dxa"/>
            <w:shd w:val="clear" w:color="auto" w:fill="FFFF00"/>
            <w:noWrap/>
            <w:hideMark/>
          </w:tcPr>
          <w:p w14:paraId="5A8212AB" w14:textId="77777777" w:rsidR="00E33858" w:rsidRPr="005F2152" w:rsidRDefault="00E33858" w:rsidP="00E33858">
            <w:pPr>
              <w:jc w:val="center"/>
              <w:rPr>
                <w:ins w:id="5923" w:author="Mazyck, Reggie" w:date="2019-05-16T17:44:00Z"/>
                <w:rFonts w:cs="Calibri"/>
                <w:color w:val="000000"/>
                <w:sz w:val="24"/>
                <w:szCs w:val="24"/>
                <w:highlight w:val="yellow"/>
              </w:rPr>
            </w:pPr>
            <w:ins w:id="5924" w:author="Mazyck, Reggie" w:date="2019-05-16T17:44:00Z">
              <w:r w:rsidRPr="005F2152">
                <w:rPr>
                  <w:rFonts w:cs="Calibri"/>
                  <w:color w:val="000000"/>
                  <w:sz w:val="24"/>
                  <w:szCs w:val="24"/>
                  <w:highlight w:val="yellow"/>
                </w:rPr>
                <w:t>81.5%</w:t>
              </w:r>
            </w:ins>
          </w:p>
        </w:tc>
        <w:tc>
          <w:tcPr>
            <w:tcW w:w="2877" w:type="dxa"/>
            <w:shd w:val="clear" w:color="auto" w:fill="FFFF00"/>
            <w:noWrap/>
            <w:hideMark/>
          </w:tcPr>
          <w:p w14:paraId="4B131904" w14:textId="77777777" w:rsidR="00E33858" w:rsidRPr="005F2152" w:rsidRDefault="00E33858" w:rsidP="00E33858">
            <w:pPr>
              <w:jc w:val="center"/>
              <w:rPr>
                <w:ins w:id="5925" w:author="Mazyck, Reggie" w:date="2019-05-16T17:44:00Z"/>
                <w:rFonts w:cs="Calibri"/>
                <w:color w:val="000000"/>
                <w:sz w:val="24"/>
                <w:szCs w:val="24"/>
                <w:highlight w:val="yellow"/>
              </w:rPr>
            </w:pPr>
            <w:ins w:id="5926" w:author="Mazyck, Reggie" w:date="2019-05-16T17:44:00Z">
              <w:r w:rsidRPr="005F2152">
                <w:rPr>
                  <w:rFonts w:cs="Calibri"/>
                  <w:color w:val="000000"/>
                  <w:sz w:val="24"/>
                  <w:szCs w:val="24"/>
                  <w:highlight w:val="yellow"/>
                </w:rPr>
                <w:t>102.0%</w:t>
              </w:r>
            </w:ins>
          </w:p>
        </w:tc>
      </w:tr>
      <w:tr w:rsidR="00E33858" w:rsidRPr="005F2152" w14:paraId="7452B874" w14:textId="77777777" w:rsidTr="00E33858">
        <w:trPr>
          <w:trHeight w:val="252"/>
          <w:ins w:id="5927" w:author="Mazyck, Reggie" w:date="2019-05-16T17:44:00Z"/>
        </w:trPr>
        <w:tc>
          <w:tcPr>
            <w:tcW w:w="2876" w:type="dxa"/>
            <w:shd w:val="clear" w:color="auto" w:fill="FFFF00"/>
            <w:noWrap/>
            <w:hideMark/>
          </w:tcPr>
          <w:p w14:paraId="1F83824D" w14:textId="77777777" w:rsidR="00E33858" w:rsidRPr="005F2152" w:rsidRDefault="00E33858" w:rsidP="00E33858">
            <w:pPr>
              <w:jc w:val="center"/>
              <w:rPr>
                <w:ins w:id="5928" w:author="Mazyck, Reggie" w:date="2019-05-16T17:44:00Z"/>
                <w:rFonts w:cs="Calibri"/>
                <w:color w:val="000000"/>
                <w:sz w:val="24"/>
                <w:szCs w:val="24"/>
                <w:highlight w:val="yellow"/>
              </w:rPr>
            </w:pPr>
            <w:ins w:id="5929" w:author="Mazyck, Reggie" w:date="2019-05-16T17:44:00Z">
              <w:r w:rsidRPr="005F2152">
                <w:rPr>
                  <w:rFonts w:cs="Calibri"/>
                  <w:color w:val="000000"/>
                  <w:sz w:val="24"/>
                  <w:szCs w:val="24"/>
                  <w:highlight w:val="yellow"/>
                </w:rPr>
                <w:t>67</w:t>
              </w:r>
            </w:ins>
          </w:p>
        </w:tc>
        <w:tc>
          <w:tcPr>
            <w:tcW w:w="2877" w:type="dxa"/>
            <w:shd w:val="clear" w:color="auto" w:fill="FFFF00"/>
            <w:noWrap/>
            <w:hideMark/>
          </w:tcPr>
          <w:p w14:paraId="132A8863" w14:textId="77777777" w:rsidR="00E33858" w:rsidRPr="005F2152" w:rsidRDefault="00E33858" w:rsidP="00E33858">
            <w:pPr>
              <w:jc w:val="center"/>
              <w:rPr>
                <w:ins w:id="5930" w:author="Mazyck, Reggie" w:date="2019-05-16T17:44:00Z"/>
                <w:rFonts w:cs="Calibri"/>
                <w:color w:val="000000"/>
                <w:sz w:val="24"/>
                <w:szCs w:val="24"/>
                <w:highlight w:val="yellow"/>
              </w:rPr>
            </w:pPr>
            <w:ins w:id="5931" w:author="Mazyck, Reggie" w:date="2019-05-16T17:44:00Z">
              <w:r w:rsidRPr="005F2152">
                <w:rPr>
                  <w:rFonts w:cs="Calibri"/>
                  <w:color w:val="000000"/>
                  <w:sz w:val="24"/>
                  <w:szCs w:val="24"/>
                  <w:highlight w:val="yellow"/>
                </w:rPr>
                <w:t>83.0%</w:t>
              </w:r>
            </w:ins>
          </w:p>
        </w:tc>
        <w:tc>
          <w:tcPr>
            <w:tcW w:w="2877" w:type="dxa"/>
            <w:shd w:val="clear" w:color="auto" w:fill="FFFF00"/>
            <w:noWrap/>
            <w:hideMark/>
          </w:tcPr>
          <w:p w14:paraId="61BEEB38" w14:textId="77777777" w:rsidR="00E33858" w:rsidRPr="005F2152" w:rsidRDefault="00E33858" w:rsidP="00E33858">
            <w:pPr>
              <w:jc w:val="center"/>
              <w:rPr>
                <w:ins w:id="5932" w:author="Mazyck, Reggie" w:date="2019-05-16T17:44:00Z"/>
                <w:rFonts w:cs="Calibri"/>
                <w:color w:val="000000"/>
                <w:sz w:val="24"/>
                <w:szCs w:val="24"/>
                <w:highlight w:val="yellow"/>
              </w:rPr>
            </w:pPr>
            <w:ins w:id="5933" w:author="Mazyck, Reggie" w:date="2019-05-16T17:44:00Z">
              <w:r w:rsidRPr="005F2152">
                <w:rPr>
                  <w:rFonts w:cs="Calibri"/>
                  <w:color w:val="000000"/>
                  <w:sz w:val="24"/>
                  <w:szCs w:val="24"/>
                  <w:highlight w:val="yellow"/>
                </w:rPr>
                <w:t>104.0%</w:t>
              </w:r>
            </w:ins>
          </w:p>
        </w:tc>
      </w:tr>
      <w:tr w:rsidR="00E33858" w:rsidRPr="005F2152" w14:paraId="43A3992A" w14:textId="77777777" w:rsidTr="00E33858">
        <w:trPr>
          <w:trHeight w:val="252"/>
          <w:ins w:id="5934" w:author="Mazyck, Reggie" w:date="2019-05-16T17:44:00Z"/>
        </w:trPr>
        <w:tc>
          <w:tcPr>
            <w:tcW w:w="2876" w:type="dxa"/>
            <w:shd w:val="clear" w:color="auto" w:fill="FFFF00"/>
            <w:noWrap/>
            <w:hideMark/>
          </w:tcPr>
          <w:p w14:paraId="247B36AC" w14:textId="77777777" w:rsidR="00E33858" w:rsidRPr="005F2152" w:rsidRDefault="00E33858" w:rsidP="00E33858">
            <w:pPr>
              <w:jc w:val="center"/>
              <w:rPr>
                <w:ins w:id="5935" w:author="Mazyck, Reggie" w:date="2019-05-16T17:44:00Z"/>
                <w:rFonts w:cs="Calibri"/>
                <w:color w:val="000000"/>
                <w:sz w:val="24"/>
                <w:szCs w:val="24"/>
                <w:highlight w:val="yellow"/>
              </w:rPr>
            </w:pPr>
            <w:ins w:id="5936" w:author="Mazyck, Reggie" w:date="2019-05-16T17:44:00Z">
              <w:r w:rsidRPr="005F2152">
                <w:rPr>
                  <w:rFonts w:cs="Calibri"/>
                  <w:color w:val="000000"/>
                  <w:sz w:val="24"/>
                  <w:szCs w:val="24"/>
                  <w:highlight w:val="yellow"/>
                </w:rPr>
                <w:t>68</w:t>
              </w:r>
            </w:ins>
          </w:p>
        </w:tc>
        <w:tc>
          <w:tcPr>
            <w:tcW w:w="2877" w:type="dxa"/>
            <w:shd w:val="clear" w:color="auto" w:fill="FFFF00"/>
            <w:noWrap/>
            <w:hideMark/>
          </w:tcPr>
          <w:p w14:paraId="25ED3A21" w14:textId="77777777" w:rsidR="00E33858" w:rsidRPr="005F2152" w:rsidRDefault="00E33858" w:rsidP="00E33858">
            <w:pPr>
              <w:jc w:val="center"/>
              <w:rPr>
                <w:ins w:id="5937" w:author="Mazyck, Reggie" w:date="2019-05-16T17:44:00Z"/>
                <w:rFonts w:cs="Calibri"/>
                <w:color w:val="000000"/>
                <w:sz w:val="24"/>
                <w:szCs w:val="24"/>
                <w:highlight w:val="yellow"/>
              </w:rPr>
            </w:pPr>
            <w:ins w:id="5938" w:author="Mazyck, Reggie" w:date="2019-05-16T17:44:00Z">
              <w:r w:rsidRPr="005F2152">
                <w:rPr>
                  <w:rFonts w:cs="Calibri"/>
                  <w:color w:val="000000"/>
                  <w:sz w:val="24"/>
                  <w:szCs w:val="24"/>
                  <w:highlight w:val="yellow"/>
                </w:rPr>
                <w:t>84.5%</w:t>
              </w:r>
            </w:ins>
          </w:p>
        </w:tc>
        <w:tc>
          <w:tcPr>
            <w:tcW w:w="2877" w:type="dxa"/>
            <w:shd w:val="clear" w:color="auto" w:fill="FFFF00"/>
            <w:noWrap/>
            <w:hideMark/>
          </w:tcPr>
          <w:p w14:paraId="18DBCF12" w14:textId="77777777" w:rsidR="00E33858" w:rsidRPr="005F2152" w:rsidRDefault="00E33858" w:rsidP="00E33858">
            <w:pPr>
              <w:jc w:val="center"/>
              <w:rPr>
                <w:ins w:id="5939" w:author="Mazyck, Reggie" w:date="2019-05-16T17:44:00Z"/>
                <w:rFonts w:cs="Calibri"/>
                <w:color w:val="000000"/>
                <w:sz w:val="24"/>
                <w:szCs w:val="24"/>
                <w:highlight w:val="yellow"/>
              </w:rPr>
            </w:pPr>
            <w:ins w:id="5940" w:author="Mazyck, Reggie" w:date="2019-05-16T17:44:00Z">
              <w:r w:rsidRPr="005F2152">
                <w:rPr>
                  <w:rFonts w:cs="Calibri"/>
                  <w:color w:val="000000"/>
                  <w:sz w:val="24"/>
                  <w:szCs w:val="24"/>
                  <w:highlight w:val="yellow"/>
                </w:rPr>
                <w:t>106.0%</w:t>
              </w:r>
            </w:ins>
          </w:p>
        </w:tc>
      </w:tr>
      <w:tr w:rsidR="00E33858" w:rsidRPr="005F2152" w14:paraId="3B396593" w14:textId="77777777" w:rsidTr="00E33858">
        <w:trPr>
          <w:trHeight w:val="252"/>
          <w:ins w:id="5941" w:author="Mazyck, Reggie" w:date="2019-05-16T17:44:00Z"/>
        </w:trPr>
        <w:tc>
          <w:tcPr>
            <w:tcW w:w="2876" w:type="dxa"/>
            <w:shd w:val="clear" w:color="auto" w:fill="FFFF00"/>
            <w:noWrap/>
            <w:hideMark/>
          </w:tcPr>
          <w:p w14:paraId="7637BFDD" w14:textId="77777777" w:rsidR="00E33858" w:rsidRPr="005F2152" w:rsidRDefault="00E33858" w:rsidP="00E33858">
            <w:pPr>
              <w:jc w:val="center"/>
              <w:rPr>
                <w:ins w:id="5942" w:author="Mazyck, Reggie" w:date="2019-05-16T17:44:00Z"/>
                <w:rFonts w:cs="Calibri"/>
                <w:color w:val="000000"/>
                <w:sz w:val="24"/>
                <w:szCs w:val="24"/>
                <w:highlight w:val="yellow"/>
              </w:rPr>
            </w:pPr>
            <w:ins w:id="5943" w:author="Mazyck, Reggie" w:date="2019-05-16T17:44:00Z">
              <w:r w:rsidRPr="005F2152">
                <w:rPr>
                  <w:rFonts w:cs="Calibri"/>
                  <w:color w:val="000000"/>
                  <w:sz w:val="24"/>
                  <w:szCs w:val="24"/>
                  <w:highlight w:val="yellow"/>
                </w:rPr>
                <w:t>69</w:t>
              </w:r>
            </w:ins>
          </w:p>
        </w:tc>
        <w:tc>
          <w:tcPr>
            <w:tcW w:w="2877" w:type="dxa"/>
            <w:shd w:val="clear" w:color="auto" w:fill="FFFF00"/>
            <w:noWrap/>
            <w:hideMark/>
          </w:tcPr>
          <w:p w14:paraId="53C878CB" w14:textId="77777777" w:rsidR="00E33858" w:rsidRPr="005F2152" w:rsidRDefault="00E33858" w:rsidP="00E33858">
            <w:pPr>
              <w:jc w:val="center"/>
              <w:rPr>
                <w:ins w:id="5944" w:author="Mazyck, Reggie" w:date="2019-05-16T17:44:00Z"/>
                <w:rFonts w:cs="Calibri"/>
                <w:color w:val="000000"/>
                <w:sz w:val="24"/>
                <w:szCs w:val="24"/>
                <w:highlight w:val="yellow"/>
              </w:rPr>
            </w:pPr>
            <w:ins w:id="5945" w:author="Mazyck, Reggie" w:date="2019-05-16T17:44:00Z">
              <w:r w:rsidRPr="005F2152">
                <w:rPr>
                  <w:rFonts w:cs="Calibri"/>
                  <w:color w:val="000000"/>
                  <w:sz w:val="24"/>
                  <w:szCs w:val="24"/>
                  <w:highlight w:val="yellow"/>
                </w:rPr>
                <w:t>86.0%</w:t>
              </w:r>
            </w:ins>
          </w:p>
        </w:tc>
        <w:tc>
          <w:tcPr>
            <w:tcW w:w="2877" w:type="dxa"/>
            <w:shd w:val="clear" w:color="auto" w:fill="FFFF00"/>
            <w:noWrap/>
            <w:hideMark/>
          </w:tcPr>
          <w:p w14:paraId="4CCEF929" w14:textId="77777777" w:rsidR="00E33858" w:rsidRPr="005F2152" w:rsidRDefault="00E33858" w:rsidP="00E33858">
            <w:pPr>
              <w:jc w:val="center"/>
              <w:rPr>
                <w:ins w:id="5946" w:author="Mazyck, Reggie" w:date="2019-05-16T17:44:00Z"/>
                <w:rFonts w:cs="Calibri"/>
                <w:color w:val="000000"/>
                <w:sz w:val="24"/>
                <w:szCs w:val="24"/>
                <w:highlight w:val="yellow"/>
              </w:rPr>
            </w:pPr>
            <w:ins w:id="5947" w:author="Mazyck, Reggie" w:date="2019-05-16T17:44:00Z">
              <w:r w:rsidRPr="005F2152">
                <w:rPr>
                  <w:rFonts w:cs="Calibri"/>
                  <w:color w:val="000000"/>
                  <w:sz w:val="24"/>
                  <w:szCs w:val="24"/>
                  <w:highlight w:val="yellow"/>
                </w:rPr>
                <w:t>108.0%</w:t>
              </w:r>
            </w:ins>
          </w:p>
        </w:tc>
      </w:tr>
      <w:tr w:rsidR="00E33858" w:rsidRPr="005F2152" w14:paraId="288D6E72" w14:textId="77777777" w:rsidTr="00E33858">
        <w:trPr>
          <w:trHeight w:val="252"/>
          <w:ins w:id="5948" w:author="Mazyck, Reggie" w:date="2019-05-16T17:44:00Z"/>
        </w:trPr>
        <w:tc>
          <w:tcPr>
            <w:tcW w:w="2876" w:type="dxa"/>
            <w:shd w:val="clear" w:color="auto" w:fill="FFFF00"/>
            <w:noWrap/>
            <w:hideMark/>
          </w:tcPr>
          <w:p w14:paraId="23FA7D6A" w14:textId="77777777" w:rsidR="00E33858" w:rsidRPr="005F2152" w:rsidRDefault="00E33858" w:rsidP="00E33858">
            <w:pPr>
              <w:jc w:val="center"/>
              <w:rPr>
                <w:ins w:id="5949" w:author="Mazyck, Reggie" w:date="2019-05-16T17:44:00Z"/>
                <w:rFonts w:cs="Calibri"/>
                <w:color w:val="000000"/>
                <w:sz w:val="24"/>
                <w:szCs w:val="24"/>
                <w:highlight w:val="yellow"/>
              </w:rPr>
            </w:pPr>
            <w:ins w:id="5950" w:author="Mazyck, Reggie" w:date="2019-05-16T17:44:00Z">
              <w:r w:rsidRPr="005F2152">
                <w:rPr>
                  <w:rFonts w:cs="Calibri"/>
                  <w:color w:val="000000"/>
                  <w:sz w:val="24"/>
                  <w:szCs w:val="24"/>
                  <w:highlight w:val="yellow"/>
                </w:rPr>
                <w:t>70</w:t>
              </w:r>
            </w:ins>
          </w:p>
        </w:tc>
        <w:tc>
          <w:tcPr>
            <w:tcW w:w="2877" w:type="dxa"/>
            <w:shd w:val="clear" w:color="auto" w:fill="FFFF00"/>
            <w:noWrap/>
            <w:hideMark/>
          </w:tcPr>
          <w:p w14:paraId="5BAA0A26" w14:textId="77777777" w:rsidR="00E33858" w:rsidRPr="005F2152" w:rsidRDefault="00E33858" w:rsidP="00E33858">
            <w:pPr>
              <w:jc w:val="center"/>
              <w:rPr>
                <w:ins w:id="5951" w:author="Mazyck, Reggie" w:date="2019-05-16T17:44:00Z"/>
                <w:rFonts w:cs="Calibri"/>
                <w:color w:val="000000"/>
                <w:sz w:val="24"/>
                <w:szCs w:val="24"/>
                <w:highlight w:val="yellow"/>
              </w:rPr>
            </w:pPr>
            <w:ins w:id="5952" w:author="Mazyck, Reggie" w:date="2019-05-16T17:44:00Z">
              <w:r w:rsidRPr="005F2152">
                <w:rPr>
                  <w:rFonts w:cs="Calibri"/>
                  <w:color w:val="000000"/>
                  <w:sz w:val="24"/>
                  <w:szCs w:val="24"/>
                  <w:highlight w:val="yellow"/>
                </w:rPr>
                <w:t>87.5%</w:t>
              </w:r>
            </w:ins>
          </w:p>
        </w:tc>
        <w:tc>
          <w:tcPr>
            <w:tcW w:w="2877" w:type="dxa"/>
            <w:shd w:val="clear" w:color="auto" w:fill="FFFF00"/>
            <w:noWrap/>
            <w:hideMark/>
          </w:tcPr>
          <w:p w14:paraId="255427F3" w14:textId="77777777" w:rsidR="00E33858" w:rsidRPr="005F2152" w:rsidRDefault="00E33858" w:rsidP="00E33858">
            <w:pPr>
              <w:jc w:val="center"/>
              <w:rPr>
                <w:ins w:id="5953" w:author="Mazyck, Reggie" w:date="2019-05-16T17:44:00Z"/>
                <w:rFonts w:cs="Calibri"/>
                <w:color w:val="000000"/>
                <w:sz w:val="24"/>
                <w:szCs w:val="24"/>
                <w:highlight w:val="yellow"/>
              </w:rPr>
            </w:pPr>
            <w:ins w:id="5954" w:author="Mazyck, Reggie" w:date="2019-05-16T17:44:00Z">
              <w:r w:rsidRPr="005F2152">
                <w:rPr>
                  <w:rFonts w:cs="Calibri"/>
                  <w:color w:val="000000"/>
                  <w:sz w:val="24"/>
                  <w:szCs w:val="24"/>
                  <w:highlight w:val="yellow"/>
                </w:rPr>
                <w:t>110.0%</w:t>
              </w:r>
            </w:ins>
          </w:p>
        </w:tc>
      </w:tr>
      <w:tr w:rsidR="00E33858" w:rsidRPr="005F2152" w14:paraId="2A9985DF" w14:textId="77777777" w:rsidTr="00E33858">
        <w:trPr>
          <w:trHeight w:val="252"/>
          <w:ins w:id="5955" w:author="Mazyck, Reggie" w:date="2019-05-16T17:44:00Z"/>
        </w:trPr>
        <w:tc>
          <w:tcPr>
            <w:tcW w:w="2876" w:type="dxa"/>
            <w:shd w:val="clear" w:color="auto" w:fill="FFFF00"/>
            <w:noWrap/>
            <w:hideMark/>
          </w:tcPr>
          <w:p w14:paraId="54D2C4BC" w14:textId="77777777" w:rsidR="00E33858" w:rsidRPr="005F2152" w:rsidRDefault="00E33858" w:rsidP="00E33858">
            <w:pPr>
              <w:jc w:val="center"/>
              <w:rPr>
                <w:ins w:id="5956" w:author="Mazyck, Reggie" w:date="2019-05-16T17:44:00Z"/>
                <w:rFonts w:cs="Calibri"/>
                <w:color w:val="000000"/>
                <w:sz w:val="24"/>
                <w:szCs w:val="24"/>
                <w:highlight w:val="yellow"/>
              </w:rPr>
            </w:pPr>
            <w:ins w:id="5957" w:author="Mazyck, Reggie" w:date="2019-05-16T17:44:00Z">
              <w:r w:rsidRPr="005F2152">
                <w:rPr>
                  <w:rFonts w:cs="Calibri"/>
                  <w:color w:val="000000"/>
                  <w:sz w:val="24"/>
                  <w:szCs w:val="24"/>
                  <w:highlight w:val="yellow"/>
                </w:rPr>
                <w:t>71</w:t>
              </w:r>
            </w:ins>
          </w:p>
        </w:tc>
        <w:tc>
          <w:tcPr>
            <w:tcW w:w="2877" w:type="dxa"/>
            <w:shd w:val="clear" w:color="auto" w:fill="FFFF00"/>
            <w:noWrap/>
            <w:hideMark/>
          </w:tcPr>
          <w:p w14:paraId="34D2386A" w14:textId="77777777" w:rsidR="00E33858" w:rsidRPr="005F2152" w:rsidRDefault="00E33858" w:rsidP="00E33858">
            <w:pPr>
              <w:jc w:val="center"/>
              <w:rPr>
                <w:ins w:id="5958" w:author="Mazyck, Reggie" w:date="2019-05-16T17:44:00Z"/>
                <w:rFonts w:cs="Calibri"/>
                <w:color w:val="000000"/>
                <w:sz w:val="24"/>
                <w:szCs w:val="24"/>
                <w:highlight w:val="yellow"/>
              </w:rPr>
            </w:pPr>
            <w:ins w:id="5959" w:author="Mazyck, Reggie" w:date="2019-05-16T17:44:00Z">
              <w:r w:rsidRPr="005F2152">
                <w:rPr>
                  <w:rFonts w:cs="Calibri"/>
                  <w:color w:val="000000"/>
                  <w:sz w:val="24"/>
                  <w:szCs w:val="24"/>
                  <w:highlight w:val="yellow"/>
                </w:rPr>
                <w:t>89.0%</w:t>
              </w:r>
            </w:ins>
          </w:p>
        </w:tc>
        <w:tc>
          <w:tcPr>
            <w:tcW w:w="2877" w:type="dxa"/>
            <w:shd w:val="clear" w:color="auto" w:fill="FFFF00"/>
            <w:noWrap/>
            <w:hideMark/>
          </w:tcPr>
          <w:p w14:paraId="7FCB055C" w14:textId="77777777" w:rsidR="00E33858" w:rsidRPr="005F2152" w:rsidRDefault="00E33858" w:rsidP="00E33858">
            <w:pPr>
              <w:jc w:val="center"/>
              <w:rPr>
                <w:ins w:id="5960" w:author="Mazyck, Reggie" w:date="2019-05-16T17:44:00Z"/>
                <w:rFonts w:cs="Calibri"/>
                <w:color w:val="000000"/>
                <w:sz w:val="24"/>
                <w:szCs w:val="24"/>
                <w:highlight w:val="yellow"/>
              </w:rPr>
            </w:pPr>
            <w:ins w:id="5961" w:author="Mazyck, Reggie" w:date="2019-05-16T17:44:00Z">
              <w:r w:rsidRPr="005F2152">
                <w:rPr>
                  <w:rFonts w:cs="Calibri"/>
                  <w:color w:val="000000"/>
                  <w:sz w:val="24"/>
                  <w:szCs w:val="24"/>
                  <w:highlight w:val="yellow"/>
                </w:rPr>
                <w:t>112.0%</w:t>
              </w:r>
            </w:ins>
          </w:p>
        </w:tc>
      </w:tr>
      <w:tr w:rsidR="00E33858" w:rsidRPr="005F2152" w14:paraId="33818285" w14:textId="77777777" w:rsidTr="00E33858">
        <w:trPr>
          <w:trHeight w:val="252"/>
          <w:ins w:id="5962" w:author="Mazyck, Reggie" w:date="2019-05-16T17:44:00Z"/>
        </w:trPr>
        <w:tc>
          <w:tcPr>
            <w:tcW w:w="2876" w:type="dxa"/>
            <w:shd w:val="clear" w:color="auto" w:fill="FFFF00"/>
            <w:noWrap/>
            <w:hideMark/>
          </w:tcPr>
          <w:p w14:paraId="5EB181C5" w14:textId="77777777" w:rsidR="00E33858" w:rsidRPr="005F2152" w:rsidRDefault="00E33858" w:rsidP="00E33858">
            <w:pPr>
              <w:jc w:val="center"/>
              <w:rPr>
                <w:ins w:id="5963" w:author="Mazyck, Reggie" w:date="2019-05-16T17:44:00Z"/>
                <w:rFonts w:cs="Calibri"/>
                <w:color w:val="000000"/>
                <w:sz w:val="24"/>
                <w:szCs w:val="24"/>
                <w:highlight w:val="yellow"/>
              </w:rPr>
            </w:pPr>
            <w:ins w:id="5964" w:author="Mazyck, Reggie" w:date="2019-05-16T17:44:00Z">
              <w:r w:rsidRPr="005F2152">
                <w:rPr>
                  <w:rFonts w:cs="Calibri"/>
                  <w:color w:val="000000"/>
                  <w:sz w:val="24"/>
                  <w:szCs w:val="24"/>
                  <w:highlight w:val="yellow"/>
                </w:rPr>
                <w:t>72</w:t>
              </w:r>
            </w:ins>
          </w:p>
        </w:tc>
        <w:tc>
          <w:tcPr>
            <w:tcW w:w="2877" w:type="dxa"/>
            <w:shd w:val="clear" w:color="auto" w:fill="FFFF00"/>
            <w:noWrap/>
            <w:hideMark/>
          </w:tcPr>
          <w:p w14:paraId="5ACC4086" w14:textId="77777777" w:rsidR="00E33858" w:rsidRPr="005F2152" w:rsidRDefault="00E33858" w:rsidP="00E33858">
            <w:pPr>
              <w:jc w:val="center"/>
              <w:rPr>
                <w:ins w:id="5965" w:author="Mazyck, Reggie" w:date="2019-05-16T17:44:00Z"/>
                <w:rFonts w:cs="Calibri"/>
                <w:color w:val="000000"/>
                <w:sz w:val="24"/>
                <w:szCs w:val="24"/>
                <w:highlight w:val="yellow"/>
              </w:rPr>
            </w:pPr>
            <w:ins w:id="5966" w:author="Mazyck, Reggie" w:date="2019-05-16T17:44:00Z">
              <w:r w:rsidRPr="005F2152">
                <w:rPr>
                  <w:rFonts w:cs="Calibri"/>
                  <w:color w:val="000000"/>
                  <w:sz w:val="24"/>
                  <w:szCs w:val="24"/>
                  <w:highlight w:val="yellow"/>
                </w:rPr>
                <w:t>90.5%</w:t>
              </w:r>
            </w:ins>
          </w:p>
        </w:tc>
        <w:tc>
          <w:tcPr>
            <w:tcW w:w="2877" w:type="dxa"/>
            <w:shd w:val="clear" w:color="auto" w:fill="FFFF00"/>
            <w:noWrap/>
            <w:hideMark/>
          </w:tcPr>
          <w:p w14:paraId="68D44C57" w14:textId="77777777" w:rsidR="00E33858" w:rsidRPr="005F2152" w:rsidRDefault="00E33858" w:rsidP="00E33858">
            <w:pPr>
              <w:jc w:val="center"/>
              <w:rPr>
                <w:ins w:id="5967" w:author="Mazyck, Reggie" w:date="2019-05-16T17:44:00Z"/>
                <w:rFonts w:cs="Calibri"/>
                <w:color w:val="000000"/>
                <w:sz w:val="24"/>
                <w:szCs w:val="24"/>
                <w:highlight w:val="yellow"/>
              </w:rPr>
            </w:pPr>
            <w:ins w:id="5968" w:author="Mazyck, Reggie" w:date="2019-05-16T17:44:00Z">
              <w:r w:rsidRPr="005F2152">
                <w:rPr>
                  <w:rFonts w:cs="Calibri"/>
                  <w:color w:val="000000"/>
                  <w:sz w:val="24"/>
                  <w:szCs w:val="24"/>
                  <w:highlight w:val="yellow"/>
                </w:rPr>
                <w:t>114.0%</w:t>
              </w:r>
            </w:ins>
          </w:p>
        </w:tc>
      </w:tr>
      <w:tr w:rsidR="00E33858" w:rsidRPr="005F2152" w14:paraId="2E56B6E6" w14:textId="77777777" w:rsidTr="00E33858">
        <w:trPr>
          <w:trHeight w:val="252"/>
          <w:ins w:id="5969" w:author="Mazyck, Reggie" w:date="2019-05-16T17:44:00Z"/>
        </w:trPr>
        <w:tc>
          <w:tcPr>
            <w:tcW w:w="2876" w:type="dxa"/>
            <w:shd w:val="clear" w:color="auto" w:fill="FFFF00"/>
            <w:noWrap/>
            <w:hideMark/>
          </w:tcPr>
          <w:p w14:paraId="0A78E4CA" w14:textId="77777777" w:rsidR="00E33858" w:rsidRPr="005F2152" w:rsidRDefault="00E33858" w:rsidP="00E33858">
            <w:pPr>
              <w:jc w:val="center"/>
              <w:rPr>
                <w:ins w:id="5970" w:author="Mazyck, Reggie" w:date="2019-05-16T17:44:00Z"/>
                <w:rFonts w:cs="Calibri"/>
                <w:color w:val="000000"/>
                <w:sz w:val="24"/>
                <w:szCs w:val="24"/>
                <w:highlight w:val="yellow"/>
              </w:rPr>
            </w:pPr>
            <w:ins w:id="5971" w:author="Mazyck, Reggie" w:date="2019-05-16T17:44:00Z">
              <w:r w:rsidRPr="005F2152">
                <w:rPr>
                  <w:rFonts w:cs="Calibri"/>
                  <w:color w:val="000000"/>
                  <w:sz w:val="24"/>
                  <w:szCs w:val="24"/>
                  <w:highlight w:val="yellow"/>
                </w:rPr>
                <w:t>73</w:t>
              </w:r>
            </w:ins>
          </w:p>
        </w:tc>
        <w:tc>
          <w:tcPr>
            <w:tcW w:w="2877" w:type="dxa"/>
            <w:shd w:val="clear" w:color="auto" w:fill="FFFF00"/>
            <w:noWrap/>
            <w:hideMark/>
          </w:tcPr>
          <w:p w14:paraId="5AEDBCE6" w14:textId="77777777" w:rsidR="00E33858" w:rsidRPr="005F2152" w:rsidRDefault="00E33858" w:rsidP="00E33858">
            <w:pPr>
              <w:jc w:val="center"/>
              <w:rPr>
                <w:ins w:id="5972" w:author="Mazyck, Reggie" w:date="2019-05-16T17:44:00Z"/>
                <w:rFonts w:cs="Calibri"/>
                <w:color w:val="000000"/>
                <w:sz w:val="24"/>
                <w:szCs w:val="24"/>
                <w:highlight w:val="yellow"/>
              </w:rPr>
            </w:pPr>
            <w:ins w:id="5973" w:author="Mazyck, Reggie" w:date="2019-05-16T17:44:00Z">
              <w:r w:rsidRPr="005F2152">
                <w:rPr>
                  <w:rFonts w:cs="Calibri"/>
                  <w:color w:val="000000"/>
                  <w:sz w:val="24"/>
                  <w:szCs w:val="24"/>
                  <w:highlight w:val="yellow"/>
                </w:rPr>
                <w:t>92.0%</w:t>
              </w:r>
            </w:ins>
          </w:p>
        </w:tc>
        <w:tc>
          <w:tcPr>
            <w:tcW w:w="2877" w:type="dxa"/>
            <w:shd w:val="clear" w:color="auto" w:fill="FFFF00"/>
            <w:noWrap/>
            <w:hideMark/>
          </w:tcPr>
          <w:p w14:paraId="6D74A123" w14:textId="77777777" w:rsidR="00E33858" w:rsidRPr="005F2152" w:rsidRDefault="00E33858" w:rsidP="00E33858">
            <w:pPr>
              <w:jc w:val="center"/>
              <w:rPr>
                <w:ins w:id="5974" w:author="Mazyck, Reggie" w:date="2019-05-16T17:44:00Z"/>
                <w:rFonts w:cs="Calibri"/>
                <w:color w:val="000000"/>
                <w:sz w:val="24"/>
                <w:szCs w:val="24"/>
                <w:highlight w:val="yellow"/>
              </w:rPr>
            </w:pPr>
            <w:ins w:id="5975" w:author="Mazyck, Reggie" w:date="2019-05-16T17:44:00Z">
              <w:r w:rsidRPr="005F2152">
                <w:rPr>
                  <w:rFonts w:cs="Calibri"/>
                  <w:color w:val="000000"/>
                  <w:sz w:val="24"/>
                  <w:szCs w:val="24"/>
                  <w:highlight w:val="yellow"/>
                </w:rPr>
                <w:t>116.0%</w:t>
              </w:r>
            </w:ins>
          </w:p>
        </w:tc>
      </w:tr>
      <w:tr w:rsidR="00E33858" w:rsidRPr="005F2152" w14:paraId="1986E8D5" w14:textId="77777777" w:rsidTr="00E33858">
        <w:trPr>
          <w:trHeight w:val="252"/>
          <w:ins w:id="5976" w:author="Mazyck, Reggie" w:date="2019-05-16T17:44:00Z"/>
        </w:trPr>
        <w:tc>
          <w:tcPr>
            <w:tcW w:w="2876" w:type="dxa"/>
            <w:shd w:val="clear" w:color="auto" w:fill="FFFF00"/>
            <w:noWrap/>
            <w:hideMark/>
          </w:tcPr>
          <w:p w14:paraId="4FB360B5" w14:textId="77777777" w:rsidR="00E33858" w:rsidRPr="005F2152" w:rsidRDefault="00E33858" w:rsidP="00E33858">
            <w:pPr>
              <w:jc w:val="center"/>
              <w:rPr>
                <w:ins w:id="5977" w:author="Mazyck, Reggie" w:date="2019-05-16T17:44:00Z"/>
                <w:rFonts w:cs="Calibri"/>
                <w:color w:val="000000"/>
                <w:sz w:val="24"/>
                <w:szCs w:val="24"/>
                <w:highlight w:val="yellow"/>
              </w:rPr>
            </w:pPr>
            <w:ins w:id="5978" w:author="Mazyck, Reggie" w:date="2019-05-16T17:44:00Z">
              <w:r w:rsidRPr="005F2152">
                <w:rPr>
                  <w:rFonts w:cs="Calibri"/>
                  <w:color w:val="000000"/>
                  <w:sz w:val="24"/>
                  <w:szCs w:val="24"/>
                  <w:highlight w:val="yellow"/>
                </w:rPr>
                <w:t>74</w:t>
              </w:r>
            </w:ins>
          </w:p>
        </w:tc>
        <w:tc>
          <w:tcPr>
            <w:tcW w:w="2877" w:type="dxa"/>
            <w:shd w:val="clear" w:color="auto" w:fill="FFFF00"/>
            <w:noWrap/>
            <w:hideMark/>
          </w:tcPr>
          <w:p w14:paraId="2F91E0B6" w14:textId="77777777" w:rsidR="00E33858" w:rsidRPr="005F2152" w:rsidRDefault="00E33858" w:rsidP="00E33858">
            <w:pPr>
              <w:jc w:val="center"/>
              <w:rPr>
                <w:ins w:id="5979" w:author="Mazyck, Reggie" w:date="2019-05-16T17:44:00Z"/>
                <w:rFonts w:cs="Calibri"/>
                <w:color w:val="000000"/>
                <w:sz w:val="24"/>
                <w:szCs w:val="24"/>
                <w:highlight w:val="yellow"/>
              </w:rPr>
            </w:pPr>
            <w:ins w:id="5980" w:author="Mazyck, Reggie" w:date="2019-05-16T17:44:00Z">
              <w:r w:rsidRPr="005F2152">
                <w:rPr>
                  <w:rFonts w:cs="Calibri"/>
                  <w:color w:val="000000"/>
                  <w:sz w:val="24"/>
                  <w:szCs w:val="24"/>
                  <w:highlight w:val="yellow"/>
                </w:rPr>
                <w:t>93.5%</w:t>
              </w:r>
            </w:ins>
          </w:p>
        </w:tc>
        <w:tc>
          <w:tcPr>
            <w:tcW w:w="2877" w:type="dxa"/>
            <w:shd w:val="clear" w:color="auto" w:fill="FFFF00"/>
            <w:noWrap/>
            <w:hideMark/>
          </w:tcPr>
          <w:p w14:paraId="0A66819C" w14:textId="77777777" w:rsidR="00E33858" w:rsidRPr="005F2152" w:rsidRDefault="00E33858" w:rsidP="00E33858">
            <w:pPr>
              <w:jc w:val="center"/>
              <w:rPr>
                <w:ins w:id="5981" w:author="Mazyck, Reggie" w:date="2019-05-16T17:44:00Z"/>
                <w:rFonts w:cs="Calibri"/>
                <w:color w:val="000000"/>
                <w:sz w:val="24"/>
                <w:szCs w:val="24"/>
                <w:highlight w:val="yellow"/>
              </w:rPr>
            </w:pPr>
            <w:ins w:id="5982" w:author="Mazyck, Reggie" w:date="2019-05-16T17:44:00Z">
              <w:r w:rsidRPr="005F2152">
                <w:rPr>
                  <w:rFonts w:cs="Calibri"/>
                  <w:color w:val="000000"/>
                  <w:sz w:val="24"/>
                  <w:szCs w:val="24"/>
                  <w:highlight w:val="yellow"/>
                </w:rPr>
                <w:t>118.0%</w:t>
              </w:r>
            </w:ins>
          </w:p>
        </w:tc>
      </w:tr>
      <w:tr w:rsidR="00E33858" w:rsidRPr="005F2152" w14:paraId="2A8816C4" w14:textId="77777777" w:rsidTr="00E33858">
        <w:trPr>
          <w:trHeight w:val="252"/>
          <w:ins w:id="5983" w:author="Mazyck, Reggie" w:date="2019-05-16T17:44:00Z"/>
        </w:trPr>
        <w:tc>
          <w:tcPr>
            <w:tcW w:w="2876" w:type="dxa"/>
            <w:shd w:val="clear" w:color="auto" w:fill="FFFF00"/>
            <w:noWrap/>
            <w:hideMark/>
          </w:tcPr>
          <w:p w14:paraId="679EFED4" w14:textId="77777777" w:rsidR="00E33858" w:rsidRPr="005F2152" w:rsidRDefault="00E33858" w:rsidP="00E33858">
            <w:pPr>
              <w:jc w:val="center"/>
              <w:rPr>
                <w:ins w:id="5984" w:author="Mazyck, Reggie" w:date="2019-05-16T17:44:00Z"/>
                <w:rFonts w:cs="Calibri"/>
                <w:color w:val="000000"/>
                <w:sz w:val="24"/>
                <w:szCs w:val="24"/>
                <w:highlight w:val="yellow"/>
              </w:rPr>
            </w:pPr>
            <w:ins w:id="5985" w:author="Mazyck, Reggie" w:date="2019-05-16T17:44:00Z">
              <w:r w:rsidRPr="005F2152">
                <w:rPr>
                  <w:rFonts w:cs="Calibri"/>
                  <w:color w:val="000000"/>
                  <w:sz w:val="24"/>
                  <w:szCs w:val="24"/>
                  <w:highlight w:val="yellow"/>
                </w:rPr>
                <w:t>75</w:t>
              </w:r>
            </w:ins>
          </w:p>
        </w:tc>
        <w:tc>
          <w:tcPr>
            <w:tcW w:w="2877" w:type="dxa"/>
            <w:shd w:val="clear" w:color="auto" w:fill="FFFF00"/>
            <w:noWrap/>
            <w:hideMark/>
          </w:tcPr>
          <w:p w14:paraId="59A307D8" w14:textId="77777777" w:rsidR="00E33858" w:rsidRPr="005F2152" w:rsidRDefault="00E33858" w:rsidP="00E33858">
            <w:pPr>
              <w:jc w:val="center"/>
              <w:rPr>
                <w:ins w:id="5986" w:author="Mazyck, Reggie" w:date="2019-05-16T17:44:00Z"/>
                <w:rFonts w:cs="Calibri"/>
                <w:color w:val="FF0000"/>
                <w:sz w:val="24"/>
                <w:szCs w:val="24"/>
                <w:highlight w:val="yellow"/>
              </w:rPr>
            </w:pPr>
            <w:ins w:id="5987" w:author="Mazyck, Reggie" w:date="2019-05-16T17:44:00Z">
              <w:r w:rsidRPr="005F2152">
                <w:rPr>
                  <w:rFonts w:cs="Calibri"/>
                  <w:color w:val="FF0000"/>
                  <w:sz w:val="24"/>
                  <w:szCs w:val="24"/>
                  <w:highlight w:val="yellow"/>
                </w:rPr>
                <w:t>95.0%</w:t>
              </w:r>
            </w:ins>
          </w:p>
        </w:tc>
        <w:tc>
          <w:tcPr>
            <w:tcW w:w="2877" w:type="dxa"/>
            <w:shd w:val="clear" w:color="auto" w:fill="FFFF00"/>
            <w:noWrap/>
            <w:hideMark/>
          </w:tcPr>
          <w:p w14:paraId="5E70DAD5" w14:textId="77777777" w:rsidR="00E33858" w:rsidRPr="005F2152" w:rsidRDefault="00E33858" w:rsidP="00E33858">
            <w:pPr>
              <w:jc w:val="center"/>
              <w:rPr>
                <w:ins w:id="5988" w:author="Mazyck, Reggie" w:date="2019-05-16T17:44:00Z"/>
                <w:rFonts w:cs="Calibri"/>
                <w:color w:val="FF0000"/>
                <w:sz w:val="24"/>
                <w:szCs w:val="24"/>
                <w:highlight w:val="yellow"/>
              </w:rPr>
            </w:pPr>
            <w:ins w:id="5989" w:author="Mazyck, Reggie" w:date="2019-05-16T17:44:00Z">
              <w:r w:rsidRPr="005F2152">
                <w:rPr>
                  <w:rFonts w:cs="Calibri"/>
                  <w:color w:val="FF0000"/>
                  <w:sz w:val="24"/>
                  <w:szCs w:val="24"/>
                  <w:highlight w:val="yellow"/>
                </w:rPr>
                <w:t>120.0%</w:t>
              </w:r>
            </w:ins>
          </w:p>
        </w:tc>
      </w:tr>
      <w:tr w:rsidR="00E33858" w:rsidRPr="005F2152" w14:paraId="374ED9C4" w14:textId="77777777" w:rsidTr="00E33858">
        <w:trPr>
          <w:trHeight w:val="252"/>
          <w:ins w:id="5990" w:author="Mazyck, Reggie" w:date="2019-05-16T17:44:00Z"/>
        </w:trPr>
        <w:tc>
          <w:tcPr>
            <w:tcW w:w="2876" w:type="dxa"/>
            <w:shd w:val="clear" w:color="auto" w:fill="FFFF00"/>
            <w:noWrap/>
            <w:hideMark/>
          </w:tcPr>
          <w:p w14:paraId="41DE1A92" w14:textId="77777777" w:rsidR="00E33858" w:rsidRPr="005F2152" w:rsidRDefault="00E33858" w:rsidP="00E33858">
            <w:pPr>
              <w:jc w:val="center"/>
              <w:rPr>
                <w:ins w:id="5991" w:author="Mazyck, Reggie" w:date="2019-05-16T17:44:00Z"/>
                <w:rFonts w:cs="Calibri"/>
                <w:color w:val="000000"/>
                <w:sz w:val="24"/>
                <w:szCs w:val="24"/>
                <w:highlight w:val="yellow"/>
              </w:rPr>
            </w:pPr>
            <w:ins w:id="5992" w:author="Mazyck, Reggie" w:date="2019-05-16T17:44:00Z">
              <w:r w:rsidRPr="005F2152">
                <w:rPr>
                  <w:rFonts w:cs="Calibri"/>
                  <w:color w:val="000000"/>
                  <w:sz w:val="24"/>
                  <w:szCs w:val="24"/>
                  <w:highlight w:val="yellow"/>
                </w:rPr>
                <w:t>76</w:t>
              </w:r>
            </w:ins>
          </w:p>
        </w:tc>
        <w:tc>
          <w:tcPr>
            <w:tcW w:w="2877" w:type="dxa"/>
            <w:shd w:val="clear" w:color="auto" w:fill="FFFF00"/>
            <w:noWrap/>
            <w:hideMark/>
          </w:tcPr>
          <w:p w14:paraId="00AE23D1" w14:textId="77777777" w:rsidR="00E33858" w:rsidRPr="005F2152" w:rsidRDefault="00E33858" w:rsidP="00E33858">
            <w:pPr>
              <w:jc w:val="center"/>
              <w:rPr>
                <w:ins w:id="5993" w:author="Mazyck, Reggie" w:date="2019-05-16T17:44:00Z"/>
                <w:rFonts w:cs="Calibri"/>
                <w:color w:val="000000"/>
                <w:sz w:val="24"/>
                <w:szCs w:val="24"/>
                <w:highlight w:val="yellow"/>
              </w:rPr>
            </w:pPr>
            <w:ins w:id="5994" w:author="Mazyck, Reggie" w:date="2019-05-16T17:44:00Z">
              <w:r w:rsidRPr="005F2152">
                <w:rPr>
                  <w:rFonts w:cs="Calibri"/>
                  <w:color w:val="000000"/>
                  <w:sz w:val="24"/>
                  <w:szCs w:val="24"/>
                  <w:highlight w:val="yellow"/>
                </w:rPr>
                <w:t>96.5%</w:t>
              </w:r>
            </w:ins>
          </w:p>
        </w:tc>
        <w:tc>
          <w:tcPr>
            <w:tcW w:w="2877" w:type="dxa"/>
            <w:shd w:val="clear" w:color="auto" w:fill="FFFF00"/>
            <w:noWrap/>
            <w:hideMark/>
          </w:tcPr>
          <w:p w14:paraId="33A0B50F" w14:textId="77777777" w:rsidR="00E33858" w:rsidRPr="005F2152" w:rsidRDefault="00E33858" w:rsidP="00E33858">
            <w:pPr>
              <w:jc w:val="center"/>
              <w:rPr>
                <w:ins w:id="5995" w:author="Mazyck, Reggie" w:date="2019-05-16T17:44:00Z"/>
                <w:rFonts w:cs="Calibri"/>
                <w:color w:val="000000"/>
                <w:sz w:val="24"/>
                <w:szCs w:val="24"/>
                <w:highlight w:val="yellow"/>
              </w:rPr>
            </w:pPr>
            <w:ins w:id="5996" w:author="Mazyck, Reggie" w:date="2019-05-16T17:44:00Z">
              <w:r w:rsidRPr="005F2152">
                <w:rPr>
                  <w:rFonts w:cs="Calibri"/>
                  <w:color w:val="000000"/>
                  <w:sz w:val="24"/>
                  <w:szCs w:val="24"/>
                  <w:highlight w:val="yellow"/>
                </w:rPr>
                <w:t>119.0%</w:t>
              </w:r>
            </w:ins>
          </w:p>
        </w:tc>
      </w:tr>
      <w:tr w:rsidR="00E33858" w:rsidRPr="005F2152" w14:paraId="22C7B39A" w14:textId="77777777" w:rsidTr="00E33858">
        <w:trPr>
          <w:trHeight w:val="252"/>
          <w:ins w:id="5997" w:author="Mazyck, Reggie" w:date="2019-05-16T17:44:00Z"/>
        </w:trPr>
        <w:tc>
          <w:tcPr>
            <w:tcW w:w="2876" w:type="dxa"/>
            <w:shd w:val="clear" w:color="auto" w:fill="FFFF00"/>
            <w:noWrap/>
            <w:hideMark/>
          </w:tcPr>
          <w:p w14:paraId="670506F6" w14:textId="77777777" w:rsidR="00E33858" w:rsidRPr="005F2152" w:rsidRDefault="00E33858" w:rsidP="00E33858">
            <w:pPr>
              <w:jc w:val="center"/>
              <w:rPr>
                <w:ins w:id="5998" w:author="Mazyck, Reggie" w:date="2019-05-16T17:44:00Z"/>
                <w:rFonts w:cs="Calibri"/>
                <w:color w:val="000000"/>
                <w:sz w:val="24"/>
                <w:szCs w:val="24"/>
                <w:highlight w:val="yellow"/>
              </w:rPr>
            </w:pPr>
            <w:ins w:id="5999" w:author="Mazyck, Reggie" w:date="2019-05-16T17:44:00Z">
              <w:r w:rsidRPr="005F2152">
                <w:rPr>
                  <w:rFonts w:cs="Calibri"/>
                  <w:color w:val="000000"/>
                  <w:sz w:val="24"/>
                  <w:szCs w:val="24"/>
                  <w:highlight w:val="yellow"/>
                </w:rPr>
                <w:t>77</w:t>
              </w:r>
            </w:ins>
          </w:p>
        </w:tc>
        <w:tc>
          <w:tcPr>
            <w:tcW w:w="2877" w:type="dxa"/>
            <w:shd w:val="clear" w:color="auto" w:fill="FFFF00"/>
            <w:noWrap/>
            <w:hideMark/>
          </w:tcPr>
          <w:p w14:paraId="46E8E9ED" w14:textId="77777777" w:rsidR="00E33858" w:rsidRPr="005F2152" w:rsidRDefault="00E33858" w:rsidP="00E33858">
            <w:pPr>
              <w:jc w:val="center"/>
              <w:rPr>
                <w:ins w:id="6000" w:author="Mazyck, Reggie" w:date="2019-05-16T17:44:00Z"/>
                <w:rFonts w:cs="Calibri"/>
                <w:color w:val="000000"/>
                <w:sz w:val="24"/>
                <w:szCs w:val="24"/>
                <w:highlight w:val="yellow"/>
              </w:rPr>
            </w:pPr>
            <w:ins w:id="6001" w:author="Mazyck, Reggie" w:date="2019-05-16T17:44:00Z">
              <w:r w:rsidRPr="005F2152">
                <w:rPr>
                  <w:rFonts w:cs="Calibri"/>
                  <w:color w:val="000000"/>
                  <w:sz w:val="24"/>
                  <w:szCs w:val="24"/>
                  <w:highlight w:val="yellow"/>
                </w:rPr>
                <w:t>98.0%</w:t>
              </w:r>
            </w:ins>
          </w:p>
        </w:tc>
        <w:tc>
          <w:tcPr>
            <w:tcW w:w="2877" w:type="dxa"/>
            <w:shd w:val="clear" w:color="auto" w:fill="FFFF00"/>
            <w:noWrap/>
            <w:hideMark/>
          </w:tcPr>
          <w:p w14:paraId="70630BC7" w14:textId="77777777" w:rsidR="00E33858" w:rsidRPr="005F2152" w:rsidRDefault="00E33858" w:rsidP="00E33858">
            <w:pPr>
              <w:jc w:val="center"/>
              <w:rPr>
                <w:ins w:id="6002" w:author="Mazyck, Reggie" w:date="2019-05-16T17:44:00Z"/>
                <w:rFonts w:cs="Calibri"/>
                <w:color w:val="000000"/>
                <w:sz w:val="24"/>
                <w:szCs w:val="24"/>
                <w:highlight w:val="yellow"/>
              </w:rPr>
            </w:pPr>
            <w:ins w:id="6003" w:author="Mazyck, Reggie" w:date="2019-05-16T17:44:00Z">
              <w:r w:rsidRPr="005F2152">
                <w:rPr>
                  <w:rFonts w:cs="Calibri"/>
                  <w:color w:val="000000"/>
                  <w:sz w:val="24"/>
                  <w:szCs w:val="24"/>
                  <w:highlight w:val="yellow"/>
                </w:rPr>
                <w:t>118.0%</w:t>
              </w:r>
            </w:ins>
          </w:p>
        </w:tc>
      </w:tr>
      <w:tr w:rsidR="00E33858" w:rsidRPr="005F2152" w14:paraId="6D70C426" w14:textId="77777777" w:rsidTr="00E33858">
        <w:trPr>
          <w:trHeight w:val="252"/>
          <w:ins w:id="6004" w:author="Mazyck, Reggie" w:date="2019-05-16T17:44:00Z"/>
        </w:trPr>
        <w:tc>
          <w:tcPr>
            <w:tcW w:w="2876" w:type="dxa"/>
            <w:shd w:val="clear" w:color="auto" w:fill="FFFF00"/>
            <w:noWrap/>
            <w:hideMark/>
          </w:tcPr>
          <w:p w14:paraId="6241DA68" w14:textId="77777777" w:rsidR="00E33858" w:rsidRPr="005F2152" w:rsidRDefault="00E33858" w:rsidP="00E33858">
            <w:pPr>
              <w:jc w:val="center"/>
              <w:rPr>
                <w:ins w:id="6005" w:author="Mazyck, Reggie" w:date="2019-05-16T17:44:00Z"/>
                <w:rFonts w:cs="Calibri"/>
                <w:color w:val="000000"/>
                <w:sz w:val="24"/>
                <w:szCs w:val="24"/>
                <w:highlight w:val="yellow"/>
              </w:rPr>
            </w:pPr>
            <w:ins w:id="6006" w:author="Mazyck, Reggie" w:date="2019-05-16T17:44:00Z">
              <w:r w:rsidRPr="005F2152">
                <w:rPr>
                  <w:rFonts w:cs="Calibri"/>
                  <w:color w:val="000000"/>
                  <w:sz w:val="24"/>
                  <w:szCs w:val="24"/>
                  <w:highlight w:val="yellow"/>
                </w:rPr>
                <w:t>78</w:t>
              </w:r>
            </w:ins>
          </w:p>
        </w:tc>
        <w:tc>
          <w:tcPr>
            <w:tcW w:w="2877" w:type="dxa"/>
            <w:shd w:val="clear" w:color="auto" w:fill="FFFF00"/>
            <w:noWrap/>
            <w:hideMark/>
          </w:tcPr>
          <w:p w14:paraId="1364C238" w14:textId="77777777" w:rsidR="00E33858" w:rsidRPr="005F2152" w:rsidRDefault="00E33858" w:rsidP="00E33858">
            <w:pPr>
              <w:jc w:val="center"/>
              <w:rPr>
                <w:ins w:id="6007" w:author="Mazyck, Reggie" w:date="2019-05-16T17:44:00Z"/>
                <w:rFonts w:cs="Calibri"/>
                <w:color w:val="000000"/>
                <w:sz w:val="24"/>
                <w:szCs w:val="24"/>
                <w:highlight w:val="yellow"/>
              </w:rPr>
            </w:pPr>
            <w:ins w:id="6008" w:author="Mazyck, Reggie" w:date="2019-05-16T17:44:00Z">
              <w:r w:rsidRPr="005F2152">
                <w:rPr>
                  <w:rFonts w:cs="Calibri"/>
                  <w:color w:val="000000"/>
                  <w:sz w:val="24"/>
                  <w:szCs w:val="24"/>
                  <w:highlight w:val="yellow"/>
                </w:rPr>
                <w:t>99.5%</w:t>
              </w:r>
            </w:ins>
          </w:p>
        </w:tc>
        <w:tc>
          <w:tcPr>
            <w:tcW w:w="2877" w:type="dxa"/>
            <w:shd w:val="clear" w:color="auto" w:fill="FFFF00"/>
            <w:noWrap/>
            <w:hideMark/>
          </w:tcPr>
          <w:p w14:paraId="1B7B8A2E" w14:textId="77777777" w:rsidR="00E33858" w:rsidRPr="005F2152" w:rsidRDefault="00E33858" w:rsidP="00E33858">
            <w:pPr>
              <w:jc w:val="center"/>
              <w:rPr>
                <w:ins w:id="6009" w:author="Mazyck, Reggie" w:date="2019-05-16T17:44:00Z"/>
                <w:rFonts w:cs="Calibri"/>
                <w:color w:val="000000"/>
                <w:sz w:val="24"/>
                <w:szCs w:val="24"/>
                <w:highlight w:val="yellow"/>
              </w:rPr>
            </w:pPr>
            <w:ins w:id="6010" w:author="Mazyck, Reggie" w:date="2019-05-16T17:44:00Z">
              <w:r w:rsidRPr="005F2152">
                <w:rPr>
                  <w:rFonts w:cs="Calibri"/>
                  <w:color w:val="000000"/>
                  <w:sz w:val="24"/>
                  <w:szCs w:val="24"/>
                  <w:highlight w:val="yellow"/>
                </w:rPr>
                <w:t>117.0%</w:t>
              </w:r>
            </w:ins>
          </w:p>
        </w:tc>
      </w:tr>
      <w:tr w:rsidR="00E33858" w:rsidRPr="005F2152" w14:paraId="121BEDDB" w14:textId="77777777" w:rsidTr="00E33858">
        <w:trPr>
          <w:trHeight w:val="252"/>
          <w:ins w:id="6011" w:author="Mazyck, Reggie" w:date="2019-05-16T17:44:00Z"/>
        </w:trPr>
        <w:tc>
          <w:tcPr>
            <w:tcW w:w="2876" w:type="dxa"/>
            <w:shd w:val="clear" w:color="auto" w:fill="FFFF00"/>
            <w:noWrap/>
            <w:hideMark/>
          </w:tcPr>
          <w:p w14:paraId="1A21E3E9" w14:textId="77777777" w:rsidR="00E33858" w:rsidRPr="005F2152" w:rsidRDefault="00E33858" w:rsidP="00E33858">
            <w:pPr>
              <w:jc w:val="center"/>
              <w:rPr>
                <w:ins w:id="6012" w:author="Mazyck, Reggie" w:date="2019-05-16T17:44:00Z"/>
                <w:rFonts w:cs="Calibri"/>
                <w:color w:val="000000"/>
                <w:sz w:val="24"/>
                <w:szCs w:val="24"/>
                <w:highlight w:val="yellow"/>
              </w:rPr>
            </w:pPr>
            <w:ins w:id="6013" w:author="Mazyck, Reggie" w:date="2019-05-16T17:44:00Z">
              <w:r w:rsidRPr="005F2152">
                <w:rPr>
                  <w:rFonts w:cs="Calibri"/>
                  <w:color w:val="000000"/>
                  <w:sz w:val="24"/>
                  <w:szCs w:val="24"/>
                  <w:highlight w:val="yellow"/>
                </w:rPr>
                <w:t>79</w:t>
              </w:r>
            </w:ins>
          </w:p>
        </w:tc>
        <w:tc>
          <w:tcPr>
            <w:tcW w:w="2877" w:type="dxa"/>
            <w:shd w:val="clear" w:color="auto" w:fill="FFFF00"/>
            <w:noWrap/>
            <w:hideMark/>
          </w:tcPr>
          <w:p w14:paraId="21313019" w14:textId="77777777" w:rsidR="00E33858" w:rsidRPr="005F2152" w:rsidRDefault="00E33858" w:rsidP="00E33858">
            <w:pPr>
              <w:jc w:val="center"/>
              <w:rPr>
                <w:ins w:id="6014" w:author="Mazyck, Reggie" w:date="2019-05-16T17:44:00Z"/>
                <w:rFonts w:cs="Calibri"/>
                <w:color w:val="000000"/>
                <w:sz w:val="24"/>
                <w:szCs w:val="24"/>
                <w:highlight w:val="yellow"/>
              </w:rPr>
            </w:pPr>
            <w:ins w:id="6015" w:author="Mazyck, Reggie" w:date="2019-05-16T17:44:00Z">
              <w:r w:rsidRPr="005F2152">
                <w:rPr>
                  <w:rFonts w:cs="Calibri"/>
                  <w:color w:val="000000"/>
                  <w:sz w:val="24"/>
                  <w:szCs w:val="24"/>
                  <w:highlight w:val="yellow"/>
                </w:rPr>
                <w:t>101.0%</w:t>
              </w:r>
            </w:ins>
          </w:p>
        </w:tc>
        <w:tc>
          <w:tcPr>
            <w:tcW w:w="2877" w:type="dxa"/>
            <w:shd w:val="clear" w:color="auto" w:fill="FFFF00"/>
            <w:noWrap/>
            <w:hideMark/>
          </w:tcPr>
          <w:p w14:paraId="770EE960" w14:textId="77777777" w:rsidR="00E33858" w:rsidRPr="005F2152" w:rsidRDefault="00E33858" w:rsidP="00E33858">
            <w:pPr>
              <w:jc w:val="center"/>
              <w:rPr>
                <w:ins w:id="6016" w:author="Mazyck, Reggie" w:date="2019-05-16T17:44:00Z"/>
                <w:rFonts w:cs="Calibri"/>
                <w:color w:val="000000"/>
                <w:sz w:val="24"/>
                <w:szCs w:val="24"/>
                <w:highlight w:val="yellow"/>
              </w:rPr>
            </w:pPr>
            <w:ins w:id="6017" w:author="Mazyck, Reggie" w:date="2019-05-16T17:44:00Z">
              <w:r w:rsidRPr="005F2152">
                <w:rPr>
                  <w:rFonts w:cs="Calibri"/>
                  <w:color w:val="000000"/>
                  <w:sz w:val="24"/>
                  <w:szCs w:val="24"/>
                  <w:highlight w:val="yellow"/>
                </w:rPr>
                <w:t>116.0%</w:t>
              </w:r>
            </w:ins>
          </w:p>
        </w:tc>
      </w:tr>
      <w:tr w:rsidR="00E33858" w:rsidRPr="005F2152" w14:paraId="105CD015" w14:textId="77777777" w:rsidTr="00E33858">
        <w:trPr>
          <w:trHeight w:val="252"/>
          <w:ins w:id="6018" w:author="Mazyck, Reggie" w:date="2019-05-16T17:44:00Z"/>
        </w:trPr>
        <w:tc>
          <w:tcPr>
            <w:tcW w:w="2876" w:type="dxa"/>
            <w:shd w:val="clear" w:color="auto" w:fill="FFFF00"/>
            <w:noWrap/>
            <w:hideMark/>
          </w:tcPr>
          <w:p w14:paraId="5480A647" w14:textId="77777777" w:rsidR="00E33858" w:rsidRPr="005F2152" w:rsidRDefault="00E33858" w:rsidP="00E33858">
            <w:pPr>
              <w:jc w:val="center"/>
              <w:rPr>
                <w:ins w:id="6019" w:author="Mazyck, Reggie" w:date="2019-05-16T17:44:00Z"/>
                <w:rFonts w:cs="Calibri"/>
                <w:color w:val="000000"/>
                <w:sz w:val="24"/>
                <w:szCs w:val="24"/>
                <w:highlight w:val="yellow"/>
              </w:rPr>
            </w:pPr>
            <w:ins w:id="6020" w:author="Mazyck, Reggie" w:date="2019-05-16T17:44:00Z">
              <w:r w:rsidRPr="005F2152">
                <w:rPr>
                  <w:rFonts w:cs="Calibri"/>
                  <w:color w:val="000000"/>
                  <w:sz w:val="24"/>
                  <w:szCs w:val="24"/>
                  <w:highlight w:val="yellow"/>
                </w:rPr>
                <w:t>80</w:t>
              </w:r>
            </w:ins>
          </w:p>
        </w:tc>
        <w:tc>
          <w:tcPr>
            <w:tcW w:w="2877" w:type="dxa"/>
            <w:shd w:val="clear" w:color="auto" w:fill="FFFF00"/>
            <w:noWrap/>
            <w:hideMark/>
          </w:tcPr>
          <w:p w14:paraId="6677C2B7" w14:textId="77777777" w:rsidR="00E33858" w:rsidRPr="005F2152" w:rsidRDefault="00E33858" w:rsidP="00E33858">
            <w:pPr>
              <w:jc w:val="center"/>
              <w:rPr>
                <w:ins w:id="6021" w:author="Mazyck, Reggie" w:date="2019-05-16T17:44:00Z"/>
                <w:rFonts w:cs="Calibri"/>
                <w:color w:val="000000"/>
                <w:sz w:val="24"/>
                <w:szCs w:val="24"/>
                <w:highlight w:val="yellow"/>
              </w:rPr>
            </w:pPr>
            <w:ins w:id="6022" w:author="Mazyck, Reggie" w:date="2019-05-16T17:44:00Z">
              <w:r w:rsidRPr="005F2152">
                <w:rPr>
                  <w:rFonts w:cs="Calibri"/>
                  <w:color w:val="000000"/>
                  <w:sz w:val="24"/>
                  <w:szCs w:val="24"/>
                  <w:highlight w:val="yellow"/>
                </w:rPr>
                <w:t>102.5%</w:t>
              </w:r>
            </w:ins>
          </w:p>
        </w:tc>
        <w:tc>
          <w:tcPr>
            <w:tcW w:w="2877" w:type="dxa"/>
            <w:shd w:val="clear" w:color="auto" w:fill="FFFF00"/>
            <w:noWrap/>
            <w:hideMark/>
          </w:tcPr>
          <w:p w14:paraId="1B75C6EA" w14:textId="77777777" w:rsidR="00E33858" w:rsidRPr="005F2152" w:rsidRDefault="00E33858" w:rsidP="00E33858">
            <w:pPr>
              <w:jc w:val="center"/>
              <w:rPr>
                <w:ins w:id="6023" w:author="Mazyck, Reggie" w:date="2019-05-16T17:44:00Z"/>
                <w:rFonts w:cs="Calibri"/>
                <w:color w:val="000000"/>
                <w:sz w:val="24"/>
                <w:szCs w:val="24"/>
                <w:highlight w:val="yellow"/>
              </w:rPr>
            </w:pPr>
            <w:ins w:id="6024" w:author="Mazyck, Reggie" w:date="2019-05-16T17:44:00Z">
              <w:r w:rsidRPr="005F2152">
                <w:rPr>
                  <w:rFonts w:cs="Calibri"/>
                  <w:color w:val="000000"/>
                  <w:sz w:val="24"/>
                  <w:szCs w:val="24"/>
                  <w:highlight w:val="yellow"/>
                </w:rPr>
                <w:t>115.0%</w:t>
              </w:r>
            </w:ins>
          </w:p>
        </w:tc>
      </w:tr>
      <w:tr w:rsidR="00E33858" w:rsidRPr="005F2152" w14:paraId="2F7E38B0" w14:textId="77777777" w:rsidTr="00E33858">
        <w:trPr>
          <w:trHeight w:val="252"/>
          <w:ins w:id="6025" w:author="Mazyck, Reggie" w:date="2019-05-16T17:44:00Z"/>
        </w:trPr>
        <w:tc>
          <w:tcPr>
            <w:tcW w:w="2876" w:type="dxa"/>
            <w:shd w:val="clear" w:color="auto" w:fill="FFFF00"/>
            <w:noWrap/>
            <w:hideMark/>
          </w:tcPr>
          <w:p w14:paraId="53A77DA2" w14:textId="77777777" w:rsidR="00E33858" w:rsidRPr="005F2152" w:rsidRDefault="00E33858" w:rsidP="00E33858">
            <w:pPr>
              <w:jc w:val="center"/>
              <w:rPr>
                <w:ins w:id="6026" w:author="Mazyck, Reggie" w:date="2019-05-16T17:44:00Z"/>
                <w:rFonts w:cs="Calibri"/>
                <w:color w:val="000000"/>
                <w:sz w:val="24"/>
                <w:szCs w:val="24"/>
                <w:highlight w:val="yellow"/>
              </w:rPr>
            </w:pPr>
            <w:ins w:id="6027" w:author="Mazyck, Reggie" w:date="2019-05-16T17:44:00Z">
              <w:r w:rsidRPr="005F2152">
                <w:rPr>
                  <w:rFonts w:cs="Calibri"/>
                  <w:color w:val="000000"/>
                  <w:sz w:val="24"/>
                  <w:szCs w:val="24"/>
                  <w:highlight w:val="yellow"/>
                </w:rPr>
                <w:t>81</w:t>
              </w:r>
            </w:ins>
          </w:p>
        </w:tc>
        <w:tc>
          <w:tcPr>
            <w:tcW w:w="2877" w:type="dxa"/>
            <w:shd w:val="clear" w:color="auto" w:fill="FFFF00"/>
            <w:noWrap/>
            <w:hideMark/>
          </w:tcPr>
          <w:p w14:paraId="5B8B9F0B" w14:textId="77777777" w:rsidR="00E33858" w:rsidRPr="005F2152" w:rsidRDefault="00E33858" w:rsidP="00E33858">
            <w:pPr>
              <w:jc w:val="center"/>
              <w:rPr>
                <w:ins w:id="6028" w:author="Mazyck, Reggie" w:date="2019-05-16T17:44:00Z"/>
                <w:rFonts w:cs="Calibri"/>
                <w:color w:val="000000"/>
                <w:sz w:val="24"/>
                <w:szCs w:val="24"/>
                <w:highlight w:val="yellow"/>
              </w:rPr>
            </w:pPr>
            <w:ins w:id="6029" w:author="Mazyck, Reggie" w:date="2019-05-16T17:44:00Z">
              <w:r w:rsidRPr="005F2152">
                <w:rPr>
                  <w:rFonts w:cs="Calibri"/>
                  <w:color w:val="000000"/>
                  <w:sz w:val="24"/>
                  <w:szCs w:val="24"/>
                  <w:highlight w:val="yellow"/>
                </w:rPr>
                <w:t>104.0%</w:t>
              </w:r>
            </w:ins>
          </w:p>
        </w:tc>
        <w:tc>
          <w:tcPr>
            <w:tcW w:w="2877" w:type="dxa"/>
            <w:shd w:val="clear" w:color="auto" w:fill="FFFF00"/>
            <w:noWrap/>
            <w:hideMark/>
          </w:tcPr>
          <w:p w14:paraId="1661581E" w14:textId="77777777" w:rsidR="00E33858" w:rsidRPr="005F2152" w:rsidRDefault="00E33858" w:rsidP="00E33858">
            <w:pPr>
              <w:jc w:val="center"/>
              <w:rPr>
                <w:ins w:id="6030" w:author="Mazyck, Reggie" w:date="2019-05-16T17:44:00Z"/>
                <w:rFonts w:cs="Calibri"/>
                <w:color w:val="000000"/>
                <w:sz w:val="24"/>
                <w:szCs w:val="24"/>
                <w:highlight w:val="yellow"/>
              </w:rPr>
            </w:pPr>
            <w:ins w:id="6031" w:author="Mazyck, Reggie" w:date="2019-05-16T17:44:00Z">
              <w:r w:rsidRPr="005F2152">
                <w:rPr>
                  <w:rFonts w:cs="Calibri"/>
                  <w:color w:val="000000"/>
                  <w:sz w:val="24"/>
                  <w:szCs w:val="24"/>
                  <w:highlight w:val="yellow"/>
                </w:rPr>
                <w:t>114.0%</w:t>
              </w:r>
            </w:ins>
          </w:p>
        </w:tc>
      </w:tr>
      <w:tr w:rsidR="00E33858" w:rsidRPr="005F2152" w14:paraId="1762368E" w14:textId="77777777" w:rsidTr="00E33858">
        <w:trPr>
          <w:trHeight w:val="252"/>
          <w:ins w:id="6032" w:author="Mazyck, Reggie" w:date="2019-05-16T17:44:00Z"/>
        </w:trPr>
        <w:tc>
          <w:tcPr>
            <w:tcW w:w="2876" w:type="dxa"/>
            <w:shd w:val="clear" w:color="auto" w:fill="FFFF00"/>
            <w:noWrap/>
            <w:hideMark/>
          </w:tcPr>
          <w:p w14:paraId="18517DD9" w14:textId="77777777" w:rsidR="00E33858" w:rsidRPr="005F2152" w:rsidRDefault="00E33858" w:rsidP="00E33858">
            <w:pPr>
              <w:jc w:val="center"/>
              <w:rPr>
                <w:ins w:id="6033" w:author="Mazyck, Reggie" w:date="2019-05-16T17:44:00Z"/>
                <w:rFonts w:cs="Calibri"/>
                <w:color w:val="000000"/>
                <w:sz w:val="24"/>
                <w:szCs w:val="24"/>
                <w:highlight w:val="yellow"/>
              </w:rPr>
            </w:pPr>
            <w:ins w:id="6034" w:author="Mazyck, Reggie" w:date="2019-05-16T17:44:00Z">
              <w:r w:rsidRPr="005F2152">
                <w:rPr>
                  <w:rFonts w:cs="Calibri"/>
                  <w:color w:val="000000"/>
                  <w:sz w:val="24"/>
                  <w:szCs w:val="24"/>
                  <w:highlight w:val="yellow"/>
                </w:rPr>
                <w:t>82</w:t>
              </w:r>
            </w:ins>
          </w:p>
        </w:tc>
        <w:tc>
          <w:tcPr>
            <w:tcW w:w="2877" w:type="dxa"/>
            <w:shd w:val="clear" w:color="auto" w:fill="FFFF00"/>
            <w:noWrap/>
            <w:hideMark/>
          </w:tcPr>
          <w:p w14:paraId="0955B35F" w14:textId="77777777" w:rsidR="00E33858" w:rsidRPr="005F2152" w:rsidRDefault="00E33858" w:rsidP="00E33858">
            <w:pPr>
              <w:jc w:val="center"/>
              <w:rPr>
                <w:ins w:id="6035" w:author="Mazyck, Reggie" w:date="2019-05-16T17:44:00Z"/>
                <w:rFonts w:cs="Calibri"/>
                <w:color w:val="000000"/>
                <w:sz w:val="24"/>
                <w:szCs w:val="24"/>
                <w:highlight w:val="yellow"/>
              </w:rPr>
            </w:pPr>
            <w:ins w:id="6036" w:author="Mazyck, Reggie" w:date="2019-05-16T17:44:00Z">
              <w:r w:rsidRPr="005F2152">
                <w:rPr>
                  <w:rFonts w:cs="Calibri"/>
                  <w:color w:val="000000"/>
                  <w:sz w:val="24"/>
                  <w:szCs w:val="24"/>
                  <w:highlight w:val="yellow"/>
                </w:rPr>
                <w:t>105.5%</w:t>
              </w:r>
            </w:ins>
          </w:p>
        </w:tc>
        <w:tc>
          <w:tcPr>
            <w:tcW w:w="2877" w:type="dxa"/>
            <w:shd w:val="clear" w:color="auto" w:fill="FFFF00"/>
            <w:noWrap/>
            <w:hideMark/>
          </w:tcPr>
          <w:p w14:paraId="37CEE634" w14:textId="77777777" w:rsidR="00E33858" w:rsidRPr="005F2152" w:rsidRDefault="00E33858" w:rsidP="00E33858">
            <w:pPr>
              <w:jc w:val="center"/>
              <w:rPr>
                <w:ins w:id="6037" w:author="Mazyck, Reggie" w:date="2019-05-16T17:44:00Z"/>
                <w:rFonts w:cs="Calibri"/>
                <w:color w:val="000000"/>
                <w:sz w:val="24"/>
                <w:szCs w:val="24"/>
                <w:highlight w:val="yellow"/>
              </w:rPr>
            </w:pPr>
            <w:ins w:id="6038" w:author="Mazyck, Reggie" w:date="2019-05-16T17:44:00Z">
              <w:r w:rsidRPr="005F2152">
                <w:rPr>
                  <w:rFonts w:cs="Calibri"/>
                  <w:color w:val="000000"/>
                  <w:sz w:val="24"/>
                  <w:szCs w:val="24"/>
                  <w:highlight w:val="yellow"/>
                </w:rPr>
                <w:t>113.0%</w:t>
              </w:r>
            </w:ins>
          </w:p>
        </w:tc>
      </w:tr>
      <w:tr w:rsidR="00E33858" w:rsidRPr="005F2152" w14:paraId="48D3DE2F" w14:textId="77777777" w:rsidTr="00E33858">
        <w:trPr>
          <w:trHeight w:val="252"/>
          <w:ins w:id="6039" w:author="Mazyck, Reggie" w:date="2019-05-16T17:44:00Z"/>
        </w:trPr>
        <w:tc>
          <w:tcPr>
            <w:tcW w:w="2876" w:type="dxa"/>
            <w:shd w:val="clear" w:color="auto" w:fill="FFFF00"/>
            <w:noWrap/>
            <w:hideMark/>
          </w:tcPr>
          <w:p w14:paraId="2DD39B03" w14:textId="77777777" w:rsidR="00E33858" w:rsidRPr="005F2152" w:rsidRDefault="00E33858" w:rsidP="00E33858">
            <w:pPr>
              <w:jc w:val="center"/>
              <w:rPr>
                <w:ins w:id="6040" w:author="Mazyck, Reggie" w:date="2019-05-16T17:44:00Z"/>
                <w:rFonts w:cs="Calibri"/>
                <w:color w:val="000000"/>
                <w:sz w:val="24"/>
                <w:szCs w:val="24"/>
                <w:highlight w:val="yellow"/>
              </w:rPr>
            </w:pPr>
            <w:ins w:id="6041" w:author="Mazyck, Reggie" w:date="2019-05-16T17:44:00Z">
              <w:r w:rsidRPr="005F2152">
                <w:rPr>
                  <w:rFonts w:cs="Calibri"/>
                  <w:color w:val="000000"/>
                  <w:sz w:val="24"/>
                  <w:szCs w:val="24"/>
                  <w:highlight w:val="yellow"/>
                </w:rPr>
                <w:t>83</w:t>
              </w:r>
            </w:ins>
          </w:p>
        </w:tc>
        <w:tc>
          <w:tcPr>
            <w:tcW w:w="2877" w:type="dxa"/>
            <w:shd w:val="clear" w:color="auto" w:fill="FFFF00"/>
            <w:noWrap/>
            <w:hideMark/>
          </w:tcPr>
          <w:p w14:paraId="29EE8920" w14:textId="77777777" w:rsidR="00E33858" w:rsidRPr="005F2152" w:rsidRDefault="00E33858" w:rsidP="00E33858">
            <w:pPr>
              <w:jc w:val="center"/>
              <w:rPr>
                <w:ins w:id="6042" w:author="Mazyck, Reggie" w:date="2019-05-16T17:44:00Z"/>
                <w:rFonts w:cs="Calibri"/>
                <w:color w:val="000000"/>
                <w:sz w:val="24"/>
                <w:szCs w:val="24"/>
                <w:highlight w:val="yellow"/>
              </w:rPr>
            </w:pPr>
            <w:ins w:id="6043" w:author="Mazyck, Reggie" w:date="2019-05-16T17:44:00Z">
              <w:r w:rsidRPr="005F2152">
                <w:rPr>
                  <w:rFonts w:cs="Calibri"/>
                  <w:color w:val="000000"/>
                  <w:sz w:val="24"/>
                  <w:szCs w:val="24"/>
                  <w:highlight w:val="yellow"/>
                </w:rPr>
                <w:t>107.0%</w:t>
              </w:r>
            </w:ins>
          </w:p>
        </w:tc>
        <w:tc>
          <w:tcPr>
            <w:tcW w:w="2877" w:type="dxa"/>
            <w:shd w:val="clear" w:color="auto" w:fill="FFFF00"/>
            <w:noWrap/>
            <w:hideMark/>
          </w:tcPr>
          <w:p w14:paraId="3F0F4B98" w14:textId="77777777" w:rsidR="00E33858" w:rsidRPr="005F2152" w:rsidRDefault="00E33858" w:rsidP="00E33858">
            <w:pPr>
              <w:jc w:val="center"/>
              <w:rPr>
                <w:ins w:id="6044" w:author="Mazyck, Reggie" w:date="2019-05-16T17:44:00Z"/>
                <w:rFonts w:cs="Calibri"/>
                <w:color w:val="000000"/>
                <w:sz w:val="24"/>
                <w:szCs w:val="24"/>
                <w:highlight w:val="yellow"/>
              </w:rPr>
            </w:pPr>
            <w:ins w:id="6045" w:author="Mazyck, Reggie" w:date="2019-05-16T17:44:00Z">
              <w:r w:rsidRPr="005F2152">
                <w:rPr>
                  <w:rFonts w:cs="Calibri"/>
                  <w:color w:val="000000"/>
                  <w:sz w:val="24"/>
                  <w:szCs w:val="24"/>
                  <w:highlight w:val="yellow"/>
                </w:rPr>
                <w:t>112.0%</w:t>
              </w:r>
            </w:ins>
          </w:p>
        </w:tc>
      </w:tr>
      <w:tr w:rsidR="00E33858" w:rsidRPr="005F2152" w14:paraId="201F52B9" w14:textId="77777777" w:rsidTr="00E33858">
        <w:trPr>
          <w:trHeight w:val="252"/>
          <w:ins w:id="6046" w:author="Mazyck, Reggie" w:date="2019-05-16T17:44:00Z"/>
        </w:trPr>
        <w:tc>
          <w:tcPr>
            <w:tcW w:w="2876" w:type="dxa"/>
            <w:shd w:val="clear" w:color="auto" w:fill="FFFF00"/>
            <w:noWrap/>
            <w:hideMark/>
          </w:tcPr>
          <w:p w14:paraId="02FF945C" w14:textId="77777777" w:rsidR="00E33858" w:rsidRPr="005F2152" w:rsidRDefault="00E33858" w:rsidP="00E33858">
            <w:pPr>
              <w:jc w:val="center"/>
              <w:rPr>
                <w:ins w:id="6047" w:author="Mazyck, Reggie" w:date="2019-05-16T17:44:00Z"/>
                <w:rFonts w:cs="Calibri"/>
                <w:color w:val="000000"/>
                <w:sz w:val="24"/>
                <w:szCs w:val="24"/>
                <w:highlight w:val="yellow"/>
              </w:rPr>
            </w:pPr>
            <w:ins w:id="6048" w:author="Mazyck, Reggie" w:date="2019-05-16T17:44:00Z">
              <w:r w:rsidRPr="005F2152">
                <w:rPr>
                  <w:rFonts w:cs="Calibri"/>
                  <w:color w:val="000000"/>
                  <w:sz w:val="24"/>
                  <w:szCs w:val="24"/>
                  <w:highlight w:val="yellow"/>
                </w:rPr>
                <w:t>84</w:t>
              </w:r>
            </w:ins>
          </w:p>
        </w:tc>
        <w:tc>
          <w:tcPr>
            <w:tcW w:w="2877" w:type="dxa"/>
            <w:shd w:val="clear" w:color="auto" w:fill="FFFF00"/>
            <w:noWrap/>
            <w:hideMark/>
          </w:tcPr>
          <w:p w14:paraId="21EB3463" w14:textId="77777777" w:rsidR="00E33858" w:rsidRPr="005F2152" w:rsidRDefault="00E33858" w:rsidP="00E33858">
            <w:pPr>
              <w:jc w:val="center"/>
              <w:rPr>
                <w:ins w:id="6049" w:author="Mazyck, Reggie" w:date="2019-05-16T17:44:00Z"/>
                <w:rFonts w:cs="Calibri"/>
                <w:color w:val="000000"/>
                <w:sz w:val="24"/>
                <w:szCs w:val="24"/>
                <w:highlight w:val="yellow"/>
              </w:rPr>
            </w:pPr>
            <w:ins w:id="6050" w:author="Mazyck, Reggie" w:date="2019-05-16T17:44:00Z">
              <w:r w:rsidRPr="005F2152">
                <w:rPr>
                  <w:rFonts w:cs="Calibri"/>
                  <w:color w:val="000000"/>
                  <w:sz w:val="24"/>
                  <w:szCs w:val="24"/>
                  <w:highlight w:val="yellow"/>
                </w:rPr>
                <w:t>108.5%</w:t>
              </w:r>
            </w:ins>
          </w:p>
        </w:tc>
        <w:tc>
          <w:tcPr>
            <w:tcW w:w="2877" w:type="dxa"/>
            <w:shd w:val="clear" w:color="auto" w:fill="FFFF00"/>
            <w:noWrap/>
            <w:hideMark/>
          </w:tcPr>
          <w:p w14:paraId="57457ED3" w14:textId="77777777" w:rsidR="00E33858" w:rsidRPr="005F2152" w:rsidRDefault="00E33858" w:rsidP="00E33858">
            <w:pPr>
              <w:jc w:val="center"/>
              <w:rPr>
                <w:ins w:id="6051" w:author="Mazyck, Reggie" w:date="2019-05-16T17:44:00Z"/>
                <w:rFonts w:cs="Calibri"/>
                <w:color w:val="000000"/>
                <w:sz w:val="24"/>
                <w:szCs w:val="24"/>
                <w:highlight w:val="yellow"/>
              </w:rPr>
            </w:pPr>
            <w:ins w:id="6052" w:author="Mazyck, Reggie" w:date="2019-05-16T17:44:00Z">
              <w:r w:rsidRPr="005F2152">
                <w:rPr>
                  <w:rFonts w:cs="Calibri"/>
                  <w:color w:val="000000"/>
                  <w:sz w:val="24"/>
                  <w:szCs w:val="24"/>
                  <w:highlight w:val="yellow"/>
                </w:rPr>
                <w:t>111.0%</w:t>
              </w:r>
            </w:ins>
          </w:p>
        </w:tc>
      </w:tr>
      <w:tr w:rsidR="00E33858" w:rsidRPr="005F2152" w14:paraId="48610B10" w14:textId="77777777" w:rsidTr="00E33858">
        <w:trPr>
          <w:trHeight w:val="252"/>
          <w:ins w:id="6053" w:author="Mazyck, Reggie" w:date="2019-05-16T17:44:00Z"/>
        </w:trPr>
        <w:tc>
          <w:tcPr>
            <w:tcW w:w="2876" w:type="dxa"/>
            <w:shd w:val="clear" w:color="auto" w:fill="FFFF00"/>
            <w:noWrap/>
            <w:hideMark/>
          </w:tcPr>
          <w:p w14:paraId="6CB55686" w14:textId="77777777" w:rsidR="00E33858" w:rsidRPr="005F2152" w:rsidRDefault="00E33858" w:rsidP="00E33858">
            <w:pPr>
              <w:jc w:val="center"/>
              <w:rPr>
                <w:ins w:id="6054" w:author="Mazyck, Reggie" w:date="2019-05-16T17:44:00Z"/>
                <w:rFonts w:cs="Calibri"/>
                <w:color w:val="000000"/>
                <w:sz w:val="24"/>
                <w:szCs w:val="24"/>
                <w:highlight w:val="yellow"/>
              </w:rPr>
            </w:pPr>
            <w:ins w:id="6055" w:author="Mazyck, Reggie" w:date="2019-05-16T17:44:00Z">
              <w:r w:rsidRPr="005F2152">
                <w:rPr>
                  <w:rFonts w:cs="Calibri"/>
                  <w:color w:val="000000"/>
                  <w:sz w:val="24"/>
                  <w:szCs w:val="24"/>
                  <w:highlight w:val="yellow"/>
                </w:rPr>
                <w:t>85</w:t>
              </w:r>
            </w:ins>
          </w:p>
        </w:tc>
        <w:tc>
          <w:tcPr>
            <w:tcW w:w="2877" w:type="dxa"/>
            <w:shd w:val="clear" w:color="auto" w:fill="FFFF00"/>
            <w:noWrap/>
            <w:hideMark/>
          </w:tcPr>
          <w:p w14:paraId="03C55249" w14:textId="77777777" w:rsidR="00E33858" w:rsidRPr="005F2152" w:rsidRDefault="00E33858" w:rsidP="00E33858">
            <w:pPr>
              <w:jc w:val="center"/>
              <w:rPr>
                <w:ins w:id="6056" w:author="Mazyck, Reggie" w:date="2019-05-16T17:44:00Z"/>
                <w:rFonts w:cs="Calibri"/>
                <w:color w:val="FF0000"/>
                <w:sz w:val="24"/>
                <w:szCs w:val="24"/>
                <w:highlight w:val="yellow"/>
              </w:rPr>
            </w:pPr>
            <w:ins w:id="6057" w:author="Mazyck, Reggie" w:date="2019-05-16T17:44:00Z">
              <w:r w:rsidRPr="005F2152">
                <w:rPr>
                  <w:rFonts w:cs="Calibri"/>
                  <w:color w:val="FF0000"/>
                  <w:sz w:val="24"/>
                  <w:szCs w:val="24"/>
                  <w:highlight w:val="yellow"/>
                </w:rPr>
                <w:t>110.0%</w:t>
              </w:r>
            </w:ins>
          </w:p>
        </w:tc>
        <w:tc>
          <w:tcPr>
            <w:tcW w:w="2877" w:type="dxa"/>
            <w:shd w:val="clear" w:color="auto" w:fill="FFFF00"/>
            <w:noWrap/>
            <w:hideMark/>
          </w:tcPr>
          <w:p w14:paraId="43F27AE2" w14:textId="77777777" w:rsidR="00E33858" w:rsidRPr="005F2152" w:rsidRDefault="00E33858" w:rsidP="00E33858">
            <w:pPr>
              <w:jc w:val="center"/>
              <w:rPr>
                <w:ins w:id="6058" w:author="Mazyck, Reggie" w:date="2019-05-16T17:44:00Z"/>
                <w:rFonts w:cs="Calibri"/>
                <w:color w:val="FF0000"/>
                <w:sz w:val="24"/>
                <w:szCs w:val="24"/>
                <w:highlight w:val="yellow"/>
              </w:rPr>
            </w:pPr>
            <w:ins w:id="6059" w:author="Mazyck, Reggie" w:date="2019-05-16T17:44:00Z">
              <w:r w:rsidRPr="005F2152">
                <w:rPr>
                  <w:rFonts w:cs="Calibri"/>
                  <w:color w:val="FF0000"/>
                  <w:sz w:val="24"/>
                  <w:szCs w:val="24"/>
                  <w:highlight w:val="yellow"/>
                </w:rPr>
                <w:t>110.0%</w:t>
              </w:r>
            </w:ins>
          </w:p>
        </w:tc>
      </w:tr>
      <w:tr w:rsidR="00E33858" w:rsidRPr="005F2152" w14:paraId="749A01FC" w14:textId="77777777" w:rsidTr="00E33858">
        <w:trPr>
          <w:trHeight w:val="252"/>
          <w:ins w:id="6060" w:author="Mazyck, Reggie" w:date="2019-05-16T17:44:00Z"/>
        </w:trPr>
        <w:tc>
          <w:tcPr>
            <w:tcW w:w="2876" w:type="dxa"/>
            <w:shd w:val="clear" w:color="auto" w:fill="FFFF00"/>
            <w:noWrap/>
            <w:hideMark/>
          </w:tcPr>
          <w:p w14:paraId="4DF25248" w14:textId="77777777" w:rsidR="00E33858" w:rsidRPr="005F2152" w:rsidRDefault="00E33858" w:rsidP="00E33858">
            <w:pPr>
              <w:jc w:val="center"/>
              <w:rPr>
                <w:ins w:id="6061" w:author="Mazyck, Reggie" w:date="2019-05-16T17:44:00Z"/>
                <w:rFonts w:cs="Calibri"/>
                <w:color w:val="000000"/>
                <w:sz w:val="24"/>
                <w:szCs w:val="24"/>
                <w:highlight w:val="yellow"/>
              </w:rPr>
            </w:pPr>
            <w:ins w:id="6062" w:author="Mazyck, Reggie" w:date="2019-05-16T17:44:00Z">
              <w:r w:rsidRPr="005F2152">
                <w:rPr>
                  <w:rFonts w:cs="Calibri"/>
                  <w:color w:val="000000"/>
                  <w:sz w:val="24"/>
                  <w:szCs w:val="24"/>
                  <w:highlight w:val="yellow"/>
                </w:rPr>
                <w:t>86</w:t>
              </w:r>
            </w:ins>
          </w:p>
        </w:tc>
        <w:tc>
          <w:tcPr>
            <w:tcW w:w="2877" w:type="dxa"/>
            <w:shd w:val="clear" w:color="auto" w:fill="FFFF00"/>
            <w:noWrap/>
            <w:hideMark/>
          </w:tcPr>
          <w:p w14:paraId="644B7C74" w14:textId="77777777" w:rsidR="00E33858" w:rsidRPr="005F2152" w:rsidRDefault="00E33858" w:rsidP="00E33858">
            <w:pPr>
              <w:jc w:val="center"/>
              <w:rPr>
                <w:ins w:id="6063" w:author="Mazyck, Reggie" w:date="2019-05-16T17:44:00Z"/>
                <w:rFonts w:cs="Calibri"/>
                <w:color w:val="000000"/>
                <w:sz w:val="24"/>
                <w:szCs w:val="24"/>
                <w:highlight w:val="yellow"/>
              </w:rPr>
            </w:pPr>
            <w:ins w:id="6064"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EF26859" w14:textId="77777777" w:rsidR="00E33858" w:rsidRPr="005F2152" w:rsidRDefault="00E33858" w:rsidP="00E33858">
            <w:pPr>
              <w:jc w:val="center"/>
              <w:rPr>
                <w:ins w:id="6065" w:author="Mazyck, Reggie" w:date="2019-05-16T17:44:00Z"/>
                <w:rFonts w:cs="Calibri"/>
                <w:color w:val="000000"/>
                <w:sz w:val="24"/>
                <w:szCs w:val="24"/>
                <w:highlight w:val="yellow"/>
              </w:rPr>
            </w:pPr>
            <w:ins w:id="6066" w:author="Mazyck, Reggie" w:date="2019-05-16T17:44:00Z">
              <w:r w:rsidRPr="005F2152">
                <w:rPr>
                  <w:rFonts w:cs="Calibri"/>
                  <w:color w:val="000000"/>
                  <w:sz w:val="24"/>
                  <w:szCs w:val="24"/>
                  <w:highlight w:val="yellow"/>
                </w:rPr>
                <w:t>110.0%</w:t>
              </w:r>
            </w:ins>
          </w:p>
        </w:tc>
      </w:tr>
      <w:tr w:rsidR="00E33858" w:rsidRPr="005F2152" w14:paraId="52F63DDA" w14:textId="77777777" w:rsidTr="00E33858">
        <w:trPr>
          <w:trHeight w:val="252"/>
          <w:ins w:id="6067" w:author="Mazyck, Reggie" w:date="2019-05-16T17:44:00Z"/>
        </w:trPr>
        <w:tc>
          <w:tcPr>
            <w:tcW w:w="2876" w:type="dxa"/>
            <w:shd w:val="clear" w:color="auto" w:fill="FFFF00"/>
            <w:noWrap/>
            <w:hideMark/>
          </w:tcPr>
          <w:p w14:paraId="534B10B7" w14:textId="77777777" w:rsidR="00E33858" w:rsidRPr="005F2152" w:rsidRDefault="00E33858" w:rsidP="00E33858">
            <w:pPr>
              <w:jc w:val="center"/>
              <w:rPr>
                <w:ins w:id="6068" w:author="Mazyck, Reggie" w:date="2019-05-16T17:44:00Z"/>
                <w:rFonts w:cs="Calibri"/>
                <w:color w:val="000000"/>
                <w:sz w:val="24"/>
                <w:szCs w:val="24"/>
                <w:highlight w:val="yellow"/>
              </w:rPr>
            </w:pPr>
            <w:ins w:id="6069" w:author="Mazyck, Reggie" w:date="2019-05-16T17:44:00Z">
              <w:r w:rsidRPr="005F2152">
                <w:rPr>
                  <w:rFonts w:cs="Calibri"/>
                  <w:color w:val="000000"/>
                  <w:sz w:val="24"/>
                  <w:szCs w:val="24"/>
                  <w:highlight w:val="yellow"/>
                </w:rPr>
                <w:t>87</w:t>
              </w:r>
            </w:ins>
          </w:p>
        </w:tc>
        <w:tc>
          <w:tcPr>
            <w:tcW w:w="2877" w:type="dxa"/>
            <w:shd w:val="clear" w:color="auto" w:fill="FFFF00"/>
            <w:noWrap/>
            <w:hideMark/>
          </w:tcPr>
          <w:p w14:paraId="01CD132D" w14:textId="77777777" w:rsidR="00E33858" w:rsidRPr="005F2152" w:rsidRDefault="00E33858" w:rsidP="00E33858">
            <w:pPr>
              <w:jc w:val="center"/>
              <w:rPr>
                <w:ins w:id="6070" w:author="Mazyck, Reggie" w:date="2019-05-16T17:44:00Z"/>
                <w:rFonts w:cs="Calibri"/>
                <w:color w:val="000000"/>
                <w:sz w:val="24"/>
                <w:szCs w:val="24"/>
                <w:highlight w:val="yellow"/>
              </w:rPr>
            </w:pPr>
            <w:ins w:id="6071"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3655EE5" w14:textId="77777777" w:rsidR="00E33858" w:rsidRPr="005F2152" w:rsidRDefault="00E33858" w:rsidP="00E33858">
            <w:pPr>
              <w:jc w:val="center"/>
              <w:rPr>
                <w:ins w:id="6072" w:author="Mazyck, Reggie" w:date="2019-05-16T17:44:00Z"/>
                <w:rFonts w:cs="Calibri"/>
                <w:color w:val="000000"/>
                <w:sz w:val="24"/>
                <w:szCs w:val="24"/>
                <w:highlight w:val="yellow"/>
              </w:rPr>
            </w:pPr>
            <w:ins w:id="6073" w:author="Mazyck, Reggie" w:date="2019-05-16T17:44:00Z">
              <w:r w:rsidRPr="005F2152">
                <w:rPr>
                  <w:rFonts w:cs="Calibri"/>
                  <w:color w:val="000000"/>
                  <w:sz w:val="24"/>
                  <w:szCs w:val="24"/>
                  <w:highlight w:val="yellow"/>
                </w:rPr>
                <w:t>110.0%</w:t>
              </w:r>
            </w:ins>
          </w:p>
        </w:tc>
      </w:tr>
      <w:tr w:rsidR="00E33858" w:rsidRPr="005F2152" w14:paraId="2EB37E04" w14:textId="77777777" w:rsidTr="00E33858">
        <w:trPr>
          <w:trHeight w:val="252"/>
          <w:ins w:id="6074" w:author="Mazyck, Reggie" w:date="2019-05-16T17:44:00Z"/>
        </w:trPr>
        <w:tc>
          <w:tcPr>
            <w:tcW w:w="2876" w:type="dxa"/>
            <w:shd w:val="clear" w:color="auto" w:fill="FFFF00"/>
            <w:noWrap/>
            <w:hideMark/>
          </w:tcPr>
          <w:p w14:paraId="4BAFA9B0" w14:textId="77777777" w:rsidR="00E33858" w:rsidRPr="005F2152" w:rsidRDefault="00E33858" w:rsidP="00E33858">
            <w:pPr>
              <w:jc w:val="center"/>
              <w:rPr>
                <w:ins w:id="6075" w:author="Mazyck, Reggie" w:date="2019-05-16T17:44:00Z"/>
                <w:rFonts w:cs="Calibri"/>
                <w:color w:val="000000"/>
                <w:sz w:val="24"/>
                <w:szCs w:val="24"/>
                <w:highlight w:val="yellow"/>
              </w:rPr>
            </w:pPr>
            <w:ins w:id="6076" w:author="Mazyck, Reggie" w:date="2019-05-16T17:44:00Z">
              <w:r w:rsidRPr="005F2152">
                <w:rPr>
                  <w:rFonts w:cs="Calibri"/>
                  <w:color w:val="000000"/>
                  <w:sz w:val="24"/>
                  <w:szCs w:val="24"/>
                  <w:highlight w:val="yellow"/>
                </w:rPr>
                <w:t>88</w:t>
              </w:r>
            </w:ins>
          </w:p>
        </w:tc>
        <w:tc>
          <w:tcPr>
            <w:tcW w:w="2877" w:type="dxa"/>
            <w:shd w:val="clear" w:color="auto" w:fill="FFFF00"/>
            <w:noWrap/>
            <w:hideMark/>
          </w:tcPr>
          <w:p w14:paraId="2D0DA872" w14:textId="77777777" w:rsidR="00E33858" w:rsidRPr="005F2152" w:rsidRDefault="00E33858" w:rsidP="00E33858">
            <w:pPr>
              <w:jc w:val="center"/>
              <w:rPr>
                <w:ins w:id="6077" w:author="Mazyck, Reggie" w:date="2019-05-16T17:44:00Z"/>
                <w:rFonts w:cs="Calibri"/>
                <w:color w:val="000000"/>
                <w:sz w:val="24"/>
                <w:szCs w:val="24"/>
                <w:highlight w:val="yellow"/>
              </w:rPr>
            </w:pPr>
            <w:ins w:id="6078"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003D949" w14:textId="77777777" w:rsidR="00E33858" w:rsidRPr="005F2152" w:rsidRDefault="00E33858" w:rsidP="00E33858">
            <w:pPr>
              <w:jc w:val="center"/>
              <w:rPr>
                <w:ins w:id="6079" w:author="Mazyck, Reggie" w:date="2019-05-16T17:44:00Z"/>
                <w:rFonts w:cs="Calibri"/>
                <w:color w:val="000000"/>
                <w:sz w:val="24"/>
                <w:szCs w:val="24"/>
                <w:highlight w:val="yellow"/>
              </w:rPr>
            </w:pPr>
            <w:ins w:id="6080" w:author="Mazyck, Reggie" w:date="2019-05-16T17:44:00Z">
              <w:r w:rsidRPr="005F2152">
                <w:rPr>
                  <w:rFonts w:cs="Calibri"/>
                  <w:color w:val="000000"/>
                  <w:sz w:val="24"/>
                  <w:szCs w:val="24"/>
                  <w:highlight w:val="yellow"/>
                </w:rPr>
                <w:t>110.0%</w:t>
              </w:r>
            </w:ins>
          </w:p>
        </w:tc>
      </w:tr>
      <w:tr w:rsidR="00E33858" w:rsidRPr="005F2152" w14:paraId="33C1CE5E" w14:textId="77777777" w:rsidTr="00E33858">
        <w:trPr>
          <w:trHeight w:val="252"/>
          <w:ins w:id="6081" w:author="Mazyck, Reggie" w:date="2019-05-16T17:44:00Z"/>
        </w:trPr>
        <w:tc>
          <w:tcPr>
            <w:tcW w:w="2876" w:type="dxa"/>
            <w:shd w:val="clear" w:color="auto" w:fill="FFFF00"/>
            <w:noWrap/>
            <w:hideMark/>
          </w:tcPr>
          <w:p w14:paraId="36F637A5" w14:textId="77777777" w:rsidR="00E33858" w:rsidRPr="005F2152" w:rsidRDefault="00E33858" w:rsidP="00E33858">
            <w:pPr>
              <w:jc w:val="center"/>
              <w:rPr>
                <w:ins w:id="6082" w:author="Mazyck, Reggie" w:date="2019-05-16T17:44:00Z"/>
                <w:rFonts w:cs="Calibri"/>
                <w:color w:val="000000"/>
                <w:sz w:val="24"/>
                <w:szCs w:val="24"/>
                <w:highlight w:val="yellow"/>
              </w:rPr>
            </w:pPr>
            <w:ins w:id="6083" w:author="Mazyck, Reggie" w:date="2019-05-16T17:44:00Z">
              <w:r w:rsidRPr="005F2152">
                <w:rPr>
                  <w:rFonts w:cs="Calibri"/>
                  <w:color w:val="000000"/>
                  <w:sz w:val="24"/>
                  <w:szCs w:val="24"/>
                  <w:highlight w:val="yellow"/>
                </w:rPr>
                <w:t>89</w:t>
              </w:r>
            </w:ins>
          </w:p>
        </w:tc>
        <w:tc>
          <w:tcPr>
            <w:tcW w:w="2877" w:type="dxa"/>
            <w:shd w:val="clear" w:color="auto" w:fill="FFFF00"/>
            <w:noWrap/>
            <w:hideMark/>
          </w:tcPr>
          <w:p w14:paraId="1EC19497" w14:textId="77777777" w:rsidR="00E33858" w:rsidRPr="005F2152" w:rsidRDefault="00E33858" w:rsidP="00E33858">
            <w:pPr>
              <w:jc w:val="center"/>
              <w:rPr>
                <w:ins w:id="6084" w:author="Mazyck, Reggie" w:date="2019-05-16T17:44:00Z"/>
                <w:rFonts w:cs="Calibri"/>
                <w:color w:val="000000"/>
                <w:sz w:val="24"/>
                <w:szCs w:val="24"/>
                <w:highlight w:val="yellow"/>
              </w:rPr>
            </w:pPr>
            <w:ins w:id="6085"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36E2659" w14:textId="77777777" w:rsidR="00E33858" w:rsidRPr="005F2152" w:rsidRDefault="00E33858" w:rsidP="00E33858">
            <w:pPr>
              <w:jc w:val="center"/>
              <w:rPr>
                <w:ins w:id="6086" w:author="Mazyck, Reggie" w:date="2019-05-16T17:44:00Z"/>
                <w:rFonts w:cs="Calibri"/>
                <w:color w:val="000000"/>
                <w:sz w:val="24"/>
                <w:szCs w:val="24"/>
                <w:highlight w:val="yellow"/>
              </w:rPr>
            </w:pPr>
            <w:ins w:id="6087" w:author="Mazyck, Reggie" w:date="2019-05-16T17:44:00Z">
              <w:r w:rsidRPr="005F2152">
                <w:rPr>
                  <w:rFonts w:cs="Calibri"/>
                  <w:color w:val="000000"/>
                  <w:sz w:val="24"/>
                  <w:szCs w:val="24"/>
                  <w:highlight w:val="yellow"/>
                </w:rPr>
                <w:t>110.0%</w:t>
              </w:r>
            </w:ins>
          </w:p>
        </w:tc>
      </w:tr>
      <w:tr w:rsidR="00E33858" w:rsidRPr="005F2152" w14:paraId="659FC733" w14:textId="77777777" w:rsidTr="00E33858">
        <w:trPr>
          <w:trHeight w:val="252"/>
          <w:ins w:id="6088" w:author="Mazyck, Reggie" w:date="2019-05-16T17:44:00Z"/>
        </w:trPr>
        <w:tc>
          <w:tcPr>
            <w:tcW w:w="2876" w:type="dxa"/>
            <w:shd w:val="clear" w:color="auto" w:fill="FFFF00"/>
            <w:noWrap/>
            <w:hideMark/>
          </w:tcPr>
          <w:p w14:paraId="2D16C22B" w14:textId="77777777" w:rsidR="00E33858" w:rsidRPr="005F2152" w:rsidRDefault="00E33858" w:rsidP="00E33858">
            <w:pPr>
              <w:jc w:val="center"/>
              <w:rPr>
                <w:ins w:id="6089" w:author="Mazyck, Reggie" w:date="2019-05-16T17:44:00Z"/>
                <w:rFonts w:cs="Calibri"/>
                <w:color w:val="000000"/>
                <w:sz w:val="24"/>
                <w:szCs w:val="24"/>
                <w:highlight w:val="yellow"/>
              </w:rPr>
            </w:pPr>
            <w:ins w:id="6090" w:author="Mazyck, Reggie" w:date="2019-05-16T17:44:00Z">
              <w:r w:rsidRPr="005F2152">
                <w:rPr>
                  <w:rFonts w:cs="Calibri"/>
                  <w:color w:val="000000"/>
                  <w:sz w:val="24"/>
                  <w:szCs w:val="24"/>
                  <w:highlight w:val="yellow"/>
                </w:rPr>
                <w:t>90</w:t>
              </w:r>
            </w:ins>
          </w:p>
        </w:tc>
        <w:tc>
          <w:tcPr>
            <w:tcW w:w="2877" w:type="dxa"/>
            <w:shd w:val="clear" w:color="auto" w:fill="FFFF00"/>
            <w:noWrap/>
            <w:hideMark/>
          </w:tcPr>
          <w:p w14:paraId="5D23B32D" w14:textId="77777777" w:rsidR="00E33858" w:rsidRPr="005F2152" w:rsidRDefault="00E33858" w:rsidP="00E33858">
            <w:pPr>
              <w:jc w:val="center"/>
              <w:rPr>
                <w:ins w:id="6091" w:author="Mazyck, Reggie" w:date="2019-05-16T17:44:00Z"/>
                <w:rFonts w:cs="Calibri"/>
                <w:color w:val="000000"/>
                <w:sz w:val="24"/>
                <w:szCs w:val="24"/>
                <w:highlight w:val="yellow"/>
              </w:rPr>
            </w:pPr>
            <w:ins w:id="6092"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D9DB118" w14:textId="77777777" w:rsidR="00E33858" w:rsidRPr="005F2152" w:rsidRDefault="00E33858" w:rsidP="00E33858">
            <w:pPr>
              <w:jc w:val="center"/>
              <w:rPr>
                <w:ins w:id="6093" w:author="Mazyck, Reggie" w:date="2019-05-16T17:44:00Z"/>
                <w:rFonts w:cs="Calibri"/>
                <w:color w:val="000000"/>
                <w:sz w:val="24"/>
                <w:szCs w:val="24"/>
                <w:highlight w:val="yellow"/>
              </w:rPr>
            </w:pPr>
            <w:ins w:id="6094" w:author="Mazyck, Reggie" w:date="2019-05-16T17:44:00Z">
              <w:r w:rsidRPr="005F2152">
                <w:rPr>
                  <w:rFonts w:cs="Calibri"/>
                  <w:color w:val="000000"/>
                  <w:sz w:val="24"/>
                  <w:szCs w:val="24"/>
                  <w:highlight w:val="yellow"/>
                </w:rPr>
                <w:t>110.0%</w:t>
              </w:r>
            </w:ins>
          </w:p>
        </w:tc>
      </w:tr>
      <w:tr w:rsidR="00E33858" w:rsidRPr="005F2152" w14:paraId="23480B15" w14:textId="77777777" w:rsidTr="00E33858">
        <w:trPr>
          <w:trHeight w:val="252"/>
          <w:ins w:id="6095" w:author="Mazyck, Reggie" w:date="2019-05-16T17:44:00Z"/>
        </w:trPr>
        <w:tc>
          <w:tcPr>
            <w:tcW w:w="2876" w:type="dxa"/>
            <w:shd w:val="clear" w:color="auto" w:fill="FFFF00"/>
            <w:noWrap/>
            <w:hideMark/>
          </w:tcPr>
          <w:p w14:paraId="3DA9D56E" w14:textId="77777777" w:rsidR="00E33858" w:rsidRPr="005F2152" w:rsidRDefault="00E33858" w:rsidP="00E33858">
            <w:pPr>
              <w:jc w:val="center"/>
              <w:rPr>
                <w:ins w:id="6096" w:author="Mazyck, Reggie" w:date="2019-05-16T17:44:00Z"/>
                <w:rFonts w:cs="Calibri"/>
                <w:color w:val="000000"/>
                <w:sz w:val="24"/>
                <w:szCs w:val="24"/>
                <w:highlight w:val="yellow"/>
              </w:rPr>
            </w:pPr>
            <w:ins w:id="6097" w:author="Mazyck, Reggie" w:date="2019-05-16T17:44:00Z">
              <w:r w:rsidRPr="005F2152">
                <w:rPr>
                  <w:rFonts w:cs="Calibri"/>
                  <w:color w:val="000000"/>
                  <w:sz w:val="24"/>
                  <w:szCs w:val="24"/>
                  <w:highlight w:val="yellow"/>
                </w:rPr>
                <w:t>91</w:t>
              </w:r>
            </w:ins>
          </w:p>
        </w:tc>
        <w:tc>
          <w:tcPr>
            <w:tcW w:w="2877" w:type="dxa"/>
            <w:shd w:val="clear" w:color="auto" w:fill="FFFF00"/>
            <w:noWrap/>
            <w:hideMark/>
          </w:tcPr>
          <w:p w14:paraId="376DB800" w14:textId="77777777" w:rsidR="00E33858" w:rsidRPr="005F2152" w:rsidRDefault="00E33858" w:rsidP="00E33858">
            <w:pPr>
              <w:jc w:val="center"/>
              <w:rPr>
                <w:ins w:id="6098" w:author="Mazyck, Reggie" w:date="2019-05-16T17:44:00Z"/>
                <w:rFonts w:cs="Calibri"/>
                <w:color w:val="000000"/>
                <w:sz w:val="24"/>
                <w:szCs w:val="24"/>
                <w:highlight w:val="yellow"/>
              </w:rPr>
            </w:pPr>
            <w:ins w:id="6099"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738A614" w14:textId="77777777" w:rsidR="00E33858" w:rsidRPr="005F2152" w:rsidRDefault="00E33858" w:rsidP="00E33858">
            <w:pPr>
              <w:jc w:val="center"/>
              <w:rPr>
                <w:ins w:id="6100" w:author="Mazyck, Reggie" w:date="2019-05-16T17:44:00Z"/>
                <w:rFonts w:cs="Calibri"/>
                <w:color w:val="000000"/>
                <w:sz w:val="24"/>
                <w:szCs w:val="24"/>
                <w:highlight w:val="yellow"/>
              </w:rPr>
            </w:pPr>
            <w:ins w:id="6101" w:author="Mazyck, Reggie" w:date="2019-05-16T17:44:00Z">
              <w:r w:rsidRPr="005F2152">
                <w:rPr>
                  <w:rFonts w:cs="Calibri"/>
                  <w:color w:val="000000"/>
                  <w:sz w:val="24"/>
                  <w:szCs w:val="24"/>
                  <w:highlight w:val="yellow"/>
                </w:rPr>
                <w:t>110.0%</w:t>
              </w:r>
            </w:ins>
          </w:p>
        </w:tc>
      </w:tr>
      <w:tr w:rsidR="00E33858" w:rsidRPr="005F2152" w14:paraId="3FDD74BD" w14:textId="77777777" w:rsidTr="00E33858">
        <w:trPr>
          <w:trHeight w:val="252"/>
          <w:ins w:id="6102" w:author="Mazyck, Reggie" w:date="2019-05-16T17:44:00Z"/>
        </w:trPr>
        <w:tc>
          <w:tcPr>
            <w:tcW w:w="2876" w:type="dxa"/>
            <w:shd w:val="clear" w:color="auto" w:fill="FFFF00"/>
            <w:noWrap/>
            <w:hideMark/>
          </w:tcPr>
          <w:p w14:paraId="1DDDF8DA" w14:textId="77777777" w:rsidR="00E33858" w:rsidRPr="005F2152" w:rsidRDefault="00E33858" w:rsidP="00E33858">
            <w:pPr>
              <w:jc w:val="center"/>
              <w:rPr>
                <w:ins w:id="6103" w:author="Mazyck, Reggie" w:date="2019-05-16T17:44:00Z"/>
                <w:rFonts w:cs="Calibri"/>
                <w:color w:val="000000"/>
                <w:sz w:val="24"/>
                <w:szCs w:val="24"/>
                <w:highlight w:val="yellow"/>
              </w:rPr>
            </w:pPr>
            <w:ins w:id="6104" w:author="Mazyck, Reggie" w:date="2019-05-16T17:44:00Z">
              <w:r w:rsidRPr="005F2152">
                <w:rPr>
                  <w:rFonts w:cs="Calibri"/>
                  <w:color w:val="000000"/>
                  <w:sz w:val="24"/>
                  <w:szCs w:val="24"/>
                  <w:highlight w:val="yellow"/>
                </w:rPr>
                <w:t>92</w:t>
              </w:r>
            </w:ins>
          </w:p>
        </w:tc>
        <w:tc>
          <w:tcPr>
            <w:tcW w:w="2877" w:type="dxa"/>
            <w:shd w:val="clear" w:color="auto" w:fill="FFFF00"/>
            <w:noWrap/>
            <w:hideMark/>
          </w:tcPr>
          <w:p w14:paraId="67A07CF7" w14:textId="77777777" w:rsidR="00E33858" w:rsidRPr="005F2152" w:rsidRDefault="00E33858" w:rsidP="00E33858">
            <w:pPr>
              <w:jc w:val="center"/>
              <w:rPr>
                <w:ins w:id="6105" w:author="Mazyck, Reggie" w:date="2019-05-16T17:44:00Z"/>
                <w:rFonts w:cs="Calibri"/>
                <w:color w:val="000000"/>
                <w:sz w:val="24"/>
                <w:szCs w:val="24"/>
                <w:highlight w:val="yellow"/>
              </w:rPr>
            </w:pPr>
            <w:ins w:id="6106"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12E6EB4C" w14:textId="77777777" w:rsidR="00E33858" w:rsidRPr="005F2152" w:rsidRDefault="00E33858" w:rsidP="00E33858">
            <w:pPr>
              <w:jc w:val="center"/>
              <w:rPr>
                <w:ins w:id="6107" w:author="Mazyck, Reggie" w:date="2019-05-16T17:44:00Z"/>
                <w:rFonts w:cs="Calibri"/>
                <w:color w:val="000000"/>
                <w:sz w:val="24"/>
                <w:szCs w:val="24"/>
                <w:highlight w:val="yellow"/>
              </w:rPr>
            </w:pPr>
            <w:ins w:id="6108" w:author="Mazyck, Reggie" w:date="2019-05-16T17:44:00Z">
              <w:r w:rsidRPr="005F2152">
                <w:rPr>
                  <w:rFonts w:cs="Calibri"/>
                  <w:color w:val="000000"/>
                  <w:sz w:val="24"/>
                  <w:szCs w:val="24"/>
                  <w:highlight w:val="yellow"/>
                </w:rPr>
                <w:t>110.0%</w:t>
              </w:r>
            </w:ins>
          </w:p>
        </w:tc>
      </w:tr>
      <w:tr w:rsidR="00E33858" w:rsidRPr="005F2152" w14:paraId="45156C04" w14:textId="77777777" w:rsidTr="00E33858">
        <w:trPr>
          <w:trHeight w:val="252"/>
          <w:ins w:id="6109" w:author="Mazyck, Reggie" w:date="2019-05-16T17:44:00Z"/>
        </w:trPr>
        <w:tc>
          <w:tcPr>
            <w:tcW w:w="2876" w:type="dxa"/>
            <w:shd w:val="clear" w:color="auto" w:fill="FFFF00"/>
            <w:noWrap/>
            <w:hideMark/>
          </w:tcPr>
          <w:p w14:paraId="2DD43DFE" w14:textId="77777777" w:rsidR="00E33858" w:rsidRPr="005F2152" w:rsidRDefault="00E33858" w:rsidP="00E33858">
            <w:pPr>
              <w:jc w:val="center"/>
              <w:rPr>
                <w:ins w:id="6110" w:author="Mazyck, Reggie" w:date="2019-05-16T17:44:00Z"/>
                <w:rFonts w:cs="Calibri"/>
                <w:color w:val="000000"/>
                <w:sz w:val="24"/>
                <w:szCs w:val="24"/>
                <w:highlight w:val="yellow"/>
              </w:rPr>
            </w:pPr>
            <w:ins w:id="6111" w:author="Mazyck, Reggie" w:date="2019-05-16T17:44:00Z">
              <w:r w:rsidRPr="005F2152">
                <w:rPr>
                  <w:rFonts w:cs="Calibri"/>
                  <w:color w:val="000000"/>
                  <w:sz w:val="24"/>
                  <w:szCs w:val="24"/>
                  <w:highlight w:val="yellow"/>
                </w:rPr>
                <w:t>93</w:t>
              </w:r>
            </w:ins>
          </w:p>
        </w:tc>
        <w:tc>
          <w:tcPr>
            <w:tcW w:w="2877" w:type="dxa"/>
            <w:shd w:val="clear" w:color="auto" w:fill="FFFF00"/>
            <w:noWrap/>
            <w:hideMark/>
          </w:tcPr>
          <w:p w14:paraId="425B101E" w14:textId="77777777" w:rsidR="00E33858" w:rsidRPr="005F2152" w:rsidRDefault="00E33858" w:rsidP="00E33858">
            <w:pPr>
              <w:jc w:val="center"/>
              <w:rPr>
                <w:ins w:id="6112" w:author="Mazyck, Reggie" w:date="2019-05-16T17:44:00Z"/>
                <w:rFonts w:cs="Calibri"/>
                <w:color w:val="000000"/>
                <w:sz w:val="24"/>
                <w:szCs w:val="24"/>
                <w:highlight w:val="yellow"/>
              </w:rPr>
            </w:pPr>
            <w:ins w:id="6113"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A861661" w14:textId="77777777" w:rsidR="00E33858" w:rsidRPr="005F2152" w:rsidRDefault="00E33858" w:rsidP="00E33858">
            <w:pPr>
              <w:jc w:val="center"/>
              <w:rPr>
                <w:ins w:id="6114" w:author="Mazyck, Reggie" w:date="2019-05-16T17:44:00Z"/>
                <w:rFonts w:cs="Calibri"/>
                <w:color w:val="000000"/>
                <w:sz w:val="24"/>
                <w:szCs w:val="24"/>
                <w:highlight w:val="yellow"/>
              </w:rPr>
            </w:pPr>
            <w:ins w:id="6115" w:author="Mazyck, Reggie" w:date="2019-05-16T17:44:00Z">
              <w:r w:rsidRPr="005F2152">
                <w:rPr>
                  <w:rFonts w:cs="Calibri"/>
                  <w:color w:val="000000"/>
                  <w:sz w:val="24"/>
                  <w:szCs w:val="24"/>
                  <w:highlight w:val="yellow"/>
                </w:rPr>
                <w:t>110.0%</w:t>
              </w:r>
            </w:ins>
          </w:p>
        </w:tc>
      </w:tr>
      <w:tr w:rsidR="00E33858" w:rsidRPr="005F2152" w14:paraId="75126FE5" w14:textId="77777777" w:rsidTr="00E33858">
        <w:trPr>
          <w:trHeight w:val="252"/>
          <w:ins w:id="6116" w:author="Mazyck, Reggie" w:date="2019-05-16T17:44:00Z"/>
        </w:trPr>
        <w:tc>
          <w:tcPr>
            <w:tcW w:w="2876" w:type="dxa"/>
            <w:shd w:val="clear" w:color="auto" w:fill="FFFF00"/>
            <w:noWrap/>
            <w:hideMark/>
          </w:tcPr>
          <w:p w14:paraId="61DDBB0E" w14:textId="77777777" w:rsidR="00E33858" w:rsidRPr="005F2152" w:rsidRDefault="00E33858" w:rsidP="00E33858">
            <w:pPr>
              <w:jc w:val="center"/>
              <w:rPr>
                <w:ins w:id="6117" w:author="Mazyck, Reggie" w:date="2019-05-16T17:44:00Z"/>
                <w:rFonts w:cs="Calibri"/>
                <w:color w:val="000000"/>
                <w:sz w:val="24"/>
                <w:szCs w:val="24"/>
                <w:highlight w:val="yellow"/>
              </w:rPr>
            </w:pPr>
            <w:ins w:id="6118" w:author="Mazyck, Reggie" w:date="2019-05-16T17:44:00Z">
              <w:r w:rsidRPr="005F2152">
                <w:rPr>
                  <w:rFonts w:cs="Calibri"/>
                  <w:color w:val="000000"/>
                  <w:sz w:val="24"/>
                  <w:szCs w:val="24"/>
                  <w:highlight w:val="yellow"/>
                </w:rPr>
                <w:t>94</w:t>
              </w:r>
            </w:ins>
          </w:p>
        </w:tc>
        <w:tc>
          <w:tcPr>
            <w:tcW w:w="2877" w:type="dxa"/>
            <w:shd w:val="clear" w:color="auto" w:fill="FFFF00"/>
            <w:noWrap/>
            <w:hideMark/>
          </w:tcPr>
          <w:p w14:paraId="125DED9E" w14:textId="77777777" w:rsidR="00E33858" w:rsidRPr="005F2152" w:rsidRDefault="00E33858" w:rsidP="00E33858">
            <w:pPr>
              <w:jc w:val="center"/>
              <w:rPr>
                <w:ins w:id="6119" w:author="Mazyck, Reggie" w:date="2019-05-16T17:44:00Z"/>
                <w:rFonts w:cs="Calibri"/>
                <w:color w:val="000000"/>
                <w:sz w:val="24"/>
                <w:szCs w:val="24"/>
                <w:highlight w:val="yellow"/>
              </w:rPr>
            </w:pPr>
            <w:ins w:id="6120"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8717E98" w14:textId="77777777" w:rsidR="00E33858" w:rsidRPr="005F2152" w:rsidRDefault="00E33858" w:rsidP="00E33858">
            <w:pPr>
              <w:jc w:val="center"/>
              <w:rPr>
                <w:ins w:id="6121" w:author="Mazyck, Reggie" w:date="2019-05-16T17:44:00Z"/>
                <w:rFonts w:cs="Calibri"/>
                <w:color w:val="000000"/>
                <w:sz w:val="24"/>
                <w:szCs w:val="24"/>
                <w:highlight w:val="yellow"/>
              </w:rPr>
            </w:pPr>
            <w:ins w:id="6122" w:author="Mazyck, Reggie" w:date="2019-05-16T17:44:00Z">
              <w:r w:rsidRPr="005F2152">
                <w:rPr>
                  <w:rFonts w:cs="Calibri"/>
                  <w:color w:val="000000"/>
                  <w:sz w:val="24"/>
                  <w:szCs w:val="24"/>
                  <w:highlight w:val="yellow"/>
                </w:rPr>
                <w:t>110.0%</w:t>
              </w:r>
            </w:ins>
          </w:p>
        </w:tc>
      </w:tr>
      <w:tr w:rsidR="00E33858" w:rsidRPr="005F2152" w14:paraId="7B54C07B" w14:textId="77777777" w:rsidTr="00E33858">
        <w:trPr>
          <w:trHeight w:val="252"/>
          <w:ins w:id="6123" w:author="Mazyck, Reggie" w:date="2019-05-16T17:44:00Z"/>
        </w:trPr>
        <w:tc>
          <w:tcPr>
            <w:tcW w:w="2876" w:type="dxa"/>
            <w:shd w:val="clear" w:color="auto" w:fill="FFFF00"/>
            <w:noWrap/>
            <w:hideMark/>
          </w:tcPr>
          <w:p w14:paraId="5F5BACDC" w14:textId="77777777" w:rsidR="00E33858" w:rsidRPr="005F2152" w:rsidRDefault="00E33858" w:rsidP="00E33858">
            <w:pPr>
              <w:jc w:val="center"/>
              <w:rPr>
                <w:ins w:id="6124" w:author="Mazyck, Reggie" w:date="2019-05-16T17:44:00Z"/>
                <w:rFonts w:cs="Calibri"/>
                <w:color w:val="000000"/>
                <w:sz w:val="24"/>
                <w:szCs w:val="24"/>
                <w:highlight w:val="yellow"/>
              </w:rPr>
            </w:pPr>
            <w:ins w:id="6125" w:author="Mazyck, Reggie" w:date="2019-05-16T17:44:00Z">
              <w:r w:rsidRPr="005F2152">
                <w:rPr>
                  <w:rFonts w:cs="Calibri"/>
                  <w:color w:val="000000"/>
                  <w:sz w:val="24"/>
                  <w:szCs w:val="24"/>
                  <w:highlight w:val="yellow"/>
                </w:rPr>
                <w:t>95</w:t>
              </w:r>
            </w:ins>
          </w:p>
        </w:tc>
        <w:tc>
          <w:tcPr>
            <w:tcW w:w="2877" w:type="dxa"/>
            <w:shd w:val="clear" w:color="auto" w:fill="FFFF00"/>
            <w:noWrap/>
            <w:hideMark/>
          </w:tcPr>
          <w:p w14:paraId="5B0359C0" w14:textId="77777777" w:rsidR="00E33858" w:rsidRPr="005F2152" w:rsidRDefault="00E33858" w:rsidP="00E33858">
            <w:pPr>
              <w:jc w:val="center"/>
              <w:rPr>
                <w:ins w:id="6126" w:author="Mazyck, Reggie" w:date="2019-05-16T17:44:00Z"/>
                <w:rFonts w:cs="Calibri"/>
                <w:color w:val="000000"/>
                <w:sz w:val="24"/>
                <w:szCs w:val="24"/>
                <w:highlight w:val="yellow"/>
              </w:rPr>
            </w:pPr>
            <w:ins w:id="6127"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2A96EED2" w14:textId="77777777" w:rsidR="00E33858" w:rsidRPr="005F2152" w:rsidRDefault="00E33858" w:rsidP="00E33858">
            <w:pPr>
              <w:jc w:val="center"/>
              <w:rPr>
                <w:ins w:id="6128" w:author="Mazyck, Reggie" w:date="2019-05-16T17:44:00Z"/>
                <w:rFonts w:cs="Calibri"/>
                <w:color w:val="000000"/>
                <w:sz w:val="24"/>
                <w:szCs w:val="24"/>
                <w:highlight w:val="yellow"/>
              </w:rPr>
            </w:pPr>
            <w:ins w:id="6129" w:author="Mazyck, Reggie" w:date="2019-05-16T17:44:00Z">
              <w:r w:rsidRPr="005F2152">
                <w:rPr>
                  <w:rFonts w:cs="Calibri"/>
                  <w:color w:val="000000"/>
                  <w:sz w:val="24"/>
                  <w:szCs w:val="24"/>
                  <w:highlight w:val="yellow"/>
                </w:rPr>
                <w:t>110.0%</w:t>
              </w:r>
            </w:ins>
          </w:p>
        </w:tc>
      </w:tr>
      <w:tr w:rsidR="00E33858" w:rsidRPr="005F2152" w14:paraId="759E08DF" w14:textId="77777777" w:rsidTr="00E33858">
        <w:trPr>
          <w:trHeight w:val="252"/>
          <w:ins w:id="6130" w:author="Mazyck, Reggie" w:date="2019-05-16T17:44:00Z"/>
        </w:trPr>
        <w:tc>
          <w:tcPr>
            <w:tcW w:w="2876" w:type="dxa"/>
            <w:shd w:val="clear" w:color="auto" w:fill="FFFF00"/>
            <w:noWrap/>
            <w:hideMark/>
          </w:tcPr>
          <w:p w14:paraId="7D6938D9" w14:textId="77777777" w:rsidR="00E33858" w:rsidRPr="00B63EA3" w:rsidRDefault="00E33858" w:rsidP="00E33858">
            <w:pPr>
              <w:jc w:val="center"/>
              <w:rPr>
                <w:ins w:id="6131" w:author="Mazyck, Reggie" w:date="2019-05-16T17:44:00Z"/>
                <w:rFonts w:cs="Calibri"/>
                <w:color w:val="000000"/>
                <w:sz w:val="24"/>
                <w:szCs w:val="24"/>
                <w:highlight w:val="green"/>
              </w:rPr>
            </w:pPr>
            <w:ins w:id="6132" w:author="Mazyck, Reggie" w:date="2019-05-16T17:44:00Z">
              <w:r w:rsidRPr="00B63EA3">
                <w:rPr>
                  <w:rFonts w:cs="Calibri"/>
                  <w:color w:val="000000"/>
                  <w:sz w:val="24"/>
                  <w:szCs w:val="24"/>
                  <w:highlight w:val="green"/>
                </w:rPr>
                <w:t>96</w:t>
              </w:r>
            </w:ins>
          </w:p>
        </w:tc>
        <w:tc>
          <w:tcPr>
            <w:tcW w:w="2877" w:type="dxa"/>
            <w:shd w:val="clear" w:color="auto" w:fill="FFFF00"/>
            <w:noWrap/>
            <w:hideMark/>
          </w:tcPr>
          <w:p w14:paraId="48B6DAF0" w14:textId="77777777" w:rsidR="00E33858" w:rsidRPr="00B63EA3" w:rsidRDefault="00E33858" w:rsidP="00E33858">
            <w:pPr>
              <w:jc w:val="center"/>
              <w:rPr>
                <w:ins w:id="6133" w:author="Mazyck, Reggie" w:date="2019-05-16T17:44:00Z"/>
                <w:rFonts w:cs="Calibri"/>
                <w:color w:val="000000"/>
                <w:sz w:val="24"/>
                <w:szCs w:val="24"/>
                <w:highlight w:val="green"/>
              </w:rPr>
            </w:pPr>
            <w:ins w:id="6134" w:author="Mazyck, Reggie" w:date="2019-05-16T17:44:00Z">
              <w:r w:rsidRPr="00B63EA3">
                <w:rPr>
                  <w:rFonts w:cs="Calibri"/>
                  <w:color w:val="000000"/>
                  <w:sz w:val="24"/>
                  <w:szCs w:val="24"/>
                  <w:highlight w:val="green"/>
                </w:rPr>
                <w:t>109.0%</w:t>
              </w:r>
            </w:ins>
          </w:p>
        </w:tc>
        <w:tc>
          <w:tcPr>
            <w:tcW w:w="2877" w:type="dxa"/>
            <w:shd w:val="clear" w:color="auto" w:fill="FFFF00"/>
            <w:noWrap/>
            <w:hideMark/>
          </w:tcPr>
          <w:p w14:paraId="29F9F7A4" w14:textId="77777777" w:rsidR="00E33858" w:rsidRPr="00B63EA3" w:rsidRDefault="00E33858" w:rsidP="00E33858">
            <w:pPr>
              <w:jc w:val="center"/>
              <w:rPr>
                <w:ins w:id="6135" w:author="Mazyck, Reggie" w:date="2019-05-16T17:44:00Z"/>
                <w:rFonts w:cs="Calibri"/>
                <w:color w:val="000000"/>
                <w:sz w:val="24"/>
                <w:szCs w:val="24"/>
                <w:highlight w:val="green"/>
              </w:rPr>
            </w:pPr>
            <w:ins w:id="6136" w:author="Mazyck, Reggie" w:date="2019-05-16T17:44:00Z">
              <w:r w:rsidRPr="00B63EA3">
                <w:rPr>
                  <w:rFonts w:cs="Calibri"/>
                  <w:color w:val="000000"/>
                  <w:sz w:val="24"/>
                  <w:szCs w:val="24"/>
                  <w:highlight w:val="green"/>
                </w:rPr>
                <w:t>109.0%</w:t>
              </w:r>
            </w:ins>
          </w:p>
        </w:tc>
      </w:tr>
      <w:tr w:rsidR="00E33858" w:rsidRPr="005F2152" w14:paraId="1B5A9699" w14:textId="77777777" w:rsidTr="00E33858">
        <w:trPr>
          <w:trHeight w:val="252"/>
          <w:ins w:id="6137" w:author="Mazyck, Reggie" w:date="2019-05-16T17:44:00Z"/>
        </w:trPr>
        <w:tc>
          <w:tcPr>
            <w:tcW w:w="2876" w:type="dxa"/>
            <w:shd w:val="clear" w:color="auto" w:fill="FFFF00"/>
            <w:noWrap/>
            <w:hideMark/>
          </w:tcPr>
          <w:p w14:paraId="4AC738FD" w14:textId="77777777" w:rsidR="00E33858" w:rsidRPr="00B63EA3" w:rsidRDefault="00E33858" w:rsidP="00E33858">
            <w:pPr>
              <w:jc w:val="center"/>
              <w:rPr>
                <w:ins w:id="6138" w:author="Mazyck, Reggie" w:date="2019-05-16T17:44:00Z"/>
                <w:rFonts w:cs="Calibri"/>
                <w:color w:val="000000"/>
                <w:sz w:val="24"/>
                <w:szCs w:val="24"/>
                <w:highlight w:val="green"/>
              </w:rPr>
            </w:pPr>
            <w:ins w:id="6139" w:author="Mazyck, Reggie" w:date="2019-05-16T17:44:00Z">
              <w:r w:rsidRPr="00B63EA3">
                <w:rPr>
                  <w:rFonts w:cs="Calibri"/>
                  <w:color w:val="000000"/>
                  <w:sz w:val="24"/>
                  <w:szCs w:val="24"/>
                  <w:highlight w:val="green"/>
                </w:rPr>
                <w:t>97</w:t>
              </w:r>
            </w:ins>
          </w:p>
        </w:tc>
        <w:tc>
          <w:tcPr>
            <w:tcW w:w="2877" w:type="dxa"/>
            <w:shd w:val="clear" w:color="auto" w:fill="FFFF00"/>
            <w:noWrap/>
            <w:hideMark/>
          </w:tcPr>
          <w:p w14:paraId="57E223FD" w14:textId="77777777" w:rsidR="00E33858" w:rsidRPr="00B63EA3" w:rsidRDefault="00E33858" w:rsidP="00E33858">
            <w:pPr>
              <w:jc w:val="center"/>
              <w:rPr>
                <w:ins w:id="6140" w:author="Mazyck, Reggie" w:date="2019-05-16T17:44:00Z"/>
                <w:rFonts w:cs="Calibri"/>
                <w:color w:val="000000"/>
                <w:sz w:val="24"/>
                <w:szCs w:val="24"/>
                <w:highlight w:val="green"/>
              </w:rPr>
            </w:pPr>
            <w:ins w:id="6141" w:author="Mazyck, Reggie" w:date="2019-05-16T17:44:00Z">
              <w:r w:rsidRPr="00B63EA3">
                <w:rPr>
                  <w:rFonts w:cs="Calibri"/>
                  <w:color w:val="000000"/>
                  <w:sz w:val="24"/>
                  <w:szCs w:val="24"/>
                  <w:highlight w:val="green"/>
                </w:rPr>
                <w:t>108.0%</w:t>
              </w:r>
            </w:ins>
          </w:p>
        </w:tc>
        <w:tc>
          <w:tcPr>
            <w:tcW w:w="2877" w:type="dxa"/>
            <w:shd w:val="clear" w:color="auto" w:fill="FFFF00"/>
            <w:noWrap/>
            <w:hideMark/>
          </w:tcPr>
          <w:p w14:paraId="198B9833" w14:textId="77777777" w:rsidR="00E33858" w:rsidRPr="00B63EA3" w:rsidRDefault="00E33858" w:rsidP="00E33858">
            <w:pPr>
              <w:jc w:val="center"/>
              <w:rPr>
                <w:ins w:id="6142" w:author="Mazyck, Reggie" w:date="2019-05-16T17:44:00Z"/>
                <w:rFonts w:cs="Calibri"/>
                <w:color w:val="000000"/>
                <w:sz w:val="24"/>
                <w:szCs w:val="24"/>
                <w:highlight w:val="green"/>
              </w:rPr>
            </w:pPr>
            <w:ins w:id="6143" w:author="Mazyck, Reggie" w:date="2019-05-16T17:44:00Z">
              <w:r w:rsidRPr="00B63EA3">
                <w:rPr>
                  <w:rFonts w:cs="Calibri"/>
                  <w:color w:val="000000"/>
                  <w:sz w:val="24"/>
                  <w:szCs w:val="24"/>
                  <w:highlight w:val="green"/>
                </w:rPr>
                <w:t>108.0%</w:t>
              </w:r>
            </w:ins>
          </w:p>
        </w:tc>
      </w:tr>
      <w:tr w:rsidR="00E33858" w:rsidRPr="005F2152" w14:paraId="45212EDB" w14:textId="77777777" w:rsidTr="00E33858">
        <w:trPr>
          <w:trHeight w:val="252"/>
          <w:ins w:id="6144" w:author="Mazyck, Reggie" w:date="2019-05-16T17:44:00Z"/>
        </w:trPr>
        <w:tc>
          <w:tcPr>
            <w:tcW w:w="2876" w:type="dxa"/>
            <w:shd w:val="clear" w:color="auto" w:fill="FFFF00"/>
            <w:noWrap/>
            <w:hideMark/>
          </w:tcPr>
          <w:p w14:paraId="7D503CA7" w14:textId="77777777" w:rsidR="00E33858" w:rsidRPr="00B63EA3" w:rsidRDefault="00E33858" w:rsidP="00E33858">
            <w:pPr>
              <w:jc w:val="center"/>
              <w:rPr>
                <w:ins w:id="6145" w:author="Mazyck, Reggie" w:date="2019-05-16T17:44:00Z"/>
                <w:rFonts w:cs="Calibri"/>
                <w:color w:val="000000"/>
                <w:sz w:val="24"/>
                <w:szCs w:val="24"/>
                <w:highlight w:val="green"/>
              </w:rPr>
            </w:pPr>
            <w:ins w:id="6146" w:author="Mazyck, Reggie" w:date="2019-05-16T17:44:00Z">
              <w:r w:rsidRPr="00B63EA3">
                <w:rPr>
                  <w:rFonts w:cs="Calibri"/>
                  <w:color w:val="000000"/>
                  <w:sz w:val="24"/>
                  <w:szCs w:val="24"/>
                  <w:highlight w:val="green"/>
                </w:rPr>
                <w:t>98</w:t>
              </w:r>
            </w:ins>
          </w:p>
        </w:tc>
        <w:tc>
          <w:tcPr>
            <w:tcW w:w="2877" w:type="dxa"/>
            <w:shd w:val="clear" w:color="auto" w:fill="FFFF00"/>
            <w:noWrap/>
            <w:hideMark/>
          </w:tcPr>
          <w:p w14:paraId="0A33C10A" w14:textId="77777777" w:rsidR="00E33858" w:rsidRPr="00B63EA3" w:rsidRDefault="00E33858" w:rsidP="00E33858">
            <w:pPr>
              <w:jc w:val="center"/>
              <w:rPr>
                <w:ins w:id="6147" w:author="Mazyck, Reggie" w:date="2019-05-16T17:44:00Z"/>
                <w:rFonts w:cs="Calibri"/>
                <w:color w:val="000000"/>
                <w:sz w:val="24"/>
                <w:szCs w:val="24"/>
                <w:highlight w:val="green"/>
              </w:rPr>
            </w:pPr>
            <w:ins w:id="6148" w:author="Mazyck, Reggie" w:date="2019-05-16T17:44:00Z">
              <w:r w:rsidRPr="00B63EA3">
                <w:rPr>
                  <w:rFonts w:cs="Calibri"/>
                  <w:color w:val="000000"/>
                  <w:sz w:val="24"/>
                  <w:szCs w:val="24"/>
                  <w:highlight w:val="green"/>
                </w:rPr>
                <w:t>107.0%</w:t>
              </w:r>
            </w:ins>
          </w:p>
        </w:tc>
        <w:tc>
          <w:tcPr>
            <w:tcW w:w="2877" w:type="dxa"/>
            <w:shd w:val="clear" w:color="auto" w:fill="FFFF00"/>
            <w:noWrap/>
            <w:hideMark/>
          </w:tcPr>
          <w:p w14:paraId="7E816589" w14:textId="77777777" w:rsidR="00E33858" w:rsidRPr="00B63EA3" w:rsidRDefault="00E33858" w:rsidP="00E33858">
            <w:pPr>
              <w:jc w:val="center"/>
              <w:rPr>
                <w:ins w:id="6149" w:author="Mazyck, Reggie" w:date="2019-05-16T17:44:00Z"/>
                <w:rFonts w:cs="Calibri"/>
                <w:color w:val="000000"/>
                <w:sz w:val="24"/>
                <w:szCs w:val="24"/>
                <w:highlight w:val="green"/>
              </w:rPr>
            </w:pPr>
            <w:ins w:id="6150" w:author="Mazyck, Reggie" w:date="2019-05-16T17:44:00Z">
              <w:r w:rsidRPr="00B63EA3">
                <w:rPr>
                  <w:rFonts w:cs="Calibri"/>
                  <w:color w:val="000000"/>
                  <w:sz w:val="24"/>
                  <w:szCs w:val="24"/>
                  <w:highlight w:val="green"/>
                </w:rPr>
                <w:t>107.0%</w:t>
              </w:r>
            </w:ins>
          </w:p>
        </w:tc>
      </w:tr>
      <w:tr w:rsidR="00E33858" w:rsidRPr="005F2152" w14:paraId="632E6E2B" w14:textId="77777777" w:rsidTr="00E33858">
        <w:trPr>
          <w:trHeight w:val="252"/>
          <w:ins w:id="6151" w:author="Mazyck, Reggie" w:date="2019-05-16T17:44:00Z"/>
        </w:trPr>
        <w:tc>
          <w:tcPr>
            <w:tcW w:w="2876" w:type="dxa"/>
            <w:shd w:val="clear" w:color="auto" w:fill="FFFF00"/>
            <w:noWrap/>
            <w:hideMark/>
          </w:tcPr>
          <w:p w14:paraId="250F6B97" w14:textId="77777777" w:rsidR="00E33858" w:rsidRPr="00B63EA3" w:rsidRDefault="00E33858" w:rsidP="00E33858">
            <w:pPr>
              <w:jc w:val="center"/>
              <w:rPr>
                <w:ins w:id="6152" w:author="Mazyck, Reggie" w:date="2019-05-16T17:44:00Z"/>
                <w:rFonts w:cs="Calibri"/>
                <w:color w:val="000000"/>
                <w:sz w:val="24"/>
                <w:szCs w:val="24"/>
                <w:highlight w:val="green"/>
              </w:rPr>
            </w:pPr>
            <w:ins w:id="6153" w:author="Mazyck, Reggie" w:date="2019-05-16T17:44:00Z">
              <w:r w:rsidRPr="00B63EA3">
                <w:rPr>
                  <w:rFonts w:cs="Calibri"/>
                  <w:color w:val="000000"/>
                  <w:sz w:val="24"/>
                  <w:szCs w:val="24"/>
                  <w:highlight w:val="green"/>
                </w:rPr>
                <w:t>99</w:t>
              </w:r>
            </w:ins>
          </w:p>
        </w:tc>
        <w:tc>
          <w:tcPr>
            <w:tcW w:w="2877" w:type="dxa"/>
            <w:shd w:val="clear" w:color="auto" w:fill="FFFF00"/>
            <w:noWrap/>
            <w:hideMark/>
          </w:tcPr>
          <w:p w14:paraId="5B9F4623" w14:textId="77777777" w:rsidR="00E33858" w:rsidRPr="00B63EA3" w:rsidRDefault="00E33858" w:rsidP="00E33858">
            <w:pPr>
              <w:jc w:val="center"/>
              <w:rPr>
                <w:ins w:id="6154" w:author="Mazyck, Reggie" w:date="2019-05-16T17:44:00Z"/>
                <w:rFonts w:cs="Calibri"/>
                <w:color w:val="000000"/>
                <w:sz w:val="24"/>
                <w:szCs w:val="24"/>
                <w:highlight w:val="green"/>
              </w:rPr>
            </w:pPr>
            <w:ins w:id="6155" w:author="Mazyck, Reggie" w:date="2019-05-16T17:44:00Z">
              <w:r w:rsidRPr="00B63EA3">
                <w:rPr>
                  <w:rFonts w:cs="Calibri"/>
                  <w:color w:val="000000"/>
                  <w:sz w:val="24"/>
                  <w:szCs w:val="24"/>
                  <w:highlight w:val="green"/>
                </w:rPr>
                <w:t>106.0%</w:t>
              </w:r>
            </w:ins>
          </w:p>
        </w:tc>
        <w:tc>
          <w:tcPr>
            <w:tcW w:w="2877" w:type="dxa"/>
            <w:shd w:val="clear" w:color="auto" w:fill="FFFF00"/>
            <w:noWrap/>
            <w:hideMark/>
          </w:tcPr>
          <w:p w14:paraId="08529518" w14:textId="77777777" w:rsidR="00E33858" w:rsidRPr="00B63EA3" w:rsidRDefault="00E33858" w:rsidP="00E33858">
            <w:pPr>
              <w:jc w:val="center"/>
              <w:rPr>
                <w:ins w:id="6156" w:author="Mazyck, Reggie" w:date="2019-05-16T17:44:00Z"/>
                <w:rFonts w:cs="Calibri"/>
                <w:color w:val="000000"/>
                <w:sz w:val="24"/>
                <w:szCs w:val="24"/>
                <w:highlight w:val="green"/>
              </w:rPr>
            </w:pPr>
            <w:ins w:id="6157" w:author="Mazyck, Reggie" w:date="2019-05-16T17:44:00Z">
              <w:r w:rsidRPr="00B63EA3">
                <w:rPr>
                  <w:rFonts w:cs="Calibri"/>
                  <w:color w:val="000000"/>
                  <w:sz w:val="24"/>
                  <w:szCs w:val="24"/>
                  <w:highlight w:val="green"/>
                </w:rPr>
                <w:t>106.0%</w:t>
              </w:r>
            </w:ins>
          </w:p>
        </w:tc>
      </w:tr>
      <w:tr w:rsidR="00E33858" w:rsidRPr="005F2152" w14:paraId="0C958252" w14:textId="77777777" w:rsidTr="00E33858">
        <w:trPr>
          <w:trHeight w:val="252"/>
          <w:ins w:id="6158" w:author="Mazyck, Reggie" w:date="2019-05-16T17:44:00Z"/>
        </w:trPr>
        <w:tc>
          <w:tcPr>
            <w:tcW w:w="2876" w:type="dxa"/>
            <w:shd w:val="clear" w:color="auto" w:fill="FFFF00"/>
            <w:noWrap/>
            <w:hideMark/>
          </w:tcPr>
          <w:p w14:paraId="07454729" w14:textId="77777777" w:rsidR="00E33858" w:rsidRPr="00B63EA3" w:rsidRDefault="00E33858" w:rsidP="00E33858">
            <w:pPr>
              <w:jc w:val="center"/>
              <w:rPr>
                <w:ins w:id="6159" w:author="Mazyck, Reggie" w:date="2019-05-16T17:44:00Z"/>
                <w:rFonts w:cs="Calibri"/>
                <w:color w:val="000000"/>
                <w:sz w:val="24"/>
                <w:szCs w:val="24"/>
                <w:highlight w:val="green"/>
              </w:rPr>
            </w:pPr>
            <w:ins w:id="6160" w:author="Mazyck, Reggie" w:date="2019-05-16T17:44:00Z">
              <w:r w:rsidRPr="00B63EA3">
                <w:rPr>
                  <w:rFonts w:cs="Calibri"/>
                  <w:color w:val="000000"/>
                  <w:sz w:val="24"/>
                  <w:szCs w:val="24"/>
                  <w:highlight w:val="green"/>
                </w:rPr>
                <w:t>100</w:t>
              </w:r>
            </w:ins>
          </w:p>
        </w:tc>
        <w:tc>
          <w:tcPr>
            <w:tcW w:w="2877" w:type="dxa"/>
            <w:shd w:val="clear" w:color="auto" w:fill="FFFF00"/>
            <w:noWrap/>
            <w:hideMark/>
          </w:tcPr>
          <w:p w14:paraId="07C793B7" w14:textId="77777777" w:rsidR="00E33858" w:rsidRPr="00B63EA3" w:rsidRDefault="00E33858" w:rsidP="00E33858">
            <w:pPr>
              <w:jc w:val="center"/>
              <w:rPr>
                <w:ins w:id="6161" w:author="Mazyck, Reggie" w:date="2019-05-16T17:44:00Z"/>
                <w:rFonts w:cs="Calibri"/>
                <w:color w:val="FF0000"/>
                <w:sz w:val="24"/>
                <w:szCs w:val="24"/>
                <w:highlight w:val="green"/>
              </w:rPr>
            </w:pPr>
            <w:ins w:id="6162" w:author="Mazyck, Reggie" w:date="2019-05-16T17:44:00Z">
              <w:r w:rsidRPr="00B63EA3">
                <w:rPr>
                  <w:rFonts w:cs="Calibri"/>
                  <w:color w:val="FF0000"/>
                  <w:sz w:val="24"/>
                  <w:szCs w:val="24"/>
                  <w:highlight w:val="green"/>
                </w:rPr>
                <w:t>105.0%</w:t>
              </w:r>
            </w:ins>
          </w:p>
        </w:tc>
        <w:tc>
          <w:tcPr>
            <w:tcW w:w="2877" w:type="dxa"/>
            <w:shd w:val="clear" w:color="auto" w:fill="FFFF00"/>
            <w:noWrap/>
            <w:hideMark/>
          </w:tcPr>
          <w:p w14:paraId="0E7A8037" w14:textId="77777777" w:rsidR="00E33858" w:rsidRPr="00B63EA3" w:rsidRDefault="00E33858" w:rsidP="00E33858">
            <w:pPr>
              <w:jc w:val="center"/>
              <w:rPr>
                <w:ins w:id="6163" w:author="Mazyck, Reggie" w:date="2019-05-16T17:44:00Z"/>
                <w:rFonts w:cs="Calibri"/>
                <w:color w:val="FF0000"/>
                <w:sz w:val="24"/>
                <w:szCs w:val="24"/>
                <w:highlight w:val="green"/>
              </w:rPr>
            </w:pPr>
            <w:ins w:id="6164" w:author="Mazyck, Reggie" w:date="2019-05-16T17:44:00Z">
              <w:r w:rsidRPr="00B63EA3">
                <w:rPr>
                  <w:rFonts w:cs="Calibri"/>
                  <w:color w:val="FF0000"/>
                  <w:sz w:val="24"/>
                  <w:szCs w:val="24"/>
                  <w:highlight w:val="green"/>
                </w:rPr>
                <w:t>105.0%</w:t>
              </w:r>
            </w:ins>
          </w:p>
        </w:tc>
      </w:tr>
      <w:tr w:rsidR="00E33858" w:rsidRPr="005F2152" w14:paraId="3B794C3E" w14:textId="77777777" w:rsidTr="00E33858">
        <w:trPr>
          <w:trHeight w:val="252"/>
          <w:ins w:id="6165" w:author="Mazyck, Reggie" w:date="2019-05-16T17:44:00Z"/>
        </w:trPr>
        <w:tc>
          <w:tcPr>
            <w:tcW w:w="2876" w:type="dxa"/>
            <w:shd w:val="clear" w:color="auto" w:fill="FFFF00"/>
            <w:noWrap/>
            <w:hideMark/>
          </w:tcPr>
          <w:p w14:paraId="5EB52A13" w14:textId="77777777" w:rsidR="00E33858" w:rsidRPr="00B63EA3" w:rsidRDefault="00E33858" w:rsidP="00E33858">
            <w:pPr>
              <w:jc w:val="center"/>
              <w:rPr>
                <w:ins w:id="6166" w:author="Mazyck, Reggie" w:date="2019-05-16T17:44:00Z"/>
                <w:rFonts w:cs="Calibri"/>
                <w:color w:val="000000"/>
                <w:sz w:val="24"/>
                <w:szCs w:val="24"/>
                <w:highlight w:val="green"/>
              </w:rPr>
            </w:pPr>
            <w:ins w:id="6167" w:author="Mazyck, Reggie" w:date="2019-05-16T17:44:00Z">
              <w:r w:rsidRPr="00B63EA3">
                <w:rPr>
                  <w:rFonts w:cs="Calibri"/>
                  <w:color w:val="000000"/>
                  <w:sz w:val="24"/>
                  <w:szCs w:val="24"/>
                  <w:highlight w:val="green"/>
                </w:rPr>
                <w:t>101</w:t>
              </w:r>
            </w:ins>
          </w:p>
        </w:tc>
        <w:tc>
          <w:tcPr>
            <w:tcW w:w="2877" w:type="dxa"/>
            <w:shd w:val="clear" w:color="auto" w:fill="FFFF00"/>
            <w:noWrap/>
            <w:hideMark/>
          </w:tcPr>
          <w:p w14:paraId="671C1422" w14:textId="77777777" w:rsidR="00E33858" w:rsidRPr="00B63EA3" w:rsidRDefault="00E33858" w:rsidP="00E33858">
            <w:pPr>
              <w:jc w:val="center"/>
              <w:rPr>
                <w:ins w:id="6168" w:author="Mazyck, Reggie" w:date="2019-05-16T17:44:00Z"/>
                <w:rFonts w:cs="Calibri"/>
                <w:color w:val="000000"/>
                <w:sz w:val="24"/>
                <w:szCs w:val="24"/>
                <w:highlight w:val="green"/>
              </w:rPr>
            </w:pPr>
            <w:ins w:id="6169" w:author="Mazyck, Reggie" w:date="2019-05-16T17:44:00Z">
              <w:r w:rsidRPr="00B63EA3">
                <w:rPr>
                  <w:rFonts w:cs="Calibri"/>
                  <w:color w:val="000000"/>
                  <w:sz w:val="24"/>
                  <w:szCs w:val="24"/>
                  <w:highlight w:val="green"/>
                </w:rPr>
                <w:t>104.0%</w:t>
              </w:r>
            </w:ins>
          </w:p>
        </w:tc>
        <w:tc>
          <w:tcPr>
            <w:tcW w:w="2877" w:type="dxa"/>
            <w:shd w:val="clear" w:color="auto" w:fill="FFFF00"/>
            <w:noWrap/>
            <w:hideMark/>
          </w:tcPr>
          <w:p w14:paraId="3B3D5882" w14:textId="77777777" w:rsidR="00E33858" w:rsidRPr="00B63EA3" w:rsidRDefault="00E33858" w:rsidP="00E33858">
            <w:pPr>
              <w:jc w:val="center"/>
              <w:rPr>
                <w:ins w:id="6170" w:author="Mazyck, Reggie" w:date="2019-05-16T17:44:00Z"/>
                <w:rFonts w:cs="Calibri"/>
                <w:color w:val="000000"/>
                <w:sz w:val="24"/>
                <w:szCs w:val="24"/>
                <w:highlight w:val="green"/>
              </w:rPr>
            </w:pPr>
            <w:ins w:id="6171" w:author="Mazyck, Reggie" w:date="2019-05-16T17:44:00Z">
              <w:r w:rsidRPr="00B63EA3">
                <w:rPr>
                  <w:rFonts w:cs="Calibri"/>
                  <w:color w:val="000000"/>
                  <w:sz w:val="24"/>
                  <w:szCs w:val="24"/>
                  <w:highlight w:val="green"/>
                </w:rPr>
                <w:t>104.0%</w:t>
              </w:r>
            </w:ins>
          </w:p>
        </w:tc>
      </w:tr>
      <w:tr w:rsidR="00E33858" w:rsidRPr="005F2152" w14:paraId="7614CF84" w14:textId="77777777" w:rsidTr="00E33858">
        <w:trPr>
          <w:trHeight w:val="252"/>
          <w:ins w:id="6172" w:author="Mazyck, Reggie" w:date="2019-05-16T17:44:00Z"/>
        </w:trPr>
        <w:tc>
          <w:tcPr>
            <w:tcW w:w="2876" w:type="dxa"/>
            <w:shd w:val="clear" w:color="auto" w:fill="FFFF00"/>
            <w:noWrap/>
            <w:hideMark/>
          </w:tcPr>
          <w:p w14:paraId="376EB845" w14:textId="77777777" w:rsidR="00E33858" w:rsidRPr="00B63EA3" w:rsidRDefault="00E33858" w:rsidP="00E33858">
            <w:pPr>
              <w:jc w:val="center"/>
              <w:rPr>
                <w:ins w:id="6173" w:author="Mazyck, Reggie" w:date="2019-05-16T17:44:00Z"/>
                <w:rFonts w:cs="Calibri"/>
                <w:color w:val="000000"/>
                <w:sz w:val="24"/>
                <w:szCs w:val="24"/>
                <w:highlight w:val="green"/>
              </w:rPr>
            </w:pPr>
            <w:ins w:id="6174" w:author="Mazyck, Reggie" w:date="2019-05-16T17:44:00Z">
              <w:r w:rsidRPr="00B63EA3">
                <w:rPr>
                  <w:rFonts w:cs="Calibri"/>
                  <w:color w:val="000000"/>
                  <w:sz w:val="24"/>
                  <w:szCs w:val="24"/>
                  <w:highlight w:val="green"/>
                </w:rPr>
                <w:t>102</w:t>
              </w:r>
            </w:ins>
          </w:p>
        </w:tc>
        <w:tc>
          <w:tcPr>
            <w:tcW w:w="2877" w:type="dxa"/>
            <w:shd w:val="clear" w:color="auto" w:fill="FFFF00"/>
            <w:noWrap/>
            <w:hideMark/>
          </w:tcPr>
          <w:p w14:paraId="2DA00F6D" w14:textId="77777777" w:rsidR="00E33858" w:rsidRPr="00B63EA3" w:rsidRDefault="00E33858" w:rsidP="00E33858">
            <w:pPr>
              <w:jc w:val="center"/>
              <w:rPr>
                <w:ins w:id="6175" w:author="Mazyck, Reggie" w:date="2019-05-16T17:44:00Z"/>
                <w:rFonts w:cs="Calibri"/>
                <w:color w:val="000000"/>
                <w:sz w:val="24"/>
                <w:szCs w:val="24"/>
                <w:highlight w:val="green"/>
              </w:rPr>
            </w:pPr>
            <w:ins w:id="6176" w:author="Mazyck, Reggie" w:date="2019-05-16T17:44:00Z">
              <w:r w:rsidRPr="00B63EA3">
                <w:rPr>
                  <w:rFonts w:cs="Calibri"/>
                  <w:color w:val="000000"/>
                  <w:sz w:val="24"/>
                  <w:szCs w:val="24"/>
                  <w:highlight w:val="green"/>
                </w:rPr>
                <w:t>103.0%</w:t>
              </w:r>
            </w:ins>
          </w:p>
        </w:tc>
        <w:tc>
          <w:tcPr>
            <w:tcW w:w="2877" w:type="dxa"/>
            <w:shd w:val="clear" w:color="auto" w:fill="FFFF00"/>
            <w:noWrap/>
            <w:hideMark/>
          </w:tcPr>
          <w:p w14:paraId="707C92B3" w14:textId="77777777" w:rsidR="00E33858" w:rsidRPr="00B63EA3" w:rsidRDefault="00E33858" w:rsidP="00E33858">
            <w:pPr>
              <w:jc w:val="center"/>
              <w:rPr>
                <w:ins w:id="6177" w:author="Mazyck, Reggie" w:date="2019-05-16T17:44:00Z"/>
                <w:rFonts w:cs="Calibri"/>
                <w:color w:val="000000"/>
                <w:sz w:val="24"/>
                <w:szCs w:val="24"/>
                <w:highlight w:val="green"/>
              </w:rPr>
            </w:pPr>
            <w:ins w:id="6178" w:author="Mazyck, Reggie" w:date="2019-05-16T17:44:00Z">
              <w:r w:rsidRPr="00B63EA3">
                <w:rPr>
                  <w:rFonts w:cs="Calibri"/>
                  <w:color w:val="000000"/>
                  <w:sz w:val="24"/>
                  <w:szCs w:val="24"/>
                  <w:highlight w:val="green"/>
                </w:rPr>
                <w:t>103.0%</w:t>
              </w:r>
            </w:ins>
          </w:p>
        </w:tc>
      </w:tr>
      <w:tr w:rsidR="00E33858" w:rsidRPr="005F2152" w14:paraId="6A8C1E3A" w14:textId="77777777" w:rsidTr="00E33858">
        <w:trPr>
          <w:trHeight w:val="252"/>
          <w:ins w:id="6179" w:author="Mazyck, Reggie" w:date="2019-05-16T17:44:00Z"/>
        </w:trPr>
        <w:tc>
          <w:tcPr>
            <w:tcW w:w="2876" w:type="dxa"/>
            <w:shd w:val="clear" w:color="auto" w:fill="FFFF00"/>
            <w:noWrap/>
            <w:hideMark/>
          </w:tcPr>
          <w:p w14:paraId="1769E9C6" w14:textId="77777777" w:rsidR="00E33858" w:rsidRPr="00B63EA3" w:rsidRDefault="00E33858" w:rsidP="00E33858">
            <w:pPr>
              <w:jc w:val="center"/>
              <w:rPr>
                <w:ins w:id="6180" w:author="Mazyck, Reggie" w:date="2019-05-16T17:44:00Z"/>
                <w:rFonts w:cs="Calibri"/>
                <w:color w:val="000000"/>
                <w:sz w:val="24"/>
                <w:szCs w:val="24"/>
                <w:highlight w:val="green"/>
              </w:rPr>
            </w:pPr>
            <w:ins w:id="6181" w:author="Mazyck, Reggie" w:date="2019-05-16T17:44:00Z">
              <w:r w:rsidRPr="00B63EA3">
                <w:rPr>
                  <w:rFonts w:cs="Calibri"/>
                  <w:color w:val="000000"/>
                  <w:sz w:val="24"/>
                  <w:szCs w:val="24"/>
                  <w:highlight w:val="green"/>
                </w:rPr>
                <w:t>103</w:t>
              </w:r>
            </w:ins>
          </w:p>
        </w:tc>
        <w:tc>
          <w:tcPr>
            <w:tcW w:w="2877" w:type="dxa"/>
            <w:shd w:val="clear" w:color="auto" w:fill="FFFF00"/>
            <w:noWrap/>
            <w:hideMark/>
          </w:tcPr>
          <w:p w14:paraId="553A1D48" w14:textId="77777777" w:rsidR="00E33858" w:rsidRPr="00B63EA3" w:rsidRDefault="00E33858" w:rsidP="00E33858">
            <w:pPr>
              <w:jc w:val="center"/>
              <w:rPr>
                <w:ins w:id="6182" w:author="Mazyck, Reggie" w:date="2019-05-16T17:44:00Z"/>
                <w:rFonts w:cs="Calibri"/>
                <w:color w:val="000000"/>
                <w:sz w:val="24"/>
                <w:szCs w:val="24"/>
                <w:highlight w:val="green"/>
              </w:rPr>
            </w:pPr>
            <w:ins w:id="6183" w:author="Mazyck, Reggie" w:date="2019-05-16T17:44:00Z">
              <w:r w:rsidRPr="00B63EA3">
                <w:rPr>
                  <w:rFonts w:cs="Calibri"/>
                  <w:color w:val="000000"/>
                  <w:sz w:val="24"/>
                  <w:szCs w:val="24"/>
                  <w:highlight w:val="green"/>
                </w:rPr>
                <w:t>102.0%</w:t>
              </w:r>
            </w:ins>
          </w:p>
        </w:tc>
        <w:tc>
          <w:tcPr>
            <w:tcW w:w="2877" w:type="dxa"/>
            <w:shd w:val="clear" w:color="auto" w:fill="FFFF00"/>
            <w:noWrap/>
            <w:hideMark/>
          </w:tcPr>
          <w:p w14:paraId="31823085" w14:textId="77777777" w:rsidR="00E33858" w:rsidRPr="00B63EA3" w:rsidRDefault="00E33858" w:rsidP="00E33858">
            <w:pPr>
              <w:jc w:val="center"/>
              <w:rPr>
                <w:ins w:id="6184" w:author="Mazyck, Reggie" w:date="2019-05-16T17:44:00Z"/>
                <w:rFonts w:cs="Calibri"/>
                <w:color w:val="000000"/>
                <w:sz w:val="24"/>
                <w:szCs w:val="24"/>
                <w:highlight w:val="green"/>
              </w:rPr>
            </w:pPr>
            <w:ins w:id="6185" w:author="Mazyck, Reggie" w:date="2019-05-16T17:44:00Z">
              <w:r w:rsidRPr="00B63EA3">
                <w:rPr>
                  <w:rFonts w:cs="Calibri"/>
                  <w:color w:val="000000"/>
                  <w:sz w:val="24"/>
                  <w:szCs w:val="24"/>
                  <w:highlight w:val="green"/>
                </w:rPr>
                <w:t>102.0%</w:t>
              </w:r>
            </w:ins>
          </w:p>
        </w:tc>
      </w:tr>
      <w:tr w:rsidR="00E33858" w:rsidRPr="005F2152" w14:paraId="6B0329AE" w14:textId="77777777" w:rsidTr="00E33858">
        <w:trPr>
          <w:trHeight w:val="252"/>
          <w:ins w:id="6186" w:author="Mazyck, Reggie" w:date="2019-05-16T17:44:00Z"/>
        </w:trPr>
        <w:tc>
          <w:tcPr>
            <w:tcW w:w="2876" w:type="dxa"/>
            <w:shd w:val="clear" w:color="auto" w:fill="FFFF00"/>
            <w:noWrap/>
            <w:hideMark/>
          </w:tcPr>
          <w:p w14:paraId="1C7094F4" w14:textId="77777777" w:rsidR="00E33858" w:rsidRPr="00B63EA3" w:rsidRDefault="00E33858" w:rsidP="00E33858">
            <w:pPr>
              <w:jc w:val="center"/>
              <w:rPr>
                <w:ins w:id="6187" w:author="Mazyck, Reggie" w:date="2019-05-16T17:44:00Z"/>
                <w:rFonts w:cs="Calibri"/>
                <w:color w:val="000000"/>
                <w:sz w:val="24"/>
                <w:szCs w:val="24"/>
                <w:highlight w:val="green"/>
              </w:rPr>
            </w:pPr>
            <w:ins w:id="6188" w:author="Mazyck, Reggie" w:date="2019-05-16T17:44:00Z">
              <w:r w:rsidRPr="00B63EA3">
                <w:rPr>
                  <w:rFonts w:cs="Calibri"/>
                  <w:color w:val="000000"/>
                  <w:sz w:val="24"/>
                  <w:szCs w:val="24"/>
                  <w:highlight w:val="green"/>
                </w:rPr>
                <w:t>104</w:t>
              </w:r>
            </w:ins>
          </w:p>
        </w:tc>
        <w:tc>
          <w:tcPr>
            <w:tcW w:w="2877" w:type="dxa"/>
            <w:shd w:val="clear" w:color="auto" w:fill="FFFF00"/>
            <w:noWrap/>
            <w:hideMark/>
          </w:tcPr>
          <w:p w14:paraId="260F0E1D" w14:textId="77777777" w:rsidR="00E33858" w:rsidRPr="00B63EA3" w:rsidRDefault="00E33858" w:rsidP="00E33858">
            <w:pPr>
              <w:jc w:val="center"/>
              <w:rPr>
                <w:ins w:id="6189" w:author="Mazyck, Reggie" w:date="2019-05-16T17:44:00Z"/>
                <w:rFonts w:cs="Calibri"/>
                <w:color w:val="000000"/>
                <w:sz w:val="24"/>
                <w:szCs w:val="24"/>
                <w:highlight w:val="green"/>
              </w:rPr>
            </w:pPr>
            <w:ins w:id="6190" w:author="Mazyck, Reggie" w:date="2019-05-16T17:44:00Z">
              <w:r w:rsidRPr="00B63EA3">
                <w:rPr>
                  <w:rFonts w:cs="Calibri"/>
                  <w:color w:val="000000"/>
                  <w:sz w:val="24"/>
                  <w:szCs w:val="24"/>
                  <w:highlight w:val="green"/>
                </w:rPr>
                <w:t>101.0%</w:t>
              </w:r>
            </w:ins>
          </w:p>
        </w:tc>
        <w:tc>
          <w:tcPr>
            <w:tcW w:w="2877" w:type="dxa"/>
            <w:shd w:val="clear" w:color="auto" w:fill="FFFF00"/>
            <w:noWrap/>
            <w:hideMark/>
          </w:tcPr>
          <w:p w14:paraId="2A9D2E3A" w14:textId="77777777" w:rsidR="00E33858" w:rsidRPr="00B63EA3" w:rsidRDefault="00E33858" w:rsidP="00E33858">
            <w:pPr>
              <w:jc w:val="center"/>
              <w:rPr>
                <w:ins w:id="6191" w:author="Mazyck, Reggie" w:date="2019-05-16T17:44:00Z"/>
                <w:rFonts w:cs="Calibri"/>
                <w:color w:val="000000"/>
                <w:sz w:val="24"/>
                <w:szCs w:val="24"/>
                <w:highlight w:val="green"/>
              </w:rPr>
            </w:pPr>
            <w:ins w:id="6192" w:author="Mazyck, Reggie" w:date="2019-05-16T17:44:00Z">
              <w:r w:rsidRPr="00B63EA3">
                <w:rPr>
                  <w:rFonts w:cs="Calibri"/>
                  <w:color w:val="000000"/>
                  <w:sz w:val="24"/>
                  <w:szCs w:val="24"/>
                  <w:highlight w:val="green"/>
                </w:rPr>
                <w:t>101.0%</w:t>
              </w:r>
            </w:ins>
          </w:p>
        </w:tc>
      </w:tr>
      <w:tr w:rsidR="00E33858" w:rsidRPr="005F2152" w14:paraId="2FF81F67" w14:textId="77777777" w:rsidTr="00E33858">
        <w:trPr>
          <w:trHeight w:val="252"/>
          <w:ins w:id="6193" w:author="Mazyck, Reggie" w:date="2019-05-16T17:44:00Z"/>
        </w:trPr>
        <w:tc>
          <w:tcPr>
            <w:tcW w:w="2876" w:type="dxa"/>
            <w:shd w:val="clear" w:color="auto" w:fill="FFFF00"/>
            <w:noWrap/>
            <w:hideMark/>
          </w:tcPr>
          <w:p w14:paraId="7362E468" w14:textId="77777777" w:rsidR="00E33858" w:rsidRPr="005F2152" w:rsidRDefault="00E33858" w:rsidP="00E33858">
            <w:pPr>
              <w:jc w:val="center"/>
              <w:rPr>
                <w:ins w:id="6194" w:author="Mazyck, Reggie" w:date="2019-05-16T17:44:00Z"/>
                <w:rFonts w:cs="Calibri"/>
                <w:color w:val="000000"/>
                <w:sz w:val="24"/>
                <w:szCs w:val="24"/>
                <w:highlight w:val="yellow"/>
              </w:rPr>
            </w:pPr>
            <w:ins w:id="6195" w:author="Mazyck, Reggie" w:date="2019-05-16T17:44:00Z">
              <w:r w:rsidRPr="005F2152">
                <w:rPr>
                  <w:rFonts w:cs="Calibri"/>
                  <w:color w:val="000000"/>
                  <w:sz w:val="24"/>
                  <w:szCs w:val="24"/>
                  <w:highlight w:val="yellow"/>
                </w:rPr>
                <w:t>&gt;=105</w:t>
              </w:r>
            </w:ins>
          </w:p>
        </w:tc>
        <w:tc>
          <w:tcPr>
            <w:tcW w:w="2877" w:type="dxa"/>
            <w:shd w:val="clear" w:color="auto" w:fill="FFFF00"/>
            <w:noWrap/>
            <w:hideMark/>
          </w:tcPr>
          <w:p w14:paraId="33E14EB6" w14:textId="77777777" w:rsidR="00E33858" w:rsidRPr="005F2152" w:rsidRDefault="00E33858" w:rsidP="00E33858">
            <w:pPr>
              <w:jc w:val="center"/>
              <w:rPr>
                <w:ins w:id="6196" w:author="Mazyck, Reggie" w:date="2019-05-16T17:44:00Z"/>
                <w:rFonts w:cs="Calibri"/>
                <w:color w:val="FF0000"/>
                <w:sz w:val="24"/>
                <w:szCs w:val="24"/>
                <w:highlight w:val="yellow"/>
              </w:rPr>
            </w:pPr>
            <w:ins w:id="6197" w:author="Mazyck, Reggie" w:date="2019-05-16T17:44:00Z">
              <w:r w:rsidRPr="005F2152">
                <w:rPr>
                  <w:rFonts w:cs="Calibri"/>
                  <w:color w:val="FF0000"/>
                  <w:sz w:val="24"/>
                  <w:szCs w:val="24"/>
                  <w:highlight w:val="yellow"/>
                </w:rPr>
                <w:t>100.0%</w:t>
              </w:r>
            </w:ins>
          </w:p>
        </w:tc>
        <w:tc>
          <w:tcPr>
            <w:tcW w:w="2877" w:type="dxa"/>
            <w:shd w:val="clear" w:color="auto" w:fill="FFFF00"/>
            <w:noWrap/>
            <w:hideMark/>
          </w:tcPr>
          <w:p w14:paraId="6595695E" w14:textId="77777777" w:rsidR="00E33858" w:rsidRPr="005F2152" w:rsidRDefault="00E33858" w:rsidP="00E33858">
            <w:pPr>
              <w:jc w:val="center"/>
              <w:rPr>
                <w:ins w:id="6198" w:author="Mazyck, Reggie" w:date="2019-05-16T17:44:00Z"/>
                <w:rFonts w:cs="Calibri"/>
                <w:color w:val="FF0000"/>
                <w:sz w:val="24"/>
                <w:szCs w:val="24"/>
              </w:rPr>
            </w:pPr>
            <w:ins w:id="6199" w:author="Mazyck, Reggie" w:date="2019-05-16T17:44:00Z">
              <w:r w:rsidRPr="005F2152">
                <w:rPr>
                  <w:rFonts w:cs="Calibri"/>
                  <w:color w:val="FF0000"/>
                  <w:sz w:val="24"/>
                  <w:szCs w:val="24"/>
                  <w:highlight w:val="yellow"/>
                </w:rPr>
                <w:t>100.0%</w:t>
              </w:r>
            </w:ins>
          </w:p>
        </w:tc>
      </w:tr>
    </w:tbl>
    <w:p w14:paraId="5CD98D9B" w14:textId="77777777" w:rsidR="00E33858" w:rsidRPr="005F2152" w:rsidRDefault="00E33858" w:rsidP="00E33858">
      <w:pPr>
        <w:spacing w:after="220" w:line="240" w:lineRule="auto"/>
        <w:rPr>
          <w:ins w:id="6200" w:author="Mazyck, Reggie" w:date="2019-05-16T17:44:00Z"/>
          <w:rFonts w:ascii="Times New Roman" w:eastAsia="Times New Roman" w:hAnsi="Times New Roman"/>
          <w:color w:val="FF0000"/>
        </w:rPr>
      </w:pPr>
    </w:p>
    <w:p w14:paraId="5225A301" w14:textId="77777777" w:rsidR="00E33858" w:rsidRPr="006B31AC" w:rsidRDefault="00E33858" w:rsidP="000E04EA">
      <w:pPr>
        <w:spacing w:after="220" w:line="240" w:lineRule="auto"/>
        <w:ind w:left="1440"/>
        <w:rPr>
          <w:rFonts w:ascii="Times New Roman" w:eastAsia="Times New Roman" w:hAnsi="Times New Roman"/>
        </w:rPr>
      </w:pPr>
    </w:p>
    <w:p w14:paraId="6E6B762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2BA19F8C" w14:textId="70AE62B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del w:id="6201" w:author="Mazyck, Reggie" w:date="2019-03-06T15:55:00Z">
        <w:r w:rsidDel="00C82945">
          <w:rPr>
            <w:rFonts w:ascii="Times New Roman" w:eastAsia="Times New Roman" w:hAnsi="Times New Roman"/>
          </w:rPr>
          <w:delText>12.</w:delText>
        </w:r>
      </w:del>
      <w:ins w:id="6202"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B.1 or other than direct data discussed in Section </w:t>
      </w:r>
      <w:del w:id="6203" w:author="Mazyck, Reggie" w:date="2019-03-06T15:55:00Z">
        <w:r w:rsidDel="00C82945">
          <w:rPr>
            <w:rFonts w:ascii="Times New Roman" w:eastAsia="Times New Roman" w:hAnsi="Times New Roman"/>
          </w:rPr>
          <w:delText>12.</w:delText>
        </w:r>
      </w:del>
      <w:ins w:id="6204" w:author="Mazyck, Reggie" w:date="2019-03-06T15:55:00Z">
        <w:r w:rsidR="00C82945">
          <w:rPr>
            <w:rFonts w:ascii="Times New Roman" w:eastAsia="Times New Roman" w:hAnsi="Times New Roman"/>
          </w:rPr>
          <w:t>11.</w:t>
        </w:r>
      </w:ins>
      <w:r w:rsidRPr="006B31AC">
        <w:rPr>
          <w:rFonts w:ascii="Times New Roman" w:eastAsia="Times New Roman" w:hAnsi="Times New Roman"/>
        </w:rPr>
        <w:t>B.2).</w:t>
      </w:r>
    </w:p>
    <w:p w14:paraId="727299CB"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3182FC14"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1D58F83" w14:textId="18C9DBB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w:t>
      </w:r>
      <w:del w:id="6205" w:author="Author" w:date="2019-03-04T14:24:00Z">
        <w:r w:rsidR="0021502F" w:rsidRPr="006B31AC">
          <w:rPr>
            <w:rFonts w:ascii="Times New Roman" w:eastAsia="Times New Roman" w:hAnsi="Times New Roman"/>
          </w:rPr>
          <w:delText>actuary</w:delText>
        </w:r>
      </w:del>
      <w:ins w:id="6206" w:author="Author" w:date="2019-03-04T14:24:00Z">
        <w:r>
          <w:rPr>
            <w:rFonts w:ascii="Times New Roman" w:eastAsia="Times New Roman" w:hAnsi="Times New Roman"/>
          </w:rPr>
          <w:t>company</w:t>
        </w:r>
      </w:ins>
      <w:r w:rsidRPr="006B31AC">
        <w:rPr>
          <w:rFonts w:ascii="Times New Roman" w:eastAsia="Times New Roman" w:hAnsi="Times New Roman"/>
        </w:rPr>
        <w:t xml:space="preserve"> shall assume that expected mortality will increase by contract duration for an appropriate select period. As an alternative, if the </w:t>
      </w:r>
      <w:del w:id="6207" w:author="Author" w:date="2019-03-04T14:24:00Z">
        <w:r w:rsidR="0021502F" w:rsidRPr="006B31AC">
          <w:rPr>
            <w:rFonts w:ascii="Times New Roman" w:eastAsia="Times New Roman" w:hAnsi="Times New Roman"/>
          </w:rPr>
          <w:delText>actuary</w:delText>
        </w:r>
      </w:del>
      <w:ins w:id="6208" w:author="Author" w:date="2019-03-04T14:24:00Z">
        <w:r>
          <w:rPr>
            <w:rFonts w:ascii="Times New Roman" w:eastAsia="Times New Roman" w:hAnsi="Times New Roman"/>
          </w:rPr>
          <w:t>company</w:t>
        </w:r>
      </w:ins>
      <w:r w:rsidRPr="006B31AC">
        <w:rPr>
          <w:rFonts w:ascii="Times New Roman" w:eastAsia="Times New Roman" w:hAnsi="Times New Roman"/>
        </w:rPr>
        <w:t xml:space="preserve">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w:t>
      </w:r>
      <w:del w:id="6209" w:author="Author" w:date="2019-03-04T14:24:00Z">
        <w:r w:rsidR="0021502F" w:rsidRPr="006B31AC">
          <w:rPr>
            <w:rFonts w:ascii="Times New Roman" w:eastAsia="Times New Roman" w:hAnsi="Times New Roman"/>
          </w:rPr>
          <w:delText>actuary</w:delText>
        </w:r>
      </w:del>
      <w:ins w:id="6210" w:author="Author" w:date="2019-03-04T14:24:00Z">
        <w:r>
          <w:rPr>
            <w:rFonts w:ascii="Times New Roman" w:eastAsia="Times New Roman" w:hAnsi="Times New Roman"/>
          </w:rPr>
          <w:t>company</w:t>
        </w:r>
      </w:ins>
      <w:r w:rsidRPr="006B31AC">
        <w:rPr>
          <w:rFonts w:ascii="Times New Roman" w:eastAsia="Times New Roman" w:hAnsi="Times New Roman"/>
        </w:rPr>
        <w:t xml:space="preserve"> could apply margins to the expected mortality in such a way that the actual mortality modeled does not depend on contract duration.</w:t>
      </w:r>
    </w:p>
    <w:p w14:paraId="58EF8EF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794BCB81" w14:textId="12FEADC3"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del w:id="6211" w:author="Author" w:date="2019-03-04T14:24:00Z">
        <w:r w:rsidR="0021502F" w:rsidRPr="006B31AC">
          <w:rPr>
            <w:rFonts w:ascii="Times New Roman" w:eastAsia="Times New Roman" w:hAnsi="Times New Roman"/>
          </w:rPr>
          <w:delText>If this condition is not satisfied, the actuary must document the rationale in support of using expected mortality that differs from recent mortality experience.</w:delText>
        </w:r>
      </w:del>
    </w:p>
    <w:p w14:paraId="6BCAFBC9" w14:textId="4F5CC0BF"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del w:id="6212" w:author="Author" w:date="2019-03-04T14:24:00Z">
        <w:r w:rsidR="0021502F" w:rsidRPr="006B31AC">
          <w:rPr>
            <w:rFonts w:ascii="Times New Roman" w:eastAsia="Times New Roman" w:hAnsi="Times New Roman"/>
          </w:rPr>
          <w:delText>There should be commentary in the documentation on the relevance of the data (e.g., any actual and expected changes in markets, products and economic conditions over the historic and projected experience).</w:delText>
        </w:r>
      </w:del>
    </w:p>
    <w:p w14:paraId="652A4BD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22ABB698"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345B2DFD" w14:textId="77777777" w:rsidR="0021502F" w:rsidRPr="006B31AC" w:rsidRDefault="0021502F" w:rsidP="0021502F">
      <w:pPr>
        <w:spacing w:after="220" w:line="240" w:lineRule="auto"/>
        <w:ind w:left="1440" w:hanging="720"/>
        <w:jc w:val="both"/>
        <w:rPr>
          <w:del w:id="6213" w:author="Author" w:date="2019-03-04T14:24:00Z"/>
          <w:rFonts w:ascii="Times New Roman" w:eastAsia="Times New Roman" w:hAnsi="Times New Roman"/>
        </w:rPr>
      </w:pPr>
      <w:del w:id="6214" w:author="Author" w:date="2019-03-04T14:24:00Z">
        <w:r w:rsidRPr="006456A0">
          <w:rPr>
            <w:rFonts w:ascii="Times New Roman" w:eastAsia="Times New Roman" w:hAnsi="Times New Roman"/>
          </w:rPr>
          <w:delText>5.</w:delText>
        </w:r>
        <w:r w:rsidRPr="006456A0">
          <w:rPr>
            <w:rFonts w:ascii="Times New Roman" w:eastAsia="Times New Roman" w:hAnsi="Times New Roman"/>
          </w:rPr>
          <w:tab/>
          <w:delText>Documentation Requirements</w:delText>
        </w:r>
      </w:del>
    </w:p>
    <w:p w14:paraId="29000B25" w14:textId="77777777" w:rsidR="0021502F" w:rsidRPr="006B31AC" w:rsidRDefault="0021502F" w:rsidP="0021502F">
      <w:pPr>
        <w:spacing w:after="220" w:line="240" w:lineRule="auto"/>
        <w:ind w:left="2160" w:hanging="720"/>
        <w:jc w:val="both"/>
        <w:rPr>
          <w:del w:id="6215" w:author="Author" w:date="2019-03-04T14:24:00Z"/>
          <w:rFonts w:ascii="Times New Roman" w:eastAsia="Times New Roman" w:hAnsi="Times New Roman"/>
        </w:rPr>
      </w:pPr>
      <w:del w:id="6216" w:author="Author" w:date="2019-03-04T14:24:00Z">
        <w:r w:rsidRPr="006B31AC">
          <w:rPr>
            <w:rFonts w:ascii="Times New Roman" w:eastAsia="Times New Roman" w:hAnsi="Times New Roman"/>
          </w:rPr>
          <w:delText>a.</w:delText>
        </w:r>
        <w:r w:rsidRPr="006B31AC">
          <w:rPr>
            <w:rFonts w:ascii="Times New Roman" w:eastAsia="Times New Roman" w:hAnsi="Times New Roman"/>
          </w:rPr>
          <w:tab/>
          <w:delText>All Segments</w:delText>
        </w:r>
      </w:del>
    </w:p>
    <w:p w14:paraId="01B841D1" w14:textId="77777777" w:rsidR="0021502F" w:rsidRPr="006B31AC" w:rsidRDefault="0021502F" w:rsidP="0021502F">
      <w:pPr>
        <w:spacing w:after="220" w:line="240" w:lineRule="auto"/>
        <w:ind w:left="2160"/>
        <w:jc w:val="both"/>
        <w:rPr>
          <w:del w:id="6217" w:author="Author" w:date="2019-03-04T14:24:00Z"/>
          <w:rFonts w:ascii="Times New Roman" w:eastAsia="Times New Roman" w:hAnsi="Times New Roman"/>
        </w:rPr>
      </w:pPr>
      <w:del w:id="6218" w:author="Author" w:date="2019-03-04T14:24:00Z">
        <w:r w:rsidRPr="006B31AC">
          <w:rPr>
            <w:rFonts w:ascii="Times New Roman" w:eastAsia="Times New Roman" w:hAnsi="Times New Roman"/>
          </w:rPr>
          <w:delText xml:space="preserve">The documentation should include any material considerations necessary to understand the development of mortality assumptions for the statutory valuation even if such considerations are not explicitly mentioned in this </w:delText>
        </w:r>
        <w:r w:rsidR="008F3896">
          <w:rPr>
            <w:rFonts w:ascii="Times New Roman" w:eastAsia="Times New Roman" w:hAnsi="Times New Roman"/>
          </w:rPr>
          <w:delText>s</w:delText>
        </w:r>
        <w:r w:rsidR="008F3896" w:rsidRPr="006B31AC">
          <w:rPr>
            <w:rFonts w:ascii="Times New Roman" w:eastAsia="Times New Roman" w:hAnsi="Times New Roman"/>
          </w:rPr>
          <w:delText>ection</w:delText>
        </w:r>
        <w:r w:rsidRPr="006B31AC">
          <w:rPr>
            <w:rFonts w:ascii="Times New Roman" w:eastAsia="Times New Roman" w:hAnsi="Times New Roman"/>
          </w:rPr>
          <w:delText>. The documentation should be explicit when material judgments were required and such judgments had to be made without supporting historic experience.</w:delText>
        </w:r>
      </w:del>
    </w:p>
    <w:p w14:paraId="14C1AB52" w14:textId="77777777" w:rsidR="0021502F" w:rsidRPr="006B31AC" w:rsidRDefault="0021502F" w:rsidP="0021502F">
      <w:pPr>
        <w:keepNext/>
        <w:spacing w:after="220" w:line="240" w:lineRule="auto"/>
        <w:ind w:left="2160"/>
        <w:jc w:val="both"/>
        <w:rPr>
          <w:del w:id="6219" w:author="Author" w:date="2019-03-04T14:24:00Z"/>
          <w:rFonts w:ascii="Times New Roman" w:eastAsia="Times New Roman" w:hAnsi="Times New Roman"/>
        </w:rPr>
      </w:pPr>
      <w:del w:id="6220" w:author="Author" w:date="2019-03-04T14:24:00Z">
        <w:r w:rsidRPr="006B31AC">
          <w:rPr>
            <w:rFonts w:ascii="Times New Roman" w:eastAsia="Times New Roman" w:hAnsi="Times New Roman"/>
          </w:rPr>
          <w:delText>The documentation shall:</w:delText>
        </w:r>
      </w:del>
    </w:p>
    <w:p w14:paraId="64D62BB3" w14:textId="77777777" w:rsidR="0021502F" w:rsidRPr="006B31AC" w:rsidRDefault="0021502F" w:rsidP="0021502F">
      <w:pPr>
        <w:keepNext/>
        <w:tabs>
          <w:tab w:val="left" w:pos="2880"/>
        </w:tabs>
        <w:spacing w:after="220" w:line="240" w:lineRule="auto"/>
        <w:ind w:left="2880" w:hanging="720"/>
        <w:jc w:val="both"/>
        <w:rPr>
          <w:del w:id="6221" w:author="Author" w:date="2019-03-04T14:24:00Z"/>
          <w:rFonts w:ascii="Times New Roman" w:eastAsia="Times New Roman" w:hAnsi="Times New Roman"/>
        </w:rPr>
      </w:pPr>
      <w:del w:id="6222" w:author="Author" w:date="2019-03-04T14:24:00Z">
        <w:r w:rsidRPr="006B31AC">
          <w:rPr>
            <w:rFonts w:ascii="Times New Roman" w:eastAsia="Times New Roman" w:hAnsi="Times New Roman"/>
          </w:rPr>
          <w:delText>i.</w:delText>
        </w:r>
        <w:r w:rsidRPr="006B31AC">
          <w:rPr>
            <w:rFonts w:ascii="Times New Roman" w:eastAsia="Times New Roman" w:hAnsi="Times New Roman"/>
          </w:rPr>
          <w:tab/>
          <w:delText>Explain the rationale for the grouping of contracts into different segments for the determination of mortality assumptions</w:delText>
        </w:r>
        <w:r w:rsidR="00680C37">
          <w:rPr>
            <w:rFonts w:ascii="Times New Roman" w:eastAsia="Times New Roman" w:hAnsi="Times New Roman"/>
          </w:rPr>
          <w:delText>,</w:delText>
        </w:r>
        <w:r w:rsidRPr="006B31AC">
          <w:rPr>
            <w:rFonts w:ascii="Times New Roman" w:eastAsia="Times New Roman" w:hAnsi="Times New Roman"/>
          </w:rPr>
          <w:delText xml:space="preserve"> and characterize the type and quantity of business that constitute each segment.</w:delText>
        </w:r>
      </w:del>
    </w:p>
    <w:p w14:paraId="07576ABE" w14:textId="77777777" w:rsidR="0021502F" w:rsidRPr="006B31AC" w:rsidRDefault="0021502F" w:rsidP="0021502F">
      <w:pPr>
        <w:tabs>
          <w:tab w:val="left" w:pos="2880"/>
        </w:tabs>
        <w:spacing w:after="220" w:line="240" w:lineRule="auto"/>
        <w:ind w:left="2880" w:hanging="720"/>
        <w:jc w:val="both"/>
        <w:rPr>
          <w:del w:id="6223" w:author="Author" w:date="2019-03-04T14:24:00Z"/>
          <w:rFonts w:ascii="Times New Roman" w:eastAsia="Times New Roman" w:hAnsi="Times New Roman"/>
        </w:rPr>
      </w:pPr>
      <w:del w:id="6224" w:author="Author" w:date="2019-03-04T14:24:00Z">
        <w:r w:rsidRPr="006B31AC">
          <w:rPr>
            <w:rFonts w:ascii="Times New Roman" w:eastAsia="Times New Roman" w:hAnsi="Times New Roman"/>
          </w:rPr>
          <w:delText>ii.</w:delText>
        </w:r>
        <w:r w:rsidRPr="006B31AC">
          <w:rPr>
            <w:rFonts w:ascii="Times New Roman" w:eastAsia="Times New Roman" w:hAnsi="Times New Roman"/>
          </w:rPr>
          <w:tab/>
          <w:delText>Describe how each segment was determined to be a plus or minus segment.</w:delText>
        </w:r>
      </w:del>
    </w:p>
    <w:p w14:paraId="3FA6A00A" w14:textId="77777777" w:rsidR="0021502F" w:rsidRPr="006B31AC" w:rsidRDefault="0021502F" w:rsidP="0021502F">
      <w:pPr>
        <w:tabs>
          <w:tab w:val="left" w:pos="2880"/>
        </w:tabs>
        <w:spacing w:after="220" w:line="240" w:lineRule="auto"/>
        <w:ind w:left="2880" w:hanging="720"/>
        <w:jc w:val="both"/>
        <w:rPr>
          <w:del w:id="6225" w:author="Author" w:date="2019-03-04T14:24:00Z"/>
          <w:rFonts w:ascii="Times New Roman" w:eastAsia="Times New Roman" w:hAnsi="Times New Roman"/>
        </w:rPr>
      </w:pPr>
      <w:del w:id="6226" w:author="Author" w:date="2019-03-04T14:24:00Z">
        <w:r w:rsidRPr="006B31AC">
          <w:rPr>
            <w:rFonts w:ascii="Times New Roman" w:eastAsia="Times New Roman" w:hAnsi="Times New Roman"/>
          </w:rPr>
          <w:delText>iii.</w:delText>
        </w:r>
        <w:r w:rsidRPr="006B31AC">
          <w:rPr>
            <w:rFonts w:ascii="Times New Roman" w:eastAsia="Times New Roman" w:hAnsi="Times New Roman"/>
          </w:rPr>
          <w:tab/>
          <w:delText>Summarize any mortality studies used to support mortality assumptions, quantify the exposures and corresponding deaths, describe the important characteristics of the exposures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unusual data points or trends.</w:delText>
        </w:r>
      </w:del>
    </w:p>
    <w:p w14:paraId="76566F21" w14:textId="77777777" w:rsidR="0021502F" w:rsidRPr="006B31AC" w:rsidRDefault="0021502F" w:rsidP="0021502F">
      <w:pPr>
        <w:pStyle w:val="ListParagraph"/>
        <w:widowControl/>
        <w:tabs>
          <w:tab w:val="left" w:pos="1800"/>
        </w:tabs>
        <w:spacing w:after="220" w:line="240" w:lineRule="auto"/>
        <w:ind w:left="2880" w:hanging="720"/>
        <w:contextualSpacing w:val="0"/>
        <w:jc w:val="both"/>
        <w:rPr>
          <w:del w:id="6227" w:author="Author" w:date="2019-03-04T14:24:00Z"/>
          <w:rFonts w:ascii="Times New Roman" w:eastAsia="Times New Roman" w:hAnsi="Times New Roman"/>
        </w:rPr>
      </w:pPr>
      <w:del w:id="6228" w:author="Author" w:date="2019-03-04T14:24:00Z">
        <w:r w:rsidRPr="006B31AC">
          <w:rPr>
            <w:rFonts w:ascii="Times New Roman" w:eastAsia="Times New Roman" w:hAnsi="Times New Roman"/>
          </w:rPr>
          <w:delText>iv.</w:delText>
        </w:r>
        <w:r w:rsidRPr="006B31AC">
          <w:rPr>
            <w:rFonts w:ascii="Times New Roman" w:eastAsia="Times New Roman" w:hAnsi="Times New Roman"/>
          </w:rPr>
          <w:tab/>
          <w:delText>Document the age of the experience data used to determine expected mortality curves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the relevance of the data.</w:delText>
        </w:r>
      </w:del>
    </w:p>
    <w:p w14:paraId="6CF23A79" w14:textId="77777777" w:rsidR="0021502F" w:rsidRPr="006B31AC" w:rsidRDefault="0021502F" w:rsidP="0021502F">
      <w:pPr>
        <w:tabs>
          <w:tab w:val="left" w:pos="2880"/>
        </w:tabs>
        <w:spacing w:after="220" w:line="240" w:lineRule="auto"/>
        <w:ind w:left="2880" w:hanging="720"/>
        <w:jc w:val="both"/>
        <w:rPr>
          <w:del w:id="6229" w:author="Author" w:date="2019-03-04T14:24:00Z"/>
          <w:rFonts w:ascii="Times New Roman" w:eastAsia="Times New Roman" w:hAnsi="Times New Roman"/>
        </w:rPr>
      </w:pPr>
      <w:del w:id="6230" w:author="Author" w:date="2019-03-04T14:24:00Z">
        <w:r w:rsidRPr="006B31AC">
          <w:rPr>
            <w:rFonts w:ascii="Times New Roman" w:eastAsia="Times New Roman" w:hAnsi="Times New Roman"/>
          </w:rPr>
          <w:delText>v.</w:delText>
        </w:r>
        <w:r w:rsidRPr="006B31AC">
          <w:rPr>
            <w:rFonts w:ascii="Times New Roman" w:eastAsia="Times New Roman" w:hAnsi="Times New Roman"/>
          </w:rPr>
          <w:tab/>
          <w:delText>Document the mathematics used to adjust mortality based on credibility</w:delText>
        </w:r>
        <w:r w:rsidR="00680C37">
          <w:rPr>
            <w:rFonts w:ascii="Times New Roman" w:eastAsia="Times New Roman" w:hAnsi="Times New Roman"/>
          </w:rPr>
          <w:delText>,</w:delText>
        </w:r>
        <w:r w:rsidRPr="006B31AC">
          <w:rPr>
            <w:rFonts w:ascii="Times New Roman" w:eastAsia="Times New Roman" w:hAnsi="Times New Roman"/>
          </w:rPr>
          <w:delText xml:space="preserve"> and summarize the result of applying credibility to the mortality segments.</w:delText>
        </w:r>
      </w:del>
    </w:p>
    <w:p w14:paraId="23BA2CF8" w14:textId="77777777" w:rsidR="0021502F" w:rsidRPr="006B31AC" w:rsidRDefault="0021502F" w:rsidP="0021502F">
      <w:pPr>
        <w:spacing w:after="220" w:line="240" w:lineRule="auto"/>
        <w:ind w:left="2880" w:hanging="720"/>
        <w:jc w:val="both"/>
        <w:rPr>
          <w:del w:id="6231" w:author="Author" w:date="2019-03-04T14:24:00Z"/>
          <w:rFonts w:ascii="Times New Roman" w:eastAsia="Times New Roman" w:hAnsi="Times New Roman"/>
        </w:rPr>
      </w:pPr>
      <w:del w:id="6232" w:author="Author" w:date="2019-03-04T14:24:00Z">
        <w:r w:rsidRPr="006B31AC">
          <w:rPr>
            <w:rFonts w:ascii="Times New Roman" w:eastAsia="Times New Roman" w:hAnsi="Times New Roman"/>
          </w:rPr>
          <w:delText>vi.</w:delText>
        </w:r>
        <w:r w:rsidRPr="006B31AC">
          <w:rPr>
            <w:rFonts w:ascii="Times New Roman" w:eastAsia="Times New Roman" w:hAnsi="Times New Roman"/>
          </w:rPr>
          <w:tab/>
          <w:delText>Discuss any assumptions made on mortality improvements, the support for such assumptions and how such assumptions adjusted the modeled mortality.</w:delText>
        </w:r>
      </w:del>
    </w:p>
    <w:p w14:paraId="385BE70F" w14:textId="77777777" w:rsidR="0021502F" w:rsidRPr="006B31AC" w:rsidRDefault="0021502F" w:rsidP="0021502F">
      <w:pPr>
        <w:pStyle w:val="ListParagraph"/>
        <w:numPr>
          <w:ilvl w:val="0"/>
          <w:numId w:val="11"/>
        </w:numPr>
        <w:spacing w:after="220" w:line="240" w:lineRule="auto"/>
        <w:ind w:left="2880"/>
        <w:contextualSpacing w:val="0"/>
        <w:jc w:val="both"/>
        <w:rPr>
          <w:del w:id="6233" w:author="Author" w:date="2019-03-04T14:24:00Z"/>
          <w:rFonts w:ascii="Times New Roman" w:eastAsia="Times New Roman" w:hAnsi="Times New Roman"/>
        </w:rPr>
      </w:pPr>
      <w:del w:id="6234" w:author="Author" w:date="2019-03-04T14:24:00Z">
        <w:r w:rsidRPr="006B31AC">
          <w:rPr>
            <w:rFonts w:ascii="Times New Roman" w:eastAsia="Times New Roman" w:hAnsi="Times New Roman"/>
          </w:rPr>
          <w:delText>Describe how the expected mortality curves compare to recent historic experience</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any differences.</w:delText>
        </w:r>
      </w:del>
    </w:p>
    <w:p w14:paraId="38BBF06F" w14:textId="77777777" w:rsidR="0021502F" w:rsidRPr="006B31AC" w:rsidRDefault="0021502F" w:rsidP="0021502F">
      <w:pPr>
        <w:pStyle w:val="ListParagraph"/>
        <w:numPr>
          <w:ilvl w:val="0"/>
          <w:numId w:val="11"/>
        </w:numPr>
        <w:spacing w:after="220" w:line="240" w:lineRule="auto"/>
        <w:ind w:left="2880"/>
        <w:contextualSpacing w:val="0"/>
        <w:jc w:val="both"/>
        <w:rPr>
          <w:del w:id="6235" w:author="Author" w:date="2019-03-04T14:24:00Z"/>
          <w:rFonts w:ascii="Times New Roman" w:eastAsia="Times New Roman" w:hAnsi="Times New Roman"/>
        </w:rPr>
      </w:pPr>
      <w:del w:id="6236" w:author="Author" w:date="2019-03-04T14:24:00Z">
        <w:r w:rsidRPr="006B31AC">
          <w:rPr>
            <w:rFonts w:ascii="Times New Roman" w:eastAsia="Times New Roman" w:hAnsi="Times New Roman"/>
          </w:rPr>
          <w:delText>Discuss how the mortality assumptions are consistent with the goal of achieving the required CTE level over the joint distribution of all future outcomes, in keeping with Principle 3.</w:delText>
        </w:r>
      </w:del>
    </w:p>
    <w:p w14:paraId="1D039ED4" w14:textId="77777777" w:rsidR="0021502F" w:rsidRPr="006B31AC" w:rsidRDefault="0021502F" w:rsidP="0021502F">
      <w:pPr>
        <w:spacing w:after="220" w:line="240" w:lineRule="auto"/>
        <w:ind w:left="2160"/>
        <w:jc w:val="both"/>
        <w:rPr>
          <w:del w:id="6237" w:author="Author" w:date="2019-03-04T14:24:00Z"/>
          <w:rFonts w:ascii="Times New Roman" w:eastAsia="Times New Roman" w:hAnsi="Times New Roman"/>
        </w:rPr>
      </w:pPr>
      <w:del w:id="6238" w:author="Author" w:date="2019-03-04T14:24:00Z">
        <w:r w:rsidRPr="006B31AC">
          <w:rPr>
            <w:rFonts w:ascii="Times New Roman" w:eastAsia="Times New Roman" w:hAnsi="Times New Roman"/>
          </w:rPr>
          <w:delText>If the study was done on a similar business segment, identify the differences in the business segment on which the data were gathered and the business segment on which the data were used to determine mortality assumptions for the statutory valuation. Describe how these differences were reflected in the mortality used in modeling.</w:delText>
        </w:r>
      </w:del>
    </w:p>
    <w:p w14:paraId="2EF0EFF3" w14:textId="77777777" w:rsidR="0021502F" w:rsidRPr="006B31AC" w:rsidRDefault="0021502F" w:rsidP="0021502F">
      <w:pPr>
        <w:spacing w:after="220" w:line="240" w:lineRule="auto"/>
        <w:ind w:left="2160"/>
        <w:jc w:val="both"/>
        <w:rPr>
          <w:del w:id="6239" w:author="Author" w:date="2019-03-04T14:24:00Z"/>
          <w:rFonts w:ascii="Times New Roman" w:eastAsia="Times New Roman" w:hAnsi="Times New Roman"/>
        </w:rPr>
      </w:pPr>
      <w:del w:id="6240" w:author="Author" w:date="2019-03-04T14:24:00Z">
        <w:r w:rsidRPr="006B31AC">
          <w:rPr>
            <w:rFonts w:ascii="Times New Roman" w:eastAsia="Times New Roman" w:hAnsi="Times New Roman"/>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6C321B4F" w14:textId="77777777" w:rsidR="0021502F" w:rsidRPr="006B31AC" w:rsidRDefault="0021502F" w:rsidP="0021502F">
      <w:pPr>
        <w:spacing w:after="220" w:line="240" w:lineRule="auto"/>
        <w:ind w:left="2160" w:hanging="720"/>
        <w:jc w:val="both"/>
        <w:rPr>
          <w:del w:id="6241" w:author="Author" w:date="2019-03-04T14:24:00Z"/>
          <w:rFonts w:ascii="Times New Roman" w:eastAsia="Times New Roman" w:hAnsi="Times New Roman"/>
        </w:rPr>
      </w:pPr>
      <w:del w:id="6242" w:author="Author" w:date="2019-03-04T14:24:00Z">
        <w:r w:rsidRPr="006B31AC">
          <w:rPr>
            <w:rFonts w:ascii="Times New Roman" w:eastAsia="Times New Roman" w:hAnsi="Times New Roman"/>
          </w:rPr>
          <w:delText>b.</w:delText>
        </w:r>
        <w:r w:rsidRPr="006B31AC">
          <w:rPr>
            <w:rFonts w:ascii="Times New Roman" w:eastAsia="Times New Roman" w:hAnsi="Times New Roman"/>
          </w:rPr>
          <w:tab/>
          <w:delText>Plus Segments</w:delText>
        </w:r>
      </w:del>
    </w:p>
    <w:p w14:paraId="594EA454" w14:textId="77777777" w:rsidR="0021502F" w:rsidRPr="006B31AC" w:rsidRDefault="0021502F" w:rsidP="0021502F">
      <w:pPr>
        <w:spacing w:after="220" w:line="240" w:lineRule="auto"/>
        <w:ind w:left="2160"/>
        <w:jc w:val="both"/>
        <w:rPr>
          <w:del w:id="6243" w:author="Author" w:date="2019-03-04T14:24:00Z"/>
          <w:rFonts w:ascii="Times New Roman" w:eastAsia="Times New Roman" w:hAnsi="Times New Roman"/>
        </w:rPr>
      </w:pPr>
      <w:del w:id="6244" w:author="Author" w:date="2019-03-04T14:24:00Z">
        <w:r w:rsidRPr="006B31AC">
          <w:rPr>
            <w:rFonts w:ascii="Times New Roman" w:eastAsia="Times New Roman" w:hAnsi="Times New Roman"/>
          </w:rPr>
          <w:delText xml:space="preserve">For a plus segment, the documentation </w:delText>
        </w:r>
        <w:r w:rsidR="00680C37">
          <w:rPr>
            <w:rFonts w:ascii="Times New Roman" w:eastAsia="Times New Roman" w:hAnsi="Times New Roman"/>
          </w:rPr>
          <w:delText>also shall</w:delText>
        </w:r>
        <w:r w:rsidRPr="006B31AC">
          <w:rPr>
            <w:rFonts w:ascii="Times New Roman" w:eastAsia="Times New Roman" w:hAnsi="Times New Roman"/>
          </w:rPr>
          <w:delText xml:space="preserve"> discuss the examination of the mortality data for the underreporting of deaths and experience by duration, and describe any adjustments that were made as a result of the examination.</w:delText>
        </w:r>
      </w:del>
    </w:p>
    <w:p w14:paraId="39030375" w14:textId="77777777" w:rsidR="0021502F" w:rsidRPr="006B31AC" w:rsidRDefault="0021502F" w:rsidP="0021502F">
      <w:pPr>
        <w:keepNext/>
        <w:keepLines/>
        <w:spacing w:after="220" w:line="240" w:lineRule="auto"/>
        <w:ind w:left="2160" w:hanging="720"/>
        <w:jc w:val="both"/>
        <w:rPr>
          <w:del w:id="6245" w:author="Author" w:date="2019-03-04T14:24:00Z"/>
          <w:rFonts w:ascii="Times New Roman" w:eastAsia="Times New Roman" w:hAnsi="Times New Roman"/>
        </w:rPr>
      </w:pPr>
      <w:del w:id="6246" w:author="Author" w:date="2019-03-04T14:24:00Z">
        <w:r w:rsidRPr="006B31AC">
          <w:rPr>
            <w:rFonts w:ascii="Times New Roman" w:eastAsia="Times New Roman" w:hAnsi="Times New Roman"/>
          </w:rPr>
          <w:delText>c.</w:delText>
        </w:r>
        <w:r w:rsidRPr="006B31AC">
          <w:rPr>
            <w:rFonts w:ascii="Times New Roman" w:eastAsia="Times New Roman" w:hAnsi="Times New Roman"/>
          </w:rPr>
          <w:tab/>
          <w:delText>Minus Segments</w:delText>
        </w:r>
      </w:del>
    </w:p>
    <w:p w14:paraId="43A86A48" w14:textId="77777777" w:rsidR="0021502F" w:rsidRPr="006B31AC" w:rsidRDefault="0021502F" w:rsidP="0021502F">
      <w:pPr>
        <w:keepNext/>
        <w:keepLines/>
        <w:spacing w:after="220" w:line="240" w:lineRule="auto"/>
        <w:ind w:left="2160"/>
        <w:jc w:val="both"/>
        <w:rPr>
          <w:del w:id="6247" w:author="Author" w:date="2019-03-04T14:24:00Z"/>
          <w:rFonts w:ascii="Times New Roman" w:eastAsia="Times New Roman" w:hAnsi="Times New Roman"/>
        </w:rPr>
      </w:pPr>
      <w:del w:id="6248" w:author="Author" w:date="2019-03-04T14:24:00Z">
        <w:r w:rsidRPr="006B31AC">
          <w:rPr>
            <w:rFonts w:ascii="Times New Roman" w:eastAsia="Times New Roman" w:hAnsi="Times New Roman"/>
          </w:rPr>
          <w:delText>For a minus segment</w:delText>
        </w:r>
        <w:r w:rsidR="00680C37">
          <w:rPr>
            <w:rFonts w:ascii="Times New Roman" w:eastAsia="Times New Roman" w:hAnsi="Times New Roman"/>
          </w:rPr>
          <w:delText>,</w:delText>
        </w:r>
        <w:r w:rsidRPr="006B31AC">
          <w:rPr>
            <w:rFonts w:ascii="Times New Roman" w:eastAsia="Times New Roman" w:hAnsi="Times New Roman"/>
          </w:rPr>
          <w:delText xml:space="preserve"> the documentation </w:delText>
        </w:r>
        <w:r w:rsidR="00680C37">
          <w:rPr>
            <w:rFonts w:ascii="Times New Roman" w:eastAsia="Times New Roman" w:hAnsi="Times New Roman"/>
          </w:rPr>
          <w:delText xml:space="preserve">also </w:delText>
        </w:r>
        <w:r w:rsidRPr="006B31AC">
          <w:rPr>
            <w:rFonts w:ascii="Times New Roman" w:eastAsia="Times New Roman" w:hAnsi="Times New Roman"/>
          </w:rPr>
          <w:delText>shall discuss how the mortality deviations on minus segments compare to those on any plus segments. To the extent the overall margin is reduced, the documentation should include support for this assumption.</w:delText>
        </w:r>
      </w:del>
    </w:p>
    <w:p w14:paraId="16991973"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0A721C29"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Adjustment for Credibility</w:t>
      </w:r>
    </w:p>
    <w:p w14:paraId="56AEFA07" w14:textId="24F353F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del w:id="6249" w:author="Mazyck, Reggie" w:date="2019-03-06T15:55:00Z">
        <w:r w:rsidDel="00C82945">
          <w:rPr>
            <w:rFonts w:ascii="Times New Roman" w:eastAsia="Times New Roman" w:hAnsi="Times New Roman"/>
          </w:rPr>
          <w:delText>12.</w:delText>
        </w:r>
      </w:del>
      <w:ins w:id="6250"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Pr="006B31AC">
        <w:rPr>
          <w:rFonts w:ascii="Times New Roman" w:eastAsia="Times New Roman" w:hAnsi="Times New Roman"/>
        </w:rPr>
        <w:t xml:space="preserve">For </w:t>
      </w:r>
      <w:del w:id="6251" w:author="Mazyck, Reggie" w:date="2019-05-01T10:01:00Z">
        <w:r w:rsidRPr="00EE1A06" w:rsidDel="00EE1A06">
          <w:rPr>
            <w:rFonts w:ascii="Times New Roman" w:eastAsia="Times New Roman" w:hAnsi="Times New Roman"/>
            <w:highlight w:val="yellow"/>
          </w:rPr>
          <w:delText>a plus segment</w:delText>
        </w:r>
      </w:del>
      <w:ins w:id="6252" w:author="Mazyck, Reggie" w:date="2019-05-01T10:01:00Z">
        <w:r w:rsidR="00EE1A06" w:rsidRPr="00EE1A06">
          <w:rPr>
            <w:rFonts w:ascii="Times New Roman" w:eastAsia="Times New Roman" w:hAnsi="Times New Roman"/>
            <w:highlight w:val="yellow"/>
            <w:u w:val="single"/>
          </w:rPr>
          <w:t>contracts with no VAGLBs</w:t>
        </w:r>
      </w:ins>
      <w:r w:rsidRPr="006B31AC">
        <w:rPr>
          <w:rFonts w:ascii="Times New Roman" w:eastAsia="Times New Roman" w:hAnsi="Times New Roman"/>
        </w:rPr>
        <w:t xml:space="preserve">, the table shall be consistent with </w:t>
      </w:r>
      <w:del w:id="6253" w:author="Mazyck, Reggie" w:date="2019-05-01T10:02:00Z">
        <w:r w:rsidRPr="00EE1A06" w:rsidDel="00EE1A06">
          <w:rPr>
            <w:rFonts w:ascii="Times New Roman" w:eastAsia="Times New Roman" w:hAnsi="Times New Roman"/>
            <w:highlight w:val="yellow"/>
          </w:rPr>
          <w:delText>100% of the 1994 Variable Annuity MGDB Table</w:delText>
        </w:r>
      </w:del>
      <w:del w:id="6254" w:author="Author" w:date="2019-03-04T14:24:00Z">
        <w:r w:rsidR="0021502F" w:rsidRPr="006B31AC">
          <w:rPr>
            <w:rFonts w:ascii="Times New Roman" w:eastAsia="Times New Roman" w:hAnsi="Times New Roman"/>
          </w:rPr>
          <w:delText xml:space="preserve"> </w:delText>
        </w:r>
      </w:del>
      <w:ins w:id="6255" w:author="Mazyck, Reggie" w:date="2019-05-01T10:04:00Z">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from Table 1 of the 2012 IAM Basic Table with projection scale G2 and</w:t>
        </w:r>
        <w:r w:rsidR="00EE1A06" w:rsidRPr="00EE1A06">
          <w:rPr>
            <w:rFonts w:ascii="Times New Roman" w:eastAsia="Times New Roman" w:hAnsi="Times New Roman"/>
          </w:rPr>
          <w:t xml:space="preserve"> </w:t>
        </w:r>
      </w:ins>
      <w:del w:id="6256" w:author="Author" w:date="2019-03-04T14:24:00Z">
        <w:r w:rsidR="0021502F" w:rsidRPr="006B31AC">
          <w:rPr>
            <w:rFonts w:ascii="Times New Roman" w:eastAsia="Times New Roman" w:hAnsi="Times New Roman"/>
          </w:rPr>
          <w:delText>(or a more recent mortality table adopted by the NAIC to replace this table).</w:delText>
        </w:r>
      </w:del>
      <w:ins w:id="6257" w:author="Author" w:date="2019-03-04T14:24:00Z">
        <w:r>
          <w:rPr>
            <w:rFonts w:ascii="Times New Roman" w:eastAsia="Times New Roman" w:hAnsi="Times New Roman"/>
          </w:rPr>
          <w:t>.</w:t>
        </w:r>
      </w:ins>
      <w:del w:id="6258" w:author="Mazyck, Reggie" w:date="2019-05-01T10:05:00Z">
        <w:r w:rsidRPr="006B31AC" w:rsidDel="00EE1A06">
          <w:rPr>
            <w:rFonts w:ascii="Times New Roman" w:eastAsia="Times New Roman" w:hAnsi="Times New Roman"/>
          </w:rPr>
          <w:delText xml:space="preserve"> </w:delText>
        </w:r>
        <w:r w:rsidRPr="00EE1A06" w:rsidDel="00EE1A06">
          <w:rPr>
            <w:rFonts w:ascii="Times New Roman" w:eastAsia="Times New Roman" w:hAnsi="Times New Roman"/>
            <w:highlight w:val="yellow"/>
          </w:rPr>
          <w:delText>For a minus segment</w:delText>
        </w:r>
      </w:del>
      <w:ins w:id="6259" w:author="Mazyck, Reggie" w:date="2019-05-01T10:05:00Z">
        <w:r w:rsidR="00EE1A06" w:rsidRPr="00EE1A06">
          <w:rPr>
            <w:rFonts w:ascii="Times New Roman" w:eastAsia="Times New Roman" w:hAnsi="Times New Roman"/>
            <w:highlight w:val="yellow"/>
          </w:rPr>
          <w:t>for contracts with VAGLBs</w:t>
        </w:r>
      </w:ins>
      <w:r w:rsidRPr="006B31AC">
        <w:rPr>
          <w:rFonts w:ascii="Times New Roman" w:eastAsia="Times New Roman" w:hAnsi="Times New Roman"/>
        </w:rPr>
        <w:t>,</w:t>
      </w:r>
      <w:r>
        <w:rPr>
          <w:rFonts w:ascii="Times New Roman" w:eastAsia="Times New Roman" w:hAnsi="Times New Roman"/>
        </w:rPr>
        <w:t xml:space="preserve"> t</w:t>
      </w:r>
      <w:r w:rsidRPr="00982EE1">
        <w:rPr>
          <w:rFonts w:ascii="Times New Roman" w:eastAsia="Times New Roman" w:hAnsi="Times New Roman"/>
        </w:rPr>
        <w:t xml:space="preserve">he table shall be consistent with </w:t>
      </w:r>
      <w:del w:id="6260" w:author="Mazyck, Reggie" w:date="2019-05-01T10:06:00Z">
        <w:r w:rsidRPr="00EE1A06" w:rsidDel="00EE1A06">
          <w:rPr>
            <w:rFonts w:ascii="Times New Roman" w:eastAsia="Times New Roman" w:hAnsi="Times New Roman"/>
            <w:highlight w:val="yellow"/>
          </w:rPr>
          <w:delText>100%</w:delText>
        </w:r>
      </w:del>
      <w:ins w:id="6261" w:author="Mazyck, Reggie" w:date="2019-05-01T10:06: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xml:space="preserve">) from Table 1 </w:t>
        </w:r>
      </w:ins>
      <w:r w:rsidRPr="00982EE1">
        <w:rPr>
          <w:rFonts w:ascii="Times New Roman" w:eastAsia="Times New Roman" w:hAnsi="Times New Roman"/>
        </w:rPr>
        <w:t xml:space="preserve"> of the </w:t>
      </w:r>
      <w:del w:id="6262" w:author="Author" w:date="2019-03-04T14:24:00Z">
        <w:r w:rsidR="0021502F" w:rsidRPr="006B31AC">
          <w:rPr>
            <w:rFonts w:ascii="Times New Roman" w:eastAsia="Times New Roman" w:hAnsi="Times New Roman"/>
          </w:rPr>
          <w:delText>2000 Annuity</w:delText>
        </w:r>
      </w:del>
      <w:ins w:id="6263" w:author="Author" w:date="2019-03-04T14:24:00Z">
        <w:r w:rsidRPr="00982EE1">
          <w:rPr>
            <w:rFonts w:ascii="Times New Roman" w:eastAsia="Times New Roman" w:hAnsi="Times New Roman"/>
          </w:rPr>
          <w:t>2012 IAM Basic Mortality</w:t>
        </w:r>
      </w:ins>
      <w:r w:rsidRPr="00982EE1">
        <w:rPr>
          <w:rFonts w:ascii="Times New Roman" w:eastAsia="Times New Roman" w:hAnsi="Times New Roman"/>
        </w:rPr>
        <w:t xml:space="preserve"> Table</w:t>
      </w:r>
      <w:del w:id="6264" w:author="Author" w:date="2019-03-04T14:24:00Z">
        <w:r w:rsidR="0021502F" w:rsidRPr="006B31AC">
          <w:rPr>
            <w:rFonts w:ascii="Times New Roman" w:eastAsia="Times New Roman" w:hAnsi="Times New Roman"/>
          </w:rPr>
          <w:delText xml:space="preserve"> (or a more recent mortality table adopted by the NAIC to replace that table)</w:delText>
        </w:r>
      </w:del>
      <w:ins w:id="6265" w:author="Mazyck, Reggie" w:date="2019-05-01T10:07: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with projection scale G2</w:t>
        </w:r>
      </w:ins>
      <w:del w:id="6266" w:author="Author" w:date="2019-03-04T14:24:00Z">
        <w:r w:rsidR="0021502F" w:rsidRPr="006B31AC">
          <w:rPr>
            <w:rFonts w:ascii="Times New Roman" w:eastAsia="Times New Roman" w:hAnsi="Times New Roman"/>
          </w:rPr>
          <w:delText>.</w:delText>
        </w:r>
      </w:del>
      <w:ins w:id="6267" w:author="Author" w:date="2019-03-04T14:24:00Z">
        <w:r>
          <w:rPr>
            <w:rFonts w:ascii="Times New Roman" w:eastAsia="Times New Roman" w:hAnsi="Times New Roman"/>
          </w:rPr>
          <w:t>.</w:t>
        </w:r>
        <w:r w:rsidRPr="00982EE1">
          <w:rPr>
            <w:rFonts w:ascii="Times New Roman" w:eastAsia="Times New Roman" w:hAnsi="Times New Roman"/>
          </w:rPr>
          <w:t xml:space="preserve"> </w:t>
        </w:r>
      </w:ins>
      <w:r w:rsidRPr="00982EE1">
        <w:rPr>
          <w:rFonts w:ascii="Times New Roman" w:eastAsia="Times New Roman" w:hAnsi="Times New Roman"/>
        </w:rPr>
        <w:t xml:space="preserve"> The approach used to adjust the curves shall suitably account for credibility.</w:t>
      </w:r>
    </w:p>
    <w:p w14:paraId="11BAD409" w14:textId="77777777" w:rsidR="003129FE" w:rsidRPr="006B31AC"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0A2C4D7A" w14:textId="582034E7" w:rsidR="003129FE" w:rsidRPr="006B31AC" w:rsidRDefault="003129FE" w:rsidP="000E04EA">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w:t>
      </w:r>
      <w:ins w:id="6268" w:author="Mazyck, Reggie" w:date="2019-05-01T10:08:00Z">
        <w:r w:rsidR="00EE1A06" w:rsidRPr="00EE1A06">
          <w:rPr>
            <w:rFonts w:ascii="Times New Roman" w:eastAsia="Times New Roman" w:hAnsi="Times New Roman"/>
            <w:highlight w:val="yellow"/>
            <w:u w:val="single"/>
          </w:rPr>
          <w:t>Projection Scale G2</w:t>
        </w:r>
      </w:ins>
      <w:del w:id="6269" w:author="Mazyck, Reggie" w:date="2019-05-01T10:08:00Z">
        <w:r w:rsidRPr="00EE1A06" w:rsidDel="00EE1A06">
          <w:rPr>
            <w:rFonts w:ascii="Times New Roman" w:eastAsia="Times New Roman" w:hAnsi="Times New Roman"/>
            <w:highlight w:val="yellow"/>
          </w:rPr>
          <w:delText>applicable published industrywide experience</w:delText>
        </w:r>
      </w:del>
      <w:r w:rsidRPr="006B31AC">
        <w:rPr>
          <w:rFonts w:ascii="Times New Roman" w:eastAsia="Times New Roman" w:hAnsi="Times New Roman"/>
        </w:rPr>
        <w:t xml:space="preserve"> from the effective date of the respective statutory valuation mortality table to the experience weighted average date underlying the data used to develop the expected mortality curves (discussed in Section </w:t>
      </w:r>
      <w:del w:id="6270" w:author="Mazyck, Reggie" w:date="2019-03-06T15:55:00Z">
        <w:r w:rsidDel="00C82945">
          <w:rPr>
            <w:rFonts w:ascii="Times New Roman" w:eastAsia="Times New Roman" w:hAnsi="Times New Roman"/>
          </w:rPr>
          <w:delText>12.</w:delText>
        </w:r>
      </w:del>
      <w:ins w:id="6271" w:author="Mazyck, Reggie" w:date="2019-03-06T15:55:00Z">
        <w:r w:rsidR="00C82945">
          <w:rPr>
            <w:rFonts w:ascii="Times New Roman" w:eastAsia="Times New Roman" w:hAnsi="Times New Roman"/>
          </w:rPr>
          <w:t>11.</w:t>
        </w:r>
      </w:ins>
      <w:r w:rsidRPr="006B31AC">
        <w:rPr>
          <w:rFonts w:ascii="Times New Roman" w:eastAsia="Times New Roman" w:hAnsi="Times New Roman"/>
        </w:rPr>
        <w:t>B).</w:t>
      </w:r>
    </w:p>
    <w:p w14:paraId="60A50055" w14:textId="77777777" w:rsidR="003129FE" w:rsidRPr="0001084F" w:rsidRDefault="003129FE" w:rsidP="000E04EA">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0AB3DE"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76A31034" w14:textId="6CD2B854"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Produce results that are reasonable</w:t>
      </w:r>
      <w:del w:id="6272" w:author="Author" w:date="2019-03-04T14:24:00Z">
        <w:r w:rsidR="0021502F" w:rsidRPr="006B31AC">
          <w:rPr>
            <w:rFonts w:ascii="Times New Roman" w:eastAsia="Times New Roman" w:hAnsi="Times New Roman"/>
          </w:rPr>
          <w:delText xml:space="preserve"> in the professional judgment of the actuary</w:delText>
        </w:r>
      </w:del>
      <w:ins w:id="6273" w:author="Author" w:date="2019-03-04T14:24:00Z">
        <w:del w:id="6274" w:author="Peter Weber" w:date="2019-05-09T16:28:00Z">
          <w:r w:rsidDel="00891064">
            <w:rPr>
              <w:rFonts w:ascii="Times New Roman" w:eastAsia="Times New Roman" w:hAnsi="Times New Roman"/>
            </w:rPr>
            <w:delText>.</w:delText>
          </w:r>
        </w:del>
        <w:r w:rsidRPr="006B31AC">
          <w:rPr>
            <w:rFonts w:ascii="Times New Roman" w:eastAsia="Times New Roman" w:hAnsi="Times New Roman"/>
          </w:rPr>
          <w:t xml:space="preserve"> </w:t>
        </w:r>
      </w:ins>
      <w:r w:rsidRPr="006B31AC">
        <w:rPr>
          <w:rFonts w:ascii="Times New Roman" w:eastAsia="Times New Roman" w:hAnsi="Times New Roman"/>
        </w:rPr>
        <w:t>.</w:t>
      </w:r>
    </w:p>
    <w:p w14:paraId="68B1A2CF"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1BFCC39"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360A6533"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Give consideration to the need to balance responsiveness and stability.</w:t>
      </w:r>
    </w:p>
    <w:p w14:paraId="47D91BBD"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t>Take into account not only the level of aggregate claims but the shape of the mortality curve.</w:t>
      </w:r>
    </w:p>
    <w:p w14:paraId="6F09F3B4"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f.</w:t>
      </w:r>
      <w:r w:rsidRPr="006B31AC">
        <w:rPr>
          <w:rFonts w:ascii="Times New Roman" w:eastAsia="Times New Roman" w:hAnsi="Times New Roman"/>
        </w:rPr>
        <w:tab/>
        <w:t>Contain criteria for full credibility and partial credibility that have a sound statistical basis and be appropriately applied.</w:t>
      </w:r>
    </w:p>
    <w:p w14:paraId="32F67A48" w14:textId="77777777" w:rsidR="0021502F" w:rsidRPr="006B31AC" w:rsidRDefault="0021502F" w:rsidP="0021502F">
      <w:pPr>
        <w:spacing w:after="220" w:line="240" w:lineRule="auto"/>
        <w:ind w:left="1440"/>
        <w:jc w:val="both"/>
        <w:rPr>
          <w:del w:id="6275" w:author="Author" w:date="2019-03-04T14:24:00Z"/>
          <w:rFonts w:ascii="Times New Roman" w:eastAsia="Times New Roman" w:hAnsi="Times New Roman"/>
        </w:rPr>
      </w:pPr>
      <w:del w:id="6276" w:author="Author" w:date="2019-03-04T14:24:00Z">
        <w:r w:rsidRPr="006B31AC">
          <w:rPr>
            <w:rFonts w:ascii="Times New Roman" w:eastAsia="Times New Roman" w:hAnsi="Times New Roman"/>
          </w:rPr>
          <w:delText>Documentation of the credibility procedure used shall include a description of the procedure, the statistical basis for the specific elements of the credibility procedure and any material changes from prior credibility procedures.</w:delText>
        </w:r>
      </w:del>
    </w:p>
    <w:p w14:paraId="3B3D7FE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41604FD4" w14:textId="10BE70D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credibility-adjusted table used for plus segments may be and the credibility adjusted </w:t>
      </w:r>
      <w:del w:id="6277" w:author="Mazyck, Reggie" w:date="2019-05-01T10:09:00Z">
        <w:r w:rsidRPr="00EE1A06" w:rsidDel="00EE1A06">
          <w:rPr>
            <w:rFonts w:ascii="Times New Roman" w:eastAsia="Times New Roman" w:hAnsi="Times New Roman"/>
            <w:highlight w:val="yellow"/>
            <w:rPrChange w:id="6278" w:author="Mazyck, Reggie" w:date="2019-05-01T10:09:00Z">
              <w:rPr>
                <w:rFonts w:ascii="Times New Roman" w:eastAsia="Times New Roman" w:hAnsi="Times New Roman"/>
              </w:rPr>
            </w:rPrChange>
          </w:rPr>
          <w:delText xml:space="preserve">date </w:delText>
        </w:r>
      </w:del>
      <w:ins w:id="6279" w:author="Mazyck, Reggie" w:date="2019-05-01T10:09:00Z">
        <w:r w:rsidR="00EE1A06" w:rsidRPr="00EE1A06">
          <w:rPr>
            <w:rFonts w:ascii="Times New Roman" w:eastAsia="Times New Roman" w:hAnsi="Times New Roman"/>
            <w:highlight w:val="yellow"/>
            <w:rPrChange w:id="6280" w:author="Mazyck, Reggie" w:date="2019-05-01T10:09:00Z">
              <w:rPr>
                <w:rFonts w:ascii="Times New Roman" w:eastAsia="Times New Roman" w:hAnsi="Times New Roman"/>
              </w:rPr>
            </w:rPrChange>
          </w:rPr>
          <w:t>table</w:t>
        </w:r>
        <w:r w:rsidR="00EE1A06" w:rsidRPr="006B31AC">
          <w:rPr>
            <w:rFonts w:ascii="Times New Roman" w:eastAsia="Times New Roman" w:hAnsi="Times New Roman"/>
          </w:rPr>
          <w:t xml:space="preserve"> </w:t>
        </w:r>
      </w:ins>
      <w:r w:rsidRPr="006B31AC">
        <w:rPr>
          <w:rFonts w:ascii="Times New Roman" w:eastAsia="Times New Roman" w:hAnsi="Times New Roman"/>
        </w:rPr>
        <w:t xml:space="preserve">used for minus segments must be adjusted for </w:t>
      </w:r>
      <w:ins w:id="6281" w:author="Mazyck, Reggie" w:date="2019-05-01T10:10:00Z">
        <w:r w:rsidR="00EE1A06" w:rsidRPr="000E6E7C">
          <w:rPr>
            <w:rFonts w:ascii="Times New Roman" w:eastAsia="Times New Roman" w:hAnsi="Times New Roman"/>
            <w:highlight w:val="yellow"/>
            <w:u w:val="single"/>
            <w:rPrChange w:id="6282" w:author="Mazyck, Reggie" w:date="2019-05-01T10:10:00Z">
              <w:rPr>
                <w:rFonts w:ascii="Times New Roman" w:eastAsia="Times New Roman" w:hAnsi="Times New Roman"/>
                <w:u w:val="single"/>
              </w:rPr>
            </w:rPrChange>
          </w:rPr>
          <w:t>mortality improvement using Projection scale G2</w:t>
        </w:r>
      </w:ins>
      <w:del w:id="6283" w:author="Mazyck, Reggie" w:date="2019-05-01T10:10:00Z">
        <w:r w:rsidRPr="000E6E7C" w:rsidDel="00EE1A06">
          <w:rPr>
            <w:rFonts w:ascii="Times New Roman" w:eastAsia="Times New Roman" w:hAnsi="Times New Roman"/>
            <w:highlight w:val="yellow"/>
            <w:rPrChange w:id="6284" w:author="Mazyck, Reggie" w:date="2019-05-01T10:10:00Z">
              <w:rPr>
                <w:rFonts w:ascii="Times New Roman" w:eastAsia="Times New Roman" w:hAnsi="Times New Roman"/>
              </w:rPr>
            </w:rPrChange>
          </w:rPr>
          <w:delText>applicable published industrywide experience</w:delText>
        </w:r>
      </w:del>
      <w:r w:rsidRPr="006B31AC">
        <w:rPr>
          <w:rFonts w:ascii="Times New Roman" w:eastAsia="Times New Roman" w:hAnsi="Times New Roman"/>
        </w:rPr>
        <w:t xml:space="preserve"> from the experience weighted average date underlying the company experience used in the credibility process to the valuation date.</w:t>
      </w:r>
    </w:p>
    <w:p w14:paraId="26E3577A" w14:textId="4684160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Any adjustment for mortality improvement beyond the valuation date is discussed in Section </w:t>
      </w:r>
      <w:del w:id="6285" w:author="Mazyck, Reggie" w:date="2019-03-06T15:55:00Z">
        <w:r w:rsidDel="00C82945">
          <w:rPr>
            <w:rFonts w:ascii="Times New Roman" w:eastAsia="Times New Roman" w:hAnsi="Times New Roman"/>
          </w:rPr>
          <w:delText>12.</w:delText>
        </w:r>
      </w:del>
      <w:ins w:id="6286"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7A9FA687"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59C4869F" w14:textId="7B960886" w:rsidR="003129FE" w:rsidRPr="006B31AC" w:rsidRDefault="003129FE" w:rsidP="000E04EA">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del w:id="6287" w:author="Mazyck, Reggie" w:date="2019-03-06T15:56:00Z">
        <w:r w:rsidDel="00C82945">
          <w:rPr>
            <w:rFonts w:ascii="Times New Roman" w:eastAsia="Times New Roman" w:hAnsi="Times New Roman"/>
          </w:rPr>
          <w:delText>12.</w:delText>
        </w:r>
      </w:del>
      <w:ins w:id="6288" w:author="Mazyck, Reggie" w:date="2019-03-06T15:56:00Z">
        <w:r w:rsidR="00C82945">
          <w:rPr>
            <w:rFonts w:ascii="Times New Roman" w:eastAsia="Times New Roman" w:hAnsi="Times New Roman"/>
          </w:rPr>
          <w:t>11.</w:t>
        </w:r>
      </w:ins>
      <w:r w:rsidRPr="006B31AC">
        <w:rPr>
          <w:rFonts w:ascii="Times New Roman" w:eastAsia="Times New Roman" w:hAnsi="Times New Roman"/>
        </w:rPr>
        <w:t xml:space="preserve">C shall be adjusted for mortality improvements beyond the valuation date if such an adjustment would serve to increase the resulting </w:t>
      </w:r>
      <w:del w:id="6289" w:author="Author" w:date="2019-03-04T14:24:00Z">
        <w:r w:rsidR="00680C37">
          <w:rPr>
            <w:rFonts w:ascii="Times New Roman" w:eastAsia="Times New Roman" w:hAnsi="Times New Roman"/>
          </w:rPr>
          <w:delText>CTE amount</w:delText>
        </w:r>
        <w:r w:rsidR="0021502F" w:rsidRPr="006B31AC">
          <w:rPr>
            <w:rFonts w:ascii="Times New Roman" w:eastAsia="Times New Roman" w:hAnsi="Times New Roman"/>
          </w:rPr>
          <w:delText>.</w:delText>
        </w:r>
      </w:del>
      <w:ins w:id="6290" w:author="Author" w:date="2019-03-04T14:24:00Z">
        <w:r>
          <w:rPr>
            <w:rFonts w:ascii="Times New Roman" w:eastAsia="Times New Roman" w:hAnsi="Times New Roman"/>
          </w:rPr>
          <w:t>stochastic reserve</w:t>
        </w:r>
        <w:r w:rsidRPr="006B31AC">
          <w:rPr>
            <w:rFonts w:ascii="Times New Roman" w:eastAsia="Times New Roman" w:hAnsi="Times New Roman"/>
          </w:rPr>
          <w:t>.</w:t>
        </w:r>
      </w:ins>
      <w:r w:rsidRPr="006B31AC">
        <w:rPr>
          <w:rFonts w:ascii="Times New Roman" w:eastAsia="Times New Roman" w:hAnsi="Times New Roman"/>
        </w:rPr>
        <w:t xml:space="preserve"> If such an adjustment would reduce the </w:t>
      </w:r>
      <w:del w:id="6291" w:author="Author" w:date="2019-03-04T14:24:00Z">
        <w:r w:rsidR="00680C37">
          <w:rPr>
            <w:rFonts w:ascii="Times New Roman" w:eastAsia="Times New Roman" w:hAnsi="Times New Roman"/>
          </w:rPr>
          <w:delText>CTE amount</w:delText>
        </w:r>
      </w:del>
      <w:ins w:id="6292" w:author="Author" w:date="2019-03-04T14:24:00Z">
        <w:r>
          <w:rPr>
            <w:rFonts w:ascii="Times New Roman" w:eastAsia="Times New Roman" w:hAnsi="Times New Roman"/>
          </w:rPr>
          <w:t>stochastic reserve</w:t>
        </w:r>
      </w:ins>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636D6C15" w14:textId="77777777" w:rsidR="003129FE" w:rsidRPr="000E04EA" w:rsidRDefault="003129FE" w:rsidP="000E04EA"/>
    <w:p w14:paraId="77D8582A" w14:textId="5B8E302A" w:rsidR="003129FE" w:rsidRPr="00A53211" w:rsidRDefault="0021502F" w:rsidP="0021502F">
      <w:pPr>
        <w:pStyle w:val="Heading2"/>
        <w:spacing w:after="280"/>
        <w:jc w:val="center"/>
        <w:rPr>
          <w:ins w:id="6293" w:author="Author" w:date="2019-03-04T14:24:00Z"/>
          <w:sz w:val="22"/>
          <w:szCs w:val="22"/>
          <w:u w:val="none"/>
        </w:rPr>
      </w:pPr>
      <w:del w:id="6294" w:author="Author" w:date="2019-03-04T14:24:00Z">
        <w:r w:rsidRPr="009C2FC0">
          <w:br w:type="page"/>
        </w:r>
        <w:r w:rsidRPr="00291405">
          <w:rPr>
            <w:sz w:val="22"/>
            <w:szCs w:val="22"/>
          </w:rPr>
          <w:delText xml:space="preserve">Appendix 1: </w:delText>
        </w:r>
      </w:del>
      <w:del w:id="6295" w:author="Peter Weber" w:date="2019-05-09T16:28:00Z">
        <w:r w:rsidRPr="00291405" w:rsidDel="00891064">
          <w:rPr>
            <w:sz w:val="22"/>
            <w:szCs w:val="22"/>
          </w:rPr>
          <w:delText>1994</w:delText>
        </w:r>
      </w:del>
      <w:ins w:id="6296" w:author="Author" w:date="2019-03-04T14:24:00Z">
        <w:del w:id="6297" w:author="Peter Weber" w:date="2019-05-09T16:28:00Z">
          <w:r w:rsidR="003129FE" w:rsidRPr="00A53211" w:rsidDel="00891064">
            <w:rPr>
              <w:sz w:val="22"/>
              <w:szCs w:val="22"/>
              <w:u w:val="none"/>
            </w:rPr>
            <w:delText>VM-21: Requirements for Principle-Based Reserves for</w:delText>
          </w:r>
        </w:del>
      </w:ins>
      <w:del w:id="6298" w:author="Peter Weber" w:date="2019-05-09T16:28:00Z">
        <w:r w:rsidR="003129FE" w:rsidRPr="000E04EA" w:rsidDel="00891064">
          <w:rPr>
            <w:sz w:val="22"/>
            <w:u w:val="none"/>
          </w:rPr>
          <w:delText xml:space="preserve"> Variable </w:delText>
        </w:r>
        <w:r w:rsidRPr="00291405" w:rsidDel="00891064">
          <w:rPr>
            <w:sz w:val="22"/>
            <w:szCs w:val="22"/>
          </w:rPr>
          <w:delText>Annuity MGDB Mortality</w:delText>
        </w:r>
      </w:del>
      <w:ins w:id="6299" w:author="Author" w:date="2019-03-04T14:24:00Z">
        <w:del w:id="6300" w:author="Peter Weber" w:date="2019-05-09T16:28:00Z">
          <w:r w:rsidR="003129FE" w:rsidRPr="00A53211" w:rsidDel="00891064">
            <w:rPr>
              <w:sz w:val="22"/>
              <w:szCs w:val="22"/>
              <w:u w:val="none"/>
            </w:rPr>
            <w:delText>Annuities</w:delText>
          </w:r>
        </w:del>
      </w:ins>
    </w:p>
    <w:p w14:paraId="41BB2ABC" w14:textId="77777777" w:rsidR="003129FE" w:rsidRPr="008B57FF" w:rsidRDefault="003129FE" w:rsidP="004E4618">
      <w:pPr>
        <w:pStyle w:val="Heading3"/>
        <w:keepNext/>
        <w:keepLines/>
        <w:spacing w:after="220"/>
        <w:rPr>
          <w:ins w:id="6301" w:author="Author" w:date="2019-03-04T14:24:00Z"/>
          <w:sz w:val="22"/>
          <w:szCs w:val="22"/>
        </w:rPr>
      </w:pPr>
      <w:ins w:id="6302" w:author="Author" w:date="2019-03-04T14:24:00Z">
        <w:r w:rsidRPr="008B57FF">
          <w:rPr>
            <w:sz w:val="22"/>
            <w:szCs w:val="22"/>
          </w:rPr>
          <w:t xml:space="preserve">Section </w:t>
        </w:r>
        <w:r>
          <w:rPr>
            <w:sz w:val="22"/>
            <w:szCs w:val="22"/>
          </w:rPr>
          <w:t xml:space="preserve">12: </w:t>
        </w:r>
        <w:r w:rsidRPr="008B57FF">
          <w:rPr>
            <w:sz w:val="22"/>
            <w:szCs w:val="22"/>
          </w:rPr>
          <w:t>Allocation of the Aggregate Reserve</w:t>
        </w:r>
        <w:del w:id="6303" w:author="Peter Weber" w:date="2019-05-13T17:41:00Z">
          <w:r w:rsidRPr="008B57FF" w:rsidDel="006F1D51">
            <w:rPr>
              <w:sz w:val="22"/>
              <w:szCs w:val="22"/>
            </w:rPr>
            <w:delText>s</w:delText>
          </w:r>
        </w:del>
        <w:r w:rsidRPr="008B57FF">
          <w:rPr>
            <w:sz w:val="22"/>
            <w:szCs w:val="22"/>
          </w:rPr>
          <w:t xml:space="preserve"> to the Contract Level</w:t>
        </w:r>
      </w:ins>
    </w:p>
    <w:p w14:paraId="4463424B" w14:textId="77777777" w:rsidR="003129FE" w:rsidRPr="008B57FF" w:rsidRDefault="003129FE" w:rsidP="004E4618">
      <w:pPr>
        <w:keepNext/>
        <w:keepLines/>
        <w:spacing w:after="220" w:line="240" w:lineRule="auto"/>
        <w:jc w:val="both"/>
        <w:rPr>
          <w:ins w:id="6304" w:author="Author" w:date="2019-03-04T14:24:00Z"/>
          <w:rFonts w:ascii="Times New Roman" w:eastAsia="Times New Roman" w:hAnsi="Times New Roman"/>
        </w:rPr>
      </w:pPr>
      <w:ins w:id="6305" w:author="Author" w:date="2019-03-04T14:24:00Z">
        <w:r w:rsidRPr="008B57FF">
          <w:rPr>
            <w:rFonts w:ascii="Times New Roman" w:eastAsia="Times New Roman" w:hAnsi="Times New Roman"/>
          </w:rPr>
          <w:t>Section 2</w:t>
        </w:r>
        <w:r>
          <w:rPr>
            <w:rFonts w:ascii="Times New Roman" w:eastAsia="Times New Roman" w:hAnsi="Times New Roman"/>
          </w:rPr>
          <w:t>.F.</w:t>
        </w:r>
        <w:r w:rsidRPr="008B57FF">
          <w:rPr>
            <w:rFonts w:ascii="Times New Roman" w:eastAsia="Times New Roman" w:hAnsi="Times New Roman"/>
          </w:rPr>
          <w:t xml:space="preserve"> states that the </w:t>
        </w:r>
        <w:r>
          <w:rPr>
            <w:rFonts w:ascii="Times New Roman" w:eastAsia="Times New Roman" w:hAnsi="Times New Roman"/>
          </w:rPr>
          <w:t>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eserve shall be allocated to the contracts falling within the scope of these requirements.</w:t>
        </w:r>
        <w:r>
          <w:rPr>
            <w:rFonts w:ascii="Times New Roman" w:eastAsia="Times New Roman" w:hAnsi="Times New Roman"/>
          </w:rPr>
          <w:t xml:space="preserve">  That allocation should be done for both the pre- and post- reinsurance ceded reserves.  </w:t>
        </w:r>
      </w:ins>
    </w:p>
    <w:p w14:paraId="2EF3027A" w14:textId="77777777" w:rsidR="003129FE" w:rsidRPr="00A426A0" w:rsidRDefault="003129FE" w:rsidP="004E4618">
      <w:pPr>
        <w:keepNext/>
        <w:keepLines/>
        <w:spacing w:after="220" w:line="240" w:lineRule="auto"/>
        <w:jc w:val="both"/>
        <w:rPr>
          <w:ins w:id="6306" w:author="Author" w:date="2019-03-04T14:24:00Z"/>
          <w:rFonts w:ascii="Times New Roman" w:eastAsia="Times New Roman" w:hAnsi="Times New Roman"/>
        </w:rPr>
      </w:pPr>
      <w:ins w:id="6307" w:author="Author" w:date="2019-03-04T14:24:00Z">
        <w:r w:rsidRPr="00A426A0">
          <w:rPr>
            <w:rFonts w:ascii="Times New Roman" w:eastAsia="Times New Roman" w:hAnsi="Times New Roman"/>
          </w:rPr>
          <w:t>The contract-level reserve for each contract shall be</w:t>
        </w:r>
        <w:r>
          <w:rPr>
            <w:rFonts w:ascii="Times New Roman" w:eastAsia="Times New Roman" w:hAnsi="Times New Roman"/>
          </w:rPr>
          <w:t xml:space="preserve"> </w:t>
        </w:r>
        <w:r w:rsidRPr="008B57FF">
          <w:rPr>
            <w:rFonts w:ascii="Times New Roman" w:eastAsia="Times New Roman" w:hAnsi="Times New Roman"/>
          </w:rPr>
          <w:t xml:space="preserve">the </w:t>
        </w:r>
        <w:r w:rsidRPr="00A426A0">
          <w:rPr>
            <w:rFonts w:ascii="Times New Roman" w:eastAsia="Times New Roman" w:hAnsi="Times New Roman"/>
          </w:rPr>
          <w:t>sum of the following:</w:t>
        </w:r>
      </w:ins>
    </w:p>
    <w:p w14:paraId="3BB2C3E2" w14:textId="77777777" w:rsidR="003129FE" w:rsidRPr="00A426A0" w:rsidRDefault="003129FE" w:rsidP="004E4618">
      <w:pPr>
        <w:keepNext/>
        <w:keepLines/>
        <w:spacing w:after="220" w:line="240" w:lineRule="auto"/>
        <w:jc w:val="both"/>
        <w:rPr>
          <w:ins w:id="6308" w:author="Author" w:date="2019-03-04T14:24:00Z"/>
          <w:rFonts w:ascii="Times New Roman" w:eastAsia="Times New Roman" w:hAnsi="Times New Roman"/>
        </w:rPr>
      </w:pPr>
      <w:ins w:id="6309" w:author="Author" w:date="2019-03-04T14:24:00Z">
        <w:r>
          <w:rPr>
            <w:rFonts w:ascii="Times New Roman" w:eastAsia="Times New Roman" w:hAnsi="Times New Roman"/>
          </w:rPr>
          <w:t>A</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 xml:space="preserve">The contract’s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 and</w:t>
        </w:r>
      </w:ins>
    </w:p>
    <w:p w14:paraId="54118C78" w14:textId="77777777" w:rsidR="003129FE" w:rsidRDefault="003129FE" w:rsidP="004E4618">
      <w:pPr>
        <w:keepNext/>
        <w:keepLines/>
        <w:spacing w:after="220" w:line="240" w:lineRule="auto"/>
        <w:ind w:left="720" w:hanging="720"/>
        <w:jc w:val="both"/>
        <w:rPr>
          <w:ins w:id="6310" w:author="Author" w:date="2019-03-04T14:24:00Z"/>
          <w:rFonts w:ascii="Times New Roman" w:eastAsia="Times New Roman" w:hAnsi="Times New Roman"/>
        </w:rPr>
      </w:pPr>
      <w:ins w:id="6311" w:author="Author" w:date="2019-03-04T14:24:00Z">
        <w:r>
          <w:rPr>
            <w:rFonts w:ascii="Times New Roman" w:eastAsia="Times New Roman" w:hAnsi="Times New Roman"/>
          </w:rPr>
          <w:t>B</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An allocated portion of the excess of the</w:t>
        </w:r>
        <w:r>
          <w:rPr>
            <w:rFonts w:ascii="Times New Roman" w:eastAsia="Times New Roman" w:hAnsi="Times New Roman"/>
          </w:rPr>
          <w:t xml:space="preserve"> 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 xml:space="preserve">eserve </w:t>
        </w:r>
        <w:r w:rsidRPr="00A426A0">
          <w:rPr>
            <w:rFonts w:ascii="Times New Roman" w:eastAsia="Times New Roman" w:hAnsi="Times New Roman"/>
          </w:rPr>
          <w:t xml:space="preserve">over the aggregate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w:t>
        </w:r>
      </w:ins>
    </w:p>
    <w:p w14:paraId="4046A97E" w14:textId="77777777" w:rsidR="003129FE" w:rsidRPr="005210FD" w:rsidRDefault="003129FE" w:rsidP="00E87EFC">
      <w:pPr>
        <w:pStyle w:val="ListParagraph"/>
        <w:numPr>
          <w:ilvl w:val="0"/>
          <w:numId w:val="69"/>
        </w:numPr>
        <w:spacing w:after="220" w:line="240" w:lineRule="auto"/>
        <w:jc w:val="both"/>
        <w:rPr>
          <w:ins w:id="6312" w:author="Author" w:date="2019-03-04T14:24:00Z"/>
          <w:rFonts w:ascii="Times New Roman" w:eastAsia="Times New Roman" w:hAnsi="Times New Roman"/>
        </w:rPr>
      </w:pPr>
      <w:ins w:id="6313" w:author="Author" w:date="2019-03-04T14:24:00Z">
        <w:r w:rsidRPr="005210FD">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ins>
    </w:p>
    <w:p w14:paraId="71E10EB4" w14:textId="0DC06B4A" w:rsidR="003129FE" w:rsidRPr="005210FD" w:rsidRDefault="003129FE" w:rsidP="00E87EFC">
      <w:pPr>
        <w:pStyle w:val="ListParagraph"/>
        <w:numPr>
          <w:ilvl w:val="0"/>
          <w:numId w:val="69"/>
        </w:numPr>
        <w:spacing w:after="220" w:line="240" w:lineRule="auto"/>
        <w:jc w:val="both"/>
        <w:rPr>
          <w:ins w:id="6314" w:author="Author" w:date="2019-03-04T14:24:00Z"/>
          <w:rFonts w:ascii="Times New Roman" w:eastAsia="Times New Roman" w:hAnsi="Times New Roman"/>
        </w:rPr>
      </w:pPr>
      <w:ins w:id="6315" w:author="Author" w:date="2019-03-04T14:24:00Z">
        <w:r w:rsidRPr="005210FD">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del w:id="6316" w:author="Mazyck, Reggie" w:date="2019-03-06T16:28:00Z">
          <w:r w:rsidRPr="005210FD" w:rsidDel="003C482A">
            <w:rPr>
              <w:rFonts w:ascii="Times New Roman" w:eastAsia="Times New Roman" w:hAnsi="Times New Roman"/>
            </w:rPr>
            <w:delText>inforce</w:delText>
          </w:r>
        </w:del>
      </w:ins>
      <w:ins w:id="6317" w:author="Mazyck, Reggie" w:date="2019-03-06T16:28:00Z">
        <w:r w:rsidR="003C482A" w:rsidRPr="005210FD">
          <w:rPr>
            <w:rFonts w:ascii="Times New Roman" w:eastAsia="Times New Roman" w:hAnsi="Times New Roman"/>
          </w:rPr>
          <w:t>in force</w:t>
        </w:r>
      </w:ins>
      <w:ins w:id="6318" w:author="Author" w:date="2019-03-04T14:24:00Z">
        <w:r w:rsidRPr="005210FD">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ins>
    </w:p>
    <w:p w14:paraId="61FDF79D" w14:textId="77777777" w:rsidR="003129FE" w:rsidRPr="005210FD" w:rsidRDefault="003129FE" w:rsidP="00E87EFC">
      <w:pPr>
        <w:pStyle w:val="ListParagraph"/>
        <w:keepNext/>
        <w:numPr>
          <w:ilvl w:val="0"/>
          <w:numId w:val="69"/>
        </w:numPr>
        <w:tabs>
          <w:tab w:val="left" w:pos="7650"/>
        </w:tabs>
        <w:spacing w:after="220" w:line="240" w:lineRule="auto"/>
        <w:jc w:val="both"/>
        <w:rPr>
          <w:ins w:id="6319" w:author="Author" w:date="2019-03-04T14:24:00Z"/>
          <w:rFonts w:ascii="Times New Roman" w:eastAsia="Times New Roman" w:hAnsi="Times New Roman"/>
          <w:position w:val="-1"/>
        </w:rPr>
      </w:pPr>
      <w:ins w:id="6320" w:author="Author" w:date="2019-03-04T14:24:00Z">
        <w:r w:rsidRPr="005210FD">
          <w:rPr>
            <w:rFonts w:ascii="Times New Roman" w:eastAsia="Times New Roman" w:hAnsi="Times New Roman"/>
            <w:position w:val="-1"/>
          </w:rPr>
          <w:t>As an example, consider a company with the results of the following three contracts:</w:t>
        </w:r>
      </w:ins>
    </w:p>
    <w:p w14:paraId="67113559" w14:textId="7535E959" w:rsidR="003129FE" w:rsidRPr="000E04EA" w:rsidRDefault="003129FE" w:rsidP="000E04EA">
      <w:pPr>
        <w:keepNext/>
        <w:tabs>
          <w:tab w:val="left" w:pos="7650"/>
        </w:tabs>
        <w:spacing w:after="220" w:line="240" w:lineRule="auto"/>
        <w:ind w:left="720"/>
        <w:jc w:val="both"/>
        <w:rPr>
          <w:position w:val="-1"/>
        </w:rPr>
      </w:pPr>
      <w:ins w:id="6321" w:author="Author" w:date="2019-03-04T14:24:00Z">
        <w:r>
          <w:rPr>
            <w:rFonts w:ascii="Times New Roman" w:eastAsia="Times New Roman" w:hAnsi="Times New Roman"/>
            <w:position w:val="-1"/>
          </w:rPr>
          <w:t xml:space="preserve">                                  </w:t>
        </w:r>
      </w:ins>
      <w:r w:rsidRPr="000E04EA">
        <w:rPr>
          <w:rFonts w:ascii="Times New Roman" w:hAnsi="Times New Roman"/>
          <w:position w:val="-1"/>
        </w:rPr>
        <w:t xml:space="preserve"> Table</w:t>
      </w:r>
      <w:ins w:id="6322" w:author="Author" w:date="2019-03-04T14:24:00Z">
        <w:r>
          <w:rPr>
            <w:rFonts w:ascii="Times New Roman" w:eastAsia="Times New Roman" w:hAnsi="Times New Roman"/>
            <w:position w:val="-1"/>
          </w:rPr>
          <w:t xml:space="preserve"> </w:t>
        </w:r>
      </w:ins>
      <w:ins w:id="6323" w:author="Peter Weber" w:date="2019-05-13T17:48:00Z">
        <w:r w:rsidR="001A5E70" w:rsidRPr="001A5E70">
          <w:rPr>
            <w:rFonts w:ascii="Times New Roman" w:eastAsia="Times New Roman" w:hAnsi="Times New Roman"/>
            <w:position w:val="-1"/>
            <w:highlight w:val="cyan"/>
            <w:rPrChange w:id="6324" w:author="Peter Weber" w:date="2019-05-13T17:48:00Z">
              <w:rPr>
                <w:rFonts w:ascii="Times New Roman" w:eastAsia="Times New Roman" w:hAnsi="Times New Roman"/>
                <w:position w:val="-1"/>
              </w:rPr>
            </w:rPrChange>
          </w:rPr>
          <w:t>12.1</w:t>
        </w:r>
      </w:ins>
      <w:ins w:id="6325" w:author="Author" w:date="2019-03-04T14:24:00Z">
        <w:del w:id="6326" w:author="Peter Weber" w:date="2019-05-13T17:48:00Z">
          <w:r w:rsidRPr="001A5E70" w:rsidDel="001A5E70">
            <w:rPr>
              <w:rFonts w:ascii="Times New Roman" w:eastAsia="Times New Roman" w:hAnsi="Times New Roman"/>
              <w:position w:val="-1"/>
              <w:highlight w:val="cyan"/>
              <w:rPrChange w:id="6327" w:author="Peter Weber" w:date="2019-05-13T17:48:00Z">
                <w:rPr>
                  <w:rFonts w:ascii="Times New Roman" w:eastAsia="Times New Roman" w:hAnsi="Times New Roman"/>
                  <w:position w:val="-1"/>
                </w:rPr>
              </w:rPrChange>
            </w:rPr>
            <w:delText>ABC</w:delText>
          </w:r>
        </w:del>
        <w:r>
          <w:rPr>
            <w:rFonts w:ascii="Times New Roman" w:eastAsia="Times New Roman" w:hAnsi="Times New Roman"/>
            <w:position w:val="-1"/>
          </w:rPr>
          <w:t>: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ins>
    </w:p>
    <w:p w14:paraId="077FD1D9" w14:textId="2F578CA8" w:rsidR="0021502F" w:rsidRDefault="0021502F" w:rsidP="0021502F">
      <w:pPr>
        <w:spacing w:after="220" w:line="240" w:lineRule="auto"/>
        <w:jc w:val="center"/>
        <w:rPr>
          <w:rFonts w:ascii="Times New Roman" w:eastAsia="Times New Roman" w:hAnsi="Times New Roman"/>
          <w:bCs/>
        </w:rPr>
      </w:pPr>
      <w:del w:id="6328" w:author="Author" w:date="2019-03-04T14:24:00Z">
        <w:r w:rsidRPr="00291405">
          <w:rPr>
            <w:rFonts w:ascii="Times New Roman" w:eastAsia="Times New Roman" w:hAnsi="Times New Roman"/>
            <w:bCs/>
          </w:rPr>
          <w:delText>FEMALE Age Last Birthday</w:delText>
        </w:r>
      </w:del>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88"/>
        <w:gridCol w:w="919"/>
        <w:gridCol w:w="693"/>
        <w:gridCol w:w="1673"/>
        <w:gridCol w:w="711"/>
        <w:gridCol w:w="451"/>
        <w:gridCol w:w="474"/>
        <w:gridCol w:w="746"/>
        <w:gridCol w:w="1067"/>
        <w:gridCol w:w="95"/>
        <w:gridCol w:w="692"/>
        <w:gridCol w:w="1027"/>
      </w:tblGrid>
      <w:tr w:rsidR="00B70048" w:rsidRPr="00472C9B" w14:paraId="1DCD267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472C9B" w:rsidRDefault="00B70048" w:rsidP="000E04EA">
            <w:pPr>
              <w:spacing w:after="0" w:line="240" w:lineRule="auto"/>
              <w:jc w:val="center"/>
              <w:rPr>
                <w:rFonts w:ascii="Times New Roman" w:hAnsi="Times New Roman"/>
                <w:sz w:val="20"/>
                <w:szCs w:val="20"/>
              </w:rPr>
            </w:pPr>
            <w:ins w:id="6329" w:author="Author" w:date="2019-03-04T14:24:00Z">
              <w:r w:rsidRPr="00472C9B">
                <w:rPr>
                  <w:rFonts w:ascii="Times New Roman" w:hAnsi="Times New Roman"/>
                  <w:sz w:val="20"/>
                  <w:szCs w:val="20"/>
                </w:rPr>
                <w:t>Contract (i)</w:t>
              </w:r>
            </w:ins>
          </w:p>
        </w:tc>
        <w:tc>
          <w:tcPr>
            <w:tcW w:w="1229" w:type="dxa"/>
            <w:gridSpan w:val="2"/>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472C9B" w:rsidRDefault="00B70048" w:rsidP="000E04EA">
            <w:pPr>
              <w:spacing w:after="0" w:line="240" w:lineRule="auto"/>
              <w:jc w:val="center"/>
              <w:rPr>
                <w:rFonts w:ascii="Times New Roman" w:hAnsi="Times New Roman"/>
                <w:sz w:val="20"/>
                <w:szCs w:val="20"/>
              </w:rPr>
            </w:pPr>
            <w:ins w:id="6330" w:author="Author" w:date="2019-03-04T14:24:00Z">
              <w:r w:rsidRPr="00472C9B">
                <w:rPr>
                  <w:rFonts w:ascii="Times New Roman" w:hAnsi="Times New Roman"/>
                  <w:sz w:val="20"/>
                  <w:szCs w:val="20"/>
                </w:rPr>
                <w:t>3</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472C9B" w:rsidRDefault="00B70048" w:rsidP="000E04EA">
            <w:pPr>
              <w:spacing w:after="0" w:line="240" w:lineRule="auto"/>
              <w:jc w:val="center"/>
              <w:rPr>
                <w:rFonts w:ascii="Times New Roman" w:hAnsi="Times New Roman"/>
                <w:sz w:val="20"/>
                <w:szCs w:val="20"/>
              </w:rPr>
            </w:pPr>
            <w:ins w:id="6331" w:author="Author" w:date="2019-03-04T14:24:00Z">
              <w:r w:rsidRPr="000E04EA">
                <w:rPr>
                  <w:rFonts w:ascii="Times New Roman" w:hAnsi="Times New Roman"/>
                  <w:sz w:val="20"/>
                </w:rPr>
                <w:t>Total</w:t>
              </w:r>
            </w:ins>
          </w:p>
        </w:tc>
      </w:tr>
      <w:tr w:rsidR="00B70048" w:rsidRPr="00472C9B" w14:paraId="16E5761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472C9B" w:rsidRDefault="00B70048" w:rsidP="000E04EA">
            <w:pPr>
              <w:spacing w:after="0" w:line="240" w:lineRule="auto"/>
              <w:jc w:val="center"/>
              <w:rPr>
                <w:rFonts w:ascii="Times New Roman" w:hAnsi="Times New Roman"/>
                <w:sz w:val="20"/>
                <w:szCs w:val="20"/>
              </w:rPr>
            </w:pPr>
            <w:ins w:id="6332" w:author="Author" w:date="2019-03-04T14:24:00Z">
              <w:r w:rsidRPr="00472C9B">
                <w:rPr>
                  <w:rFonts w:ascii="Times New Roman" w:hAnsi="Times New Roman"/>
                  <w:sz w:val="20"/>
                  <w:szCs w:val="20"/>
                </w:rPr>
                <w:t>Cash Surrender Value, C</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28</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472C9B" w:rsidRDefault="00B70048" w:rsidP="000E04EA">
            <w:pPr>
              <w:spacing w:after="0" w:line="240" w:lineRule="auto"/>
              <w:jc w:val="center"/>
              <w:rPr>
                <w:rFonts w:ascii="Times New Roman" w:hAnsi="Times New Roman"/>
                <w:sz w:val="20"/>
                <w:szCs w:val="20"/>
              </w:rPr>
            </w:pPr>
            <w:ins w:id="6333" w:author="Author" w:date="2019-03-04T14:24:00Z">
              <w:r w:rsidRPr="00472C9B">
                <w:rPr>
                  <w:rFonts w:ascii="Times New Roman" w:hAnsi="Times New Roman"/>
                  <w:sz w:val="20"/>
                  <w:szCs w:val="20"/>
                </w:rPr>
                <w:t>40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472C9B" w:rsidRDefault="00B70048" w:rsidP="000E04EA">
            <w:pPr>
              <w:spacing w:after="0" w:line="240" w:lineRule="auto"/>
              <w:jc w:val="center"/>
              <w:rPr>
                <w:rFonts w:ascii="Times New Roman" w:hAnsi="Times New Roman"/>
                <w:sz w:val="20"/>
                <w:szCs w:val="20"/>
              </w:rPr>
            </w:pPr>
            <w:ins w:id="6334" w:author="Author" w:date="2019-03-04T14:24:00Z">
              <w:r w:rsidRPr="00472C9B">
                <w:rPr>
                  <w:rFonts w:ascii="Times New Roman" w:hAnsi="Times New Roman"/>
                  <w:sz w:val="20"/>
                  <w:szCs w:val="20"/>
                </w:rPr>
                <w:t>52</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472C9B" w:rsidRDefault="00B70048" w:rsidP="000E04EA">
            <w:pPr>
              <w:spacing w:after="0" w:line="240" w:lineRule="auto"/>
              <w:jc w:val="center"/>
              <w:rPr>
                <w:rFonts w:ascii="Times New Roman" w:hAnsi="Times New Roman"/>
                <w:sz w:val="20"/>
                <w:szCs w:val="20"/>
              </w:rPr>
            </w:pPr>
            <w:ins w:id="6335" w:author="Author" w:date="2019-03-04T14:24:00Z">
              <w:r w:rsidRPr="00472C9B">
                <w:rPr>
                  <w:rFonts w:ascii="Times New Roman" w:hAnsi="Times New Roman"/>
                  <w:sz w:val="20"/>
                  <w:szCs w:val="20"/>
                </w:rPr>
                <w:t>120</w:t>
              </w:r>
            </w:ins>
          </w:p>
        </w:tc>
      </w:tr>
      <w:tr w:rsidR="00B70048" w:rsidRPr="00472C9B" w14:paraId="53C17DBF"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472C9B" w:rsidRDefault="00B70048" w:rsidP="000E04EA">
            <w:pPr>
              <w:spacing w:after="0" w:line="240" w:lineRule="auto"/>
              <w:jc w:val="center"/>
              <w:rPr>
                <w:rFonts w:ascii="Times New Roman" w:hAnsi="Times New Roman"/>
                <w:sz w:val="20"/>
                <w:szCs w:val="20"/>
              </w:rPr>
            </w:pPr>
            <w:ins w:id="6336" w:author="Author" w:date="2019-03-04T14:24:00Z">
              <w:r w:rsidRPr="00472C9B">
                <w:rPr>
                  <w:rFonts w:ascii="Times New Roman" w:hAnsi="Times New Roman"/>
                  <w:sz w:val="20"/>
                  <w:szCs w:val="20"/>
                </w:rPr>
                <w:t>Risk adjusted measure, R</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472C9B" w:rsidRDefault="00B70048" w:rsidP="000E04EA">
            <w:pPr>
              <w:spacing w:after="0" w:line="240" w:lineRule="auto"/>
              <w:jc w:val="center"/>
              <w:rPr>
                <w:rFonts w:ascii="Times New Roman" w:hAnsi="Times New Roman"/>
                <w:sz w:val="20"/>
                <w:szCs w:val="20"/>
              </w:rPr>
            </w:pPr>
            <w:ins w:id="6337" w:author="Author" w:date="2019-03-04T14:24:00Z">
              <w:r w:rsidRPr="00472C9B">
                <w:rPr>
                  <w:rFonts w:ascii="Times New Roman" w:hAnsi="Times New Roman"/>
                  <w:sz w:val="20"/>
                  <w:szCs w:val="20"/>
                </w:rPr>
                <w:t>38</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472C9B" w:rsidRDefault="00B70048" w:rsidP="000E04EA">
            <w:pPr>
              <w:spacing w:after="0" w:line="240" w:lineRule="auto"/>
              <w:jc w:val="center"/>
              <w:rPr>
                <w:rFonts w:ascii="Times New Roman" w:hAnsi="Times New Roman"/>
                <w:sz w:val="20"/>
                <w:szCs w:val="20"/>
              </w:rPr>
            </w:pPr>
            <w:ins w:id="6338" w:author="Author" w:date="2019-03-04T14:24:00Z">
              <w:r w:rsidRPr="00472C9B">
                <w:rPr>
                  <w:rFonts w:ascii="Times New Roman" w:hAnsi="Times New Roman"/>
                  <w:sz w:val="20"/>
                  <w:szCs w:val="20"/>
                </w:rPr>
                <w:t>50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r>
      <w:tr w:rsidR="00B70048" w:rsidRPr="00472C9B" w14:paraId="4F683777"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03231B" w:rsidRDefault="00B70048" w:rsidP="000E04EA">
            <w:pPr>
              <w:spacing w:after="0" w:line="240" w:lineRule="auto"/>
              <w:jc w:val="center"/>
              <w:rPr>
                <w:rFonts w:ascii="Times New Roman" w:hAnsi="Times New Roman"/>
                <w:sz w:val="20"/>
              </w:rPr>
            </w:pPr>
            <w:ins w:id="6339" w:author="Author" w:date="2019-03-04T14:24:00Z">
              <w:r w:rsidRPr="000E04EA">
                <w:rPr>
                  <w:rFonts w:ascii="Times New Roman" w:hAnsi="Times New Roman"/>
                  <w:sz w:val="20"/>
                </w:rPr>
                <w:t>Aggregate Reserve</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03231B" w:rsidRDefault="00B70048" w:rsidP="000E04EA">
            <w:pPr>
              <w:spacing w:after="0" w:line="240" w:lineRule="auto"/>
              <w:jc w:val="center"/>
              <w:rPr>
                <w:rFonts w:ascii="Times New Roman" w:hAnsi="Times New Roman"/>
                <w:sz w:val="20"/>
              </w:rPr>
            </w:pPr>
            <w:ins w:id="6340" w:author="Author" w:date="2019-03-04T14:24:00Z">
              <w:r>
                <w:rPr>
                  <w:rFonts w:ascii="Times New Roman" w:eastAsia="Times New Roman" w:hAnsi="Times New Roman"/>
                  <w:b/>
                  <w:sz w:val="20"/>
                  <w:szCs w:val="20"/>
                </w:rPr>
                <w:t>1</w:t>
              </w:r>
              <w:r>
                <w:rPr>
                  <w:rFonts w:ascii="Times New Roman" w:hAnsi="Times New Roman"/>
                  <w:sz w:val="20"/>
                  <w:szCs w:val="20"/>
                </w:rPr>
                <w:t>4</w:t>
              </w:r>
              <w:r w:rsidRPr="00472C9B">
                <w:rPr>
                  <w:rFonts w:ascii="Times New Roman" w:hAnsi="Times New Roman"/>
                  <w:sz w:val="20"/>
                  <w:szCs w:val="20"/>
                </w:rPr>
                <w:t>0</w:t>
              </w:r>
            </w:ins>
          </w:p>
        </w:tc>
      </w:tr>
      <w:tr w:rsidR="00B70048" w:rsidRPr="00472C9B" w14:paraId="1FB9450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Default="00B70048" w:rsidP="004E4618">
            <w:pPr>
              <w:spacing w:after="0" w:line="240" w:lineRule="auto"/>
              <w:jc w:val="center"/>
              <w:rPr>
                <w:ins w:id="6341" w:author="Author" w:date="2019-03-04T14:24:00Z"/>
                <w:rFonts w:ascii="Times New Roman" w:hAnsi="Times New Roman"/>
                <w:sz w:val="20"/>
                <w:szCs w:val="20"/>
              </w:rPr>
            </w:pPr>
            <w:ins w:id="6342" w:author="Author" w:date="2019-03-04T14:24:00Z">
              <w:r w:rsidRPr="00472C9B">
                <w:rPr>
                  <w:rFonts w:ascii="Times New Roman" w:hAnsi="Times New Roman"/>
                  <w:sz w:val="20"/>
                  <w:szCs w:val="20"/>
                </w:rPr>
                <w:t>Allocation Basis for the excess of the Aggregate Reserve over the Cash Surrender Value</w:t>
              </w:r>
            </w:ins>
          </w:p>
          <w:p w14:paraId="3A9BA8BE" w14:textId="77777777" w:rsidR="00B70048" w:rsidRPr="0003231B" w:rsidRDefault="00B70048" w:rsidP="000E04EA">
            <w:pPr>
              <w:spacing w:after="0" w:line="240" w:lineRule="auto"/>
              <w:jc w:val="center"/>
              <w:rPr>
                <w:rFonts w:ascii="Times New Roman" w:hAnsi="Times New Roman"/>
                <w:sz w:val="20"/>
              </w:rPr>
            </w:pPr>
            <w:ins w:id="6343" w:author="Author" w:date="2019-03-04T14:24:00Z">
              <w:r w:rsidRPr="00472C9B">
                <w:rPr>
                  <w:rFonts w:ascii="Times New Roman" w:hAnsi="Times New Roman"/>
                  <w:sz w:val="20"/>
                  <w:szCs w:val="20"/>
                </w:rPr>
                <w:t>Ai = Max(Ri-Ci, 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472C9B" w:rsidRDefault="00B70048" w:rsidP="000E04EA">
            <w:pPr>
              <w:spacing w:after="0" w:line="240" w:lineRule="auto"/>
              <w:jc w:val="center"/>
              <w:rPr>
                <w:rFonts w:ascii="Times New Roman" w:hAnsi="Times New Roman"/>
                <w:sz w:val="20"/>
                <w:szCs w:val="20"/>
              </w:rPr>
            </w:pPr>
            <w:ins w:id="6344" w:author="Author" w:date="2019-03-04T14:24:00Z">
              <w:r w:rsidRPr="00472C9B">
                <w:rPr>
                  <w:rFonts w:ascii="Times New Roman" w:hAnsi="Times New Roman"/>
                  <w:sz w:val="20"/>
                  <w:szCs w:val="20"/>
                </w:rPr>
                <w:t>10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12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472C9B" w:rsidRDefault="00B70048" w:rsidP="000E04EA">
            <w:pPr>
              <w:spacing w:after="0" w:line="240" w:lineRule="auto"/>
              <w:jc w:val="center"/>
              <w:rPr>
                <w:rFonts w:ascii="Times New Roman" w:hAnsi="Times New Roman"/>
                <w:sz w:val="20"/>
                <w:szCs w:val="20"/>
              </w:rPr>
            </w:pPr>
            <w:ins w:id="6345" w:author="Author" w:date="2019-03-04T14:24:00Z">
              <w:r w:rsidRPr="00472C9B">
                <w:rPr>
                  <w:rFonts w:ascii="Times New Roman" w:hAnsi="Times New Roman"/>
                  <w:sz w:val="20"/>
                  <w:szCs w:val="20"/>
                </w:rPr>
                <w:t>22</w:t>
              </w:r>
            </w:ins>
          </w:p>
        </w:tc>
      </w:tr>
      <w:tr w:rsidR="00B70048" w:rsidRPr="00472C9B" w14:paraId="1168DA7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472C9B" w:rsidRDefault="00B70048" w:rsidP="000E04EA">
            <w:pPr>
              <w:spacing w:after="0" w:line="240" w:lineRule="auto"/>
              <w:jc w:val="center"/>
              <w:rPr>
                <w:rFonts w:ascii="Times New Roman" w:hAnsi="Times New Roman"/>
                <w:sz w:val="20"/>
                <w:szCs w:val="20"/>
              </w:rPr>
            </w:pPr>
          </w:p>
        </w:tc>
      </w:tr>
      <w:tr w:rsidR="00B70048" w:rsidRPr="00472C9B" w14:paraId="711BC2A4"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of the excess of the Aggregate Reserve over the Cash Surrender Value</w:t>
            </w:r>
          </w:p>
          <w:p w14:paraId="49D0CCCF" w14:textId="77777777" w:rsidR="00B70048" w:rsidRPr="0003231B" w:rsidRDefault="00B70048" w:rsidP="004E4618">
            <w:pPr>
              <w:spacing w:after="0" w:line="240" w:lineRule="auto"/>
              <w:jc w:val="center"/>
              <w:rPr>
                <w:rFonts w:ascii="Times New Roman" w:hAnsi="Times New Roman"/>
                <w:sz w:val="20"/>
              </w:rPr>
            </w:pPr>
            <w:r w:rsidRPr="00472C9B">
              <w:rPr>
                <w:rFonts w:ascii="Times New Roman" w:hAnsi="Times New Roman"/>
                <w:sz w:val="20"/>
                <w:szCs w:val="20"/>
              </w:rPr>
              <w:t>Li = (Ai)/ΣAi*[Aggregate Reserve - ΣCi]</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9.09</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10.91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20</w:t>
            </w:r>
          </w:p>
        </w:tc>
      </w:tr>
      <w:tr w:rsidR="00B70048" w:rsidRPr="00472C9B" w14:paraId="3EB2580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472C9B" w:rsidRDefault="00B70048" w:rsidP="00B70048">
            <w:pPr>
              <w:spacing w:after="0" w:line="240" w:lineRule="auto"/>
              <w:jc w:val="center"/>
              <w:rPr>
                <w:rFonts w:ascii="Times New Roman" w:hAnsi="Times New Roman"/>
                <w:sz w:val="20"/>
                <w:szCs w:val="20"/>
              </w:rPr>
            </w:pPr>
          </w:p>
        </w:tc>
      </w:tr>
      <w:tr w:rsidR="00B70048" w:rsidRPr="00A716C0" w14:paraId="620E9706"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
          <w:del w:id="6346" w:author="Author" w:date="2019-03-04T14:24:00Z"/>
        </w:trPr>
        <w:tc>
          <w:tcPr>
            <w:tcW w:w="630" w:type="dxa"/>
            <w:tcBorders>
              <w:top w:val="nil"/>
              <w:left w:val="nil"/>
              <w:bottom w:val="nil"/>
              <w:right w:val="nil"/>
            </w:tcBorders>
            <w:vAlign w:val="center"/>
          </w:tcPr>
          <w:p w14:paraId="32871539" w14:textId="77777777" w:rsidR="0021502F" w:rsidRPr="00A716C0" w:rsidRDefault="0021502F" w:rsidP="00B508BD">
            <w:pPr>
              <w:spacing w:after="0" w:line="240" w:lineRule="auto"/>
              <w:ind w:left="72"/>
              <w:jc w:val="center"/>
              <w:rPr>
                <w:del w:id="6347" w:author="Author" w:date="2019-03-04T14:24:00Z"/>
                <w:rFonts w:ascii="Times New Roman" w:eastAsia="Times New Roman" w:hAnsi="Times New Roman"/>
                <w:sz w:val="20"/>
                <w:szCs w:val="20"/>
              </w:rPr>
            </w:pPr>
            <w:del w:id="6348"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0345EE79" w14:textId="77777777" w:rsidR="0021502F" w:rsidRPr="00A716C0" w:rsidRDefault="0021502F" w:rsidP="00B508BD">
            <w:pPr>
              <w:spacing w:after="0" w:line="240" w:lineRule="auto"/>
              <w:ind w:left="72"/>
              <w:jc w:val="center"/>
              <w:rPr>
                <w:del w:id="6349" w:author="Author" w:date="2019-03-04T14:24:00Z"/>
                <w:rFonts w:ascii="Times New Roman" w:eastAsia="Times New Roman" w:hAnsi="Times New Roman"/>
                <w:sz w:val="20"/>
                <w:szCs w:val="20"/>
              </w:rPr>
            </w:pPr>
            <w:del w:id="6350" w:author="Author" w:date="2019-03-04T14:24:00Z">
              <w:r w:rsidRPr="00A716C0">
                <w:rPr>
                  <w:rFonts w:ascii="Times New Roman" w:eastAsia="Times New Roman" w:hAnsi="Times New Roman"/>
                  <w:sz w:val="20"/>
                  <w:szCs w:val="20"/>
                </w:rPr>
                <w:delText>0.185</w:delText>
              </w:r>
            </w:del>
          </w:p>
        </w:tc>
        <w:tc>
          <w:tcPr>
            <w:tcW w:w="757" w:type="dxa"/>
            <w:tcBorders>
              <w:top w:val="nil"/>
              <w:left w:val="nil"/>
              <w:bottom w:val="nil"/>
              <w:right w:val="nil"/>
            </w:tcBorders>
            <w:vAlign w:val="center"/>
          </w:tcPr>
          <w:p w14:paraId="2CDA455D" w14:textId="77777777" w:rsidR="0021502F" w:rsidRPr="00A716C0" w:rsidRDefault="0021502F" w:rsidP="00B508BD">
            <w:pPr>
              <w:spacing w:after="0" w:line="240" w:lineRule="auto"/>
              <w:ind w:left="72"/>
              <w:jc w:val="center"/>
              <w:rPr>
                <w:del w:id="6351" w:author="Author" w:date="2019-03-04T14:24:00Z"/>
                <w:rFonts w:ascii="Times New Roman" w:eastAsia="Times New Roman" w:hAnsi="Times New Roman"/>
                <w:sz w:val="20"/>
                <w:szCs w:val="20"/>
              </w:rPr>
            </w:pPr>
            <w:del w:id="6352"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4CA3DD79" w14:textId="77777777" w:rsidR="0021502F" w:rsidRPr="00A716C0" w:rsidRDefault="0021502F" w:rsidP="00B508BD">
            <w:pPr>
              <w:spacing w:after="0" w:line="240" w:lineRule="auto"/>
              <w:ind w:left="72"/>
              <w:jc w:val="center"/>
              <w:rPr>
                <w:del w:id="6353" w:author="Author" w:date="2019-03-04T14:24:00Z"/>
                <w:rFonts w:ascii="Times New Roman" w:eastAsia="Times New Roman" w:hAnsi="Times New Roman"/>
                <w:sz w:val="20"/>
                <w:szCs w:val="20"/>
              </w:rPr>
            </w:pPr>
            <w:del w:id="6354" w:author="Author" w:date="2019-03-04T14:24:00Z">
              <w:r w:rsidRPr="00A716C0">
                <w:rPr>
                  <w:rFonts w:ascii="Times New Roman" w:eastAsia="Times New Roman" w:hAnsi="Times New Roman"/>
                  <w:sz w:val="20"/>
                  <w:szCs w:val="20"/>
                </w:rPr>
                <w:delText>0.585</w:delText>
              </w:r>
            </w:del>
          </w:p>
        </w:tc>
        <w:tc>
          <w:tcPr>
            <w:tcW w:w="749" w:type="dxa"/>
            <w:tcBorders>
              <w:top w:val="nil"/>
              <w:left w:val="nil"/>
              <w:bottom w:val="nil"/>
              <w:right w:val="nil"/>
            </w:tcBorders>
            <w:vAlign w:val="center"/>
          </w:tcPr>
          <w:p w14:paraId="45744FE3" w14:textId="77777777" w:rsidR="0021502F" w:rsidRPr="00A716C0" w:rsidRDefault="0021502F" w:rsidP="00B508BD">
            <w:pPr>
              <w:spacing w:after="0" w:line="240" w:lineRule="auto"/>
              <w:ind w:left="72"/>
              <w:jc w:val="center"/>
              <w:rPr>
                <w:del w:id="6355" w:author="Author" w:date="2019-03-04T14:24:00Z"/>
                <w:rFonts w:ascii="Times New Roman" w:eastAsia="Times New Roman" w:hAnsi="Times New Roman"/>
                <w:sz w:val="20"/>
                <w:szCs w:val="20"/>
              </w:rPr>
            </w:pPr>
            <w:del w:id="6356" w:author="Author" w:date="2019-03-04T14:24:00Z">
              <w:r w:rsidRPr="00A716C0">
                <w:rPr>
                  <w:rFonts w:ascii="Times New Roman" w:eastAsia="Times New Roman" w:hAnsi="Times New Roman"/>
                  <w:sz w:val="20"/>
                  <w:szCs w:val="20"/>
                </w:rPr>
                <w:delText>58</w:delText>
              </w:r>
            </w:del>
          </w:p>
        </w:tc>
        <w:tc>
          <w:tcPr>
            <w:tcW w:w="979" w:type="dxa"/>
            <w:gridSpan w:val="2"/>
            <w:tcBorders>
              <w:top w:val="nil"/>
              <w:left w:val="nil"/>
              <w:bottom w:val="nil"/>
              <w:right w:val="nil"/>
            </w:tcBorders>
            <w:vAlign w:val="center"/>
          </w:tcPr>
          <w:p w14:paraId="1A2984A5" w14:textId="77777777" w:rsidR="0021502F" w:rsidRPr="00A716C0" w:rsidRDefault="0021502F" w:rsidP="00B508BD">
            <w:pPr>
              <w:spacing w:after="0" w:line="240" w:lineRule="auto"/>
              <w:ind w:left="72"/>
              <w:jc w:val="center"/>
              <w:rPr>
                <w:del w:id="6357" w:author="Author" w:date="2019-03-04T14:24:00Z"/>
                <w:rFonts w:ascii="Times New Roman" w:eastAsia="Times New Roman" w:hAnsi="Times New Roman"/>
                <w:sz w:val="20"/>
                <w:szCs w:val="20"/>
              </w:rPr>
            </w:pPr>
            <w:del w:id="6358" w:author="Author" w:date="2019-03-04T14:24:00Z">
              <w:r w:rsidRPr="00A716C0">
                <w:rPr>
                  <w:rFonts w:ascii="Times New Roman" w:eastAsia="Times New Roman" w:hAnsi="Times New Roman"/>
                  <w:sz w:val="20"/>
                  <w:szCs w:val="20"/>
                </w:rPr>
                <w:delText>4.270</w:delText>
              </w:r>
            </w:del>
          </w:p>
        </w:tc>
        <w:tc>
          <w:tcPr>
            <w:tcW w:w="792" w:type="dxa"/>
            <w:tcBorders>
              <w:top w:val="nil"/>
              <w:left w:val="nil"/>
              <w:bottom w:val="nil"/>
              <w:right w:val="nil"/>
            </w:tcBorders>
            <w:vAlign w:val="center"/>
          </w:tcPr>
          <w:p w14:paraId="45D264DD" w14:textId="77777777" w:rsidR="0021502F" w:rsidRPr="00A716C0" w:rsidRDefault="0021502F" w:rsidP="00B508BD">
            <w:pPr>
              <w:spacing w:after="0" w:line="240" w:lineRule="auto"/>
              <w:ind w:left="72"/>
              <w:jc w:val="center"/>
              <w:rPr>
                <w:del w:id="6359" w:author="Author" w:date="2019-03-04T14:24:00Z"/>
                <w:rFonts w:ascii="Times New Roman" w:eastAsia="Times New Roman" w:hAnsi="Times New Roman"/>
                <w:sz w:val="20"/>
                <w:szCs w:val="20"/>
              </w:rPr>
            </w:pPr>
            <w:del w:id="6360" w:author="Author" w:date="2019-03-04T14:24:00Z">
              <w:r w:rsidRPr="00A716C0">
                <w:rPr>
                  <w:rFonts w:ascii="Times New Roman" w:eastAsia="Times New Roman" w:hAnsi="Times New Roman"/>
                  <w:sz w:val="20"/>
                  <w:szCs w:val="20"/>
                </w:rPr>
                <w:delText>81</w:delText>
              </w:r>
            </w:del>
          </w:p>
        </w:tc>
        <w:tc>
          <w:tcPr>
            <w:tcW w:w="1129" w:type="dxa"/>
            <w:tcBorders>
              <w:top w:val="nil"/>
              <w:left w:val="nil"/>
              <w:bottom w:val="nil"/>
              <w:right w:val="nil"/>
            </w:tcBorders>
            <w:vAlign w:val="center"/>
          </w:tcPr>
          <w:p w14:paraId="33745198" w14:textId="77777777" w:rsidR="0021502F" w:rsidRPr="00A716C0" w:rsidRDefault="0021502F" w:rsidP="00B508BD">
            <w:pPr>
              <w:spacing w:after="0" w:line="240" w:lineRule="auto"/>
              <w:ind w:left="72"/>
              <w:jc w:val="center"/>
              <w:rPr>
                <w:del w:id="6361" w:author="Author" w:date="2019-03-04T14:24:00Z"/>
                <w:rFonts w:ascii="Times New Roman" w:eastAsia="Times New Roman" w:hAnsi="Times New Roman"/>
                <w:sz w:val="20"/>
                <w:szCs w:val="20"/>
              </w:rPr>
            </w:pPr>
            <w:del w:id="6362" w:author="Author" w:date="2019-03-04T14:24:00Z">
              <w:r w:rsidRPr="00A716C0">
                <w:rPr>
                  <w:rFonts w:ascii="Times New Roman" w:eastAsia="Times New Roman" w:hAnsi="Times New Roman"/>
                  <w:sz w:val="20"/>
                  <w:szCs w:val="20"/>
                </w:rPr>
                <w:delText>54.980</w:delText>
              </w:r>
            </w:del>
          </w:p>
        </w:tc>
        <w:tc>
          <w:tcPr>
            <w:tcW w:w="861" w:type="dxa"/>
            <w:gridSpan w:val="2"/>
            <w:tcBorders>
              <w:top w:val="nil"/>
              <w:left w:val="nil"/>
              <w:bottom w:val="nil"/>
              <w:right w:val="nil"/>
            </w:tcBorders>
            <w:vAlign w:val="center"/>
          </w:tcPr>
          <w:p w14:paraId="106B0FDC" w14:textId="77777777" w:rsidR="0021502F" w:rsidRPr="00A716C0" w:rsidRDefault="0021502F" w:rsidP="00B508BD">
            <w:pPr>
              <w:spacing w:after="0" w:line="240" w:lineRule="auto"/>
              <w:ind w:left="72"/>
              <w:jc w:val="center"/>
              <w:rPr>
                <w:del w:id="6363" w:author="Author" w:date="2019-03-04T14:24:00Z"/>
                <w:rFonts w:ascii="Times New Roman" w:eastAsia="Times New Roman" w:hAnsi="Times New Roman"/>
                <w:sz w:val="20"/>
                <w:szCs w:val="20"/>
              </w:rPr>
            </w:pPr>
            <w:del w:id="6364" w:author="Author" w:date="2019-03-04T14:24:00Z">
              <w:r w:rsidRPr="00A716C0">
                <w:rPr>
                  <w:rFonts w:ascii="Times New Roman" w:eastAsia="Times New Roman" w:hAnsi="Times New Roman"/>
                  <w:sz w:val="20"/>
                  <w:szCs w:val="20"/>
                </w:rPr>
                <w:delText>104</w:delText>
              </w:r>
            </w:del>
          </w:p>
        </w:tc>
        <w:tc>
          <w:tcPr>
            <w:tcW w:w="1064" w:type="dxa"/>
            <w:tcBorders>
              <w:top w:val="nil"/>
              <w:left w:val="nil"/>
              <w:bottom w:val="nil"/>
              <w:right w:val="nil"/>
            </w:tcBorders>
            <w:vAlign w:val="center"/>
          </w:tcPr>
          <w:p w14:paraId="764C2404" w14:textId="77777777" w:rsidR="0021502F" w:rsidRPr="00A716C0" w:rsidRDefault="0021502F" w:rsidP="00B508BD">
            <w:pPr>
              <w:spacing w:after="0" w:line="240" w:lineRule="auto"/>
              <w:ind w:left="72"/>
              <w:jc w:val="center"/>
              <w:rPr>
                <w:del w:id="6365" w:author="Author" w:date="2019-03-04T14:24:00Z"/>
                <w:rFonts w:ascii="Times New Roman" w:eastAsia="Times New Roman" w:hAnsi="Times New Roman"/>
                <w:sz w:val="20"/>
                <w:szCs w:val="20"/>
              </w:rPr>
            </w:pPr>
            <w:del w:id="6366" w:author="Author" w:date="2019-03-04T14:24:00Z">
              <w:r w:rsidRPr="00A716C0">
                <w:rPr>
                  <w:rFonts w:ascii="Times New Roman" w:eastAsia="Times New Roman" w:hAnsi="Times New Roman"/>
                  <w:sz w:val="20"/>
                  <w:szCs w:val="20"/>
                </w:rPr>
                <w:delText>439.065</w:delText>
              </w:r>
            </w:del>
          </w:p>
        </w:tc>
      </w:tr>
      <w:tr w:rsidR="00B70048" w:rsidRPr="00A716C0" w14:paraId="6B547CD2"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
          <w:del w:id="6367" w:author="Author" w:date="2019-03-04T14:24:00Z"/>
        </w:trPr>
        <w:tc>
          <w:tcPr>
            <w:tcW w:w="630" w:type="dxa"/>
            <w:tcBorders>
              <w:top w:val="nil"/>
              <w:left w:val="nil"/>
              <w:bottom w:val="nil"/>
              <w:right w:val="nil"/>
            </w:tcBorders>
            <w:vAlign w:val="center"/>
          </w:tcPr>
          <w:p w14:paraId="64C4BED5" w14:textId="77777777" w:rsidR="0021502F" w:rsidRPr="00A716C0" w:rsidRDefault="0021502F" w:rsidP="00B508BD">
            <w:pPr>
              <w:spacing w:after="0" w:line="240" w:lineRule="auto"/>
              <w:ind w:left="72"/>
              <w:jc w:val="center"/>
              <w:rPr>
                <w:del w:id="6368" w:author="Author" w:date="2019-03-04T14:24:00Z"/>
                <w:rFonts w:ascii="Times New Roman" w:eastAsia="Times New Roman" w:hAnsi="Times New Roman"/>
                <w:sz w:val="20"/>
                <w:szCs w:val="20"/>
              </w:rPr>
            </w:pPr>
            <w:del w:id="6369"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6AD9E2AB" w14:textId="77777777" w:rsidR="0021502F" w:rsidRPr="00A716C0" w:rsidRDefault="0021502F" w:rsidP="00B508BD">
            <w:pPr>
              <w:spacing w:after="0" w:line="240" w:lineRule="auto"/>
              <w:ind w:left="72"/>
              <w:jc w:val="center"/>
              <w:rPr>
                <w:del w:id="6370" w:author="Author" w:date="2019-03-04T14:24:00Z"/>
                <w:rFonts w:ascii="Times New Roman" w:eastAsia="Times New Roman" w:hAnsi="Times New Roman"/>
                <w:sz w:val="20"/>
                <w:szCs w:val="20"/>
              </w:rPr>
            </w:pPr>
            <w:del w:id="6371" w:author="Author" w:date="2019-03-04T14:24:00Z">
              <w:r w:rsidRPr="00A716C0">
                <w:rPr>
                  <w:rFonts w:ascii="Times New Roman" w:eastAsia="Times New Roman" w:hAnsi="Times New Roman"/>
                  <w:sz w:val="20"/>
                  <w:szCs w:val="20"/>
                </w:rPr>
                <w:delText>0.209</w:delText>
              </w:r>
            </w:del>
          </w:p>
        </w:tc>
        <w:tc>
          <w:tcPr>
            <w:tcW w:w="757" w:type="dxa"/>
            <w:tcBorders>
              <w:top w:val="nil"/>
              <w:left w:val="nil"/>
              <w:bottom w:val="nil"/>
              <w:right w:val="nil"/>
            </w:tcBorders>
            <w:vAlign w:val="center"/>
          </w:tcPr>
          <w:p w14:paraId="43D9AC89" w14:textId="77777777" w:rsidR="0021502F" w:rsidRPr="00A716C0" w:rsidRDefault="0021502F" w:rsidP="00B508BD">
            <w:pPr>
              <w:spacing w:after="0" w:line="240" w:lineRule="auto"/>
              <w:ind w:left="72"/>
              <w:jc w:val="center"/>
              <w:rPr>
                <w:del w:id="6372" w:author="Author" w:date="2019-03-04T14:24:00Z"/>
                <w:rFonts w:ascii="Times New Roman" w:eastAsia="Times New Roman" w:hAnsi="Times New Roman"/>
                <w:sz w:val="20"/>
                <w:szCs w:val="20"/>
              </w:rPr>
            </w:pPr>
            <w:del w:id="6373"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10BCEBB3" w14:textId="77777777" w:rsidR="0021502F" w:rsidRPr="00A716C0" w:rsidRDefault="0021502F" w:rsidP="00B508BD">
            <w:pPr>
              <w:spacing w:after="0" w:line="240" w:lineRule="auto"/>
              <w:ind w:left="72"/>
              <w:jc w:val="center"/>
              <w:rPr>
                <w:del w:id="6374" w:author="Author" w:date="2019-03-04T14:24:00Z"/>
                <w:rFonts w:ascii="Times New Roman" w:eastAsia="Times New Roman" w:hAnsi="Times New Roman"/>
                <w:sz w:val="20"/>
                <w:szCs w:val="20"/>
              </w:rPr>
            </w:pPr>
            <w:del w:id="6375" w:author="Author" w:date="2019-03-04T14:24:00Z">
              <w:r w:rsidRPr="00A716C0">
                <w:rPr>
                  <w:rFonts w:ascii="Times New Roman" w:eastAsia="Times New Roman" w:hAnsi="Times New Roman"/>
                  <w:sz w:val="20"/>
                  <w:szCs w:val="20"/>
                </w:rPr>
                <w:delText>0.628</w:delText>
              </w:r>
            </w:del>
          </w:p>
        </w:tc>
        <w:tc>
          <w:tcPr>
            <w:tcW w:w="749" w:type="dxa"/>
            <w:tcBorders>
              <w:top w:val="nil"/>
              <w:left w:val="nil"/>
              <w:bottom w:val="nil"/>
              <w:right w:val="nil"/>
            </w:tcBorders>
            <w:vAlign w:val="center"/>
          </w:tcPr>
          <w:p w14:paraId="3AAAE308" w14:textId="77777777" w:rsidR="0021502F" w:rsidRPr="00A716C0" w:rsidRDefault="0021502F" w:rsidP="00B508BD">
            <w:pPr>
              <w:spacing w:after="0" w:line="240" w:lineRule="auto"/>
              <w:ind w:left="72"/>
              <w:jc w:val="center"/>
              <w:rPr>
                <w:del w:id="6376" w:author="Author" w:date="2019-03-04T14:24:00Z"/>
                <w:rFonts w:ascii="Times New Roman" w:eastAsia="Times New Roman" w:hAnsi="Times New Roman"/>
                <w:sz w:val="20"/>
                <w:szCs w:val="20"/>
              </w:rPr>
            </w:pPr>
            <w:del w:id="6377" w:author="Author" w:date="2019-03-04T14:24:00Z">
              <w:r w:rsidRPr="00A716C0">
                <w:rPr>
                  <w:rFonts w:ascii="Times New Roman" w:eastAsia="Times New Roman" w:hAnsi="Times New Roman"/>
                  <w:sz w:val="20"/>
                  <w:szCs w:val="20"/>
                </w:rPr>
                <w:delText>59</w:delText>
              </w:r>
            </w:del>
          </w:p>
        </w:tc>
        <w:tc>
          <w:tcPr>
            <w:tcW w:w="979" w:type="dxa"/>
            <w:gridSpan w:val="2"/>
            <w:tcBorders>
              <w:top w:val="nil"/>
              <w:left w:val="nil"/>
              <w:bottom w:val="nil"/>
              <w:right w:val="nil"/>
            </w:tcBorders>
            <w:vAlign w:val="center"/>
          </w:tcPr>
          <w:p w14:paraId="48D47BCD" w14:textId="77777777" w:rsidR="0021502F" w:rsidRPr="00A716C0" w:rsidRDefault="0021502F" w:rsidP="00B508BD">
            <w:pPr>
              <w:spacing w:after="0" w:line="240" w:lineRule="auto"/>
              <w:ind w:left="72"/>
              <w:jc w:val="center"/>
              <w:rPr>
                <w:del w:id="6378" w:author="Author" w:date="2019-03-04T14:24:00Z"/>
                <w:rFonts w:ascii="Times New Roman" w:eastAsia="Times New Roman" w:hAnsi="Times New Roman"/>
                <w:sz w:val="20"/>
                <w:szCs w:val="20"/>
              </w:rPr>
            </w:pPr>
            <w:del w:id="6379" w:author="Author" w:date="2019-03-04T14:24:00Z">
              <w:r w:rsidRPr="00A716C0">
                <w:rPr>
                  <w:rFonts w:ascii="Times New Roman" w:eastAsia="Times New Roman" w:hAnsi="Times New Roman"/>
                  <w:sz w:val="20"/>
                  <w:szCs w:val="20"/>
                </w:rPr>
                <w:delText>4.909</w:delText>
              </w:r>
            </w:del>
          </w:p>
        </w:tc>
        <w:tc>
          <w:tcPr>
            <w:tcW w:w="792" w:type="dxa"/>
            <w:tcBorders>
              <w:top w:val="nil"/>
              <w:left w:val="nil"/>
              <w:bottom w:val="nil"/>
              <w:right w:val="nil"/>
            </w:tcBorders>
            <w:vAlign w:val="center"/>
          </w:tcPr>
          <w:p w14:paraId="1A9E55C5" w14:textId="77777777" w:rsidR="0021502F" w:rsidRPr="00A716C0" w:rsidRDefault="0021502F" w:rsidP="00B508BD">
            <w:pPr>
              <w:spacing w:after="0" w:line="240" w:lineRule="auto"/>
              <w:ind w:left="72"/>
              <w:jc w:val="center"/>
              <w:rPr>
                <w:del w:id="6380" w:author="Author" w:date="2019-03-04T14:24:00Z"/>
                <w:rFonts w:ascii="Times New Roman" w:eastAsia="Times New Roman" w:hAnsi="Times New Roman"/>
                <w:sz w:val="20"/>
                <w:szCs w:val="20"/>
              </w:rPr>
            </w:pPr>
            <w:del w:id="6381" w:author="Author" w:date="2019-03-04T14:24:00Z">
              <w:r w:rsidRPr="00A716C0">
                <w:rPr>
                  <w:rFonts w:ascii="Times New Roman" w:eastAsia="Times New Roman" w:hAnsi="Times New Roman"/>
                  <w:sz w:val="20"/>
                  <w:szCs w:val="20"/>
                </w:rPr>
                <w:delText>82</w:delText>
              </w:r>
            </w:del>
          </w:p>
        </w:tc>
        <w:tc>
          <w:tcPr>
            <w:tcW w:w="1129" w:type="dxa"/>
            <w:tcBorders>
              <w:top w:val="nil"/>
              <w:left w:val="nil"/>
              <w:bottom w:val="nil"/>
              <w:right w:val="nil"/>
            </w:tcBorders>
            <w:vAlign w:val="center"/>
          </w:tcPr>
          <w:p w14:paraId="474D286E" w14:textId="77777777" w:rsidR="0021502F" w:rsidRPr="00A716C0" w:rsidRDefault="0021502F" w:rsidP="00B508BD">
            <w:pPr>
              <w:spacing w:after="0" w:line="240" w:lineRule="auto"/>
              <w:ind w:left="72"/>
              <w:jc w:val="center"/>
              <w:rPr>
                <w:del w:id="6382" w:author="Author" w:date="2019-03-04T14:24:00Z"/>
                <w:rFonts w:ascii="Times New Roman" w:eastAsia="Times New Roman" w:hAnsi="Times New Roman"/>
                <w:sz w:val="20"/>
                <w:szCs w:val="20"/>
              </w:rPr>
            </w:pPr>
            <w:del w:id="6383" w:author="Author" w:date="2019-03-04T14:24:00Z">
              <w:r w:rsidRPr="00A716C0">
                <w:rPr>
                  <w:rFonts w:ascii="Times New Roman" w:eastAsia="Times New Roman" w:hAnsi="Times New Roman"/>
                  <w:sz w:val="20"/>
                  <w:szCs w:val="20"/>
                </w:rPr>
                <w:delText>61.410</w:delText>
              </w:r>
            </w:del>
          </w:p>
        </w:tc>
        <w:tc>
          <w:tcPr>
            <w:tcW w:w="861" w:type="dxa"/>
            <w:gridSpan w:val="2"/>
            <w:tcBorders>
              <w:top w:val="nil"/>
              <w:left w:val="nil"/>
              <w:bottom w:val="nil"/>
              <w:right w:val="nil"/>
            </w:tcBorders>
            <w:vAlign w:val="center"/>
          </w:tcPr>
          <w:p w14:paraId="7614D0D6" w14:textId="77777777" w:rsidR="0021502F" w:rsidRPr="00A716C0" w:rsidRDefault="0021502F" w:rsidP="00B508BD">
            <w:pPr>
              <w:spacing w:after="0" w:line="240" w:lineRule="auto"/>
              <w:ind w:left="72"/>
              <w:jc w:val="center"/>
              <w:rPr>
                <w:del w:id="6384" w:author="Author" w:date="2019-03-04T14:24:00Z"/>
                <w:rFonts w:ascii="Times New Roman" w:eastAsia="Times New Roman" w:hAnsi="Times New Roman"/>
                <w:sz w:val="20"/>
                <w:szCs w:val="20"/>
              </w:rPr>
            </w:pPr>
            <w:del w:id="6385" w:author="Author" w:date="2019-03-04T14:24:00Z">
              <w:r w:rsidRPr="00A716C0">
                <w:rPr>
                  <w:rFonts w:ascii="Times New Roman" w:eastAsia="Times New Roman" w:hAnsi="Times New Roman"/>
                  <w:sz w:val="20"/>
                  <w:szCs w:val="20"/>
                </w:rPr>
                <w:delText>105</w:delText>
              </w:r>
            </w:del>
          </w:p>
        </w:tc>
        <w:tc>
          <w:tcPr>
            <w:tcW w:w="1064" w:type="dxa"/>
            <w:tcBorders>
              <w:top w:val="nil"/>
              <w:left w:val="nil"/>
              <w:bottom w:val="nil"/>
              <w:right w:val="nil"/>
            </w:tcBorders>
            <w:vAlign w:val="center"/>
          </w:tcPr>
          <w:p w14:paraId="179C8985" w14:textId="77777777" w:rsidR="0021502F" w:rsidRPr="00A716C0" w:rsidRDefault="0021502F" w:rsidP="00B508BD">
            <w:pPr>
              <w:spacing w:after="0" w:line="240" w:lineRule="auto"/>
              <w:ind w:left="72"/>
              <w:jc w:val="center"/>
              <w:rPr>
                <w:del w:id="6386" w:author="Author" w:date="2019-03-04T14:24:00Z"/>
                <w:rFonts w:ascii="Times New Roman" w:eastAsia="Times New Roman" w:hAnsi="Times New Roman"/>
                <w:sz w:val="20"/>
                <w:szCs w:val="20"/>
              </w:rPr>
            </w:pPr>
            <w:del w:id="6387" w:author="Author" w:date="2019-03-04T14:24:00Z">
              <w:r w:rsidRPr="00A716C0">
                <w:rPr>
                  <w:rFonts w:ascii="Times New Roman" w:eastAsia="Times New Roman" w:hAnsi="Times New Roman"/>
                  <w:sz w:val="20"/>
                  <w:szCs w:val="20"/>
                </w:rPr>
                <w:delText>465.584</w:delText>
              </w:r>
            </w:del>
          </w:p>
        </w:tc>
      </w:tr>
      <w:tr w:rsidR="00B70048" w:rsidRPr="00472C9B" w14:paraId="1D97B77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77777777" w:rsidR="00B70048" w:rsidRPr="00472C9B" w:rsidRDefault="00B70048" w:rsidP="000E04EA">
            <w:pPr>
              <w:spacing w:after="0" w:line="240" w:lineRule="auto"/>
              <w:jc w:val="center"/>
              <w:rPr>
                <w:rFonts w:ascii="Times New Roman" w:hAnsi="Times New Roman"/>
                <w:sz w:val="20"/>
                <w:szCs w:val="20"/>
              </w:rPr>
            </w:pPr>
            <w:del w:id="6388" w:author="Author" w:date="2019-03-04T14:24:00Z">
              <w:r w:rsidRPr="00A716C0">
                <w:rPr>
                  <w:rFonts w:ascii="Times New Roman" w:eastAsia="Times New Roman" w:hAnsi="Times New Roman"/>
                  <w:sz w:val="20"/>
                  <w:szCs w:val="20"/>
                </w:rPr>
                <w:delText>14</w:delText>
              </w:r>
            </w:del>
            <w:ins w:id="6389" w:author="Author" w:date="2019-03-04T14:24:00Z">
              <w:r w:rsidRPr="00472C9B">
                <w:rPr>
                  <w:rFonts w:ascii="Times New Roman" w:hAnsi="Times New Roman"/>
                  <w:sz w:val="20"/>
                  <w:szCs w:val="20"/>
                </w:rPr>
                <w:t>Contract-level reserve Ci+ Li</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37</w:t>
            </w:r>
            <w:ins w:id="6390" w:author="Author" w:date="2019-03-04T14:24:00Z">
              <w:r w:rsidRPr="00472C9B">
                <w:rPr>
                  <w:rFonts w:ascii="Times New Roman" w:hAnsi="Times New Roman"/>
                  <w:sz w:val="20"/>
                  <w:szCs w:val="20"/>
                </w:rPr>
                <w:t>.09</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472C9B" w:rsidRDefault="00B70048" w:rsidP="000E04EA">
            <w:pPr>
              <w:spacing w:after="0" w:line="240" w:lineRule="auto"/>
              <w:jc w:val="center"/>
              <w:rPr>
                <w:rFonts w:ascii="Times New Roman" w:hAnsi="Times New Roman"/>
                <w:sz w:val="20"/>
                <w:szCs w:val="20"/>
              </w:rPr>
            </w:pPr>
            <w:ins w:id="6391" w:author="Author" w:date="2019-03-04T14:24:00Z">
              <w:r w:rsidRPr="00472C9B">
                <w:rPr>
                  <w:rFonts w:ascii="Times New Roman" w:hAnsi="Times New Roman"/>
                  <w:sz w:val="20"/>
                  <w:szCs w:val="20"/>
                </w:rPr>
                <w:t>50.91</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472C9B" w:rsidRDefault="00B70048" w:rsidP="000E04EA">
            <w:pPr>
              <w:spacing w:after="0" w:line="240" w:lineRule="auto"/>
              <w:jc w:val="center"/>
              <w:rPr>
                <w:rFonts w:ascii="Times New Roman" w:hAnsi="Times New Roman"/>
                <w:sz w:val="20"/>
                <w:szCs w:val="20"/>
              </w:rPr>
            </w:pPr>
            <w:ins w:id="6392" w:author="Author" w:date="2019-03-04T14:24:00Z">
              <w:r w:rsidRPr="00472C9B">
                <w:rPr>
                  <w:rFonts w:ascii="Times New Roman" w:hAnsi="Times New Roman"/>
                  <w:sz w:val="20"/>
                  <w:szCs w:val="20"/>
                </w:rPr>
                <w:t>52.00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472C9B" w:rsidRDefault="00B70048" w:rsidP="000E04EA">
            <w:pPr>
              <w:spacing w:after="0" w:line="240" w:lineRule="auto"/>
              <w:jc w:val="center"/>
              <w:rPr>
                <w:rFonts w:ascii="Times New Roman" w:hAnsi="Times New Roman"/>
                <w:sz w:val="20"/>
                <w:szCs w:val="20"/>
              </w:rPr>
            </w:pPr>
            <w:ins w:id="6393" w:author="Author" w:date="2019-03-04T14:24:00Z">
              <w:r w:rsidRPr="00472C9B">
                <w:rPr>
                  <w:rFonts w:ascii="Times New Roman" w:hAnsi="Times New Roman"/>
                  <w:sz w:val="20"/>
                  <w:szCs w:val="20"/>
                </w:rPr>
                <w:t>140.00</w:t>
              </w:r>
            </w:ins>
          </w:p>
        </w:tc>
      </w:tr>
      <w:tr w:rsidR="00B70048" w:rsidRPr="00A716C0" w14:paraId="3E95398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6394" w:author="Author" w:date="2019-03-04T14:24:00Z"/>
        </w:trPr>
        <w:tc>
          <w:tcPr>
            <w:tcW w:w="630" w:type="dxa"/>
            <w:tcBorders>
              <w:top w:val="nil"/>
              <w:left w:val="nil"/>
              <w:bottom w:val="nil"/>
              <w:right w:val="nil"/>
            </w:tcBorders>
            <w:vAlign w:val="center"/>
          </w:tcPr>
          <w:p w14:paraId="1DE6B1BE" w14:textId="77777777" w:rsidR="0021502F" w:rsidRPr="00A716C0" w:rsidRDefault="0021502F" w:rsidP="00B508BD">
            <w:pPr>
              <w:spacing w:after="0" w:line="240" w:lineRule="auto"/>
              <w:ind w:left="72"/>
              <w:jc w:val="center"/>
              <w:rPr>
                <w:del w:id="6395" w:author="Author" w:date="2019-03-04T14:24:00Z"/>
                <w:rFonts w:ascii="Times New Roman" w:eastAsia="Times New Roman" w:hAnsi="Times New Roman"/>
                <w:sz w:val="20"/>
                <w:szCs w:val="20"/>
              </w:rPr>
            </w:pPr>
            <w:del w:id="6396"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363D979F" w14:textId="77777777" w:rsidR="0021502F" w:rsidRPr="00A716C0" w:rsidRDefault="0021502F" w:rsidP="00B508BD">
            <w:pPr>
              <w:spacing w:after="0" w:line="240" w:lineRule="auto"/>
              <w:ind w:left="72"/>
              <w:jc w:val="center"/>
              <w:rPr>
                <w:del w:id="6397" w:author="Author" w:date="2019-03-04T14:24:00Z"/>
                <w:rFonts w:ascii="Times New Roman" w:eastAsia="Times New Roman" w:hAnsi="Times New Roman"/>
                <w:sz w:val="20"/>
                <w:szCs w:val="20"/>
              </w:rPr>
            </w:pPr>
            <w:del w:id="6398" w:author="Author" w:date="2019-03-04T14:24:00Z">
              <w:r w:rsidRPr="00A716C0">
                <w:rPr>
                  <w:rFonts w:ascii="Times New Roman" w:eastAsia="Times New Roman" w:hAnsi="Times New Roman"/>
                  <w:sz w:val="20"/>
                  <w:szCs w:val="20"/>
                </w:rPr>
                <w:delText>0.271</w:delText>
              </w:r>
            </w:del>
          </w:p>
        </w:tc>
        <w:tc>
          <w:tcPr>
            <w:tcW w:w="757" w:type="dxa"/>
            <w:tcBorders>
              <w:top w:val="nil"/>
              <w:left w:val="nil"/>
              <w:bottom w:val="nil"/>
              <w:right w:val="nil"/>
            </w:tcBorders>
            <w:vAlign w:val="center"/>
          </w:tcPr>
          <w:p w14:paraId="73EE812E" w14:textId="77777777" w:rsidR="0021502F" w:rsidRPr="00A716C0" w:rsidRDefault="0021502F" w:rsidP="00B508BD">
            <w:pPr>
              <w:spacing w:after="0" w:line="240" w:lineRule="auto"/>
              <w:ind w:left="72"/>
              <w:jc w:val="center"/>
              <w:rPr>
                <w:del w:id="6399" w:author="Author" w:date="2019-03-04T14:24:00Z"/>
                <w:rFonts w:ascii="Times New Roman" w:eastAsia="Times New Roman" w:hAnsi="Times New Roman"/>
                <w:sz w:val="20"/>
                <w:szCs w:val="20"/>
              </w:rPr>
            </w:pPr>
            <w:del w:id="6400"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1FDEBA6C" w14:textId="77777777" w:rsidR="0021502F" w:rsidRPr="00A716C0" w:rsidRDefault="0021502F" w:rsidP="00B508BD">
            <w:pPr>
              <w:spacing w:after="0" w:line="240" w:lineRule="auto"/>
              <w:ind w:left="72"/>
              <w:jc w:val="center"/>
              <w:rPr>
                <w:del w:id="6401" w:author="Author" w:date="2019-03-04T14:24:00Z"/>
                <w:rFonts w:ascii="Times New Roman" w:eastAsia="Times New Roman" w:hAnsi="Times New Roman"/>
                <w:sz w:val="20"/>
                <w:szCs w:val="20"/>
              </w:rPr>
            </w:pPr>
            <w:del w:id="6402" w:author="Author" w:date="2019-03-04T14:24:00Z">
              <w:r w:rsidRPr="00A716C0">
                <w:rPr>
                  <w:rFonts w:ascii="Times New Roman" w:eastAsia="Times New Roman" w:hAnsi="Times New Roman"/>
                  <w:sz w:val="20"/>
                  <w:szCs w:val="20"/>
                </w:rPr>
                <w:delText>0.739</w:delText>
              </w:r>
            </w:del>
          </w:p>
        </w:tc>
        <w:tc>
          <w:tcPr>
            <w:tcW w:w="749" w:type="dxa"/>
            <w:tcBorders>
              <w:top w:val="nil"/>
              <w:left w:val="nil"/>
              <w:bottom w:val="nil"/>
              <w:right w:val="nil"/>
            </w:tcBorders>
            <w:vAlign w:val="center"/>
          </w:tcPr>
          <w:p w14:paraId="3EA28CB0" w14:textId="77777777" w:rsidR="0021502F" w:rsidRPr="00A716C0" w:rsidRDefault="0021502F" w:rsidP="00B508BD">
            <w:pPr>
              <w:spacing w:after="0" w:line="240" w:lineRule="auto"/>
              <w:ind w:left="72"/>
              <w:jc w:val="center"/>
              <w:rPr>
                <w:del w:id="6403" w:author="Author" w:date="2019-03-04T14:24:00Z"/>
                <w:rFonts w:ascii="Times New Roman" w:eastAsia="Times New Roman" w:hAnsi="Times New Roman"/>
                <w:sz w:val="20"/>
                <w:szCs w:val="20"/>
              </w:rPr>
            </w:pPr>
            <w:del w:id="6404" w:author="Author" w:date="2019-03-04T14:24:00Z">
              <w:r w:rsidRPr="00A716C0">
                <w:rPr>
                  <w:rFonts w:ascii="Times New Roman" w:eastAsia="Times New Roman" w:hAnsi="Times New Roman"/>
                  <w:sz w:val="20"/>
                  <w:szCs w:val="20"/>
                </w:rPr>
                <w:delText>61</w:delText>
              </w:r>
            </w:del>
          </w:p>
        </w:tc>
        <w:tc>
          <w:tcPr>
            <w:tcW w:w="979" w:type="dxa"/>
            <w:gridSpan w:val="2"/>
            <w:tcBorders>
              <w:top w:val="nil"/>
              <w:left w:val="nil"/>
              <w:bottom w:val="nil"/>
              <w:right w:val="nil"/>
            </w:tcBorders>
            <w:vAlign w:val="center"/>
          </w:tcPr>
          <w:p w14:paraId="7CFC1267" w14:textId="77777777" w:rsidR="0021502F" w:rsidRPr="00A716C0" w:rsidRDefault="0021502F" w:rsidP="00B508BD">
            <w:pPr>
              <w:spacing w:after="0" w:line="240" w:lineRule="auto"/>
              <w:ind w:left="72"/>
              <w:jc w:val="center"/>
              <w:rPr>
                <w:del w:id="6405" w:author="Author" w:date="2019-03-04T14:24:00Z"/>
                <w:rFonts w:ascii="Times New Roman" w:eastAsia="Times New Roman" w:hAnsi="Times New Roman"/>
                <w:sz w:val="20"/>
                <w:szCs w:val="20"/>
              </w:rPr>
            </w:pPr>
            <w:del w:id="6406" w:author="Author" w:date="2019-03-04T14:24:00Z">
              <w:r w:rsidRPr="00A716C0">
                <w:rPr>
                  <w:rFonts w:ascii="Times New Roman" w:eastAsia="Times New Roman" w:hAnsi="Times New Roman"/>
                  <w:sz w:val="20"/>
                  <w:szCs w:val="20"/>
                </w:rPr>
                <w:delText>6.460</w:delText>
              </w:r>
            </w:del>
          </w:p>
        </w:tc>
        <w:tc>
          <w:tcPr>
            <w:tcW w:w="792" w:type="dxa"/>
            <w:tcBorders>
              <w:top w:val="nil"/>
              <w:left w:val="nil"/>
              <w:bottom w:val="nil"/>
              <w:right w:val="nil"/>
            </w:tcBorders>
            <w:vAlign w:val="center"/>
          </w:tcPr>
          <w:p w14:paraId="6D5AEAC8" w14:textId="77777777" w:rsidR="0021502F" w:rsidRPr="00A716C0" w:rsidRDefault="0021502F" w:rsidP="00B508BD">
            <w:pPr>
              <w:spacing w:after="0" w:line="240" w:lineRule="auto"/>
              <w:ind w:left="72"/>
              <w:jc w:val="center"/>
              <w:rPr>
                <w:del w:id="6407" w:author="Author" w:date="2019-03-04T14:24:00Z"/>
                <w:rFonts w:ascii="Times New Roman" w:eastAsia="Times New Roman" w:hAnsi="Times New Roman"/>
                <w:sz w:val="20"/>
                <w:szCs w:val="20"/>
              </w:rPr>
            </w:pPr>
            <w:del w:id="6408" w:author="Author" w:date="2019-03-04T14:24:00Z">
              <w:r w:rsidRPr="00A716C0">
                <w:rPr>
                  <w:rFonts w:ascii="Times New Roman" w:eastAsia="Times New Roman" w:hAnsi="Times New Roman"/>
                  <w:sz w:val="20"/>
                  <w:szCs w:val="20"/>
                </w:rPr>
                <w:delText>84</w:delText>
              </w:r>
            </w:del>
          </w:p>
        </w:tc>
        <w:tc>
          <w:tcPr>
            <w:tcW w:w="1129" w:type="dxa"/>
            <w:tcBorders>
              <w:top w:val="nil"/>
              <w:left w:val="nil"/>
              <w:bottom w:val="nil"/>
              <w:right w:val="nil"/>
            </w:tcBorders>
            <w:vAlign w:val="center"/>
          </w:tcPr>
          <w:p w14:paraId="53EDF41D" w14:textId="77777777" w:rsidR="0021502F" w:rsidRPr="00A716C0" w:rsidRDefault="0021502F" w:rsidP="00B508BD">
            <w:pPr>
              <w:spacing w:after="0" w:line="240" w:lineRule="auto"/>
              <w:ind w:left="72"/>
              <w:jc w:val="center"/>
              <w:rPr>
                <w:del w:id="6409" w:author="Author" w:date="2019-03-04T14:24:00Z"/>
                <w:rFonts w:ascii="Times New Roman" w:eastAsia="Times New Roman" w:hAnsi="Times New Roman"/>
                <w:sz w:val="20"/>
                <w:szCs w:val="20"/>
              </w:rPr>
            </w:pPr>
            <w:del w:id="6410" w:author="Author" w:date="2019-03-04T14:24:00Z">
              <w:r w:rsidRPr="00A716C0">
                <w:rPr>
                  <w:rFonts w:ascii="Times New Roman" w:eastAsia="Times New Roman" w:hAnsi="Times New Roman"/>
                  <w:sz w:val="20"/>
                  <w:szCs w:val="20"/>
                </w:rPr>
                <w:delText>75.973</w:delText>
              </w:r>
            </w:del>
          </w:p>
        </w:tc>
        <w:tc>
          <w:tcPr>
            <w:tcW w:w="861" w:type="dxa"/>
            <w:gridSpan w:val="2"/>
            <w:tcBorders>
              <w:top w:val="nil"/>
              <w:left w:val="nil"/>
              <w:bottom w:val="nil"/>
              <w:right w:val="nil"/>
            </w:tcBorders>
            <w:vAlign w:val="center"/>
          </w:tcPr>
          <w:p w14:paraId="6ABAE74E" w14:textId="77777777" w:rsidR="0021502F" w:rsidRPr="00A716C0" w:rsidRDefault="0021502F" w:rsidP="00B508BD">
            <w:pPr>
              <w:spacing w:after="0" w:line="240" w:lineRule="auto"/>
              <w:ind w:left="72"/>
              <w:jc w:val="center"/>
              <w:rPr>
                <w:del w:id="6411" w:author="Author" w:date="2019-03-04T14:24:00Z"/>
                <w:rFonts w:ascii="Times New Roman" w:eastAsia="Times New Roman" w:hAnsi="Times New Roman"/>
                <w:sz w:val="20"/>
                <w:szCs w:val="20"/>
              </w:rPr>
            </w:pPr>
            <w:del w:id="6412" w:author="Author" w:date="2019-03-04T14:24:00Z">
              <w:r w:rsidRPr="00A716C0">
                <w:rPr>
                  <w:rFonts w:ascii="Times New Roman" w:eastAsia="Times New Roman" w:hAnsi="Times New Roman"/>
                  <w:sz w:val="20"/>
                  <w:szCs w:val="20"/>
                </w:rPr>
                <w:delText>107</w:delText>
              </w:r>
            </w:del>
          </w:p>
        </w:tc>
        <w:tc>
          <w:tcPr>
            <w:tcW w:w="1064" w:type="dxa"/>
            <w:tcBorders>
              <w:top w:val="nil"/>
              <w:left w:val="nil"/>
              <w:bottom w:val="nil"/>
              <w:right w:val="nil"/>
            </w:tcBorders>
            <w:vAlign w:val="center"/>
          </w:tcPr>
          <w:p w14:paraId="1F489552" w14:textId="77777777" w:rsidR="0021502F" w:rsidRPr="00A716C0" w:rsidRDefault="0021502F" w:rsidP="00B508BD">
            <w:pPr>
              <w:spacing w:after="0" w:line="240" w:lineRule="auto"/>
              <w:ind w:left="72"/>
              <w:jc w:val="center"/>
              <w:rPr>
                <w:del w:id="6413" w:author="Author" w:date="2019-03-04T14:24:00Z"/>
                <w:rFonts w:ascii="Times New Roman" w:eastAsia="Times New Roman" w:hAnsi="Times New Roman"/>
                <w:sz w:val="20"/>
                <w:szCs w:val="20"/>
              </w:rPr>
            </w:pPr>
            <w:del w:id="6414" w:author="Author" w:date="2019-03-04T14:24:00Z">
              <w:r w:rsidRPr="00A716C0">
                <w:rPr>
                  <w:rFonts w:ascii="Times New Roman" w:eastAsia="Times New Roman" w:hAnsi="Times New Roman"/>
                  <w:sz w:val="20"/>
                  <w:szCs w:val="20"/>
                </w:rPr>
                <w:delText>507.867</w:delText>
              </w:r>
            </w:del>
          </w:p>
        </w:tc>
      </w:tr>
      <w:tr w:rsidR="00B70048" w:rsidRPr="00A716C0" w14:paraId="65AFE42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95"/>
          <w:del w:id="6415" w:author="Author" w:date="2019-03-04T14:24:00Z"/>
        </w:trPr>
        <w:tc>
          <w:tcPr>
            <w:tcW w:w="630" w:type="dxa"/>
            <w:tcBorders>
              <w:top w:val="nil"/>
              <w:left w:val="nil"/>
              <w:bottom w:val="nil"/>
              <w:right w:val="nil"/>
            </w:tcBorders>
            <w:vAlign w:val="center"/>
          </w:tcPr>
          <w:p w14:paraId="7DCD394C" w14:textId="77777777" w:rsidR="0021502F" w:rsidRPr="00A716C0" w:rsidRDefault="0021502F" w:rsidP="00B508BD">
            <w:pPr>
              <w:spacing w:after="0" w:line="240" w:lineRule="auto"/>
              <w:ind w:left="72"/>
              <w:jc w:val="center"/>
              <w:rPr>
                <w:del w:id="6416" w:author="Author" w:date="2019-03-04T14:24:00Z"/>
                <w:rFonts w:ascii="Times New Roman" w:hAnsi="Times New Roman"/>
                <w:sz w:val="20"/>
                <w:szCs w:val="20"/>
              </w:rPr>
            </w:pPr>
          </w:p>
          <w:p w14:paraId="451C1477" w14:textId="77777777" w:rsidR="0021502F" w:rsidRPr="00A716C0" w:rsidRDefault="0021502F" w:rsidP="00B508BD">
            <w:pPr>
              <w:spacing w:after="0" w:line="240" w:lineRule="auto"/>
              <w:ind w:left="72"/>
              <w:jc w:val="center"/>
              <w:rPr>
                <w:del w:id="6417" w:author="Author" w:date="2019-03-04T14:24:00Z"/>
                <w:rFonts w:ascii="Times New Roman" w:eastAsia="Times New Roman" w:hAnsi="Times New Roman"/>
                <w:sz w:val="20"/>
                <w:szCs w:val="20"/>
              </w:rPr>
            </w:pPr>
            <w:del w:id="6418"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6149FCCF" w14:textId="77777777" w:rsidR="0021502F" w:rsidRPr="00A716C0" w:rsidRDefault="0021502F" w:rsidP="00B508BD">
            <w:pPr>
              <w:spacing w:after="0" w:line="240" w:lineRule="auto"/>
              <w:ind w:left="72"/>
              <w:jc w:val="center"/>
              <w:rPr>
                <w:del w:id="6419" w:author="Author" w:date="2019-03-04T14:24:00Z"/>
                <w:rFonts w:ascii="Times New Roman" w:hAnsi="Times New Roman"/>
                <w:sz w:val="20"/>
                <w:szCs w:val="20"/>
              </w:rPr>
            </w:pPr>
          </w:p>
          <w:p w14:paraId="6E747A65" w14:textId="77777777" w:rsidR="0021502F" w:rsidRPr="00A716C0" w:rsidRDefault="0021502F" w:rsidP="00B508BD">
            <w:pPr>
              <w:spacing w:after="0" w:line="240" w:lineRule="auto"/>
              <w:ind w:left="72"/>
              <w:jc w:val="center"/>
              <w:rPr>
                <w:del w:id="6420" w:author="Author" w:date="2019-03-04T14:24:00Z"/>
                <w:rFonts w:ascii="Times New Roman" w:eastAsia="Times New Roman" w:hAnsi="Times New Roman"/>
                <w:sz w:val="20"/>
                <w:szCs w:val="20"/>
              </w:rPr>
            </w:pPr>
            <w:del w:id="6421" w:author="Author" w:date="2019-03-04T14:24:00Z">
              <w:r w:rsidRPr="00A716C0">
                <w:rPr>
                  <w:rFonts w:ascii="Times New Roman" w:eastAsia="Times New Roman" w:hAnsi="Times New Roman"/>
                  <w:sz w:val="20"/>
                  <w:szCs w:val="20"/>
                </w:rPr>
                <w:delText>0.298</w:delText>
              </w:r>
            </w:del>
          </w:p>
        </w:tc>
        <w:tc>
          <w:tcPr>
            <w:tcW w:w="757" w:type="dxa"/>
            <w:tcBorders>
              <w:top w:val="nil"/>
              <w:left w:val="nil"/>
              <w:bottom w:val="nil"/>
              <w:right w:val="nil"/>
            </w:tcBorders>
            <w:vAlign w:val="center"/>
          </w:tcPr>
          <w:p w14:paraId="058875CC" w14:textId="77777777" w:rsidR="0021502F" w:rsidRPr="00A716C0" w:rsidRDefault="0021502F" w:rsidP="00B508BD">
            <w:pPr>
              <w:spacing w:after="0" w:line="240" w:lineRule="auto"/>
              <w:ind w:left="72"/>
              <w:jc w:val="center"/>
              <w:rPr>
                <w:del w:id="6422" w:author="Author" w:date="2019-03-04T14:24:00Z"/>
                <w:rFonts w:ascii="Times New Roman" w:hAnsi="Times New Roman"/>
                <w:sz w:val="20"/>
                <w:szCs w:val="20"/>
              </w:rPr>
            </w:pPr>
          </w:p>
          <w:p w14:paraId="5F1BC562" w14:textId="77777777" w:rsidR="0021502F" w:rsidRPr="00A716C0" w:rsidRDefault="0021502F" w:rsidP="00B508BD">
            <w:pPr>
              <w:spacing w:after="0" w:line="240" w:lineRule="auto"/>
              <w:ind w:left="72"/>
              <w:jc w:val="center"/>
              <w:rPr>
                <w:del w:id="6423" w:author="Author" w:date="2019-03-04T14:24:00Z"/>
                <w:rFonts w:ascii="Times New Roman" w:eastAsia="Times New Roman" w:hAnsi="Times New Roman"/>
                <w:sz w:val="20"/>
                <w:szCs w:val="20"/>
              </w:rPr>
            </w:pPr>
            <w:del w:id="6424"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47703C3C" w14:textId="77777777" w:rsidR="0021502F" w:rsidRPr="00A716C0" w:rsidRDefault="0021502F" w:rsidP="00B508BD">
            <w:pPr>
              <w:spacing w:after="0" w:line="240" w:lineRule="auto"/>
              <w:ind w:left="72"/>
              <w:jc w:val="center"/>
              <w:rPr>
                <w:del w:id="6425" w:author="Author" w:date="2019-03-04T14:24:00Z"/>
                <w:rFonts w:ascii="Times New Roman" w:hAnsi="Times New Roman"/>
                <w:sz w:val="20"/>
                <w:szCs w:val="20"/>
              </w:rPr>
            </w:pPr>
          </w:p>
          <w:p w14:paraId="37C39866" w14:textId="77777777" w:rsidR="0021502F" w:rsidRPr="00A716C0" w:rsidRDefault="0021502F" w:rsidP="00B508BD">
            <w:pPr>
              <w:spacing w:after="0" w:line="240" w:lineRule="auto"/>
              <w:ind w:left="72"/>
              <w:jc w:val="center"/>
              <w:rPr>
                <w:del w:id="6426" w:author="Author" w:date="2019-03-04T14:24:00Z"/>
                <w:rFonts w:ascii="Times New Roman" w:eastAsia="Times New Roman" w:hAnsi="Times New Roman"/>
                <w:sz w:val="20"/>
                <w:szCs w:val="20"/>
              </w:rPr>
            </w:pPr>
            <w:del w:id="6427" w:author="Author" w:date="2019-03-04T14:24:00Z">
              <w:r w:rsidRPr="00A716C0">
                <w:rPr>
                  <w:rFonts w:ascii="Times New Roman" w:eastAsia="Times New Roman" w:hAnsi="Times New Roman"/>
                  <w:sz w:val="20"/>
                  <w:szCs w:val="20"/>
                </w:rPr>
                <w:delText>0.805</w:delText>
              </w:r>
            </w:del>
          </w:p>
        </w:tc>
        <w:tc>
          <w:tcPr>
            <w:tcW w:w="749" w:type="dxa"/>
            <w:tcBorders>
              <w:top w:val="nil"/>
              <w:left w:val="nil"/>
              <w:bottom w:val="nil"/>
              <w:right w:val="nil"/>
            </w:tcBorders>
            <w:vAlign w:val="center"/>
          </w:tcPr>
          <w:p w14:paraId="65BA4949" w14:textId="77777777" w:rsidR="0021502F" w:rsidRPr="00A716C0" w:rsidRDefault="0021502F" w:rsidP="00B508BD">
            <w:pPr>
              <w:spacing w:after="0" w:line="240" w:lineRule="auto"/>
              <w:ind w:left="72"/>
              <w:jc w:val="center"/>
              <w:rPr>
                <w:del w:id="6428" w:author="Author" w:date="2019-03-04T14:24:00Z"/>
                <w:rFonts w:ascii="Times New Roman" w:hAnsi="Times New Roman"/>
                <w:sz w:val="20"/>
                <w:szCs w:val="20"/>
              </w:rPr>
            </w:pPr>
          </w:p>
          <w:p w14:paraId="369A5341" w14:textId="77777777" w:rsidR="0021502F" w:rsidRPr="00A716C0" w:rsidRDefault="0021502F" w:rsidP="00B508BD">
            <w:pPr>
              <w:spacing w:after="0" w:line="240" w:lineRule="auto"/>
              <w:ind w:left="72"/>
              <w:jc w:val="center"/>
              <w:rPr>
                <w:del w:id="6429" w:author="Author" w:date="2019-03-04T14:24:00Z"/>
                <w:rFonts w:ascii="Times New Roman" w:eastAsia="Times New Roman" w:hAnsi="Times New Roman"/>
                <w:sz w:val="20"/>
                <w:szCs w:val="20"/>
              </w:rPr>
            </w:pPr>
            <w:del w:id="6430" w:author="Author" w:date="2019-03-04T14:24:00Z">
              <w:r w:rsidRPr="00A716C0">
                <w:rPr>
                  <w:rFonts w:ascii="Times New Roman" w:eastAsia="Times New Roman" w:hAnsi="Times New Roman"/>
                  <w:sz w:val="20"/>
                  <w:szCs w:val="20"/>
                </w:rPr>
                <w:delText>62</w:delText>
              </w:r>
            </w:del>
          </w:p>
        </w:tc>
        <w:tc>
          <w:tcPr>
            <w:tcW w:w="979" w:type="dxa"/>
            <w:gridSpan w:val="2"/>
            <w:tcBorders>
              <w:top w:val="nil"/>
              <w:left w:val="nil"/>
              <w:bottom w:val="nil"/>
              <w:right w:val="nil"/>
            </w:tcBorders>
            <w:vAlign w:val="center"/>
          </w:tcPr>
          <w:p w14:paraId="5978C75E" w14:textId="77777777" w:rsidR="0021502F" w:rsidRPr="00A716C0" w:rsidRDefault="0021502F" w:rsidP="00B508BD">
            <w:pPr>
              <w:spacing w:after="0" w:line="240" w:lineRule="auto"/>
              <w:ind w:left="72"/>
              <w:jc w:val="center"/>
              <w:rPr>
                <w:del w:id="6431" w:author="Author" w:date="2019-03-04T14:24:00Z"/>
                <w:rFonts w:ascii="Times New Roman" w:hAnsi="Times New Roman"/>
                <w:sz w:val="20"/>
                <w:szCs w:val="20"/>
              </w:rPr>
            </w:pPr>
          </w:p>
          <w:p w14:paraId="09854A6D" w14:textId="77777777" w:rsidR="0021502F" w:rsidRPr="00A716C0" w:rsidRDefault="0021502F" w:rsidP="00B508BD">
            <w:pPr>
              <w:spacing w:after="0" w:line="240" w:lineRule="auto"/>
              <w:ind w:left="72"/>
              <w:jc w:val="center"/>
              <w:rPr>
                <w:del w:id="6432" w:author="Author" w:date="2019-03-04T14:24:00Z"/>
                <w:rFonts w:ascii="Times New Roman" w:eastAsia="Times New Roman" w:hAnsi="Times New Roman"/>
                <w:sz w:val="20"/>
                <w:szCs w:val="20"/>
              </w:rPr>
            </w:pPr>
            <w:del w:id="6433" w:author="Author" w:date="2019-03-04T14:24:00Z">
              <w:r w:rsidRPr="00A716C0">
                <w:rPr>
                  <w:rFonts w:ascii="Times New Roman" w:eastAsia="Times New Roman" w:hAnsi="Times New Roman"/>
                  <w:sz w:val="20"/>
                  <w:szCs w:val="20"/>
                </w:rPr>
                <w:delText>7.396</w:delText>
              </w:r>
            </w:del>
          </w:p>
        </w:tc>
        <w:tc>
          <w:tcPr>
            <w:tcW w:w="792" w:type="dxa"/>
            <w:tcBorders>
              <w:top w:val="nil"/>
              <w:left w:val="nil"/>
              <w:bottom w:val="nil"/>
              <w:right w:val="nil"/>
            </w:tcBorders>
            <w:vAlign w:val="center"/>
          </w:tcPr>
          <w:p w14:paraId="5984F2F1" w14:textId="77777777" w:rsidR="0021502F" w:rsidRPr="00A716C0" w:rsidRDefault="0021502F" w:rsidP="00B508BD">
            <w:pPr>
              <w:spacing w:after="0" w:line="240" w:lineRule="auto"/>
              <w:ind w:left="72"/>
              <w:jc w:val="center"/>
              <w:rPr>
                <w:del w:id="6434" w:author="Author" w:date="2019-03-04T14:24:00Z"/>
                <w:rFonts w:ascii="Times New Roman" w:hAnsi="Times New Roman"/>
                <w:sz w:val="20"/>
                <w:szCs w:val="20"/>
              </w:rPr>
            </w:pPr>
          </w:p>
          <w:p w14:paraId="5C68DBFE" w14:textId="77777777" w:rsidR="0021502F" w:rsidRPr="00A716C0" w:rsidRDefault="0021502F" w:rsidP="00B508BD">
            <w:pPr>
              <w:spacing w:after="0" w:line="240" w:lineRule="auto"/>
              <w:ind w:left="72"/>
              <w:jc w:val="center"/>
              <w:rPr>
                <w:del w:id="6435" w:author="Author" w:date="2019-03-04T14:24:00Z"/>
                <w:rFonts w:ascii="Times New Roman" w:eastAsia="Times New Roman" w:hAnsi="Times New Roman"/>
                <w:sz w:val="20"/>
                <w:szCs w:val="20"/>
              </w:rPr>
            </w:pPr>
            <w:del w:id="6436" w:author="Author" w:date="2019-03-04T14:24:00Z">
              <w:r w:rsidRPr="00A716C0">
                <w:rPr>
                  <w:rFonts w:ascii="Times New Roman" w:eastAsia="Times New Roman" w:hAnsi="Times New Roman"/>
                  <w:sz w:val="20"/>
                  <w:szCs w:val="20"/>
                </w:rPr>
                <w:delText>85</w:delText>
              </w:r>
            </w:del>
          </w:p>
        </w:tc>
        <w:tc>
          <w:tcPr>
            <w:tcW w:w="1129" w:type="dxa"/>
            <w:tcBorders>
              <w:top w:val="nil"/>
              <w:left w:val="nil"/>
              <w:bottom w:val="nil"/>
              <w:right w:val="nil"/>
            </w:tcBorders>
            <w:vAlign w:val="center"/>
          </w:tcPr>
          <w:p w14:paraId="3DCC9450" w14:textId="77777777" w:rsidR="0021502F" w:rsidRPr="00A716C0" w:rsidRDefault="0021502F" w:rsidP="00B508BD">
            <w:pPr>
              <w:spacing w:after="0" w:line="240" w:lineRule="auto"/>
              <w:ind w:left="72"/>
              <w:jc w:val="center"/>
              <w:rPr>
                <w:del w:id="6437" w:author="Author" w:date="2019-03-04T14:24:00Z"/>
                <w:rFonts w:ascii="Times New Roman" w:hAnsi="Times New Roman"/>
                <w:sz w:val="20"/>
                <w:szCs w:val="20"/>
              </w:rPr>
            </w:pPr>
          </w:p>
          <w:p w14:paraId="6C629042" w14:textId="77777777" w:rsidR="0021502F" w:rsidRPr="00A716C0" w:rsidRDefault="0021502F" w:rsidP="00B508BD">
            <w:pPr>
              <w:spacing w:after="0" w:line="240" w:lineRule="auto"/>
              <w:ind w:left="72"/>
              <w:jc w:val="center"/>
              <w:rPr>
                <w:del w:id="6438" w:author="Author" w:date="2019-03-04T14:24:00Z"/>
                <w:rFonts w:ascii="Times New Roman" w:eastAsia="Times New Roman" w:hAnsi="Times New Roman"/>
                <w:sz w:val="20"/>
                <w:szCs w:val="20"/>
              </w:rPr>
            </w:pPr>
            <w:del w:id="6439" w:author="Author" w:date="2019-03-04T14:24:00Z">
              <w:r w:rsidRPr="00A716C0">
                <w:rPr>
                  <w:rFonts w:ascii="Times New Roman" w:eastAsia="Times New Roman" w:hAnsi="Times New Roman"/>
                  <w:sz w:val="20"/>
                  <w:szCs w:val="20"/>
                </w:rPr>
                <w:delText>84.432</w:delText>
              </w:r>
            </w:del>
          </w:p>
        </w:tc>
        <w:tc>
          <w:tcPr>
            <w:tcW w:w="861" w:type="dxa"/>
            <w:gridSpan w:val="2"/>
            <w:tcBorders>
              <w:top w:val="nil"/>
              <w:left w:val="nil"/>
              <w:bottom w:val="nil"/>
              <w:right w:val="nil"/>
            </w:tcBorders>
            <w:vAlign w:val="center"/>
          </w:tcPr>
          <w:p w14:paraId="1C4533F5" w14:textId="77777777" w:rsidR="0021502F" w:rsidRPr="00A716C0" w:rsidRDefault="0021502F" w:rsidP="00B508BD">
            <w:pPr>
              <w:spacing w:after="0" w:line="240" w:lineRule="auto"/>
              <w:ind w:left="72"/>
              <w:jc w:val="center"/>
              <w:rPr>
                <w:del w:id="6440" w:author="Author" w:date="2019-03-04T14:24:00Z"/>
                <w:rFonts w:ascii="Times New Roman" w:hAnsi="Times New Roman"/>
                <w:sz w:val="20"/>
                <w:szCs w:val="20"/>
              </w:rPr>
            </w:pPr>
          </w:p>
          <w:p w14:paraId="25E6FAC6" w14:textId="77777777" w:rsidR="0021502F" w:rsidRPr="00A716C0" w:rsidRDefault="0021502F" w:rsidP="00B508BD">
            <w:pPr>
              <w:spacing w:after="0" w:line="240" w:lineRule="auto"/>
              <w:ind w:left="72"/>
              <w:jc w:val="center"/>
              <w:rPr>
                <w:del w:id="6441" w:author="Author" w:date="2019-03-04T14:24:00Z"/>
                <w:rFonts w:ascii="Times New Roman" w:eastAsia="Times New Roman" w:hAnsi="Times New Roman"/>
                <w:sz w:val="20"/>
                <w:szCs w:val="20"/>
              </w:rPr>
            </w:pPr>
            <w:del w:id="6442" w:author="Author" w:date="2019-03-04T14:24:00Z">
              <w:r w:rsidRPr="00A716C0">
                <w:rPr>
                  <w:rFonts w:ascii="Times New Roman" w:eastAsia="Times New Roman" w:hAnsi="Times New Roman"/>
                  <w:sz w:val="20"/>
                  <w:szCs w:val="20"/>
                </w:rPr>
                <w:delText>108</w:delText>
              </w:r>
            </w:del>
          </w:p>
        </w:tc>
        <w:tc>
          <w:tcPr>
            <w:tcW w:w="1064" w:type="dxa"/>
            <w:tcBorders>
              <w:top w:val="nil"/>
              <w:left w:val="nil"/>
              <w:bottom w:val="nil"/>
              <w:right w:val="nil"/>
            </w:tcBorders>
            <w:vAlign w:val="center"/>
          </w:tcPr>
          <w:p w14:paraId="292F3D52" w14:textId="77777777" w:rsidR="0021502F" w:rsidRPr="00A716C0" w:rsidRDefault="0021502F" w:rsidP="00B508BD">
            <w:pPr>
              <w:spacing w:after="0" w:line="240" w:lineRule="auto"/>
              <w:ind w:left="72"/>
              <w:jc w:val="center"/>
              <w:rPr>
                <w:del w:id="6443" w:author="Author" w:date="2019-03-04T14:24:00Z"/>
                <w:rFonts w:ascii="Times New Roman" w:hAnsi="Times New Roman"/>
                <w:sz w:val="20"/>
                <w:szCs w:val="20"/>
              </w:rPr>
            </w:pPr>
          </w:p>
          <w:p w14:paraId="14503FE5" w14:textId="77777777" w:rsidR="0021502F" w:rsidRPr="00A716C0" w:rsidRDefault="0021502F" w:rsidP="00B508BD">
            <w:pPr>
              <w:spacing w:after="0" w:line="240" w:lineRule="auto"/>
              <w:ind w:left="72"/>
              <w:jc w:val="center"/>
              <w:rPr>
                <w:del w:id="6444" w:author="Author" w:date="2019-03-04T14:24:00Z"/>
                <w:rFonts w:ascii="Times New Roman" w:eastAsia="Times New Roman" w:hAnsi="Times New Roman"/>
                <w:sz w:val="20"/>
                <w:szCs w:val="20"/>
              </w:rPr>
            </w:pPr>
            <w:del w:id="6445" w:author="Author" w:date="2019-03-04T14:24:00Z">
              <w:r w:rsidRPr="00A716C0">
                <w:rPr>
                  <w:rFonts w:ascii="Times New Roman" w:eastAsia="Times New Roman" w:hAnsi="Times New Roman"/>
                  <w:sz w:val="20"/>
                  <w:szCs w:val="20"/>
                </w:rPr>
                <w:delText>522.924</w:delText>
              </w:r>
            </w:del>
          </w:p>
        </w:tc>
      </w:tr>
      <w:tr w:rsidR="00B70048" w:rsidRPr="00A716C0" w14:paraId="2BC55960"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del w:id="6446" w:author="Author" w:date="2019-03-04T14:24:00Z"/>
        </w:trPr>
        <w:tc>
          <w:tcPr>
            <w:tcW w:w="630" w:type="dxa"/>
            <w:tcBorders>
              <w:top w:val="nil"/>
              <w:left w:val="nil"/>
              <w:bottom w:val="nil"/>
              <w:right w:val="nil"/>
            </w:tcBorders>
            <w:vAlign w:val="center"/>
          </w:tcPr>
          <w:p w14:paraId="27D042E0" w14:textId="77777777" w:rsidR="0021502F" w:rsidRPr="00A716C0" w:rsidRDefault="0021502F" w:rsidP="00B508BD">
            <w:pPr>
              <w:spacing w:after="0" w:line="240" w:lineRule="auto"/>
              <w:ind w:left="72"/>
              <w:jc w:val="center"/>
              <w:rPr>
                <w:del w:id="6447" w:author="Author" w:date="2019-03-04T14:24:00Z"/>
                <w:rFonts w:ascii="Times New Roman" w:eastAsia="Times New Roman" w:hAnsi="Times New Roman"/>
                <w:sz w:val="20"/>
                <w:szCs w:val="20"/>
              </w:rPr>
            </w:pPr>
            <w:del w:id="6448"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7BA24045" w14:textId="77777777" w:rsidR="0021502F" w:rsidRPr="00A716C0" w:rsidRDefault="0021502F" w:rsidP="00B508BD">
            <w:pPr>
              <w:spacing w:after="0" w:line="240" w:lineRule="auto"/>
              <w:ind w:left="72"/>
              <w:jc w:val="center"/>
              <w:rPr>
                <w:del w:id="6449" w:author="Author" w:date="2019-03-04T14:24:00Z"/>
                <w:rFonts w:ascii="Times New Roman" w:eastAsia="Times New Roman" w:hAnsi="Times New Roman"/>
                <w:sz w:val="20"/>
                <w:szCs w:val="20"/>
              </w:rPr>
            </w:pPr>
            <w:del w:id="6450" w:author="Author" w:date="2019-03-04T14:24:00Z">
              <w:r w:rsidRPr="00A716C0">
                <w:rPr>
                  <w:rFonts w:ascii="Times New Roman" w:eastAsia="Times New Roman" w:hAnsi="Times New Roman"/>
                  <w:sz w:val="20"/>
                  <w:szCs w:val="20"/>
                </w:rPr>
                <w:delText>0.315</w:delText>
              </w:r>
            </w:del>
          </w:p>
        </w:tc>
        <w:tc>
          <w:tcPr>
            <w:tcW w:w="757" w:type="dxa"/>
            <w:tcBorders>
              <w:top w:val="nil"/>
              <w:left w:val="nil"/>
              <w:bottom w:val="nil"/>
              <w:right w:val="nil"/>
            </w:tcBorders>
            <w:vAlign w:val="center"/>
          </w:tcPr>
          <w:p w14:paraId="1A88A06A" w14:textId="77777777" w:rsidR="0021502F" w:rsidRPr="00A716C0" w:rsidRDefault="0021502F" w:rsidP="00B508BD">
            <w:pPr>
              <w:spacing w:after="0" w:line="240" w:lineRule="auto"/>
              <w:ind w:left="72"/>
              <w:jc w:val="center"/>
              <w:rPr>
                <w:del w:id="6451" w:author="Author" w:date="2019-03-04T14:24:00Z"/>
                <w:rFonts w:ascii="Times New Roman" w:eastAsia="Times New Roman" w:hAnsi="Times New Roman"/>
                <w:sz w:val="20"/>
                <w:szCs w:val="20"/>
              </w:rPr>
            </w:pPr>
            <w:del w:id="6452"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067EB40A" w14:textId="77777777" w:rsidR="0021502F" w:rsidRPr="00A716C0" w:rsidRDefault="0021502F" w:rsidP="00B508BD">
            <w:pPr>
              <w:spacing w:after="0" w:line="240" w:lineRule="auto"/>
              <w:ind w:left="72"/>
              <w:jc w:val="center"/>
              <w:rPr>
                <w:del w:id="6453" w:author="Author" w:date="2019-03-04T14:24:00Z"/>
                <w:rFonts w:ascii="Times New Roman" w:eastAsia="Times New Roman" w:hAnsi="Times New Roman"/>
                <w:sz w:val="20"/>
                <w:szCs w:val="20"/>
              </w:rPr>
            </w:pPr>
            <w:del w:id="6454" w:author="Author" w:date="2019-03-04T14:24:00Z">
              <w:r w:rsidRPr="00A716C0">
                <w:rPr>
                  <w:rFonts w:ascii="Times New Roman" w:eastAsia="Times New Roman" w:hAnsi="Times New Roman"/>
                  <w:sz w:val="20"/>
                  <w:szCs w:val="20"/>
                </w:rPr>
                <w:delText>0.874</w:delText>
              </w:r>
            </w:del>
          </w:p>
        </w:tc>
        <w:tc>
          <w:tcPr>
            <w:tcW w:w="749" w:type="dxa"/>
            <w:tcBorders>
              <w:top w:val="nil"/>
              <w:left w:val="nil"/>
              <w:bottom w:val="nil"/>
              <w:right w:val="nil"/>
            </w:tcBorders>
            <w:vAlign w:val="center"/>
          </w:tcPr>
          <w:p w14:paraId="45CD9995" w14:textId="77777777" w:rsidR="0021502F" w:rsidRPr="00A716C0" w:rsidRDefault="0021502F" w:rsidP="00B508BD">
            <w:pPr>
              <w:spacing w:after="0" w:line="240" w:lineRule="auto"/>
              <w:ind w:left="72"/>
              <w:jc w:val="center"/>
              <w:rPr>
                <w:del w:id="6455" w:author="Author" w:date="2019-03-04T14:24:00Z"/>
                <w:rFonts w:ascii="Times New Roman" w:eastAsia="Times New Roman" w:hAnsi="Times New Roman"/>
                <w:sz w:val="20"/>
                <w:szCs w:val="20"/>
              </w:rPr>
            </w:pPr>
            <w:del w:id="6456" w:author="Author" w:date="2019-03-04T14:24:00Z">
              <w:r w:rsidRPr="00A716C0">
                <w:rPr>
                  <w:rFonts w:ascii="Times New Roman" w:eastAsia="Times New Roman" w:hAnsi="Times New Roman"/>
                  <w:sz w:val="20"/>
                  <w:szCs w:val="20"/>
                </w:rPr>
                <w:delText>63</w:delText>
              </w:r>
            </w:del>
          </w:p>
        </w:tc>
        <w:tc>
          <w:tcPr>
            <w:tcW w:w="979" w:type="dxa"/>
            <w:gridSpan w:val="2"/>
            <w:tcBorders>
              <w:top w:val="nil"/>
              <w:left w:val="nil"/>
              <w:bottom w:val="nil"/>
              <w:right w:val="nil"/>
            </w:tcBorders>
            <w:vAlign w:val="center"/>
          </w:tcPr>
          <w:p w14:paraId="7B89BA93" w14:textId="77777777" w:rsidR="0021502F" w:rsidRPr="00A716C0" w:rsidRDefault="0021502F" w:rsidP="00B508BD">
            <w:pPr>
              <w:spacing w:after="0" w:line="240" w:lineRule="auto"/>
              <w:ind w:left="72"/>
              <w:jc w:val="center"/>
              <w:rPr>
                <w:del w:id="6457" w:author="Author" w:date="2019-03-04T14:24:00Z"/>
                <w:rFonts w:ascii="Times New Roman" w:eastAsia="Times New Roman" w:hAnsi="Times New Roman"/>
                <w:sz w:val="20"/>
                <w:szCs w:val="20"/>
              </w:rPr>
            </w:pPr>
            <w:del w:id="6458" w:author="Author" w:date="2019-03-04T14:24:00Z">
              <w:r w:rsidRPr="00A716C0">
                <w:rPr>
                  <w:rFonts w:ascii="Times New Roman" w:eastAsia="Times New Roman" w:hAnsi="Times New Roman"/>
                  <w:sz w:val="20"/>
                  <w:szCs w:val="20"/>
                </w:rPr>
                <w:delText>8.453</w:delText>
              </w:r>
            </w:del>
          </w:p>
        </w:tc>
        <w:tc>
          <w:tcPr>
            <w:tcW w:w="792" w:type="dxa"/>
            <w:tcBorders>
              <w:top w:val="nil"/>
              <w:left w:val="nil"/>
              <w:bottom w:val="nil"/>
              <w:right w:val="nil"/>
            </w:tcBorders>
            <w:vAlign w:val="center"/>
          </w:tcPr>
          <w:p w14:paraId="6DC7843F" w14:textId="77777777" w:rsidR="0021502F" w:rsidRPr="00A716C0" w:rsidRDefault="0021502F" w:rsidP="00B508BD">
            <w:pPr>
              <w:spacing w:after="0" w:line="240" w:lineRule="auto"/>
              <w:ind w:left="72"/>
              <w:jc w:val="center"/>
              <w:rPr>
                <w:del w:id="6459" w:author="Author" w:date="2019-03-04T14:24:00Z"/>
                <w:rFonts w:ascii="Times New Roman" w:eastAsia="Times New Roman" w:hAnsi="Times New Roman"/>
                <w:sz w:val="20"/>
                <w:szCs w:val="20"/>
              </w:rPr>
            </w:pPr>
            <w:del w:id="6460" w:author="Author" w:date="2019-03-04T14:24:00Z">
              <w:r w:rsidRPr="00A716C0">
                <w:rPr>
                  <w:rFonts w:ascii="Times New Roman" w:eastAsia="Times New Roman" w:hAnsi="Times New Roman"/>
                  <w:sz w:val="20"/>
                  <w:szCs w:val="20"/>
                </w:rPr>
                <w:delText>86</w:delText>
              </w:r>
            </w:del>
          </w:p>
        </w:tc>
        <w:tc>
          <w:tcPr>
            <w:tcW w:w="1129" w:type="dxa"/>
            <w:tcBorders>
              <w:top w:val="nil"/>
              <w:left w:val="nil"/>
              <w:bottom w:val="nil"/>
              <w:right w:val="nil"/>
            </w:tcBorders>
            <w:vAlign w:val="center"/>
          </w:tcPr>
          <w:p w14:paraId="1A2965FE" w14:textId="77777777" w:rsidR="0021502F" w:rsidRPr="00A716C0" w:rsidRDefault="0021502F" w:rsidP="00B508BD">
            <w:pPr>
              <w:spacing w:after="0" w:line="240" w:lineRule="auto"/>
              <w:ind w:left="72"/>
              <w:jc w:val="center"/>
              <w:rPr>
                <w:del w:id="6461" w:author="Author" w:date="2019-03-04T14:24:00Z"/>
                <w:rFonts w:ascii="Times New Roman" w:eastAsia="Times New Roman" w:hAnsi="Times New Roman"/>
                <w:sz w:val="20"/>
                <w:szCs w:val="20"/>
              </w:rPr>
            </w:pPr>
            <w:del w:id="6462" w:author="Author" w:date="2019-03-04T14:24:00Z">
              <w:r w:rsidRPr="00A716C0">
                <w:rPr>
                  <w:rFonts w:ascii="Times New Roman" w:eastAsia="Times New Roman" w:hAnsi="Times New Roman"/>
                  <w:sz w:val="20"/>
                  <w:szCs w:val="20"/>
                </w:rPr>
                <w:delText>94.012</w:delText>
              </w:r>
            </w:del>
          </w:p>
        </w:tc>
        <w:tc>
          <w:tcPr>
            <w:tcW w:w="861" w:type="dxa"/>
            <w:gridSpan w:val="2"/>
            <w:tcBorders>
              <w:top w:val="nil"/>
              <w:left w:val="nil"/>
              <w:bottom w:val="nil"/>
              <w:right w:val="nil"/>
            </w:tcBorders>
            <w:vAlign w:val="center"/>
          </w:tcPr>
          <w:p w14:paraId="413A738D" w14:textId="77777777" w:rsidR="0021502F" w:rsidRPr="00A716C0" w:rsidRDefault="0021502F" w:rsidP="00B508BD">
            <w:pPr>
              <w:spacing w:after="0" w:line="240" w:lineRule="auto"/>
              <w:ind w:left="72"/>
              <w:jc w:val="center"/>
              <w:rPr>
                <w:del w:id="6463" w:author="Author" w:date="2019-03-04T14:24:00Z"/>
                <w:rFonts w:ascii="Times New Roman" w:eastAsia="Times New Roman" w:hAnsi="Times New Roman"/>
                <w:sz w:val="20"/>
                <w:szCs w:val="20"/>
              </w:rPr>
            </w:pPr>
            <w:del w:id="6464" w:author="Author" w:date="2019-03-04T14:24:00Z">
              <w:r w:rsidRPr="00A716C0">
                <w:rPr>
                  <w:rFonts w:ascii="Times New Roman" w:eastAsia="Times New Roman" w:hAnsi="Times New Roman"/>
                  <w:sz w:val="20"/>
                  <w:szCs w:val="20"/>
                </w:rPr>
                <w:delText>109</w:delText>
              </w:r>
            </w:del>
          </w:p>
        </w:tc>
        <w:tc>
          <w:tcPr>
            <w:tcW w:w="1064" w:type="dxa"/>
            <w:tcBorders>
              <w:top w:val="nil"/>
              <w:left w:val="nil"/>
              <w:bottom w:val="nil"/>
              <w:right w:val="nil"/>
            </w:tcBorders>
            <w:vAlign w:val="center"/>
          </w:tcPr>
          <w:p w14:paraId="7A6FBD7D" w14:textId="77777777" w:rsidR="0021502F" w:rsidRPr="00A716C0" w:rsidRDefault="0021502F" w:rsidP="00B508BD">
            <w:pPr>
              <w:spacing w:after="0" w:line="240" w:lineRule="auto"/>
              <w:ind w:left="72"/>
              <w:jc w:val="center"/>
              <w:rPr>
                <w:del w:id="6465" w:author="Author" w:date="2019-03-04T14:24:00Z"/>
                <w:rFonts w:ascii="Times New Roman" w:eastAsia="Times New Roman" w:hAnsi="Times New Roman"/>
                <w:sz w:val="20"/>
                <w:szCs w:val="20"/>
              </w:rPr>
            </w:pPr>
            <w:del w:id="6466" w:author="Author" w:date="2019-03-04T14:24:00Z">
              <w:r w:rsidRPr="00A716C0">
                <w:rPr>
                  <w:rFonts w:ascii="Times New Roman" w:eastAsia="Times New Roman" w:hAnsi="Times New Roman"/>
                  <w:sz w:val="20"/>
                  <w:szCs w:val="20"/>
                </w:rPr>
                <w:delText>534.964</w:delText>
              </w:r>
            </w:del>
          </w:p>
        </w:tc>
      </w:tr>
      <w:tr w:rsidR="00B70048" w:rsidRPr="00A716C0" w14:paraId="21AC5BA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6467" w:author="Author" w:date="2019-03-04T14:24:00Z"/>
        </w:trPr>
        <w:tc>
          <w:tcPr>
            <w:tcW w:w="630" w:type="dxa"/>
            <w:tcBorders>
              <w:top w:val="nil"/>
              <w:left w:val="nil"/>
              <w:bottom w:val="nil"/>
              <w:right w:val="nil"/>
            </w:tcBorders>
            <w:vAlign w:val="center"/>
          </w:tcPr>
          <w:p w14:paraId="4D02802E" w14:textId="77777777" w:rsidR="0021502F" w:rsidRPr="00A716C0" w:rsidRDefault="0021502F" w:rsidP="00B508BD">
            <w:pPr>
              <w:spacing w:after="0" w:line="240" w:lineRule="auto"/>
              <w:ind w:left="72"/>
              <w:jc w:val="center"/>
              <w:rPr>
                <w:del w:id="6468" w:author="Author" w:date="2019-03-04T14:24:00Z"/>
                <w:rFonts w:ascii="Times New Roman" w:eastAsia="Times New Roman" w:hAnsi="Times New Roman"/>
                <w:sz w:val="20"/>
                <w:szCs w:val="20"/>
              </w:rPr>
            </w:pPr>
            <w:del w:id="6469"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73FC4969" w14:textId="77777777" w:rsidR="0021502F" w:rsidRPr="00A716C0" w:rsidRDefault="0021502F" w:rsidP="00B508BD">
            <w:pPr>
              <w:spacing w:after="0" w:line="240" w:lineRule="auto"/>
              <w:ind w:left="72"/>
              <w:jc w:val="center"/>
              <w:rPr>
                <w:del w:id="6470" w:author="Author" w:date="2019-03-04T14:24:00Z"/>
                <w:rFonts w:ascii="Times New Roman" w:eastAsia="Times New Roman" w:hAnsi="Times New Roman"/>
                <w:sz w:val="20"/>
                <w:szCs w:val="20"/>
              </w:rPr>
            </w:pPr>
            <w:del w:id="6471" w:author="Author" w:date="2019-03-04T14:24:00Z">
              <w:r w:rsidRPr="00A716C0">
                <w:rPr>
                  <w:rFonts w:ascii="Times New Roman" w:eastAsia="Times New Roman" w:hAnsi="Times New Roman"/>
                  <w:sz w:val="20"/>
                  <w:szCs w:val="20"/>
                </w:rPr>
                <w:delText>0.326</w:delText>
              </w:r>
            </w:del>
          </w:p>
        </w:tc>
        <w:tc>
          <w:tcPr>
            <w:tcW w:w="757" w:type="dxa"/>
            <w:tcBorders>
              <w:top w:val="nil"/>
              <w:left w:val="nil"/>
              <w:bottom w:val="nil"/>
              <w:right w:val="nil"/>
            </w:tcBorders>
            <w:vAlign w:val="center"/>
          </w:tcPr>
          <w:p w14:paraId="30994625" w14:textId="77777777" w:rsidR="0021502F" w:rsidRPr="00A716C0" w:rsidRDefault="0021502F" w:rsidP="00B508BD">
            <w:pPr>
              <w:spacing w:after="0" w:line="240" w:lineRule="auto"/>
              <w:ind w:left="72"/>
              <w:jc w:val="center"/>
              <w:rPr>
                <w:del w:id="6472" w:author="Author" w:date="2019-03-04T14:24:00Z"/>
                <w:rFonts w:ascii="Times New Roman" w:eastAsia="Times New Roman" w:hAnsi="Times New Roman"/>
                <w:sz w:val="20"/>
                <w:szCs w:val="20"/>
              </w:rPr>
            </w:pPr>
            <w:del w:id="6473"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0324BCCE" w14:textId="77777777" w:rsidR="0021502F" w:rsidRPr="00A716C0" w:rsidRDefault="0021502F" w:rsidP="00B508BD">
            <w:pPr>
              <w:spacing w:after="0" w:line="240" w:lineRule="auto"/>
              <w:ind w:left="72"/>
              <w:jc w:val="center"/>
              <w:rPr>
                <w:del w:id="6474" w:author="Author" w:date="2019-03-04T14:24:00Z"/>
                <w:rFonts w:ascii="Times New Roman" w:eastAsia="Times New Roman" w:hAnsi="Times New Roman"/>
                <w:sz w:val="20"/>
                <w:szCs w:val="20"/>
              </w:rPr>
            </w:pPr>
            <w:del w:id="6475" w:author="Author" w:date="2019-03-04T14:24:00Z">
              <w:r w:rsidRPr="00A716C0">
                <w:rPr>
                  <w:rFonts w:ascii="Times New Roman" w:eastAsia="Times New Roman" w:hAnsi="Times New Roman"/>
                  <w:sz w:val="20"/>
                  <w:szCs w:val="20"/>
                </w:rPr>
                <w:delText>0.943</w:delText>
              </w:r>
            </w:del>
          </w:p>
        </w:tc>
        <w:tc>
          <w:tcPr>
            <w:tcW w:w="749" w:type="dxa"/>
            <w:tcBorders>
              <w:top w:val="nil"/>
              <w:left w:val="nil"/>
              <w:bottom w:val="nil"/>
              <w:right w:val="nil"/>
            </w:tcBorders>
            <w:vAlign w:val="center"/>
          </w:tcPr>
          <w:p w14:paraId="336BE9A0" w14:textId="77777777" w:rsidR="0021502F" w:rsidRPr="00A716C0" w:rsidRDefault="0021502F" w:rsidP="00B508BD">
            <w:pPr>
              <w:spacing w:after="0" w:line="240" w:lineRule="auto"/>
              <w:ind w:left="72"/>
              <w:jc w:val="center"/>
              <w:rPr>
                <w:del w:id="6476" w:author="Author" w:date="2019-03-04T14:24:00Z"/>
                <w:rFonts w:ascii="Times New Roman" w:eastAsia="Times New Roman" w:hAnsi="Times New Roman"/>
                <w:sz w:val="20"/>
                <w:szCs w:val="20"/>
              </w:rPr>
            </w:pPr>
            <w:del w:id="6477" w:author="Author" w:date="2019-03-04T14:24:00Z">
              <w:r w:rsidRPr="00A716C0">
                <w:rPr>
                  <w:rFonts w:ascii="Times New Roman" w:eastAsia="Times New Roman" w:hAnsi="Times New Roman"/>
                  <w:sz w:val="20"/>
                  <w:szCs w:val="20"/>
                </w:rPr>
                <w:delText>64</w:delText>
              </w:r>
            </w:del>
          </w:p>
        </w:tc>
        <w:tc>
          <w:tcPr>
            <w:tcW w:w="979" w:type="dxa"/>
            <w:gridSpan w:val="2"/>
            <w:tcBorders>
              <w:top w:val="nil"/>
              <w:left w:val="nil"/>
              <w:bottom w:val="nil"/>
              <w:right w:val="nil"/>
            </w:tcBorders>
            <w:vAlign w:val="center"/>
          </w:tcPr>
          <w:p w14:paraId="4DEE8135" w14:textId="77777777" w:rsidR="0021502F" w:rsidRPr="00A716C0" w:rsidRDefault="0021502F" w:rsidP="00B508BD">
            <w:pPr>
              <w:spacing w:after="0" w:line="240" w:lineRule="auto"/>
              <w:ind w:left="72"/>
              <w:jc w:val="center"/>
              <w:rPr>
                <w:del w:id="6478" w:author="Author" w:date="2019-03-04T14:24:00Z"/>
                <w:rFonts w:ascii="Times New Roman" w:eastAsia="Times New Roman" w:hAnsi="Times New Roman"/>
                <w:sz w:val="20"/>
                <w:szCs w:val="20"/>
              </w:rPr>
            </w:pPr>
            <w:del w:id="6479" w:author="Author" w:date="2019-03-04T14:24:00Z">
              <w:r w:rsidRPr="00A716C0">
                <w:rPr>
                  <w:rFonts w:ascii="Times New Roman" w:eastAsia="Times New Roman" w:hAnsi="Times New Roman"/>
                  <w:sz w:val="20"/>
                  <w:szCs w:val="20"/>
                </w:rPr>
                <w:delText>9.611</w:delText>
              </w:r>
            </w:del>
          </w:p>
        </w:tc>
        <w:tc>
          <w:tcPr>
            <w:tcW w:w="792" w:type="dxa"/>
            <w:tcBorders>
              <w:top w:val="nil"/>
              <w:left w:val="nil"/>
              <w:bottom w:val="nil"/>
              <w:right w:val="nil"/>
            </w:tcBorders>
            <w:vAlign w:val="center"/>
          </w:tcPr>
          <w:p w14:paraId="51DFB62E" w14:textId="77777777" w:rsidR="0021502F" w:rsidRPr="00A716C0" w:rsidRDefault="0021502F" w:rsidP="00B508BD">
            <w:pPr>
              <w:spacing w:after="0" w:line="240" w:lineRule="auto"/>
              <w:ind w:left="72"/>
              <w:jc w:val="center"/>
              <w:rPr>
                <w:del w:id="6480" w:author="Author" w:date="2019-03-04T14:24:00Z"/>
                <w:rFonts w:ascii="Times New Roman" w:eastAsia="Times New Roman" w:hAnsi="Times New Roman"/>
                <w:sz w:val="20"/>
                <w:szCs w:val="20"/>
              </w:rPr>
            </w:pPr>
            <w:del w:id="6481" w:author="Author" w:date="2019-03-04T14:24:00Z">
              <w:r w:rsidRPr="00A716C0">
                <w:rPr>
                  <w:rFonts w:ascii="Times New Roman" w:eastAsia="Times New Roman" w:hAnsi="Times New Roman"/>
                  <w:sz w:val="20"/>
                  <w:szCs w:val="20"/>
                </w:rPr>
                <w:delText>87</w:delText>
              </w:r>
            </w:del>
          </w:p>
        </w:tc>
        <w:tc>
          <w:tcPr>
            <w:tcW w:w="1129" w:type="dxa"/>
            <w:tcBorders>
              <w:top w:val="nil"/>
              <w:left w:val="nil"/>
              <w:bottom w:val="nil"/>
              <w:right w:val="nil"/>
            </w:tcBorders>
            <w:vAlign w:val="center"/>
          </w:tcPr>
          <w:p w14:paraId="0E5CDA15" w14:textId="77777777" w:rsidR="0021502F" w:rsidRPr="00A716C0" w:rsidRDefault="0021502F" w:rsidP="00B508BD">
            <w:pPr>
              <w:spacing w:after="0" w:line="240" w:lineRule="auto"/>
              <w:ind w:left="72"/>
              <w:jc w:val="center"/>
              <w:rPr>
                <w:del w:id="6482" w:author="Author" w:date="2019-03-04T14:24:00Z"/>
                <w:rFonts w:ascii="Times New Roman" w:eastAsia="Times New Roman" w:hAnsi="Times New Roman"/>
                <w:sz w:val="20"/>
                <w:szCs w:val="20"/>
              </w:rPr>
            </w:pPr>
            <w:del w:id="6483" w:author="Author" w:date="2019-03-04T14:24:00Z">
              <w:r w:rsidRPr="00A716C0">
                <w:rPr>
                  <w:rFonts w:ascii="Times New Roman" w:eastAsia="Times New Roman" w:hAnsi="Times New Roman"/>
                  <w:sz w:val="20"/>
                  <w:szCs w:val="20"/>
                </w:rPr>
                <w:delText>104.874</w:delText>
              </w:r>
            </w:del>
          </w:p>
        </w:tc>
        <w:tc>
          <w:tcPr>
            <w:tcW w:w="861" w:type="dxa"/>
            <w:gridSpan w:val="2"/>
            <w:tcBorders>
              <w:top w:val="nil"/>
              <w:left w:val="nil"/>
              <w:bottom w:val="nil"/>
              <w:right w:val="nil"/>
            </w:tcBorders>
            <w:vAlign w:val="center"/>
          </w:tcPr>
          <w:p w14:paraId="1B27032A" w14:textId="77777777" w:rsidR="0021502F" w:rsidRPr="00A716C0" w:rsidRDefault="0021502F" w:rsidP="00B508BD">
            <w:pPr>
              <w:spacing w:after="0" w:line="240" w:lineRule="auto"/>
              <w:ind w:left="72"/>
              <w:jc w:val="center"/>
              <w:rPr>
                <w:del w:id="6484" w:author="Author" w:date="2019-03-04T14:24:00Z"/>
                <w:rFonts w:ascii="Times New Roman" w:eastAsia="Times New Roman" w:hAnsi="Times New Roman"/>
                <w:sz w:val="20"/>
                <w:szCs w:val="20"/>
              </w:rPr>
            </w:pPr>
            <w:del w:id="6485" w:author="Author" w:date="2019-03-04T14:24:00Z">
              <w:r w:rsidRPr="00A716C0">
                <w:rPr>
                  <w:rFonts w:ascii="Times New Roman" w:eastAsia="Times New Roman" w:hAnsi="Times New Roman"/>
                  <w:sz w:val="20"/>
                  <w:szCs w:val="20"/>
                </w:rPr>
                <w:delText>110</w:delText>
              </w:r>
            </w:del>
          </w:p>
        </w:tc>
        <w:tc>
          <w:tcPr>
            <w:tcW w:w="1064" w:type="dxa"/>
            <w:tcBorders>
              <w:top w:val="nil"/>
              <w:left w:val="nil"/>
              <w:bottom w:val="nil"/>
              <w:right w:val="nil"/>
            </w:tcBorders>
            <w:vAlign w:val="center"/>
          </w:tcPr>
          <w:p w14:paraId="42B12A30" w14:textId="77777777" w:rsidR="0021502F" w:rsidRPr="00A716C0" w:rsidRDefault="0021502F" w:rsidP="00B508BD">
            <w:pPr>
              <w:spacing w:after="0" w:line="240" w:lineRule="auto"/>
              <w:ind w:left="72"/>
              <w:jc w:val="center"/>
              <w:rPr>
                <w:del w:id="6486" w:author="Author" w:date="2019-03-04T14:24:00Z"/>
                <w:rFonts w:ascii="Times New Roman" w:eastAsia="Times New Roman" w:hAnsi="Times New Roman"/>
                <w:sz w:val="20"/>
                <w:szCs w:val="20"/>
              </w:rPr>
            </w:pPr>
            <w:del w:id="6487" w:author="Author" w:date="2019-03-04T14:24:00Z">
              <w:r w:rsidRPr="00A716C0">
                <w:rPr>
                  <w:rFonts w:ascii="Times New Roman" w:eastAsia="Times New Roman" w:hAnsi="Times New Roman"/>
                  <w:sz w:val="20"/>
                  <w:szCs w:val="20"/>
                </w:rPr>
                <w:delText>543.622</w:delText>
              </w:r>
            </w:del>
          </w:p>
        </w:tc>
      </w:tr>
      <w:tr w:rsidR="00B70048" w:rsidRPr="00A716C0" w14:paraId="456A400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6488" w:author="Author" w:date="2019-03-04T14:24:00Z"/>
        </w:trPr>
        <w:tc>
          <w:tcPr>
            <w:tcW w:w="630" w:type="dxa"/>
            <w:tcBorders>
              <w:top w:val="nil"/>
              <w:left w:val="nil"/>
              <w:bottom w:val="nil"/>
              <w:right w:val="nil"/>
            </w:tcBorders>
            <w:vAlign w:val="center"/>
          </w:tcPr>
          <w:p w14:paraId="6C4555A2" w14:textId="77777777" w:rsidR="0021502F" w:rsidRPr="00A716C0" w:rsidRDefault="0021502F" w:rsidP="00B508BD">
            <w:pPr>
              <w:spacing w:after="0" w:line="240" w:lineRule="auto"/>
              <w:ind w:left="72"/>
              <w:jc w:val="center"/>
              <w:rPr>
                <w:del w:id="6489" w:author="Author" w:date="2019-03-04T14:24:00Z"/>
                <w:rFonts w:ascii="Times New Roman" w:eastAsia="Times New Roman" w:hAnsi="Times New Roman"/>
                <w:sz w:val="20"/>
                <w:szCs w:val="20"/>
              </w:rPr>
            </w:pPr>
            <w:del w:id="6490"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3AF30FA1" w14:textId="77777777" w:rsidR="0021502F" w:rsidRPr="00A716C0" w:rsidRDefault="0021502F" w:rsidP="00B508BD">
            <w:pPr>
              <w:spacing w:after="0" w:line="240" w:lineRule="auto"/>
              <w:ind w:left="72"/>
              <w:jc w:val="center"/>
              <w:rPr>
                <w:del w:id="6491" w:author="Author" w:date="2019-03-04T14:24:00Z"/>
                <w:rFonts w:ascii="Times New Roman" w:eastAsia="Times New Roman" w:hAnsi="Times New Roman"/>
                <w:sz w:val="20"/>
                <w:szCs w:val="20"/>
              </w:rPr>
            </w:pPr>
            <w:del w:id="6492" w:author="Author" w:date="2019-03-04T14:24:00Z">
              <w:r w:rsidRPr="00A716C0">
                <w:rPr>
                  <w:rFonts w:ascii="Times New Roman" w:eastAsia="Times New Roman" w:hAnsi="Times New Roman"/>
                  <w:sz w:val="20"/>
                  <w:szCs w:val="20"/>
                </w:rPr>
                <w:delText>0.333</w:delText>
              </w:r>
            </w:del>
          </w:p>
        </w:tc>
        <w:tc>
          <w:tcPr>
            <w:tcW w:w="757" w:type="dxa"/>
            <w:tcBorders>
              <w:top w:val="nil"/>
              <w:left w:val="nil"/>
              <w:bottom w:val="nil"/>
              <w:right w:val="nil"/>
            </w:tcBorders>
            <w:vAlign w:val="center"/>
          </w:tcPr>
          <w:p w14:paraId="19AB5CFF" w14:textId="77777777" w:rsidR="0021502F" w:rsidRPr="00A716C0" w:rsidRDefault="0021502F" w:rsidP="00B508BD">
            <w:pPr>
              <w:spacing w:after="0" w:line="240" w:lineRule="auto"/>
              <w:ind w:left="72"/>
              <w:jc w:val="center"/>
              <w:rPr>
                <w:del w:id="6493" w:author="Author" w:date="2019-03-04T14:24:00Z"/>
                <w:rFonts w:ascii="Times New Roman" w:eastAsia="Times New Roman" w:hAnsi="Times New Roman"/>
                <w:sz w:val="20"/>
                <w:szCs w:val="20"/>
              </w:rPr>
            </w:pPr>
            <w:del w:id="6494"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5E1B5D61" w14:textId="77777777" w:rsidR="0021502F" w:rsidRPr="00A716C0" w:rsidRDefault="0021502F" w:rsidP="00B508BD">
            <w:pPr>
              <w:spacing w:after="0" w:line="240" w:lineRule="auto"/>
              <w:ind w:left="72"/>
              <w:jc w:val="center"/>
              <w:rPr>
                <w:del w:id="6495" w:author="Author" w:date="2019-03-04T14:24:00Z"/>
                <w:rFonts w:ascii="Times New Roman" w:eastAsia="Times New Roman" w:hAnsi="Times New Roman"/>
                <w:sz w:val="20"/>
                <w:szCs w:val="20"/>
              </w:rPr>
            </w:pPr>
            <w:del w:id="6496" w:author="Author" w:date="2019-03-04T14:24:00Z">
              <w:r w:rsidRPr="00A716C0">
                <w:rPr>
                  <w:rFonts w:ascii="Times New Roman" w:eastAsia="Times New Roman" w:hAnsi="Times New Roman"/>
                  <w:sz w:val="20"/>
                  <w:szCs w:val="20"/>
                </w:rPr>
                <w:delText>1.007</w:delText>
              </w:r>
            </w:del>
          </w:p>
        </w:tc>
        <w:tc>
          <w:tcPr>
            <w:tcW w:w="749" w:type="dxa"/>
            <w:tcBorders>
              <w:top w:val="nil"/>
              <w:left w:val="nil"/>
              <w:bottom w:val="nil"/>
              <w:right w:val="nil"/>
            </w:tcBorders>
            <w:vAlign w:val="center"/>
          </w:tcPr>
          <w:p w14:paraId="5ADA3BA9" w14:textId="77777777" w:rsidR="0021502F" w:rsidRPr="00A716C0" w:rsidRDefault="0021502F" w:rsidP="00B508BD">
            <w:pPr>
              <w:spacing w:after="0" w:line="240" w:lineRule="auto"/>
              <w:ind w:left="72"/>
              <w:jc w:val="center"/>
              <w:rPr>
                <w:del w:id="6497" w:author="Author" w:date="2019-03-04T14:24:00Z"/>
                <w:rFonts w:ascii="Times New Roman" w:eastAsia="Times New Roman" w:hAnsi="Times New Roman"/>
                <w:sz w:val="20"/>
                <w:szCs w:val="20"/>
              </w:rPr>
            </w:pPr>
            <w:del w:id="6498" w:author="Author" w:date="2019-03-04T14:24:00Z">
              <w:r w:rsidRPr="00A716C0">
                <w:rPr>
                  <w:rFonts w:ascii="Times New Roman" w:eastAsia="Times New Roman" w:hAnsi="Times New Roman"/>
                  <w:sz w:val="20"/>
                  <w:szCs w:val="20"/>
                </w:rPr>
                <w:delText>65</w:delText>
              </w:r>
            </w:del>
          </w:p>
        </w:tc>
        <w:tc>
          <w:tcPr>
            <w:tcW w:w="979" w:type="dxa"/>
            <w:gridSpan w:val="2"/>
            <w:tcBorders>
              <w:top w:val="nil"/>
              <w:left w:val="nil"/>
              <w:bottom w:val="nil"/>
              <w:right w:val="nil"/>
            </w:tcBorders>
            <w:vAlign w:val="center"/>
          </w:tcPr>
          <w:p w14:paraId="012FB20B" w14:textId="77777777" w:rsidR="0021502F" w:rsidRPr="00A716C0" w:rsidRDefault="0021502F" w:rsidP="00B508BD">
            <w:pPr>
              <w:spacing w:after="0" w:line="240" w:lineRule="auto"/>
              <w:ind w:left="72"/>
              <w:jc w:val="center"/>
              <w:rPr>
                <w:del w:id="6499" w:author="Author" w:date="2019-03-04T14:24:00Z"/>
                <w:rFonts w:ascii="Times New Roman" w:eastAsia="Times New Roman" w:hAnsi="Times New Roman"/>
                <w:sz w:val="20"/>
                <w:szCs w:val="20"/>
              </w:rPr>
            </w:pPr>
            <w:del w:id="6500" w:author="Author" w:date="2019-03-04T14:24:00Z">
              <w:r w:rsidRPr="00A716C0">
                <w:rPr>
                  <w:rFonts w:ascii="Times New Roman" w:eastAsia="Times New Roman" w:hAnsi="Times New Roman"/>
                  <w:sz w:val="20"/>
                  <w:szCs w:val="20"/>
                </w:rPr>
                <w:delText>10.837</w:delText>
              </w:r>
            </w:del>
          </w:p>
        </w:tc>
        <w:tc>
          <w:tcPr>
            <w:tcW w:w="792" w:type="dxa"/>
            <w:tcBorders>
              <w:top w:val="nil"/>
              <w:left w:val="nil"/>
              <w:bottom w:val="nil"/>
              <w:right w:val="nil"/>
            </w:tcBorders>
            <w:vAlign w:val="center"/>
          </w:tcPr>
          <w:p w14:paraId="1DCDF5D6" w14:textId="77777777" w:rsidR="0021502F" w:rsidRPr="00A716C0" w:rsidRDefault="0021502F" w:rsidP="00B508BD">
            <w:pPr>
              <w:spacing w:after="0" w:line="240" w:lineRule="auto"/>
              <w:ind w:left="72"/>
              <w:jc w:val="center"/>
              <w:rPr>
                <w:del w:id="6501" w:author="Author" w:date="2019-03-04T14:24:00Z"/>
                <w:rFonts w:ascii="Times New Roman" w:eastAsia="Times New Roman" w:hAnsi="Times New Roman"/>
                <w:sz w:val="20"/>
                <w:szCs w:val="20"/>
              </w:rPr>
            </w:pPr>
            <w:del w:id="6502" w:author="Author" w:date="2019-03-04T14:24:00Z">
              <w:r w:rsidRPr="00A716C0">
                <w:rPr>
                  <w:rFonts w:ascii="Times New Roman" w:eastAsia="Times New Roman" w:hAnsi="Times New Roman"/>
                  <w:sz w:val="20"/>
                  <w:szCs w:val="20"/>
                </w:rPr>
                <w:delText>88</w:delText>
              </w:r>
            </w:del>
          </w:p>
        </w:tc>
        <w:tc>
          <w:tcPr>
            <w:tcW w:w="1129" w:type="dxa"/>
            <w:tcBorders>
              <w:top w:val="nil"/>
              <w:left w:val="nil"/>
              <w:bottom w:val="nil"/>
              <w:right w:val="nil"/>
            </w:tcBorders>
            <w:vAlign w:val="center"/>
          </w:tcPr>
          <w:p w14:paraId="015CE22C" w14:textId="77777777" w:rsidR="0021502F" w:rsidRPr="00A716C0" w:rsidRDefault="0021502F" w:rsidP="00B508BD">
            <w:pPr>
              <w:spacing w:after="0" w:line="240" w:lineRule="auto"/>
              <w:ind w:left="72"/>
              <w:jc w:val="center"/>
              <w:rPr>
                <w:del w:id="6503" w:author="Author" w:date="2019-03-04T14:24:00Z"/>
                <w:rFonts w:ascii="Times New Roman" w:eastAsia="Times New Roman" w:hAnsi="Times New Roman"/>
                <w:sz w:val="20"/>
                <w:szCs w:val="20"/>
              </w:rPr>
            </w:pPr>
            <w:del w:id="6504" w:author="Author" w:date="2019-03-04T14:24:00Z">
              <w:r w:rsidRPr="00A716C0">
                <w:rPr>
                  <w:rFonts w:ascii="Times New Roman" w:eastAsia="Times New Roman" w:hAnsi="Times New Roman"/>
                  <w:sz w:val="20"/>
                  <w:szCs w:val="20"/>
                </w:rPr>
                <w:delText>116.968</w:delText>
              </w:r>
            </w:del>
          </w:p>
        </w:tc>
        <w:tc>
          <w:tcPr>
            <w:tcW w:w="861" w:type="dxa"/>
            <w:gridSpan w:val="2"/>
            <w:tcBorders>
              <w:top w:val="nil"/>
              <w:left w:val="nil"/>
              <w:bottom w:val="nil"/>
              <w:right w:val="nil"/>
            </w:tcBorders>
            <w:vAlign w:val="center"/>
          </w:tcPr>
          <w:p w14:paraId="635D5F47" w14:textId="77777777" w:rsidR="0021502F" w:rsidRPr="00A716C0" w:rsidRDefault="0021502F" w:rsidP="00B508BD">
            <w:pPr>
              <w:spacing w:after="0" w:line="240" w:lineRule="auto"/>
              <w:ind w:left="72"/>
              <w:jc w:val="center"/>
              <w:rPr>
                <w:del w:id="6505" w:author="Author" w:date="2019-03-04T14:24:00Z"/>
                <w:rFonts w:ascii="Times New Roman" w:eastAsia="Times New Roman" w:hAnsi="Times New Roman"/>
                <w:sz w:val="20"/>
                <w:szCs w:val="20"/>
              </w:rPr>
            </w:pPr>
            <w:del w:id="6506" w:author="Author" w:date="2019-03-04T14:24:00Z">
              <w:r w:rsidRPr="00A716C0">
                <w:rPr>
                  <w:rFonts w:ascii="Times New Roman" w:eastAsia="Times New Roman" w:hAnsi="Times New Roman"/>
                  <w:sz w:val="20"/>
                  <w:szCs w:val="20"/>
                </w:rPr>
                <w:delText>111</w:delText>
              </w:r>
            </w:del>
          </w:p>
        </w:tc>
        <w:tc>
          <w:tcPr>
            <w:tcW w:w="1064" w:type="dxa"/>
            <w:tcBorders>
              <w:top w:val="nil"/>
              <w:left w:val="nil"/>
              <w:bottom w:val="nil"/>
              <w:right w:val="nil"/>
            </w:tcBorders>
            <w:vAlign w:val="center"/>
          </w:tcPr>
          <w:p w14:paraId="101D0C36" w14:textId="77777777" w:rsidR="0021502F" w:rsidRPr="00A716C0" w:rsidRDefault="0021502F" w:rsidP="00B508BD">
            <w:pPr>
              <w:spacing w:after="0" w:line="240" w:lineRule="auto"/>
              <w:ind w:left="72"/>
              <w:jc w:val="center"/>
              <w:rPr>
                <w:del w:id="6507" w:author="Author" w:date="2019-03-04T14:24:00Z"/>
                <w:rFonts w:ascii="Times New Roman" w:eastAsia="Times New Roman" w:hAnsi="Times New Roman"/>
                <w:sz w:val="20"/>
                <w:szCs w:val="20"/>
              </w:rPr>
            </w:pPr>
            <w:del w:id="6508" w:author="Author" w:date="2019-03-04T14:24:00Z">
              <w:r w:rsidRPr="00A716C0">
                <w:rPr>
                  <w:rFonts w:ascii="Times New Roman" w:eastAsia="Times New Roman" w:hAnsi="Times New Roman"/>
                  <w:sz w:val="20"/>
                  <w:szCs w:val="20"/>
                </w:rPr>
                <w:delText>548.526</w:delText>
              </w:r>
            </w:del>
          </w:p>
        </w:tc>
      </w:tr>
      <w:tr w:rsidR="00B70048" w:rsidRPr="00A716C0" w14:paraId="5E6F773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6509" w:author="Author" w:date="2019-03-04T14:24:00Z"/>
        </w:trPr>
        <w:tc>
          <w:tcPr>
            <w:tcW w:w="630" w:type="dxa"/>
            <w:tcBorders>
              <w:top w:val="nil"/>
              <w:left w:val="nil"/>
              <w:bottom w:val="nil"/>
              <w:right w:val="nil"/>
            </w:tcBorders>
            <w:vAlign w:val="center"/>
          </w:tcPr>
          <w:p w14:paraId="1827CA54" w14:textId="77777777" w:rsidR="0021502F" w:rsidRPr="00A716C0" w:rsidRDefault="0021502F" w:rsidP="00B508BD">
            <w:pPr>
              <w:spacing w:after="0" w:line="240" w:lineRule="auto"/>
              <w:ind w:left="72"/>
              <w:jc w:val="center"/>
              <w:rPr>
                <w:del w:id="6510" w:author="Author" w:date="2019-03-04T14:24:00Z"/>
                <w:rFonts w:ascii="Times New Roman" w:eastAsia="Times New Roman" w:hAnsi="Times New Roman"/>
                <w:sz w:val="20"/>
                <w:szCs w:val="20"/>
              </w:rPr>
            </w:pPr>
            <w:del w:id="6511"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4989B44F" w14:textId="77777777" w:rsidR="0021502F" w:rsidRPr="00A716C0" w:rsidRDefault="0021502F" w:rsidP="00B508BD">
            <w:pPr>
              <w:spacing w:after="0" w:line="240" w:lineRule="auto"/>
              <w:ind w:left="72"/>
              <w:jc w:val="center"/>
              <w:rPr>
                <w:del w:id="6512" w:author="Author" w:date="2019-03-04T14:24:00Z"/>
                <w:rFonts w:ascii="Times New Roman" w:eastAsia="Times New Roman" w:hAnsi="Times New Roman"/>
                <w:sz w:val="20"/>
                <w:szCs w:val="20"/>
              </w:rPr>
            </w:pPr>
            <w:del w:id="6513" w:author="Author" w:date="2019-03-04T14:24:00Z">
              <w:r w:rsidRPr="00A716C0">
                <w:rPr>
                  <w:rFonts w:ascii="Times New Roman" w:eastAsia="Times New Roman" w:hAnsi="Times New Roman"/>
                  <w:sz w:val="20"/>
                  <w:szCs w:val="20"/>
                </w:rPr>
                <w:delText>0.337</w:delText>
              </w:r>
            </w:del>
          </w:p>
        </w:tc>
        <w:tc>
          <w:tcPr>
            <w:tcW w:w="757" w:type="dxa"/>
            <w:tcBorders>
              <w:top w:val="nil"/>
              <w:left w:val="nil"/>
              <w:bottom w:val="nil"/>
              <w:right w:val="nil"/>
            </w:tcBorders>
            <w:vAlign w:val="center"/>
          </w:tcPr>
          <w:p w14:paraId="42D71297" w14:textId="77777777" w:rsidR="0021502F" w:rsidRPr="00A716C0" w:rsidRDefault="0021502F" w:rsidP="00B508BD">
            <w:pPr>
              <w:spacing w:after="0" w:line="240" w:lineRule="auto"/>
              <w:ind w:left="72"/>
              <w:jc w:val="center"/>
              <w:rPr>
                <w:del w:id="6514" w:author="Author" w:date="2019-03-04T14:24:00Z"/>
                <w:rFonts w:ascii="Times New Roman" w:eastAsia="Times New Roman" w:hAnsi="Times New Roman"/>
                <w:sz w:val="20"/>
                <w:szCs w:val="20"/>
              </w:rPr>
            </w:pPr>
            <w:del w:id="6515"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4FF1072B" w14:textId="77777777" w:rsidR="0021502F" w:rsidRPr="00A716C0" w:rsidRDefault="0021502F" w:rsidP="00B508BD">
            <w:pPr>
              <w:spacing w:after="0" w:line="240" w:lineRule="auto"/>
              <w:ind w:left="72"/>
              <w:jc w:val="center"/>
              <w:rPr>
                <w:del w:id="6516" w:author="Author" w:date="2019-03-04T14:24:00Z"/>
                <w:rFonts w:ascii="Times New Roman" w:eastAsia="Times New Roman" w:hAnsi="Times New Roman"/>
                <w:sz w:val="20"/>
                <w:szCs w:val="20"/>
              </w:rPr>
            </w:pPr>
            <w:del w:id="6517" w:author="Author" w:date="2019-03-04T14:24:00Z">
              <w:r w:rsidRPr="00A716C0">
                <w:rPr>
                  <w:rFonts w:ascii="Times New Roman" w:eastAsia="Times New Roman" w:hAnsi="Times New Roman"/>
                  <w:sz w:val="20"/>
                  <w:szCs w:val="20"/>
                </w:rPr>
                <w:delText>1.064</w:delText>
              </w:r>
            </w:del>
          </w:p>
        </w:tc>
        <w:tc>
          <w:tcPr>
            <w:tcW w:w="749" w:type="dxa"/>
            <w:tcBorders>
              <w:top w:val="nil"/>
              <w:left w:val="nil"/>
              <w:bottom w:val="nil"/>
              <w:right w:val="nil"/>
            </w:tcBorders>
            <w:vAlign w:val="center"/>
          </w:tcPr>
          <w:p w14:paraId="6CACCE11" w14:textId="77777777" w:rsidR="0021502F" w:rsidRPr="00A716C0" w:rsidRDefault="0021502F" w:rsidP="00B508BD">
            <w:pPr>
              <w:spacing w:after="0" w:line="240" w:lineRule="auto"/>
              <w:ind w:left="72"/>
              <w:jc w:val="center"/>
              <w:rPr>
                <w:del w:id="6518" w:author="Author" w:date="2019-03-04T14:24:00Z"/>
                <w:rFonts w:ascii="Times New Roman" w:eastAsia="Times New Roman" w:hAnsi="Times New Roman"/>
                <w:sz w:val="20"/>
                <w:szCs w:val="20"/>
              </w:rPr>
            </w:pPr>
            <w:del w:id="6519" w:author="Author" w:date="2019-03-04T14:24:00Z">
              <w:r w:rsidRPr="00A716C0">
                <w:rPr>
                  <w:rFonts w:ascii="Times New Roman" w:eastAsia="Times New Roman" w:hAnsi="Times New Roman"/>
                  <w:sz w:val="20"/>
                  <w:szCs w:val="20"/>
                </w:rPr>
                <w:delText>66</w:delText>
              </w:r>
            </w:del>
          </w:p>
        </w:tc>
        <w:tc>
          <w:tcPr>
            <w:tcW w:w="979" w:type="dxa"/>
            <w:gridSpan w:val="2"/>
            <w:tcBorders>
              <w:top w:val="nil"/>
              <w:left w:val="nil"/>
              <w:bottom w:val="nil"/>
              <w:right w:val="nil"/>
            </w:tcBorders>
            <w:vAlign w:val="center"/>
          </w:tcPr>
          <w:p w14:paraId="3C6A4D06" w14:textId="77777777" w:rsidR="0021502F" w:rsidRPr="00A716C0" w:rsidRDefault="0021502F" w:rsidP="00B508BD">
            <w:pPr>
              <w:spacing w:after="0" w:line="240" w:lineRule="auto"/>
              <w:ind w:left="72"/>
              <w:jc w:val="center"/>
              <w:rPr>
                <w:del w:id="6520" w:author="Author" w:date="2019-03-04T14:24:00Z"/>
                <w:rFonts w:ascii="Times New Roman" w:eastAsia="Times New Roman" w:hAnsi="Times New Roman"/>
                <w:sz w:val="20"/>
                <w:szCs w:val="20"/>
              </w:rPr>
            </w:pPr>
            <w:del w:id="6521" w:author="Author" w:date="2019-03-04T14:24:00Z">
              <w:r w:rsidRPr="00A716C0">
                <w:rPr>
                  <w:rFonts w:ascii="Times New Roman" w:eastAsia="Times New Roman" w:hAnsi="Times New Roman"/>
                  <w:sz w:val="20"/>
                  <w:szCs w:val="20"/>
                </w:rPr>
                <w:delText>12.094</w:delText>
              </w:r>
            </w:del>
          </w:p>
        </w:tc>
        <w:tc>
          <w:tcPr>
            <w:tcW w:w="792" w:type="dxa"/>
            <w:tcBorders>
              <w:top w:val="nil"/>
              <w:left w:val="nil"/>
              <w:bottom w:val="nil"/>
              <w:right w:val="nil"/>
            </w:tcBorders>
            <w:vAlign w:val="center"/>
          </w:tcPr>
          <w:p w14:paraId="5519B9EB" w14:textId="77777777" w:rsidR="0021502F" w:rsidRPr="00A716C0" w:rsidRDefault="0021502F" w:rsidP="00B508BD">
            <w:pPr>
              <w:spacing w:after="0" w:line="240" w:lineRule="auto"/>
              <w:ind w:left="72"/>
              <w:jc w:val="center"/>
              <w:rPr>
                <w:del w:id="6522" w:author="Author" w:date="2019-03-04T14:24:00Z"/>
                <w:rFonts w:ascii="Times New Roman" w:eastAsia="Times New Roman" w:hAnsi="Times New Roman"/>
                <w:sz w:val="20"/>
                <w:szCs w:val="20"/>
              </w:rPr>
            </w:pPr>
            <w:del w:id="6523" w:author="Author" w:date="2019-03-04T14:24:00Z">
              <w:r w:rsidRPr="00A716C0">
                <w:rPr>
                  <w:rFonts w:ascii="Times New Roman" w:eastAsia="Times New Roman" w:hAnsi="Times New Roman"/>
                  <w:sz w:val="20"/>
                  <w:szCs w:val="20"/>
                </w:rPr>
                <w:delText>89</w:delText>
              </w:r>
            </w:del>
          </w:p>
        </w:tc>
        <w:tc>
          <w:tcPr>
            <w:tcW w:w="1129" w:type="dxa"/>
            <w:tcBorders>
              <w:top w:val="nil"/>
              <w:left w:val="nil"/>
              <w:bottom w:val="nil"/>
              <w:right w:val="nil"/>
            </w:tcBorders>
            <w:vAlign w:val="center"/>
          </w:tcPr>
          <w:p w14:paraId="56FE44EF" w14:textId="77777777" w:rsidR="0021502F" w:rsidRPr="00A716C0" w:rsidRDefault="0021502F" w:rsidP="00B508BD">
            <w:pPr>
              <w:spacing w:after="0" w:line="240" w:lineRule="auto"/>
              <w:ind w:left="72"/>
              <w:jc w:val="center"/>
              <w:rPr>
                <w:del w:id="6524" w:author="Author" w:date="2019-03-04T14:24:00Z"/>
                <w:rFonts w:ascii="Times New Roman" w:eastAsia="Times New Roman" w:hAnsi="Times New Roman"/>
                <w:sz w:val="20"/>
                <w:szCs w:val="20"/>
              </w:rPr>
            </w:pPr>
            <w:del w:id="6525" w:author="Author" w:date="2019-03-04T14:24:00Z">
              <w:r w:rsidRPr="00A716C0">
                <w:rPr>
                  <w:rFonts w:ascii="Times New Roman" w:eastAsia="Times New Roman" w:hAnsi="Times New Roman"/>
                  <w:sz w:val="20"/>
                  <w:szCs w:val="20"/>
                </w:rPr>
                <w:delText>130.161</w:delText>
              </w:r>
            </w:del>
          </w:p>
        </w:tc>
        <w:tc>
          <w:tcPr>
            <w:tcW w:w="861" w:type="dxa"/>
            <w:gridSpan w:val="2"/>
            <w:tcBorders>
              <w:top w:val="nil"/>
              <w:left w:val="nil"/>
              <w:bottom w:val="nil"/>
              <w:right w:val="nil"/>
            </w:tcBorders>
            <w:vAlign w:val="center"/>
          </w:tcPr>
          <w:p w14:paraId="73A7797C" w14:textId="77777777" w:rsidR="0021502F" w:rsidRPr="00A716C0" w:rsidRDefault="0021502F" w:rsidP="00B508BD">
            <w:pPr>
              <w:spacing w:after="0" w:line="240" w:lineRule="auto"/>
              <w:ind w:left="72"/>
              <w:jc w:val="center"/>
              <w:rPr>
                <w:del w:id="6526" w:author="Author" w:date="2019-03-04T14:24:00Z"/>
                <w:rFonts w:ascii="Times New Roman" w:eastAsia="Times New Roman" w:hAnsi="Times New Roman"/>
                <w:sz w:val="20"/>
                <w:szCs w:val="20"/>
              </w:rPr>
            </w:pPr>
            <w:del w:id="6527" w:author="Author" w:date="2019-03-04T14:24:00Z">
              <w:r w:rsidRPr="00A716C0">
                <w:rPr>
                  <w:rFonts w:ascii="Times New Roman" w:eastAsia="Times New Roman" w:hAnsi="Times New Roman"/>
                  <w:sz w:val="20"/>
                  <w:szCs w:val="20"/>
                </w:rPr>
                <w:delText>112</w:delText>
              </w:r>
            </w:del>
          </w:p>
        </w:tc>
        <w:tc>
          <w:tcPr>
            <w:tcW w:w="1064" w:type="dxa"/>
            <w:tcBorders>
              <w:top w:val="nil"/>
              <w:left w:val="nil"/>
              <w:bottom w:val="nil"/>
              <w:right w:val="nil"/>
            </w:tcBorders>
            <w:vAlign w:val="center"/>
          </w:tcPr>
          <w:p w14:paraId="7AEC8321" w14:textId="77777777" w:rsidR="0021502F" w:rsidRPr="00A716C0" w:rsidRDefault="0021502F" w:rsidP="00B508BD">
            <w:pPr>
              <w:spacing w:after="0" w:line="240" w:lineRule="auto"/>
              <w:ind w:left="72"/>
              <w:jc w:val="center"/>
              <w:rPr>
                <w:del w:id="6528" w:author="Author" w:date="2019-03-04T14:24:00Z"/>
                <w:rFonts w:ascii="Times New Roman" w:eastAsia="Times New Roman" w:hAnsi="Times New Roman"/>
                <w:sz w:val="20"/>
                <w:szCs w:val="20"/>
              </w:rPr>
            </w:pPr>
            <w:del w:id="6529" w:author="Author" w:date="2019-03-04T14:24:00Z">
              <w:r w:rsidRPr="00A716C0">
                <w:rPr>
                  <w:rFonts w:ascii="Times New Roman" w:eastAsia="Times New Roman" w:hAnsi="Times New Roman"/>
                  <w:sz w:val="20"/>
                  <w:szCs w:val="20"/>
                </w:rPr>
                <w:delText>550.000</w:delText>
              </w:r>
            </w:del>
          </w:p>
        </w:tc>
      </w:tr>
      <w:tr w:rsidR="00B70048" w:rsidRPr="00A716C0" w14:paraId="06251523"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9"/>
          <w:del w:id="6530" w:author="Author" w:date="2019-03-04T14:24:00Z"/>
        </w:trPr>
        <w:tc>
          <w:tcPr>
            <w:tcW w:w="630" w:type="dxa"/>
            <w:tcBorders>
              <w:top w:val="nil"/>
              <w:left w:val="nil"/>
              <w:bottom w:val="nil"/>
              <w:right w:val="nil"/>
            </w:tcBorders>
            <w:vAlign w:val="center"/>
          </w:tcPr>
          <w:p w14:paraId="753D0D95" w14:textId="77777777" w:rsidR="0021502F" w:rsidRPr="00A716C0" w:rsidRDefault="0021502F" w:rsidP="00B508BD">
            <w:pPr>
              <w:spacing w:after="0" w:line="240" w:lineRule="auto"/>
              <w:ind w:left="72"/>
              <w:jc w:val="center"/>
              <w:rPr>
                <w:del w:id="6531" w:author="Author" w:date="2019-03-04T14:24:00Z"/>
                <w:rFonts w:ascii="Times New Roman" w:hAnsi="Times New Roman"/>
                <w:sz w:val="20"/>
                <w:szCs w:val="20"/>
              </w:rPr>
            </w:pPr>
          </w:p>
          <w:p w14:paraId="423F0B75" w14:textId="77777777" w:rsidR="0021502F" w:rsidRPr="00A716C0" w:rsidRDefault="0021502F" w:rsidP="00B508BD">
            <w:pPr>
              <w:spacing w:after="0" w:line="240" w:lineRule="auto"/>
              <w:ind w:left="72"/>
              <w:jc w:val="center"/>
              <w:rPr>
                <w:del w:id="6532" w:author="Author" w:date="2019-03-04T14:24:00Z"/>
                <w:rFonts w:ascii="Times New Roman" w:eastAsia="Times New Roman" w:hAnsi="Times New Roman"/>
                <w:sz w:val="20"/>
                <w:szCs w:val="20"/>
              </w:rPr>
            </w:pPr>
            <w:del w:id="6533"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07A76AF0" w14:textId="77777777" w:rsidR="0021502F" w:rsidRPr="00A716C0" w:rsidRDefault="0021502F" w:rsidP="00B508BD">
            <w:pPr>
              <w:spacing w:after="0" w:line="240" w:lineRule="auto"/>
              <w:ind w:left="72"/>
              <w:jc w:val="center"/>
              <w:rPr>
                <w:del w:id="6534" w:author="Author" w:date="2019-03-04T14:24:00Z"/>
                <w:rFonts w:ascii="Times New Roman" w:hAnsi="Times New Roman"/>
                <w:sz w:val="20"/>
                <w:szCs w:val="20"/>
              </w:rPr>
            </w:pPr>
          </w:p>
          <w:p w14:paraId="3CBE2E16" w14:textId="77777777" w:rsidR="0021502F" w:rsidRPr="00A716C0" w:rsidRDefault="0021502F" w:rsidP="00B508BD">
            <w:pPr>
              <w:spacing w:after="0" w:line="240" w:lineRule="auto"/>
              <w:ind w:left="72"/>
              <w:jc w:val="center"/>
              <w:rPr>
                <w:del w:id="6535" w:author="Author" w:date="2019-03-04T14:24:00Z"/>
                <w:rFonts w:ascii="Times New Roman" w:eastAsia="Times New Roman" w:hAnsi="Times New Roman"/>
                <w:sz w:val="20"/>
                <w:szCs w:val="20"/>
              </w:rPr>
            </w:pPr>
            <w:del w:id="6536" w:author="Author" w:date="2019-03-04T14:24:00Z">
              <w:r w:rsidRPr="00A716C0">
                <w:rPr>
                  <w:rFonts w:ascii="Times New Roman" w:eastAsia="Times New Roman" w:hAnsi="Times New Roman"/>
                  <w:sz w:val="20"/>
                  <w:szCs w:val="20"/>
                </w:rPr>
                <w:delText>0.340</w:delText>
              </w:r>
            </w:del>
          </w:p>
        </w:tc>
        <w:tc>
          <w:tcPr>
            <w:tcW w:w="757" w:type="dxa"/>
            <w:tcBorders>
              <w:top w:val="nil"/>
              <w:left w:val="nil"/>
              <w:bottom w:val="nil"/>
              <w:right w:val="nil"/>
            </w:tcBorders>
            <w:vAlign w:val="center"/>
          </w:tcPr>
          <w:p w14:paraId="66FAE4F8" w14:textId="77777777" w:rsidR="0021502F" w:rsidRPr="00A716C0" w:rsidRDefault="0021502F" w:rsidP="00B508BD">
            <w:pPr>
              <w:spacing w:after="0" w:line="240" w:lineRule="auto"/>
              <w:ind w:left="72"/>
              <w:jc w:val="center"/>
              <w:rPr>
                <w:del w:id="6537" w:author="Author" w:date="2019-03-04T14:24:00Z"/>
                <w:rFonts w:ascii="Times New Roman" w:hAnsi="Times New Roman"/>
                <w:sz w:val="20"/>
                <w:szCs w:val="20"/>
              </w:rPr>
            </w:pPr>
          </w:p>
          <w:p w14:paraId="422EFC46" w14:textId="77777777" w:rsidR="0021502F" w:rsidRPr="00A716C0" w:rsidRDefault="0021502F" w:rsidP="00B508BD">
            <w:pPr>
              <w:spacing w:after="0" w:line="240" w:lineRule="auto"/>
              <w:ind w:left="72"/>
              <w:jc w:val="center"/>
              <w:rPr>
                <w:del w:id="6538" w:author="Author" w:date="2019-03-04T14:24:00Z"/>
                <w:rFonts w:ascii="Times New Roman" w:eastAsia="Times New Roman" w:hAnsi="Times New Roman"/>
                <w:sz w:val="20"/>
                <w:szCs w:val="20"/>
              </w:rPr>
            </w:pPr>
            <w:del w:id="6539"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F90DEC6" w14:textId="77777777" w:rsidR="0021502F" w:rsidRPr="00A716C0" w:rsidRDefault="0021502F" w:rsidP="00B508BD">
            <w:pPr>
              <w:spacing w:after="0" w:line="240" w:lineRule="auto"/>
              <w:ind w:left="72"/>
              <w:jc w:val="center"/>
              <w:rPr>
                <w:del w:id="6540" w:author="Author" w:date="2019-03-04T14:24:00Z"/>
                <w:rFonts w:ascii="Times New Roman" w:hAnsi="Times New Roman"/>
                <w:sz w:val="20"/>
                <w:szCs w:val="20"/>
              </w:rPr>
            </w:pPr>
          </w:p>
          <w:p w14:paraId="13BF2780" w14:textId="77777777" w:rsidR="0021502F" w:rsidRPr="00A716C0" w:rsidRDefault="0021502F" w:rsidP="00B508BD">
            <w:pPr>
              <w:spacing w:after="0" w:line="240" w:lineRule="auto"/>
              <w:ind w:left="72"/>
              <w:jc w:val="center"/>
              <w:rPr>
                <w:del w:id="6541" w:author="Author" w:date="2019-03-04T14:24:00Z"/>
                <w:rFonts w:ascii="Times New Roman" w:eastAsia="Times New Roman" w:hAnsi="Times New Roman"/>
                <w:sz w:val="20"/>
                <w:szCs w:val="20"/>
              </w:rPr>
            </w:pPr>
            <w:del w:id="6542" w:author="Author" w:date="2019-03-04T14:24:00Z">
              <w:r w:rsidRPr="00A716C0">
                <w:rPr>
                  <w:rFonts w:ascii="Times New Roman" w:eastAsia="Times New Roman" w:hAnsi="Times New Roman"/>
                  <w:sz w:val="20"/>
                  <w:szCs w:val="20"/>
                </w:rPr>
                <w:delText>1.121</w:delText>
              </w:r>
            </w:del>
          </w:p>
        </w:tc>
        <w:tc>
          <w:tcPr>
            <w:tcW w:w="749" w:type="dxa"/>
            <w:tcBorders>
              <w:top w:val="nil"/>
              <w:left w:val="nil"/>
              <w:bottom w:val="nil"/>
              <w:right w:val="nil"/>
            </w:tcBorders>
            <w:vAlign w:val="center"/>
          </w:tcPr>
          <w:p w14:paraId="275B1D9D" w14:textId="77777777" w:rsidR="0021502F" w:rsidRPr="00A716C0" w:rsidRDefault="0021502F" w:rsidP="00B508BD">
            <w:pPr>
              <w:spacing w:after="0" w:line="240" w:lineRule="auto"/>
              <w:ind w:left="72"/>
              <w:jc w:val="center"/>
              <w:rPr>
                <w:del w:id="6543" w:author="Author" w:date="2019-03-04T14:24:00Z"/>
                <w:rFonts w:ascii="Times New Roman" w:hAnsi="Times New Roman"/>
                <w:sz w:val="20"/>
                <w:szCs w:val="20"/>
              </w:rPr>
            </w:pPr>
          </w:p>
          <w:p w14:paraId="6D8BC7C8" w14:textId="77777777" w:rsidR="0021502F" w:rsidRPr="00A716C0" w:rsidRDefault="0021502F" w:rsidP="00B508BD">
            <w:pPr>
              <w:spacing w:after="0" w:line="240" w:lineRule="auto"/>
              <w:ind w:left="72"/>
              <w:jc w:val="center"/>
              <w:rPr>
                <w:del w:id="6544" w:author="Author" w:date="2019-03-04T14:24:00Z"/>
                <w:rFonts w:ascii="Times New Roman" w:eastAsia="Times New Roman" w:hAnsi="Times New Roman"/>
                <w:sz w:val="20"/>
                <w:szCs w:val="20"/>
              </w:rPr>
            </w:pPr>
            <w:del w:id="6545" w:author="Author" w:date="2019-03-04T14:24:00Z">
              <w:r w:rsidRPr="00A716C0">
                <w:rPr>
                  <w:rFonts w:ascii="Times New Roman" w:eastAsia="Times New Roman" w:hAnsi="Times New Roman"/>
                  <w:sz w:val="20"/>
                  <w:szCs w:val="20"/>
                </w:rPr>
                <w:delText>67</w:delText>
              </w:r>
            </w:del>
          </w:p>
        </w:tc>
        <w:tc>
          <w:tcPr>
            <w:tcW w:w="979" w:type="dxa"/>
            <w:gridSpan w:val="2"/>
            <w:tcBorders>
              <w:top w:val="nil"/>
              <w:left w:val="nil"/>
              <w:bottom w:val="nil"/>
              <w:right w:val="nil"/>
            </w:tcBorders>
            <w:vAlign w:val="center"/>
          </w:tcPr>
          <w:p w14:paraId="267C22E4" w14:textId="77777777" w:rsidR="0021502F" w:rsidRPr="00A716C0" w:rsidRDefault="0021502F" w:rsidP="00B508BD">
            <w:pPr>
              <w:spacing w:after="0" w:line="240" w:lineRule="auto"/>
              <w:ind w:left="72"/>
              <w:jc w:val="center"/>
              <w:rPr>
                <w:del w:id="6546" w:author="Author" w:date="2019-03-04T14:24:00Z"/>
                <w:rFonts w:ascii="Times New Roman" w:hAnsi="Times New Roman"/>
                <w:sz w:val="20"/>
                <w:szCs w:val="20"/>
              </w:rPr>
            </w:pPr>
          </w:p>
          <w:p w14:paraId="03535993" w14:textId="77777777" w:rsidR="0021502F" w:rsidRPr="00A716C0" w:rsidRDefault="0021502F" w:rsidP="00B508BD">
            <w:pPr>
              <w:spacing w:after="0" w:line="240" w:lineRule="auto"/>
              <w:ind w:left="72"/>
              <w:jc w:val="center"/>
              <w:rPr>
                <w:del w:id="6547" w:author="Author" w:date="2019-03-04T14:24:00Z"/>
                <w:rFonts w:ascii="Times New Roman" w:eastAsia="Times New Roman" w:hAnsi="Times New Roman"/>
                <w:sz w:val="20"/>
                <w:szCs w:val="20"/>
              </w:rPr>
            </w:pPr>
            <w:del w:id="6548" w:author="Author" w:date="2019-03-04T14:24:00Z">
              <w:r w:rsidRPr="00A716C0">
                <w:rPr>
                  <w:rFonts w:ascii="Times New Roman" w:eastAsia="Times New Roman" w:hAnsi="Times New Roman"/>
                  <w:sz w:val="20"/>
                  <w:szCs w:val="20"/>
                </w:rPr>
                <w:delText>13.318</w:delText>
              </w:r>
            </w:del>
          </w:p>
        </w:tc>
        <w:tc>
          <w:tcPr>
            <w:tcW w:w="792" w:type="dxa"/>
            <w:tcBorders>
              <w:top w:val="nil"/>
              <w:left w:val="nil"/>
              <w:bottom w:val="nil"/>
              <w:right w:val="nil"/>
            </w:tcBorders>
            <w:vAlign w:val="center"/>
          </w:tcPr>
          <w:p w14:paraId="2FA02097" w14:textId="77777777" w:rsidR="0021502F" w:rsidRPr="00A716C0" w:rsidRDefault="0021502F" w:rsidP="00B508BD">
            <w:pPr>
              <w:spacing w:after="0" w:line="240" w:lineRule="auto"/>
              <w:ind w:left="72"/>
              <w:jc w:val="center"/>
              <w:rPr>
                <w:del w:id="6549" w:author="Author" w:date="2019-03-04T14:24:00Z"/>
                <w:rFonts w:ascii="Times New Roman" w:hAnsi="Times New Roman"/>
                <w:sz w:val="20"/>
                <w:szCs w:val="20"/>
              </w:rPr>
            </w:pPr>
          </w:p>
          <w:p w14:paraId="2D0EFF93" w14:textId="77777777" w:rsidR="0021502F" w:rsidRPr="00A716C0" w:rsidRDefault="0021502F" w:rsidP="00B508BD">
            <w:pPr>
              <w:spacing w:after="0" w:line="240" w:lineRule="auto"/>
              <w:ind w:left="72"/>
              <w:jc w:val="center"/>
              <w:rPr>
                <w:del w:id="6550" w:author="Author" w:date="2019-03-04T14:24:00Z"/>
                <w:rFonts w:ascii="Times New Roman" w:eastAsia="Times New Roman" w:hAnsi="Times New Roman"/>
                <w:sz w:val="20"/>
                <w:szCs w:val="20"/>
              </w:rPr>
            </w:pPr>
            <w:del w:id="6551" w:author="Author" w:date="2019-03-04T14:24:00Z">
              <w:r w:rsidRPr="00A716C0">
                <w:rPr>
                  <w:rFonts w:ascii="Times New Roman" w:eastAsia="Times New Roman" w:hAnsi="Times New Roman"/>
                  <w:sz w:val="20"/>
                  <w:szCs w:val="20"/>
                </w:rPr>
                <w:delText>90</w:delText>
              </w:r>
            </w:del>
          </w:p>
        </w:tc>
        <w:tc>
          <w:tcPr>
            <w:tcW w:w="1129" w:type="dxa"/>
            <w:tcBorders>
              <w:top w:val="nil"/>
              <w:left w:val="nil"/>
              <w:bottom w:val="nil"/>
              <w:right w:val="nil"/>
            </w:tcBorders>
            <w:vAlign w:val="center"/>
          </w:tcPr>
          <w:p w14:paraId="336F7628" w14:textId="77777777" w:rsidR="0021502F" w:rsidRPr="00A716C0" w:rsidRDefault="0021502F" w:rsidP="00B508BD">
            <w:pPr>
              <w:spacing w:after="0" w:line="240" w:lineRule="auto"/>
              <w:ind w:left="72"/>
              <w:jc w:val="center"/>
              <w:rPr>
                <w:del w:id="6552" w:author="Author" w:date="2019-03-04T14:24:00Z"/>
                <w:rFonts w:ascii="Times New Roman" w:hAnsi="Times New Roman"/>
                <w:sz w:val="20"/>
                <w:szCs w:val="20"/>
              </w:rPr>
            </w:pPr>
          </w:p>
          <w:p w14:paraId="5614A882" w14:textId="77777777" w:rsidR="0021502F" w:rsidRPr="00A716C0" w:rsidRDefault="0021502F" w:rsidP="00B508BD">
            <w:pPr>
              <w:spacing w:after="0" w:line="240" w:lineRule="auto"/>
              <w:ind w:left="72"/>
              <w:jc w:val="center"/>
              <w:rPr>
                <w:del w:id="6553" w:author="Author" w:date="2019-03-04T14:24:00Z"/>
                <w:rFonts w:ascii="Times New Roman" w:eastAsia="Times New Roman" w:hAnsi="Times New Roman"/>
                <w:sz w:val="20"/>
                <w:szCs w:val="20"/>
              </w:rPr>
            </w:pPr>
            <w:del w:id="6554" w:author="Author" w:date="2019-03-04T14:24:00Z">
              <w:r w:rsidRPr="00A716C0">
                <w:rPr>
                  <w:rFonts w:ascii="Times New Roman" w:eastAsia="Times New Roman" w:hAnsi="Times New Roman"/>
                  <w:sz w:val="20"/>
                  <w:szCs w:val="20"/>
                </w:rPr>
                <w:delText>144.357</w:delText>
              </w:r>
            </w:del>
          </w:p>
        </w:tc>
        <w:tc>
          <w:tcPr>
            <w:tcW w:w="861" w:type="dxa"/>
            <w:gridSpan w:val="2"/>
            <w:tcBorders>
              <w:top w:val="nil"/>
              <w:left w:val="nil"/>
              <w:bottom w:val="nil"/>
              <w:right w:val="nil"/>
            </w:tcBorders>
            <w:vAlign w:val="center"/>
          </w:tcPr>
          <w:p w14:paraId="7191641B" w14:textId="77777777" w:rsidR="0021502F" w:rsidRPr="00A716C0" w:rsidRDefault="0021502F" w:rsidP="00B508BD">
            <w:pPr>
              <w:spacing w:after="0" w:line="240" w:lineRule="auto"/>
              <w:ind w:left="72"/>
              <w:jc w:val="center"/>
              <w:rPr>
                <w:del w:id="6555" w:author="Author" w:date="2019-03-04T14:24:00Z"/>
                <w:rFonts w:ascii="Times New Roman" w:hAnsi="Times New Roman"/>
                <w:sz w:val="20"/>
                <w:szCs w:val="20"/>
              </w:rPr>
            </w:pPr>
          </w:p>
          <w:p w14:paraId="71BA5AB0" w14:textId="77777777" w:rsidR="0021502F" w:rsidRPr="00A716C0" w:rsidRDefault="0021502F" w:rsidP="00B508BD">
            <w:pPr>
              <w:spacing w:after="0" w:line="240" w:lineRule="auto"/>
              <w:ind w:left="72"/>
              <w:jc w:val="center"/>
              <w:rPr>
                <w:del w:id="6556" w:author="Author" w:date="2019-03-04T14:24:00Z"/>
                <w:rFonts w:ascii="Times New Roman" w:eastAsia="Times New Roman" w:hAnsi="Times New Roman"/>
                <w:sz w:val="20"/>
                <w:szCs w:val="20"/>
              </w:rPr>
            </w:pPr>
            <w:del w:id="6557" w:author="Author" w:date="2019-03-04T14:24:00Z">
              <w:r w:rsidRPr="00A716C0">
                <w:rPr>
                  <w:rFonts w:ascii="Times New Roman" w:eastAsia="Times New Roman" w:hAnsi="Times New Roman"/>
                  <w:sz w:val="20"/>
                  <w:szCs w:val="20"/>
                </w:rPr>
                <w:delText>113</w:delText>
              </w:r>
            </w:del>
          </w:p>
        </w:tc>
        <w:tc>
          <w:tcPr>
            <w:tcW w:w="1064" w:type="dxa"/>
            <w:tcBorders>
              <w:top w:val="nil"/>
              <w:left w:val="nil"/>
              <w:bottom w:val="nil"/>
              <w:right w:val="nil"/>
            </w:tcBorders>
            <w:vAlign w:val="center"/>
          </w:tcPr>
          <w:p w14:paraId="15360DF2" w14:textId="77777777" w:rsidR="0021502F" w:rsidRPr="00A716C0" w:rsidRDefault="0021502F" w:rsidP="00B508BD">
            <w:pPr>
              <w:spacing w:after="0" w:line="240" w:lineRule="auto"/>
              <w:ind w:left="72"/>
              <w:jc w:val="center"/>
              <w:rPr>
                <w:del w:id="6558" w:author="Author" w:date="2019-03-04T14:24:00Z"/>
                <w:rFonts w:ascii="Times New Roman" w:hAnsi="Times New Roman"/>
                <w:sz w:val="20"/>
                <w:szCs w:val="20"/>
              </w:rPr>
            </w:pPr>
          </w:p>
          <w:p w14:paraId="55C1C811" w14:textId="77777777" w:rsidR="0021502F" w:rsidRPr="00A716C0" w:rsidRDefault="0021502F" w:rsidP="00B508BD">
            <w:pPr>
              <w:spacing w:after="0" w:line="240" w:lineRule="auto"/>
              <w:ind w:left="72"/>
              <w:jc w:val="center"/>
              <w:rPr>
                <w:del w:id="6559" w:author="Author" w:date="2019-03-04T14:24:00Z"/>
                <w:rFonts w:ascii="Times New Roman" w:eastAsia="Times New Roman" w:hAnsi="Times New Roman"/>
                <w:sz w:val="20"/>
                <w:szCs w:val="20"/>
              </w:rPr>
            </w:pPr>
            <w:del w:id="6560" w:author="Author" w:date="2019-03-04T14:24:00Z">
              <w:r w:rsidRPr="00A716C0">
                <w:rPr>
                  <w:rFonts w:ascii="Times New Roman" w:eastAsia="Times New Roman" w:hAnsi="Times New Roman"/>
                  <w:sz w:val="20"/>
                  <w:szCs w:val="20"/>
                </w:rPr>
                <w:delText>550.000</w:delText>
              </w:r>
            </w:del>
          </w:p>
        </w:tc>
      </w:tr>
      <w:tr w:rsidR="00B70048" w:rsidRPr="00A716C0" w14:paraId="6A163FB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1"/>
          <w:del w:id="6561" w:author="Author" w:date="2019-03-04T14:24:00Z"/>
        </w:trPr>
        <w:tc>
          <w:tcPr>
            <w:tcW w:w="630" w:type="dxa"/>
            <w:tcBorders>
              <w:top w:val="nil"/>
              <w:left w:val="nil"/>
              <w:bottom w:val="nil"/>
              <w:right w:val="nil"/>
            </w:tcBorders>
            <w:vAlign w:val="center"/>
          </w:tcPr>
          <w:p w14:paraId="57A894D6" w14:textId="77777777" w:rsidR="0021502F" w:rsidRPr="00A716C0" w:rsidRDefault="0021502F" w:rsidP="00B508BD">
            <w:pPr>
              <w:spacing w:after="0" w:line="240" w:lineRule="auto"/>
              <w:ind w:left="72"/>
              <w:jc w:val="center"/>
              <w:rPr>
                <w:del w:id="6562" w:author="Author" w:date="2019-03-04T14:24:00Z"/>
                <w:rFonts w:ascii="Times New Roman" w:eastAsia="Times New Roman" w:hAnsi="Times New Roman"/>
                <w:sz w:val="20"/>
                <w:szCs w:val="20"/>
              </w:rPr>
            </w:pPr>
            <w:del w:id="6563"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7962CDA0" w14:textId="77777777" w:rsidR="0021502F" w:rsidRPr="00A716C0" w:rsidRDefault="0021502F" w:rsidP="00B508BD">
            <w:pPr>
              <w:spacing w:after="0" w:line="240" w:lineRule="auto"/>
              <w:ind w:left="72"/>
              <w:jc w:val="center"/>
              <w:rPr>
                <w:del w:id="6564" w:author="Author" w:date="2019-03-04T14:24:00Z"/>
                <w:rFonts w:ascii="Times New Roman" w:eastAsia="Times New Roman" w:hAnsi="Times New Roman"/>
                <w:sz w:val="20"/>
                <w:szCs w:val="20"/>
              </w:rPr>
            </w:pPr>
            <w:del w:id="6565" w:author="Author" w:date="2019-03-04T14:24:00Z">
              <w:r w:rsidRPr="00A716C0">
                <w:rPr>
                  <w:rFonts w:ascii="Times New Roman" w:eastAsia="Times New Roman" w:hAnsi="Times New Roman"/>
                  <w:sz w:val="20"/>
                  <w:szCs w:val="20"/>
                </w:rPr>
                <w:delText>0.343</w:delText>
              </w:r>
            </w:del>
          </w:p>
        </w:tc>
        <w:tc>
          <w:tcPr>
            <w:tcW w:w="757" w:type="dxa"/>
            <w:tcBorders>
              <w:top w:val="nil"/>
              <w:left w:val="nil"/>
              <w:bottom w:val="nil"/>
              <w:right w:val="nil"/>
            </w:tcBorders>
            <w:vAlign w:val="center"/>
          </w:tcPr>
          <w:p w14:paraId="5E7764F1" w14:textId="77777777" w:rsidR="0021502F" w:rsidRPr="00A716C0" w:rsidRDefault="0021502F" w:rsidP="00B508BD">
            <w:pPr>
              <w:spacing w:after="0" w:line="240" w:lineRule="auto"/>
              <w:ind w:left="72"/>
              <w:jc w:val="center"/>
              <w:rPr>
                <w:del w:id="6566" w:author="Author" w:date="2019-03-04T14:24:00Z"/>
                <w:rFonts w:ascii="Times New Roman" w:eastAsia="Times New Roman" w:hAnsi="Times New Roman"/>
                <w:sz w:val="20"/>
                <w:szCs w:val="20"/>
              </w:rPr>
            </w:pPr>
            <w:del w:id="6567"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25684818" w14:textId="77777777" w:rsidR="0021502F" w:rsidRPr="00A716C0" w:rsidRDefault="0021502F" w:rsidP="00B508BD">
            <w:pPr>
              <w:spacing w:after="0" w:line="240" w:lineRule="auto"/>
              <w:ind w:left="72"/>
              <w:jc w:val="center"/>
              <w:rPr>
                <w:del w:id="6568" w:author="Author" w:date="2019-03-04T14:24:00Z"/>
                <w:rFonts w:ascii="Times New Roman" w:eastAsia="Times New Roman" w:hAnsi="Times New Roman"/>
                <w:sz w:val="20"/>
                <w:szCs w:val="20"/>
              </w:rPr>
            </w:pPr>
            <w:del w:id="6569" w:author="Author" w:date="2019-03-04T14:24:00Z">
              <w:r w:rsidRPr="00A716C0">
                <w:rPr>
                  <w:rFonts w:ascii="Times New Roman" w:eastAsia="Times New Roman" w:hAnsi="Times New Roman"/>
                  <w:sz w:val="20"/>
                  <w:szCs w:val="20"/>
                </w:rPr>
                <w:delText>1.186</w:delText>
              </w:r>
            </w:del>
          </w:p>
        </w:tc>
        <w:tc>
          <w:tcPr>
            <w:tcW w:w="749" w:type="dxa"/>
            <w:tcBorders>
              <w:top w:val="nil"/>
              <w:left w:val="nil"/>
              <w:bottom w:val="nil"/>
              <w:right w:val="nil"/>
            </w:tcBorders>
            <w:vAlign w:val="center"/>
          </w:tcPr>
          <w:p w14:paraId="2CA292B1" w14:textId="77777777" w:rsidR="0021502F" w:rsidRPr="00A716C0" w:rsidRDefault="0021502F" w:rsidP="00B508BD">
            <w:pPr>
              <w:spacing w:after="0" w:line="240" w:lineRule="auto"/>
              <w:ind w:left="72"/>
              <w:jc w:val="center"/>
              <w:rPr>
                <w:del w:id="6570" w:author="Author" w:date="2019-03-04T14:24:00Z"/>
                <w:rFonts w:ascii="Times New Roman" w:eastAsia="Times New Roman" w:hAnsi="Times New Roman"/>
                <w:sz w:val="20"/>
                <w:szCs w:val="20"/>
              </w:rPr>
            </w:pPr>
            <w:del w:id="6571" w:author="Author" w:date="2019-03-04T14:24:00Z">
              <w:r w:rsidRPr="00A716C0">
                <w:rPr>
                  <w:rFonts w:ascii="Times New Roman" w:eastAsia="Times New Roman" w:hAnsi="Times New Roman"/>
                  <w:sz w:val="20"/>
                  <w:szCs w:val="20"/>
                </w:rPr>
                <w:delText>68</w:delText>
              </w:r>
            </w:del>
          </w:p>
        </w:tc>
        <w:tc>
          <w:tcPr>
            <w:tcW w:w="979" w:type="dxa"/>
            <w:gridSpan w:val="2"/>
            <w:tcBorders>
              <w:top w:val="nil"/>
              <w:left w:val="nil"/>
              <w:bottom w:val="nil"/>
              <w:right w:val="nil"/>
            </w:tcBorders>
            <w:vAlign w:val="center"/>
          </w:tcPr>
          <w:p w14:paraId="73E25F33" w14:textId="77777777" w:rsidR="0021502F" w:rsidRPr="00A716C0" w:rsidRDefault="0021502F" w:rsidP="00B508BD">
            <w:pPr>
              <w:spacing w:after="0" w:line="240" w:lineRule="auto"/>
              <w:ind w:left="72"/>
              <w:jc w:val="center"/>
              <w:rPr>
                <w:del w:id="6572" w:author="Author" w:date="2019-03-04T14:24:00Z"/>
                <w:rFonts w:ascii="Times New Roman" w:eastAsia="Times New Roman" w:hAnsi="Times New Roman"/>
                <w:sz w:val="20"/>
                <w:szCs w:val="20"/>
              </w:rPr>
            </w:pPr>
            <w:del w:id="6573" w:author="Author" w:date="2019-03-04T14:24:00Z">
              <w:r w:rsidRPr="00A716C0">
                <w:rPr>
                  <w:rFonts w:ascii="Times New Roman" w:eastAsia="Times New Roman" w:hAnsi="Times New Roman"/>
                  <w:sz w:val="20"/>
                  <w:szCs w:val="20"/>
                </w:rPr>
                <w:delText>14.469</w:delText>
              </w:r>
            </w:del>
          </w:p>
        </w:tc>
        <w:tc>
          <w:tcPr>
            <w:tcW w:w="792" w:type="dxa"/>
            <w:tcBorders>
              <w:top w:val="nil"/>
              <w:left w:val="nil"/>
              <w:bottom w:val="nil"/>
              <w:right w:val="nil"/>
            </w:tcBorders>
            <w:vAlign w:val="center"/>
          </w:tcPr>
          <w:p w14:paraId="4E6B0BA2" w14:textId="77777777" w:rsidR="0021502F" w:rsidRPr="00A716C0" w:rsidRDefault="0021502F" w:rsidP="00B508BD">
            <w:pPr>
              <w:spacing w:after="0" w:line="240" w:lineRule="auto"/>
              <w:ind w:left="72"/>
              <w:jc w:val="center"/>
              <w:rPr>
                <w:del w:id="6574" w:author="Author" w:date="2019-03-04T14:24:00Z"/>
                <w:rFonts w:ascii="Times New Roman" w:eastAsia="Times New Roman" w:hAnsi="Times New Roman"/>
                <w:sz w:val="20"/>
                <w:szCs w:val="20"/>
              </w:rPr>
            </w:pPr>
            <w:del w:id="6575" w:author="Author" w:date="2019-03-04T14:24:00Z">
              <w:r w:rsidRPr="00A716C0">
                <w:rPr>
                  <w:rFonts w:ascii="Times New Roman" w:eastAsia="Times New Roman" w:hAnsi="Times New Roman"/>
                  <w:sz w:val="20"/>
                  <w:szCs w:val="20"/>
                </w:rPr>
                <w:delText>91</w:delText>
              </w:r>
            </w:del>
          </w:p>
        </w:tc>
        <w:tc>
          <w:tcPr>
            <w:tcW w:w="1129" w:type="dxa"/>
            <w:tcBorders>
              <w:top w:val="nil"/>
              <w:left w:val="nil"/>
              <w:bottom w:val="nil"/>
              <w:right w:val="nil"/>
            </w:tcBorders>
            <w:vAlign w:val="center"/>
          </w:tcPr>
          <w:p w14:paraId="7BAA1319" w14:textId="77777777" w:rsidR="0021502F" w:rsidRPr="00A716C0" w:rsidRDefault="0021502F" w:rsidP="00B508BD">
            <w:pPr>
              <w:spacing w:after="0" w:line="240" w:lineRule="auto"/>
              <w:ind w:left="72"/>
              <w:jc w:val="center"/>
              <w:rPr>
                <w:del w:id="6576" w:author="Author" w:date="2019-03-04T14:24:00Z"/>
                <w:rFonts w:ascii="Times New Roman" w:eastAsia="Times New Roman" w:hAnsi="Times New Roman"/>
                <w:sz w:val="20"/>
                <w:szCs w:val="20"/>
              </w:rPr>
            </w:pPr>
            <w:del w:id="6577" w:author="Author" w:date="2019-03-04T14:24:00Z">
              <w:r w:rsidRPr="00A716C0">
                <w:rPr>
                  <w:rFonts w:ascii="Times New Roman" w:eastAsia="Times New Roman" w:hAnsi="Times New Roman"/>
                  <w:sz w:val="20"/>
                  <w:szCs w:val="20"/>
                </w:rPr>
                <w:delText>159.461</w:delText>
              </w:r>
            </w:del>
          </w:p>
        </w:tc>
        <w:tc>
          <w:tcPr>
            <w:tcW w:w="861" w:type="dxa"/>
            <w:gridSpan w:val="2"/>
            <w:tcBorders>
              <w:top w:val="nil"/>
              <w:left w:val="nil"/>
              <w:bottom w:val="nil"/>
              <w:right w:val="nil"/>
            </w:tcBorders>
            <w:vAlign w:val="center"/>
          </w:tcPr>
          <w:p w14:paraId="46ABB0B3" w14:textId="77777777" w:rsidR="0021502F" w:rsidRPr="00A716C0" w:rsidRDefault="0021502F" w:rsidP="00B508BD">
            <w:pPr>
              <w:spacing w:after="0" w:line="240" w:lineRule="auto"/>
              <w:ind w:left="72"/>
              <w:jc w:val="center"/>
              <w:rPr>
                <w:del w:id="6578" w:author="Author" w:date="2019-03-04T14:24:00Z"/>
                <w:rFonts w:ascii="Times New Roman" w:eastAsia="Times New Roman" w:hAnsi="Times New Roman"/>
                <w:sz w:val="20"/>
                <w:szCs w:val="20"/>
              </w:rPr>
            </w:pPr>
            <w:del w:id="6579" w:author="Author" w:date="2019-03-04T14:24:00Z">
              <w:r w:rsidRPr="00A716C0">
                <w:rPr>
                  <w:rFonts w:ascii="Times New Roman" w:eastAsia="Times New Roman" w:hAnsi="Times New Roman"/>
                  <w:sz w:val="20"/>
                  <w:szCs w:val="20"/>
                </w:rPr>
                <w:delText>114</w:delText>
              </w:r>
            </w:del>
          </w:p>
        </w:tc>
        <w:tc>
          <w:tcPr>
            <w:tcW w:w="1064" w:type="dxa"/>
            <w:tcBorders>
              <w:top w:val="nil"/>
              <w:left w:val="nil"/>
              <w:bottom w:val="nil"/>
              <w:right w:val="nil"/>
            </w:tcBorders>
            <w:vAlign w:val="center"/>
          </w:tcPr>
          <w:p w14:paraId="43A69E5D" w14:textId="77777777" w:rsidR="0021502F" w:rsidRPr="00A716C0" w:rsidRDefault="0021502F" w:rsidP="00B508BD">
            <w:pPr>
              <w:spacing w:after="0" w:line="240" w:lineRule="auto"/>
              <w:ind w:left="72"/>
              <w:jc w:val="center"/>
              <w:rPr>
                <w:del w:id="6580" w:author="Author" w:date="2019-03-04T14:24:00Z"/>
                <w:rFonts w:ascii="Times New Roman" w:eastAsia="Times New Roman" w:hAnsi="Times New Roman"/>
                <w:sz w:val="20"/>
                <w:szCs w:val="20"/>
              </w:rPr>
            </w:pPr>
            <w:del w:id="6581" w:author="Author" w:date="2019-03-04T14:24:00Z">
              <w:r w:rsidRPr="00A716C0">
                <w:rPr>
                  <w:rFonts w:ascii="Times New Roman" w:eastAsia="Times New Roman" w:hAnsi="Times New Roman"/>
                  <w:sz w:val="20"/>
                  <w:szCs w:val="20"/>
                </w:rPr>
                <w:delText>550.000</w:delText>
              </w:r>
            </w:del>
          </w:p>
        </w:tc>
      </w:tr>
      <w:tr w:rsidR="00B70048" w:rsidRPr="00A716C0" w14:paraId="3AF9E398"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5"/>
          <w:del w:id="6582" w:author="Author" w:date="2019-03-04T14:24:00Z"/>
        </w:trPr>
        <w:tc>
          <w:tcPr>
            <w:tcW w:w="630" w:type="dxa"/>
            <w:tcBorders>
              <w:top w:val="nil"/>
              <w:left w:val="nil"/>
              <w:bottom w:val="nil"/>
              <w:right w:val="nil"/>
            </w:tcBorders>
            <w:vAlign w:val="center"/>
          </w:tcPr>
          <w:p w14:paraId="7297E2FD" w14:textId="77777777" w:rsidR="0021502F" w:rsidRPr="00A716C0" w:rsidRDefault="0021502F" w:rsidP="00B508BD">
            <w:pPr>
              <w:spacing w:after="0" w:line="240" w:lineRule="auto"/>
              <w:ind w:left="72"/>
              <w:jc w:val="center"/>
              <w:rPr>
                <w:del w:id="6583" w:author="Author" w:date="2019-03-04T14:24:00Z"/>
                <w:rFonts w:ascii="Times New Roman" w:eastAsia="Times New Roman" w:hAnsi="Times New Roman"/>
                <w:sz w:val="20"/>
                <w:szCs w:val="20"/>
              </w:rPr>
            </w:pPr>
            <w:del w:id="6584"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7EBFFFE" w14:textId="77777777" w:rsidR="0021502F" w:rsidRPr="00A716C0" w:rsidRDefault="0021502F" w:rsidP="00B508BD">
            <w:pPr>
              <w:spacing w:after="0" w:line="240" w:lineRule="auto"/>
              <w:ind w:left="72"/>
              <w:jc w:val="center"/>
              <w:rPr>
                <w:del w:id="6585" w:author="Author" w:date="2019-03-04T14:24:00Z"/>
                <w:rFonts w:ascii="Times New Roman" w:eastAsia="Times New Roman" w:hAnsi="Times New Roman"/>
                <w:sz w:val="20"/>
                <w:szCs w:val="20"/>
              </w:rPr>
            </w:pPr>
            <w:del w:id="6586"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vAlign w:val="center"/>
          </w:tcPr>
          <w:p w14:paraId="43C88552" w14:textId="77777777" w:rsidR="0021502F" w:rsidRPr="00A716C0" w:rsidRDefault="0021502F" w:rsidP="00B508BD">
            <w:pPr>
              <w:spacing w:after="0" w:line="240" w:lineRule="auto"/>
              <w:ind w:left="72"/>
              <w:jc w:val="center"/>
              <w:rPr>
                <w:del w:id="6587" w:author="Author" w:date="2019-03-04T14:24:00Z"/>
                <w:rFonts w:ascii="Times New Roman" w:eastAsia="Times New Roman" w:hAnsi="Times New Roman"/>
                <w:sz w:val="20"/>
                <w:szCs w:val="20"/>
              </w:rPr>
            </w:pPr>
            <w:del w:id="6588"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7EAF70A7" w14:textId="77777777" w:rsidR="0021502F" w:rsidRPr="00A716C0" w:rsidRDefault="0021502F" w:rsidP="00B508BD">
            <w:pPr>
              <w:spacing w:after="0" w:line="240" w:lineRule="auto"/>
              <w:ind w:left="72"/>
              <w:jc w:val="center"/>
              <w:rPr>
                <w:del w:id="6589" w:author="Author" w:date="2019-03-04T14:24:00Z"/>
                <w:rFonts w:ascii="Times New Roman" w:eastAsia="Times New Roman" w:hAnsi="Times New Roman"/>
                <w:sz w:val="20"/>
                <w:szCs w:val="20"/>
              </w:rPr>
            </w:pPr>
            <w:del w:id="6590" w:author="Author" w:date="2019-03-04T14:24:00Z">
              <w:r w:rsidRPr="00A716C0">
                <w:rPr>
                  <w:rFonts w:ascii="Times New Roman" w:eastAsia="Times New Roman" w:hAnsi="Times New Roman"/>
                  <w:sz w:val="20"/>
                  <w:szCs w:val="20"/>
                </w:rPr>
                <w:delText>1.269</w:delText>
              </w:r>
            </w:del>
          </w:p>
        </w:tc>
        <w:tc>
          <w:tcPr>
            <w:tcW w:w="749" w:type="dxa"/>
            <w:tcBorders>
              <w:top w:val="nil"/>
              <w:left w:val="nil"/>
              <w:bottom w:val="nil"/>
              <w:right w:val="nil"/>
            </w:tcBorders>
            <w:vAlign w:val="center"/>
          </w:tcPr>
          <w:p w14:paraId="2B81BD04" w14:textId="77777777" w:rsidR="0021502F" w:rsidRPr="00A716C0" w:rsidRDefault="0021502F" w:rsidP="00B508BD">
            <w:pPr>
              <w:spacing w:after="0" w:line="240" w:lineRule="auto"/>
              <w:ind w:left="72"/>
              <w:jc w:val="center"/>
              <w:rPr>
                <w:del w:id="6591" w:author="Author" w:date="2019-03-04T14:24:00Z"/>
                <w:rFonts w:ascii="Times New Roman" w:eastAsia="Times New Roman" w:hAnsi="Times New Roman"/>
                <w:sz w:val="20"/>
                <w:szCs w:val="20"/>
              </w:rPr>
            </w:pPr>
            <w:del w:id="6592" w:author="Author" w:date="2019-03-04T14:24:00Z">
              <w:r w:rsidRPr="00A716C0">
                <w:rPr>
                  <w:rFonts w:ascii="Times New Roman" w:eastAsia="Times New Roman" w:hAnsi="Times New Roman"/>
                  <w:sz w:val="20"/>
                  <w:szCs w:val="20"/>
                </w:rPr>
                <w:delText>69</w:delText>
              </w:r>
            </w:del>
          </w:p>
        </w:tc>
        <w:tc>
          <w:tcPr>
            <w:tcW w:w="979" w:type="dxa"/>
            <w:gridSpan w:val="2"/>
            <w:tcBorders>
              <w:top w:val="nil"/>
              <w:left w:val="nil"/>
              <w:bottom w:val="nil"/>
              <w:right w:val="nil"/>
            </w:tcBorders>
            <w:vAlign w:val="center"/>
          </w:tcPr>
          <w:p w14:paraId="2B3D1028" w14:textId="77777777" w:rsidR="0021502F" w:rsidRPr="00A716C0" w:rsidRDefault="0021502F" w:rsidP="00B508BD">
            <w:pPr>
              <w:spacing w:after="0" w:line="240" w:lineRule="auto"/>
              <w:ind w:left="72"/>
              <w:jc w:val="center"/>
              <w:rPr>
                <w:del w:id="6593" w:author="Author" w:date="2019-03-04T14:24:00Z"/>
                <w:rFonts w:ascii="Times New Roman" w:eastAsia="Times New Roman" w:hAnsi="Times New Roman"/>
                <w:sz w:val="20"/>
                <w:szCs w:val="20"/>
              </w:rPr>
            </w:pPr>
            <w:del w:id="6594" w:author="Author" w:date="2019-03-04T14:24:00Z">
              <w:r w:rsidRPr="00A716C0">
                <w:rPr>
                  <w:rFonts w:ascii="Times New Roman" w:eastAsia="Times New Roman" w:hAnsi="Times New Roman"/>
                  <w:sz w:val="20"/>
                  <w:szCs w:val="20"/>
                </w:rPr>
                <w:delText>15.631</w:delText>
              </w:r>
            </w:del>
          </w:p>
        </w:tc>
        <w:tc>
          <w:tcPr>
            <w:tcW w:w="792" w:type="dxa"/>
            <w:tcBorders>
              <w:top w:val="nil"/>
              <w:left w:val="nil"/>
              <w:bottom w:val="nil"/>
              <w:right w:val="nil"/>
            </w:tcBorders>
            <w:vAlign w:val="center"/>
          </w:tcPr>
          <w:p w14:paraId="60A18FDE" w14:textId="77777777" w:rsidR="0021502F" w:rsidRPr="00A716C0" w:rsidRDefault="0021502F" w:rsidP="00B508BD">
            <w:pPr>
              <w:spacing w:after="0" w:line="240" w:lineRule="auto"/>
              <w:ind w:left="72"/>
              <w:jc w:val="center"/>
              <w:rPr>
                <w:del w:id="6595" w:author="Author" w:date="2019-03-04T14:24:00Z"/>
                <w:rFonts w:ascii="Times New Roman" w:eastAsia="Times New Roman" w:hAnsi="Times New Roman"/>
                <w:sz w:val="20"/>
                <w:szCs w:val="20"/>
              </w:rPr>
            </w:pPr>
            <w:del w:id="6596" w:author="Author" w:date="2019-03-04T14:24:00Z">
              <w:r w:rsidRPr="00A716C0">
                <w:rPr>
                  <w:rFonts w:ascii="Times New Roman" w:eastAsia="Times New Roman" w:hAnsi="Times New Roman"/>
                  <w:sz w:val="20"/>
                  <w:szCs w:val="20"/>
                </w:rPr>
                <w:delText>92</w:delText>
              </w:r>
            </w:del>
          </w:p>
        </w:tc>
        <w:tc>
          <w:tcPr>
            <w:tcW w:w="1129" w:type="dxa"/>
            <w:tcBorders>
              <w:top w:val="nil"/>
              <w:left w:val="nil"/>
              <w:bottom w:val="nil"/>
              <w:right w:val="nil"/>
            </w:tcBorders>
            <w:vAlign w:val="center"/>
          </w:tcPr>
          <w:p w14:paraId="31192079" w14:textId="77777777" w:rsidR="0021502F" w:rsidRPr="00A716C0" w:rsidRDefault="0021502F" w:rsidP="00B508BD">
            <w:pPr>
              <w:spacing w:after="0" w:line="240" w:lineRule="auto"/>
              <w:ind w:left="72"/>
              <w:jc w:val="center"/>
              <w:rPr>
                <w:del w:id="6597" w:author="Author" w:date="2019-03-04T14:24:00Z"/>
                <w:rFonts w:ascii="Times New Roman" w:eastAsia="Times New Roman" w:hAnsi="Times New Roman"/>
                <w:sz w:val="20"/>
                <w:szCs w:val="20"/>
              </w:rPr>
            </w:pPr>
            <w:del w:id="6598" w:author="Author" w:date="2019-03-04T14:24:00Z">
              <w:r w:rsidRPr="00A716C0">
                <w:rPr>
                  <w:rFonts w:ascii="Times New Roman" w:eastAsia="Times New Roman" w:hAnsi="Times New Roman"/>
                  <w:sz w:val="20"/>
                  <w:szCs w:val="20"/>
                </w:rPr>
                <w:delText>175.424</w:delText>
              </w:r>
            </w:del>
          </w:p>
        </w:tc>
        <w:tc>
          <w:tcPr>
            <w:tcW w:w="861" w:type="dxa"/>
            <w:gridSpan w:val="2"/>
            <w:tcBorders>
              <w:top w:val="nil"/>
              <w:left w:val="nil"/>
              <w:bottom w:val="nil"/>
              <w:right w:val="nil"/>
            </w:tcBorders>
            <w:vAlign w:val="center"/>
          </w:tcPr>
          <w:p w14:paraId="2BFFA038" w14:textId="77777777" w:rsidR="0021502F" w:rsidRPr="00A716C0" w:rsidRDefault="0021502F" w:rsidP="00B508BD">
            <w:pPr>
              <w:spacing w:after="0" w:line="240" w:lineRule="auto"/>
              <w:ind w:left="72"/>
              <w:jc w:val="center"/>
              <w:rPr>
                <w:del w:id="6599" w:author="Author" w:date="2019-03-04T14:24:00Z"/>
                <w:rFonts w:ascii="Times New Roman" w:eastAsia="Times New Roman" w:hAnsi="Times New Roman"/>
                <w:sz w:val="20"/>
                <w:szCs w:val="20"/>
              </w:rPr>
            </w:pPr>
            <w:del w:id="6600" w:author="Author" w:date="2019-03-04T14:24:00Z">
              <w:r w:rsidRPr="00A716C0">
                <w:rPr>
                  <w:rFonts w:ascii="Times New Roman" w:eastAsia="Times New Roman" w:hAnsi="Times New Roman"/>
                  <w:sz w:val="20"/>
                  <w:szCs w:val="20"/>
                </w:rPr>
                <w:delText>115</w:delText>
              </w:r>
            </w:del>
          </w:p>
        </w:tc>
        <w:tc>
          <w:tcPr>
            <w:tcW w:w="1064" w:type="dxa"/>
            <w:tcBorders>
              <w:top w:val="nil"/>
              <w:left w:val="nil"/>
              <w:bottom w:val="nil"/>
              <w:right w:val="nil"/>
            </w:tcBorders>
            <w:vAlign w:val="center"/>
          </w:tcPr>
          <w:p w14:paraId="08B24B28" w14:textId="77777777" w:rsidR="0021502F" w:rsidRPr="00A716C0" w:rsidRDefault="0021502F" w:rsidP="00B508BD">
            <w:pPr>
              <w:spacing w:after="0" w:line="240" w:lineRule="auto"/>
              <w:ind w:left="72"/>
              <w:jc w:val="center"/>
              <w:rPr>
                <w:del w:id="6601" w:author="Author" w:date="2019-03-04T14:24:00Z"/>
                <w:rFonts w:ascii="Times New Roman" w:eastAsia="Times New Roman" w:hAnsi="Times New Roman"/>
                <w:sz w:val="20"/>
                <w:szCs w:val="20"/>
              </w:rPr>
            </w:pPr>
            <w:del w:id="6602" w:author="Author" w:date="2019-03-04T14:24:00Z">
              <w:r w:rsidRPr="00A716C0">
                <w:rPr>
                  <w:rFonts w:ascii="Times New Roman" w:eastAsia="Times New Roman" w:hAnsi="Times New Roman"/>
                  <w:sz w:val="20"/>
                  <w:szCs w:val="20"/>
                </w:rPr>
                <w:delText>1000.000</w:delText>
              </w:r>
            </w:del>
          </w:p>
        </w:tc>
      </w:tr>
    </w:tbl>
    <w:p w14:paraId="72FC68B2" w14:textId="77777777" w:rsidR="003129FE" w:rsidRPr="000E04EA" w:rsidRDefault="003129FE" w:rsidP="000E04EA">
      <w:pPr>
        <w:spacing w:after="220" w:line="240" w:lineRule="auto"/>
        <w:ind w:left="720"/>
        <w:jc w:val="both"/>
        <w:rPr>
          <w:rFonts w:ascii="Times New Roman" w:hAnsi="Times New Roman"/>
        </w:rPr>
      </w:pPr>
    </w:p>
    <w:p w14:paraId="1F9D228D" w14:textId="77777777" w:rsidR="0021502F" w:rsidRDefault="0021502F" w:rsidP="0021502F">
      <w:pPr>
        <w:spacing w:after="0" w:line="240" w:lineRule="auto"/>
        <w:rPr>
          <w:del w:id="6603" w:author="Author" w:date="2019-03-04T14:24:00Z"/>
          <w:rFonts w:ascii="Times New Roman" w:eastAsia="Times New Roman" w:hAnsi="Times New Roman"/>
          <w:b/>
          <w:bCs/>
          <w:sz w:val="20"/>
          <w:szCs w:val="20"/>
        </w:rPr>
      </w:pPr>
      <w:del w:id="6604" w:author="Author" w:date="2019-03-04T14:24:00Z">
        <w:r w:rsidRPr="00A716C0">
          <w:rPr>
            <w:rFonts w:ascii="Times New Roman" w:eastAsia="Times New Roman" w:hAnsi="Times New Roman"/>
            <w:b/>
            <w:bCs/>
            <w:sz w:val="20"/>
            <w:szCs w:val="20"/>
          </w:rPr>
          <w:br w:type="page"/>
        </w:r>
      </w:del>
    </w:p>
    <w:p w14:paraId="6A433703" w14:textId="77777777" w:rsidR="0021502F" w:rsidRPr="00291405" w:rsidRDefault="0021502F" w:rsidP="0021502F">
      <w:pPr>
        <w:spacing w:after="220" w:line="240" w:lineRule="auto"/>
        <w:jc w:val="center"/>
        <w:rPr>
          <w:del w:id="6605" w:author="Author" w:date="2019-03-04T14:24:00Z"/>
          <w:rFonts w:ascii="Times New Roman" w:eastAsia="Times New Roman" w:hAnsi="Times New Roman"/>
        </w:rPr>
      </w:pPr>
      <w:del w:id="6606" w:author="Author" w:date="2019-03-04T14:24:00Z">
        <w:r w:rsidRPr="00291405">
          <w:rPr>
            <w:rFonts w:ascii="Times New Roman" w:eastAsia="Times New Roman" w:hAnsi="Times New Roman"/>
            <w:bCs/>
          </w:rPr>
          <w:delText>MALE Age Last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56"/>
        <w:gridCol w:w="822"/>
        <w:gridCol w:w="1040"/>
      </w:tblGrid>
      <w:tr w:rsidR="0021502F" w:rsidRPr="00A716C0" w14:paraId="776208C5" w14:textId="77777777" w:rsidTr="00B508BD">
        <w:trPr>
          <w:trHeight w:hRule="exact" w:val="700"/>
          <w:del w:id="6607" w:author="Author" w:date="2019-03-04T14:24:00Z"/>
        </w:trPr>
        <w:tc>
          <w:tcPr>
            <w:tcW w:w="596" w:type="dxa"/>
            <w:tcBorders>
              <w:top w:val="nil"/>
              <w:left w:val="nil"/>
              <w:bottom w:val="nil"/>
              <w:right w:val="nil"/>
            </w:tcBorders>
            <w:vAlign w:val="center"/>
          </w:tcPr>
          <w:p w14:paraId="2FA26C58" w14:textId="77777777" w:rsidR="0021502F" w:rsidRPr="00A716C0" w:rsidRDefault="0021502F" w:rsidP="00B508BD">
            <w:pPr>
              <w:spacing w:after="0" w:line="240" w:lineRule="auto"/>
              <w:ind w:left="72"/>
              <w:jc w:val="center"/>
              <w:rPr>
                <w:del w:id="6608" w:author="Author" w:date="2019-03-04T14:24:00Z"/>
                <w:rFonts w:ascii="Times New Roman" w:eastAsia="Times New Roman" w:hAnsi="Times New Roman"/>
                <w:sz w:val="20"/>
                <w:szCs w:val="20"/>
              </w:rPr>
            </w:pPr>
            <w:del w:id="6609" w:author="Author" w:date="2019-03-04T14:24:00Z">
              <w:r w:rsidRPr="00A716C0">
                <w:rPr>
                  <w:rFonts w:ascii="Times New Roman" w:eastAsia="Times New Roman" w:hAnsi="Times New Roman"/>
                  <w:sz w:val="20"/>
                  <w:szCs w:val="20"/>
                </w:rPr>
                <w:delText>AGE</w:delText>
              </w:r>
            </w:del>
          </w:p>
          <w:p w14:paraId="05234849" w14:textId="77777777" w:rsidR="0021502F" w:rsidRPr="00A716C0" w:rsidRDefault="0021502F" w:rsidP="00B508BD">
            <w:pPr>
              <w:spacing w:after="0" w:line="240" w:lineRule="auto"/>
              <w:ind w:left="72"/>
              <w:jc w:val="center"/>
              <w:rPr>
                <w:del w:id="6610" w:author="Author" w:date="2019-03-04T14:24:00Z"/>
                <w:rFonts w:ascii="Times New Roman" w:hAnsi="Times New Roman"/>
                <w:sz w:val="20"/>
                <w:szCs w:val="20"/>
              </w:rPr>
            </w:pPr>
          </w:p>
          <w:p w14:paraId="3598C39B" w14:textId="77777777" w:rsidR="0021502F" w:rsidRPr="00A716C0" w:rsidRDefault="0021502F" w:rsidP="00B508BD">
            <w:pPr>
              <w:spacing w:after="0" w:line="240" w:lineRule="auto"/>
              <w:ind w:left="72"/>
              <w:jc w:val="center"/>
              <w:rPr>
                <w:del w:id="6611" w:author="Author" w:date="2019-03-04T14:24:00Z"/>
                <w:rFonts w:ascii="Times New Roman" w:eastAsia="Times New Roman" w:hAnsi="Times New Roman"/>
                <w:sz w:val="20"/>
                <w:szCs w:val="20"/>
              </w:rPr>
            </w:pPr>
            <w:del w:id="6612"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vAlign w:val="center"/>
          </w:tcPr>
          <w:p w14:paraId="4094D5CB" w14:textId="77777777" w:rsidR="0021502F" w:rsidRPr="00A716C0" w:rsidRDefault="0021502F" w:rsidP="00B508BD">
            <w:pPr>
              <w:spacing w:after="0" w:line="240" w:lineRule="auto"/>
              <w:ind w:left="72"/>
              <w:jc w:val="center"/>
              <w:rPr>
                <w:del w:id="6613" w:author="Author" w:date="2019-03-04T14:24:00Z"/>
                <w:rFonts w:ascii="Times New Roman" w:eastAsia="Times New Roman" w:hAnsi="Times New Roman"/>
                <w:sz w:val="20"/>
                <w:szCs w:val="20"/>
              </w:rPr>
            </w:pPr>
            <w:del w:id="661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DAA756" w14:textId="77777777" w:rsidR="0021502F" w:rsidRPr="00A716C0" w:rsidRDefault="0021502F" w:rsidP="00B508BD">
            <w:pPr>
              <w:spacing w:after="0" w:line="240" w:lineRule="auto"/>
              <w:ind w:left="72"/>
              <w:jc w:val="center"/>
              <w:rPr>
                <w:del w:id="6615" w:author="Author" w:date="2019-03-04T14:24:00Z"/>
                <w:rFonts w:ascii="Times New Roman" w:hAnsi="Times New Roman"/>
                <w:sz w:val="20"/>
                <w:szCs w:val="20"/>
              </w:rPr>
            </w:pPr>
          </w:p>
          <w:p w14:paraId="675258DE" w14:textId="77777777" w:rsidR="0021502F" w:rsidRPr="00A716C0" w:rsidRDefault="0021502F" w:rsidP="00B508BD">
            <w:pPr>
              <w:spacing w:after="0" w:line="240" w:lineRule="auto"/>
              <w:ind w:left="72"/>
              <w:jc w:val="center"/>
              <w:rPr>
                <w:del w:id="6616" w:author="Author" w:date="2019-03-04T14:24:00Z"/>
                <w:rFonts w:ascii="Times New Roman" w:eastAsia="Times New Roman" w:hAnsi="Times New Roman"/>
                <w:sz w:val="20"/>
                <w:szCs w:val="20"/>
              </w:rPr>
            </w:pPr>
            <w:del w:id="6617" w:author="Author" w:date="2019-03-04T14:24:00Z">
              <w:r w:rsidRPr="00A716C0">
                <w:rPr>
                  <w:rFonts w:ascii="Times New Roman" w:eastAsia="Times New Roman" w:hAnsi="Times New Roman"/>
                  <w:sz w:val="20"/>
                  <w:szCs w:val="20"/>
                </w:rPr>
                <w:delText>0.587</w:delText>
              </w:r>
            </w:del>
          </w:p>
        </w:tc>
        <w:tc>
          <w:tcPr>
            <w:tcW w:w="757" w:type="dxa"/>
            <w:tcBorders>
              <w:top w:val="nil"/>
              <w:left w:val="nil"/>
              <w:bottom w:val="nil"/>
              <w:right w:val="nil"/>
            </w:tcBorders>
            <w:vAlign w:val="center"/>
          </w:tcPr>
          <w:p w14:paraId="5D28398D" w14:textId="77777777" w:rsidR="0021502F" w:rsidRPr="00A716C0" w:rsidRDefault="0021502F" w:rsidP="00B508BD">
            <w:pPr>
              <w:spacing w:after="0" w:line="240" w:lineRule="auto"/>
              <w:ind w:left="72"/>
              <w:jc w:val="center"/>
              <w:rPr>
                <w:del w:id="6618" w:author="Author" w:date="2019-03-04T14:24:00Z"/>
                <w:rFonts w:ascii="Times New Roman" w:eastAsia="Times New Roman" w:hAnsi="Times New Roman"/>
                <w:sz w:val="20"/>
                <w:szCs w:val="20"/>
              </w:rPr>
            </w:pPr>
            <w:del w:id="6619" w:author="Author" w:date="2019-03-04T14:24:00Z">
              <w:r w:rsidRPr="00A716C0">
                <w:rPr>
                  <w:rFonts w:ascii="Times New Roman" w:eastAsia="Times New Roman" w:hAnsi="Times New Roman"/>
                  <w:sz w:val="20"/>
                  <w:szCs w:val="20"/>
                </w:rPr>
                <w:delText>AGE</w:delText>
              </w:r>
            </w:del>
          </w:p>
          <w:p w14:paraId="6B34CE8E" w14:textId="77777777" w:rsidR="0021502F" w:rsidRPr="00A716C0" w:rsidRDefault="0021502F" w:rsidP="00B508BD">
            <w:pPr>
              <w:spacing w:after="0" w:line="240" w:lineRule="auto"/>
              <w:ind w:left="72"/>
              <w:jc w:val="center"/>
              <w:rPr>
                <w:del w:id="6620" w:author="Author" w:date="2019-03-04T14:24:00Z"/>
                <w:rFonts w:ascii="Times New Roman" w:hAnsi="Times New Roman"/>
                <w:sz w:val="20"/>
                <w:szCs w:val="20"/>
              </w:rPr>
            </w:pPr>
          </w:p>
          <w:p w14:paraId="63E512D9" w14:textId="77777777" w:rsidR="0021502F" w:rsidRPr="00A716C0" w:rsidRDefault="0021502F" w:rsidP="00B508BD">
            <w:pPr>
              <w:spacing w:after="0" w:line="240" w:lineRule="auto"/>
              <w:ind w:left="72"/>
              <w:jc w:val="center"/>
              <w:rPr>
                <w:del w:id="6621" w:author="Author" w:date="2019-03-04T14:24:00Z"/>
                <w:rFonts w:ascii="Times New Roman" w:eastAsia="Times New Roman" w:hAnsi="Times New Roman"/>
                <w:sz w:val="20"/>
                <w:szCs w:val="20"/>
              </w:rPr>
            </w:pPr>
            <w:del w:id="6622"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vAlign w:val="center"/>
          </w:tcPr>
          <w:p w14:paraId="6610F302" w14:textId="77777777" w:rsidR="0021502F" w:rsidRPr="00A716C0" w:rsidRDefault="0021502F" w:rsidP="00B508BD">
            <w:pPr>
              <w:spacing w:after="0" w:line="240" w:lineRule="auto"/>
              <w:ind w:left="72"/>
              <w:jc w:val="center"/>
              <w:rPr>
                <w:del w:id="6623" w:author="Author" w:date="2019-03-04T14:24:00Z"/>
                <w:rFonts w:ascii="Times New Roman" w:eastAsia="Times New Roman" w:hAnsi="Times New Roman"/>
                <w:sz w:val="20"/>
                <w:szCs w:val="20"/>
              </w:rPr>
            </w:pPr>
            <w:del w:id="662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33478E4F" w14:textId="77777777" w:rsidR="0021502F" w:rsidRPr="00A716C0" w:rsidRDefault="0021502F" w:rsidP="00B508BD">
            <w:pPr>
              <w:spacing w:after="0" w:line="240" w:lineRule="auto"/>
              <w:ind w:left="72"/>
              <w:jc w:val="center"/>
              <w:rPr>
                <w:del w:id="6625" w:author="Author" w:date="2019-03-04T14:24:00Z"/>
                <w:rFonts w:ascii="Times New Roman" w:hAnsi="Times New Roman"/>
                <w:sz w:val="20"/>
                <w:szCs w:val="20"/>
              </w:rPr>
            </w:pPr>
          </w:p>
          <w:p w14:paraId="5B2B4CD5" w14:textId="77777777" w:rsidR="0021502F" w:rsidRPr="00A716C0" w:rsidRDefault="0021502F" w:rsidP="00B508BD">
            <w:pPr>
              <w:spacing w:after="0" w:line="240" w:lineRule="auto"/>
              <w:ind w:left="72"/>
              <w:jc w:val="center"/>
              <w:rPr>
                <w:del w:id="6626" w:author="Author" w:date="2019-03-04T14:24:00Z"/>
                <w:rFonts w:ascii="Times New Roman" w:eastAsia="Times New Roman" w:hAnsi="Times New Roman"/>
                <w:sz w:val="20"/>
                <w:szCs w:val="20"/>
              </w:rPr>
            </w:pPr>
            <w:del w:id="6627" w:author="Author" w:date="2019-03-04T14:24:00Z">
              <w:r w:rsidRPr="00A716C0">
                <w:rPr>
                  <w:rFonts w:ascii="Times New Roman" w:eastAsia="Times New Roman" w:hAnsi="Times New Roman"/>
                  <w:sz w:val="20"/>
                  <w:szCs w:val="20"/>
                </w:rPr>
                <w:delText>0.760</w:delText>
              </w:r>
            </w:del>
          </w:p>
        </w:tc>
        <w:tc>
          <w:tcPr>
            <w:tcW w:w="749" w:type="dxa"/>
            <w:tcBorders>
              <w:top w:val="nil"/>
              <w:left w:val="nil"/>
              <w:bottom w:val="nil"/>
              <w:right w:val="nil"/>
            </w:tcBorders>
            <w:vAlign w:val="center"/>
          </w:tcPr>
          <w:p w14:paraId="272F62F1" w14:textId="77777777" w:rsidR="0021502F" w:rsidRPr="00A716C0" w:rsidRDefault="0021502F" w:rsidP="00B508BD">
            <w:pPr>
              <w:spacing w:after="0" w:line="240" w:lineRule="auto"/>
              <w:ind w:left="72"/>
              <w:jc w:val="center"/>
              <w:rPr>
                <w:del w:id="6628" w:author="Author" w:date="2019-03-04T14:24:00Z"/>
                <w:rFonts w:ascii="Times New Roman" w:eastAsia="Times New Roman" w:hAnsi="Times New Roman"/>
                <w:sz w:val="20"/>
                <w:szCs w:val="20"/>
              </w:rPr>
            </w:pPr>
            <w:del w:id="6629" w:author="Author" w:date="2019-03-04T14:24:00Z">
              <w:r w:rsidRPr="00A716C0">
                <w:rPr>
                  <w:rFonts w:ascii="Times New Roman" w:eastAsia="Times New Roman" w:hAnsi="Times New Roman"/>
                  <w:sz w:val="20"/>
                  <w:szCs w:val="20"/>
                </w:rPr>
                <w:delText>AGE</w:delText>
              </w:r>
            </w:del>
          </w:p>
          <w:p w14:paraId="5FF3900A" w14:textId="77777777" w:rsidR="0021502F" w:rsidRPr="00A716C0" w:rsidRDefault="0021502F" w:rsidP="00B508BD">
            <w:pPr>
              <w:spacing w:after="0" w:line="240" w:lineRule="auto"/>
              <w:ind w:left="72"/>
              <w:jc w:val="center"/>
              <w:rPr>
                <w:del w:id="6630" w:author="Author" w:date="2019-03-04T14:24:00Z"/>
                <w:rFonts w:ascii="Times New Roman" w:hAnsi="Times New Roman"/>
                <w:sz w:val="20"/>
                <w:szCs w:val="20"/>
              </w:rPr>
            </w:pPr>
          </w:p>
          <w:p w14:paraId="1DE9BD55" w14:textId="77777777" w:rsidR="0021502F" w:rsidRPr="00A716C0" w:rsidRDefault="0021502F" w:rsidP="00B508BD">
            <w:pPr>
              <w:spacing w:after="0" w:line="240" w:lineRule="auto"/>
              <w:ind w:left="72"/>
              <w:jc w:val="center"/>
              <w:rPr>
                <w:del w:id="6631" w:author="Author" w:date="2019-03-04T14:24:00Z"/>
                <w:rFonts w:ascii="Times New Roman" w:eastAsia="Times New Roman" w:hAnsi="Times New Roman"/>
                <w:sz w:val="20"/>
                <w:szCs w:val="20"/>
              </w:rPr>
            </w:pPr>
            <w:del w:id="6632"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vAlign w:val="center"/>
          </w:tcPr>
          <w:p w14:paraId="2B11165C" w14:textId="77777777" w:rsidR="0021502F" w:rsidRPr="00A716C0" w:rsidRDefault="0021502F" w:rsidP="00B508BD">
            <w:pPr>
              <w:spacing w:after="0" w:line="240" w:lineRule="auto"/>
              <w:ind w:left="72"/>
              <w:jc w:val="center"/>
              <w:rPr>
                <w:del w:id="6633" w:author="Author" w:date="2019-03-04T14:24:00Z"/>
                <w:rFonts w:ascii="Times New Roman" w:eastAsia="Times New Roman" w:hAnsi="Times New Roman"/>
                <w:sz w:val="20"/>
                <w:szCs w:val="20"/>
              </w:rPr>
            </w:pPr>
            <w:del w:id="663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49938EE7" w14:textId="77777777" w:rsidR="0021502F" w:rsidRPr="00A716C0" w:rsidRDefault="0021502F" w:rsidP="00B508BD">
            <w:pPr>
              <w:spacing w:after="0" w:line="240" w:lineRule="auto"/>
              <w:ind w:left="72"/>
              <w:jc w:val="center"/>
              <w:rPr>
                <w:del w:id="6635" w:author="Author" w:date="2019-03-04T14:24:00Z"/>
                <w:rFonts w:ascii="Times New Roman" w:hAnsi="Times New Roman"/>
                <w:sz w:val="20"/>
                <w:szCs w:val="20"/>
              </w:rPr>
            </w:pPr>
          </w:p>
          <w:p w14:paraId="3CDE18B2" w14:textId="77777777" w:rsidR="0021502F" w:rsidRPr="00A716C0" w:rsidRDefault="0021502F" w:rsidP="00B508BD">
            <w:pPr>
              <w:spacing w:after="0" w:line="240" w:lineRule="auto"/>
              <w:ind w:left="72"/>
              <w:jc w:val="center"/>
              <w:rPr>
                <w:del w:id="6636" w:author="Author" w:date="2019-03-04T14:24:00Z"/>
                <w:rFonts w:ascii="Times New Roman" w:eastAsia="Times New Roman" w:hAnsi="Times New Roman"/>
                <w:sz w:val="20"/>
                <w:szCs w:val="20"/>
              </w:rPr>
            </w:pPr>
            <w:del w:id="6637" w:author="Author" w:date="2019-03-04T14:24:00Z">
              <w:r w:rsidRPr="00A716C0">
                <w:rPr>
                  <w:rFonts w:ascii="Times New Roman" w:eastAsia="Times New Roman" w:hAnsi="Times New Roman"/>
                  <w:sz w:val="20"/>
                  <w:szCs w:val="20"/>
                </w:rPr>
                <w:delText>2.366</w:delText>
              </w:r>
            </w:del>
          </w:p>
        </w:tc>
        <w:tc>
          <w:tcPr>
            <w:tcW w:w="747" w:type="dxa"/>
            <w:tcBorders>
              <w:top w:val="nil"/>
              <w:left w:val="nil"/>
              <w:bottom w:val="nil"/>
              <w:right w:val="nil"/>
            </w:tcBorders>
            <w:vAlign w:val="center"/>
          </w:tcPr>
          <w:p w14:paraId="2F664A45" w14:textId="77777777" w:rsidR="0021502F" w:rsidRPr="00A716C0" w:rsidRDefault="0021502F" w:rsidP="00B508BD">
            <w:pPr>
              <w:spacing w:after="0" w:line="240" w:lineRule="auto"/>
              <w:ind w:left="72"/>
              <w:jc w:val="center"/>
              <w:rPr>
                <w:del w:id="6638" w:author="Author" w:date="2019-03-04T14:24:00Z"/>
                <w:rFonts w:ascii="Times New Roman" w:eastAsia="Times New Roman" w:hAnsi="Times New Roman"/>
                <w:sz w:val="20"/>
                <w:szCs w:val="20"/>
              </w:rPr>
            </w:pPr>
            <w:del w:id="6639" w:author="Author" w:date="2019-03-04T14:24:00Z">
              <w:r w:rsidRPr="00A716C0">
                <w:rPr>
                  <w:rFonts w:ascii="Times New Roman" w:eastAsia="Times New Roman" w:hAnsi="Times New Roman"/>
                  <w:sz w:val="20"/>
                  <w:szCs w:val="20"/>
                </w:rPr>
                <w:delText>AGE</w:delText>
              </w:r>
            </w:del>
          </w:p>
          <w:p w14:paraId="023BF83C" w14:textId="77777777" w:rsidR="0021502F" w:rsidRPr="00A716C0" w:rsidRDefault="0021502F" w:rsidP="00B508BD">
            <w:pPr>
              <w:spacing w:after="0" w:line="240" w:lineRule="auto"/>
              <w:ind w:left="72"/>
              <w:jc w:val="center"/>
              <w:rPr>
                <w:del w:id="6640" w:author="Author" w:date="2019-03-04T14:24:00Z"/>
                <w:rFonts w:ascii="Times New Roman" w:hAnsi="Times New Roman"/>
                <w:sz w:val="20"/>
                <w:szCs w:val="20"/>
              </w:rPr>
            </w:pPr>
          </w:p>
          <w:p w14:paraId="51AECDFE" w14:textId="77777777" w:rsidR="0021502F" w:rsidRPr="00A716C0" w:rsidRDefault="0021502F" w:rsidP="00B508BD">
            <w:pPr>
              <w:spacing w:after="0" w:line="240" w:lineRule="auto"/>
              <w:ind w:left="72"/>
              <w:jc w:val="center"/>
              <w:rPr>
                <w:del w:id="6641" w:author="Author" w:date="2019-03-04T14:24:00Z"/>
                <w:rFonts w:ascii="Times New Roman" w:eastAsia="Times New Roman" w:hAnsi="Times New Roman"/>
                <w:sz w:val="20"/>
                <w:szCs w:val="20"/>
              </w:rPr>
            </w:pPr>
            <w:del w:id="6642" w:author="Author" w:date="2019-03-04T14:24:00Z">
              <w:r w:rsidRPr="00A716C0">
                <w:rPr>
                  <w:rFonts w:ascii="Times New Roman" w:eastAsia="Times New Roman" w:hAnsi="Times New Roman"/>
                  <w:sz w:val="20"/>
                  <w:szCs w:val="20"/>
                </w:rPr>
                <w:delText>70</w:delText>
              </w:r>
            </w:del>
          </w:p>
        </w:tc>
        <w:tc>
          <w:tcPr>
            <w:tcW w:w="1056" w:type="dxa"/>
            <w:tcBorders>
              <w:top w:val="nil"/>
              <w:left w:val="nil"/>
              <w:bottom w:val="nil"/>
              <w:right w:val="nil"/>
            </w:tcBorders>
            <w:vAlign w:val="center"/>
          </w:tcPr>
          <w:p w14:paraId="3A216BF5" w14:textId="77777777" w:rsidR="0021502F" w:rsidRPr="00A716C0" w:rsidRDefault="0021502F" w:rsidP="00B508BD">
            <w:pPr>
              <w:spacing w:after="0" w:line="240" w:lineRule="auto"/>
              <w:ind w:left="72"/>
              <w:jc w:val="center"/>
              <w:rPr>
                <w:del w:id="6643" w:author="Author" w:date="2019-03-04T14:24:00Z"/>
                <w:rFonts w:ascii="Times New Roman" w:eastAsia="Times New Roman" w:hAnsi="Times New Roman"/>
                <w:sz w:val="20"/>
                <w:szCs w:val="20"/>
              </w:rPr>
            </w:pPr>
            <w:del w:id="664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3768F3" w14:textId="77777777" w:rsidR="0021502F" w:rsidRPr="00A716C0" w:rsidRDefault="0021502F" w:rsidP="00B508BD">
            <w:pPr>
              <w:spacing w:after="0" w:line="240" w:lineRule="auto"/>
              <w:ind w:left="72"/>
              <w:jc w:val="center"/>
              <w:rPr>
                <w:del w:id="6645" w:author="Author" w:date="2019-03-04T14:24:00Z"/>
                <w:rFonts w:ascii="Times New Roman" w:hAnsi="Times New Roman"/>
                <w:sz w:val="20"/>
                <w:szCs w:val="20"/>
              </w:rPr>
            </w:pPr>
          </w:p>
          <w:p w14:paraId="7BC20F09" w14:textId="77777777" w:rsidR="0021502F" w:rsidRPr="00A716C0" w:rsidRDefault="0021502F" w:rsidP="00B508BD">
            <w:pPr>
              <w:spacing w:after="0" w:line="240" w:lineRule="auto"/>
              <w:ind w:left="72"/>
              <w:jc w:val="center"/>
              <w:rPr>
                <w:del w:id="6646" w:author="Author" w:date="2019-03-04T14:24:00Z"/>
                <w:rFonts w:ascii="Times New Roman" w:eastAsia="Times New Roman" w:hAnsi="Times New Roman"/>
                <w:sz w:val="20"/>
                <w:szCs w:val="20"/>
              </w:rPr>
            </w:pPr>
            <w:del w:id="6647" w:author="Author" w:date="2019-03-04T14:24:00Z">
              <w:r w:rsidRPr="00A716C0">
                <w:rPr>
                  <w:rFonts w:ascii="Times New Roman" w:eastAsia="Times New Roman" w:hAnsi="Times New Roman"/>
                  <w:sz w:val="20"/>
                  <w:szCs w:val="20"/>
                </w:rPr>
                <w:delText>29.363</w:delText>
              </w:r>
            </w:del>
          </w:p>
        </w:tc>
        <w:tc>
          <w:tcPr>
            <w:tcW w:w="822" w:type="dxa"/>
            <w:tcBorders>
              <w:top w:val="nil"/>
              <w:left w:val="nil"/>
              <w:bottom w:val="nil"/>
              <w:right w:val="nil"/>
            </w:tcBorders>
            <w:vAlign w:val="center"/>
          </w:tcPr>
          <w:p w14:paraId="5EC7C786" w14:textId="77777777" w:rsidR="0021502F" w:rsidRPr="00A716C0" w:rsidRDefault="0021502F" w:rsidP="00B508BD">
            <w:pPr>
              <w:spacing w:after="0" w:line="240" w:lineRule="auto"/>
              <w:ind w:left="72"/>
              <w:jc w:val="center"/>
              <w:rPr>
                <w:del w:id="6648" w:author="Author" w:date="2019-03-04T14:24:00Z"/>
                <w:rFonts w:ascii="Times New Roman" w:eastAsia="Times New Roman" w:hAnsi="Times New Roman"/>
                <w:sz w:val="20"/>
                <w:szCs w:val="20"/>
              </w:rPr>
            </w:pPr>
            <w:del w:id="6649" w:author="Author" w:date="2019-03-04T14:24:00Z">
              <w:r w:rsidRPr="00A716C0">
                <w:rPr>
                  <w:rFonts w:ascii="Times New Roman" w:eastAsia="Times New Roman" w:hAnsi="Times New Roman"/>
                  <w:sz w:val="20"/>
                  <w:szCs w:val="20"/>
                </w:rPr>
                <w:delText>AGE</w:delText>
              </w:r>
            </w:del>
          </w:p>
          <w:p w14:paraId="313E583E" w14:textId="77777777" w:rsidR="0021502F" w:rsidRPr="00A716C0" w:rsidRDefault="0021502F" w:rsidP="00B508BD">
            <w:pPr>
              <w:spacing w:after="0" w:line="240" w:lineRule="auto"/>
              <w:ind w:left="72"/>
              <w:jc w:val="center"/>
              <w:rPr>
                <w:del w:id="6650" w:author="Author" w:date="2019-03-04T14:24:00Z"/>
                <w:rFonts w:ascii="Times New Roman" w:hAnsi="Times New Roman"/>
                <w:sz w:val="20"/>
                <w:szCs w:val="20"/>
              </w:rPr>
            </w:pPr>
          </w:p>
          <w:p w14:paraId="3FCBFFF7" w14:textId="77777777" w:rsidR="0021502F" w:rsidRPr="00A716C0" w:rsidRDefault="0021502F" w:rsidP="00B508BD">
            <w:pPr>
              <w:spacing w:after="0" w:line="240" w:lineRule="auto"/>
              <w:ind w:left="72"/>
              <w:jc w:val="center"/>
              <w:rPr>
                <w:del w:id="6651" w:author="Author" w:date="2019-03-04T14:24:00Z"/>
                <w:rFonts w:ascii="Times New Roman" w:eastAsia="Times New Roman" w:hAnsi="Times New Roman"/>
                <w:sz w:val="20"/>
                <w:szCs w:val="20"/>
              </w:rPr>
            </w:pPr>
            <w:del w:id="6652" w:author="Author" w:date="2019-03-04T14:24:00Z">
              <w:r w:rsidRPr="00A716C0">
                <w:rPr>
                  <w:rFonts w:ascii="Times New Roman" w:eastAsia="Times New Roman" w:hAnsi="Times New Roman"/>
                  <w:sz w:val="20"/>
                  <w:szCs w:val="20"/>
                </w:rPr>
                <w:delText>93</w:delText>
              </w:r>
            </w:del>
          </w:p>
        </w:tc>
        <w:tc>
          <w:tcPr>
            <w:tcW w:w="1040" w:type="dxa"/>
            <w:tcBorders>
              <w:top w:val="nil"/>
              <w:left w:val="nil"/>
              <w:bottom w:val="nil"/>
              <w:right w:val="nil"/>
            </w:tcBorders>
            <w:vAlign w:val="center"/>
          </w:tcPr>
          <w:p w14:paraId="10277E7A" w14:textId="77777777" w:rsidR="0021502F" w:rsidRPr="00A716C0" w:rsidRDefault="0021502F" w:rsidP="00B508BD">
            <w:pPr>
              <w:spacing w:after="0" w:line="240" w:lineRule="auto"/>
              <w:ind w:left="72"/>
              <w:jc w:val="center"/>
              <w:rPr>
                <w:del w:id="6653" w:author="Author" w:date="2019-03-04T14:24:00Z"/>
                <w:rFonts w:ascii="Times New Roman" w:eastAsia="Times New Roman" w:hAnsi="Times New Roman"/>
                <w:sz w:val="20"/>
                <w:szCs w:val="20"/>
              </w:rPr>
            </w:pPr>
            <w:del w:id="665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62BB655" w14:textId="77777777" w:rsidR="0021502F" w:rsidRPr="00A716C0" w:rsidRDefault="0021502F" w:rsidP="00B508BD">
            <w:pPr>
              <w:spacing w:after="0" w:line="240" w:lineRule="auto"/>
              <w:ind w:left="72"/>
              <w:jc w:val="center"/>
              <w:rPr>
                <w:del w:id="6655" w:author="Author" w:date="2019-03-04T14:24:00Z"/>
                <w:rFonts w:ascii="Times New Roman" w:hAnsi="Times New Roman"/>
                <w:sz w:val="20"/>
                <w:szCs w:val="20"/>
              </w:rPr>
            </w:pPr>
          </w:p>
          <w:p w14:paraId="65FEB491" w14:textId="77777777" w:rsidR="0021502F" w:rsidRPr="00A716C0" w:rsidRDefault="0021502F" w:rsidP="00B508BD">
            <w:pPr>
              <w:spacing w:after="0" w:line="240" w:lineRule="auto"/>
              <w:ind w:left="72"/>
              <w:jc w:val="center"/>
              <w:rPr>
                <w:del w:id="6656" w:author="Author" w:date="2019-03-04T14:24:00Z"/>
                <w:rFonts w:ascii="Times New Roman" w:eastAsia="Times New Roman" w:hAnsi="Times New Roman"/>
                <w:sz w:val="20"/>
                <w:szCs w:val="20"/>
              </w:rPr>
            </w:pPr>
            <w:del w:id="6657" w:author="Author" w:date="2019-03-04T14:24:00Z">
              <w:r w:rsidRPr="00A716C0">
                <w:rPr>
                  <w:rFonts w:ascii="Times New Roman" w:eastAsia="Times New Roman" w:hAnsi="Times New Roman"/>
                  <w:sz w:val="20"/>
                  <w:szCs w:val="20"/>
                </w:rPr>
                <w:delText>243.533</w:delText>
              </w:r>
            </w:del>
          </w:p>
        </w:tc>
      </w:tr>
      <w:tr w:rsidR="0021502F" w:rsidRPr="00A716C0" w14:paraId="260144C1" w14:textId="77777777" w:rsidTr="00B508BD">
        <w:trPr>
          <w:trHeight w:hRule="exact" w:val="230"/>
          <w:del w:id="6658" w:author="Author" w:date="2019-03-04T14:24:00Z"/>
        </w:trPr>
        <w:tc>
          <w:tcPr>
            <w:tcW w:w="596" w:type="dxa"/>
            <w:tcBorders>
              <w:top w:val="nil"/>
              <w:left w:val="nil"/>
              <w:bottom w:val="nil"/>
              <w:right w:val="nil"/>
            </w:tcBorders>
            <w:vAlign w:val="center"/>
          </w:tcPr>
          <w:p w14:paraId="06F77591" w14:textId="77777777" w:rsidR="0021502F" w:rsidRPr="00A716C0" w:rsidRDefault="0021502F" w:rsidP="00B508BD">
            <w:pPr>
              <w:spacing w:after="0" w:line="240" w:lineRule="auto"/>
              <w:ind w:left="72"/>
              <w:jc w:val="center"/>
              <w:rPr>
                <w:del w:id="6659" w:author="Author" w:date="2019-03-04T14:24:00Z"/>
                <w:rFonts w:ascii="Times New Roman" w:eastAsia="Times New Roman" w:hAnsi="Times New Roman"/>
                <w:sz w:val="20"/>
                <w:szCs w:val="20"/>
              </w:rPr>
            </w:pPr>
            <w:del w:id="6660"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vAlign w:val="center"/>
          </w:tcPr>
          <w:p w14:paraId="5E65E2DD" w14:textId="77777777" w:rsidR="0021502F" w:rsidRPr="00A716C0" w:rsidRDefault="0021502F" w:rsidP="00B508BD">
            <w:pPr>
              <w:spacing w:after="0" w:line="240" w:lineRule="auto"/>
              <w:ind w:left="72"/>
              <w:jc w:val="center"/>
              <w:rPr>
                <w:del w:id="6661" w:author="Author" w:date="2019-03-04T14:24:00Z"/>
                <w:rFonts w:ascii="Times New Roman" w:eastAsia="Times New Roman" w:hAnsi="Times New Roman"/>
                <w:sz w:val="20"/>
                <w:szCs w:val="20"/>
              </w:rPr>
            </w:pPr>
            <w:del w:id="6662" w:author="Author" w:date="2019-03-04T14:24:00Z">
              <w:r w:rsidRPr="00A716C0">
                <w:rPr>
                  <w:rFonts w:ascii="Times New Roman" w:eastAsia="Times New Roman" w:hAnsi="Times New Roman"/>
                  <w:sz w:val="20"/>
                  <w:szCs w:val="20"/>
                </w:rPr>
                <w:delText>0.433</w:delText>
              </w:r>
            </w:del>
          </w:p>
        </w:tc>
        <w:tc>
          <w:tcPr>
            <w:tcW w:w="757" w:type="dxa"/>
            <w:tcBorders>
              <w:top w:val="nil"/>
              <w:left w:val="nil"/>
              <w:bottom w:val="nil"/>
              <w:right w:val="nil"/>
            </w:tcBorders>
            <w:vAlign w:val="center"/>
          </w:tcPr>
          <w:p w14:paraId="05BD120E" w14:textId="77777777" w:rsidR="0021502F" w:rsidRPr="00A716C0" w:rsidRDefault="0021502F" w:rsidP="00B508BD">
            <w:pPr>
              <w:spacing w:after="0" w:line="240" w:lineRule="auto"/>
              <w:ind w:left="72"/>
              <w:jc w:val="center"/>
              <w:rPr>
                <w:del w:id="6663" w:author="Author" w:date="2019-03-04T14:24:00Z"/>
                <w:rFonts w:ascii="Times New Roman" w:eastAsia="Times New Roman" w:hAnsi="Times New Roman"/>
                <w:sz w:val="20"/>
                <w:szCs w:val="20"/>
              </w:rPr>
            </w:pPr>
            <w:del w:id="6664"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vAlign w:val="center"/>
          </w:tcPr>
          <w:p w14:paraId="416A476D" w14:textId="77777777" w:rsidR="0021502F" w:rsidRPr="00A716C0" w:rsidRDefault="0021502F" w:rsidP="00B508BD">
            <w:pPr>
              <w:spacing w:after="0" w:line="240" w:lineRule="auto"/>
              <w:ind w:left="72"/>
              <w:jc w:val="center"/>
              <w:rPr>
                <w:del w:id="6665" w:author="Author" w:date="2019-03-04T14:24:00Z"/>
                <w:rFonts w:ascii="Times New Roman" w:eastAsia="Times New Roman" w:hAnsi="Times New Roman"/>
                <w:sz w:val="20"/>
                <w:szCs w:val="20"/>
              </w:rPr>
            </w:pPr>
            <w:del w:id="6666" w:author="Author" w:date="2019-03-04T14:24:00Z">
              <w:r w:rsidRPr="00A716C0">
                <w:rPr>
                  <w:rFonts w:ascii="Times New Roman" w:eastAsia="Times New Roman" w:hAnsi="Times New Roman"/>
                  <w:sz w:val="20"/>
                  <w:szCs w:val="20"/>
                </w:rPr>
                <w:delText>0.803</w:delText>
              </w:r>
            </w:del>
          </w:p>
        </w:tc>
        <w:tc>
          <w:tcPr>
            <w:tcW w:w="749" w:type="dxa"/>
            <w:tcBorders>
              <w:top w:val="nil"/>
              <w:left w:val="nil"/>
              <w:bottom w:val="nil"/>
              <w:right w:val="nil"/>
            </w:tcBorders>
            <w:vAlign w:val="center"/>
          </w:tcPr>
          <w:p w14:paraId="2542FE1C" w14:textId="77777777" w:rsidR="0021502F" w:rsidRPr="00A716C0" w:rsidRDefault="0021502F" w:rsidP="00B508BD">
            <w:pPr>
              <w:spacing w:after="0" w:line="240" w:lineRule="auto"/>
              <w:ind w:left="72"/>
              <w:jc w:val="center"/>
              <w:rPr>
                <w:del w:id="6667" w:author="Author" w:date="2019-03-04T14:24:00Z"/>
                <w:rFonts w:ascii="Times New Roman" w:eastAsia="Times New Roman" w:hAnsi="Times New Roman"/>
                <w:sz w:val="20"/>
                <w:szCs w:val="20"/>
              </w:rPr>
            </w:pPr>
            <w:del w:id="6668"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vAlign w:val="center"/>
          </w:tcPr>
          <w:p w14:paraId="161B4606" w14:textId="77777777" w:rsidR="0021502F" w:rsidRPr="00A716C0" w:rsidRDefault="0021502F" w:rsidP="00B508BD">
            <w:pPr>
              <w:spacing w:after="0" w:line="240" w:lineRule="auto"/>
              <w:ind w:left="72"/>
              <w:jc w:val="center"/>
              <w:rPr>
                <w:del w:id="6669" w:author="Author" w:date="2019-03-04T14:24:00Z"/>
                <w:rFonts w:ascii="Times New Roman" w:eastAsia="Times New Roman" w:hAnsi="Times New Roman"/>
                <w:sz w:val="20"/>
                <w:szCs w:val="20"/>
              </w:rPr>
            </w:pPr>
            <w:del w:id="6670" w:author="Author" w:date="2019-03-04T14:24:00Z">
              <w:r w:rsidRPr="00A716C0">
                <w:rPr>
                  <w:rFonts w:ascii="Times New Roman" w:eastAsia="Times New Roman" w:hAnsi="Times New Roman"/>
                  <w:sz w:val="20"/>
                  <w:szCs w:val="20"/>
                </w:rPr>
                <w:delText>2.618</w:delText>
              </w:r>
            </w:del>
          </w:p>
        </w:tc>
        <w:tc>
          <w:tcPr>
            <w:tcW w:w="747" w:type="dxa"/>
            <w:tcBorders>
              <w:top w:val="nil"/>
              <w:left w:val="nil"/>
              <w:bottom w:val="nil"/>
              <w:right w:val="nil"/>
            </w:tcBorders>
            <w:vAlign w:val="center"/>
          </w:tcPr>
          <w:p w14:paraId="2F5A2375" w14:textId="77777777" w:rsidR="0021502F" w:rsidRPr="00A716C0" w:rsidRDefault="0021502F" w:rsidP="00B508BD">
            <w:pPr>
              <w:spacing w:after="0" w:line="240" w:lineRule="auto"/>
              <w:ind w:left="72"/>
              <w:jc w:val="center"/>
              <w:rPr>
                <w:del w:id="6671" w:author="Author" w:date="2019-03-04T14:24:00Z"/>
                <w:rFonts w:ascii="Times New Roman" w:eastAsia="Times New Roman" w:hAnsi="Times New Roman"/>
                <w:sz w:val="20"/>
                <w:szCs w:val="20"/>
              </w:rPr>
            </w:pPr>
            <w:del w:id="6672" w:author="Author" w:date="2019-03-04T14:24:00Z">
              <w:r w:rsidRPr="00A716C0">
                <w:rPr>
                  <w:rFonts w:ascii="Times New Roman" w:eastAsia="Times New Roman" w:hAnsi="Times New Roman"/>
                  <w:sz w:val="20"/>
                  <w:szCs w:val="20"/>
                </w:rPr>
                <w:delText>71</w:delText>
              </w:r>
            </w:del>
          </w:p>
        </w:tc>
        <w:tc>
          <w:tcPr>
            <w:tcW w:w="1056" w:type="dxa"/>
            <w:tcBorders>
              <w:top w:val="nil"/>
              <w:left w:val="nil"/>
              <w:bottom w:val="nil"/>
              <w:right w:val="nil"/>
            </w:tcBorders>
            <w:vAlign w:val="center"/>
          </w:tcPr>
          <w:p w14:paraId="300EF9B9" w14:textId="77777777" w:rsidR="0021502F" w:rsidRPr="00A716C0" w:rsidRDefault="0021502F" w:rsidP="00B508BD">
            <w:pPr>
              <w:spacing w:after="0" w:line="240" w:lineRule="auto"/>
              <w:ind w:left="72"/>
              <w:jc w:val="center"/>
              <w:rPr>
                <w:del w:id="6673" w:author="Author" w:date="2019-03-04T14:24:00Z"/>
                <w:rFonts w:ascii="Times New Roman" w:eastAsia="Times New Roman" w:hAnsi="Times New Roman"/>
                <w:sz w:val="20"/>
                <w:szCs w:val="20"/>
              </w:rPr>
            </w:pPr>
            <w:del w:id="6674" w:author="Author" w:date="2019-03-04T14:24:00Z">
              <w:r w:rsidRPr="00A716C0">
                <w:rPr>
                  <w:rFonts w:ascii="Times New Roman" w:eastAsia="Times New Roman" w:hAnsi="Times New Roman"/>
                  <w:sz w:val="20"/>
                  <w:szCs w:val="20"/>
                </w:rPr>
                <w:delText>32.169</w:delText>
              </w:r>
            </w:del>
          </w:p>
        </w:tc>
        <w:tc>
          <w:tcPr>
            <w:tcW w:w="822" w:type="dxa"/>
            <w:tcBorders>
              <w:top w:val="nil"/>
              <w:left w:val="nil"/>
              <w:bottom w:val="nil"/>
              <w:right w:val="nil"/>
            </w:tcBorders>
            <w:vAlign w:val="center"/>
          </w:tcPr>
          <w:p w14:paraId="498F0D37" w14:textId="77777777" w:rsidR="0021502F" w:rsidRPr="00A716C0" w:rsidRDefault="0021502F" w:rsidP="00B508BD">
            <w:pPr>
              <w:spacing w:after="0" w:line="240" w:lineRule="auto"/>
              <w:ind w:left="72"/>
              <w:jc w:val="center"/>
              <w:rPr>
                <w:del w:id="6675" w:author="Author" w:date="2019-03-04T14:24:00Z"/>
                <w:rFonts w:ascii="Times New Roman" w:eastAsia="Times New Roman" w:hAnsi="Times New Roman"/>
                <w:sz w:val="20"/>
                <w:szCs w:val="20"/>
              </w:rPr>
            </w:pPr>
            <w:del w:id="6676" w:author="Author" w:date="2019-03-04T14:24:00Z">
              <w:r w:rsidRPr="00A716C0">
                <w:rPr>
                  <w:rFonts w:ascii="Times New Roman" w:eastAsia="Times New Roman" w:hAnsi="Times New Roman"/>
                  <w:sz w:val="20"/>
                  <w:szCs w:val="20"/>
                </w:rPr>
                <w:delText>94</w:delText>
              </w:r>
            </w:del>
          </w:p>
        </w:tc>
        <w:tc>
          <w:tcPr>
            <w:tcW w:w="1040" w:type="dxa"/>
            <w:tcBorders>
              <w:top w:val="nil"/>
              <w:left w:val="nil"/>
              <w:bottom w:val="nil"/>
              <w:right w:val="nil"/>
            </w:tcBorders>
            <w:vAlign w:val="center"/>
          </w:tcPr>
          <w:p w14:paraId="0FFADD1C" w14:textId="77777777" w:rsidR="0021502F" w:rsidRPr="00A716C0" w:rsidRDefault="0021502F" w:rsidP="00B508BD">
            <w:pPr>
              <w:spacing w:after="0" w:line="240" w:lineRule="auto"/>
              <w:ind w:left="72"/>
              <w:jc w:val="center"/>
              <w:rPr>
                <w:del w:id="6677" w:author="Author" w:date="2019-03-04T14:24:00Z"/>
                <w:rFonts w:ascii="Times New Roman" w:eastAsia="Times New Roman" w:hAnsi="Times New Roman"/>
                <w:sz w:val="20"/>
                <w:szCs w:val="20"/>
              </w:rPr>
            </w:pPr>
            <w:del w:id="6678" w:author="Author" w:date="2019-03-04T14:24:00Z">
              <w:r w:rsidRPr="00A716C0">
                <w:rPr>
                  <w:rFonts w:ascii="Times New Roman" w:eastAsia="Times New Roman" w:hAnsi="Times New Roman"/>
                  <w:sz w:val="20"/>
                  <w:szCs w:val="20"/>
                </w:rPr>
                <w:delText>264.171</w:delText>
              </w:r>
            </w:del>
          </w:p>
        </w:tc>
      </w:tr>
      <w:tr w:rsidR="0021502F" w:rsidRPr="00A716C0" w14:paraId="60573AD8" w14:textId="77777777" w:rsidTr="00B508BD">
        <w:trPr>
          <w:trHeight w:hRule="exact" w:val="230"/>
          <w:del w:id="6679" w:author="Author" w:date="2019-03-04T14:24:00Z"/>
        </w:trPr>
        <w:tc>
          <w:tcPr>
            <w:tcW w:w="596" w:type="dxa"/>
            <w:tcBorders>
              <w:top w:val="nil"/>
              <w:left w:val="nil"/>
              <w:bottom w:val="nil"/>
              <w:right w:val="nil"/>
            </w:tcBorders>
            <w:vAlign w:val="center"/>
          </w:tcPr>
          <w:p w14:paraId="19B761D4" w14:textId="77777777" w:rsidR="0021502F" w:rsidRPr="00A716C0" w:rsidRDefault="0021502F" w:rsidP="00B508BD">
            <w:pPr>
              <w:spacing w:after="0" w:line="240" w:lineRule="auto"/>
              <w:ind w:left="72"/>
              <w:jc w:val="center"/>
              <w:rPr>
                <w:del w:id="6680" w:author="Author" w:date="2019-03-04T14:24:00Z"/>
                <w:rFonts w:ascii="Times New Roman" w:eastAsia="Times New Roman" w:hAnsi="Times New Roman"/>
                <w:sz w:val="20"/>
                <w:szCs w:val="20"/>
              </w:rPr>
            </w:pPr>
            <w:del w:id="6681"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vAlign w:val="center"/>
          </w:tcPr>
          <w:p w14:paraId="2B30C0F5" w14:textId="77777777" w:rsidR="0021502F" w:rsidRPr="00A716C0" w:rsidRDefault="0021502F" w:rsidP="00B508BD">
            <w:pPr>
              <w:spacing w:after="0" w:line="240" w:lineRule="auto"/>
              <w:ind w:left="72"/>
              <w:jc w:val="center"/>
              <w:rPr>
                <w:del w:id="6682" w:author="Author" w:date="2019-03-04T14:24:00Z"/>
                <w:rFonts w:ascii="Times New Roman" w:eastAsia="Times New Roman" w:hAnsi="Times New Roman"/>
                <w:sz w:val="20"/>
                <w:szCs w:val="20"/>
              </w:rPr>
            </w:pPr>
            <w:del w:id="6683" w:author="Author" w:date="2019-03-04T14:24:00Z">
              <w:r w:rsidRPr="00A716C0">
                <w:rPr>
                  <w:rFonts w:ascii="Times New Roman" w:eastAsia="Times New Roman" w:hAnsi="Times New Roman"/>
                  <w:sz w:val="20"/>
                  <w:szCs w:val="20"/>
                </w:rPr>
                <w:delText>0.350</w:delText>
              </w:r>
            </w:del>
          </w:p>
        </w:tc>
        <w:tc>
          <w:tcPr>
            <w:tcW w:w="757" w:type="dxa"/>
            <w:tcBorders>
              <w:top w:val="nil"/>
              <w:left w:val="nil"/>
              <w:bottom w:val="nil"/>
              <w:right w:val="nil"/>
            </w:tcBorders>
            <w:vAlign w:val="center"/>
          </w:tcPr>
          <w:p w14:paraId="086740AA" w14:textId="77777777" w:rsidR="0021502F" w:rsidRPr="00A716C0" w:rsidRDefault="0021502F" w:rsidP="00B508BD">
            <w:pPr>
              <w:spacing w:after="0" w:line="240" w:lineRule="auto"/>
              <w:ind w:left="72"/>
              <w:jc w:val="center"/>
              <w:rPr>
                <w:del w:id="6684" w:author="Author" w:date="2019-03-04T14:24:00Z"/>
                <w:rFonts w:ascii="Times New Roman" w:eastAsia="Times New Roman" w:hAnsi="Times New Roman"/>
                <w:sz w:val="20"/>
                <w:szCs w:val="20"/>
              </w:rPr>
            </w:pPr>
            <w:del w:id="6685"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vAlign w:val="center"/>
          </w:tcPr>
          <w:p w14:paraId="7C285C12" w14:textId="77777777" w:rsidR="0021502F" w:rsidRPr="00A716C0" w:rsidRDefault="0021502F" w:rsidP="00B508BD">
            <w:pPr>
              <w:spacing w:after="0" w:line="240" w:lineRule="auto"/>
              <w:ind w:left="72"/>
              <w:jc w:val="center"/>
              <w:rPr>
                <w:del w:id="6686" w:author="Author" w:date="2019-03-04T14:24:00Z"/>
                <w:rFonts w:ascii="Times New Roman" w:eastAsia="Times New Roman" w:hAnsi="Times New Roman"/>
                <w:sz w:val="20"/>
                <w:szCs w:val="20"/>
              </w:rPr>
            </w:pPr>
            <w:del w:id="6687" w:author="Author" w:date="2019-03-04T14:24:00Z">
              <w:r w:rsidRPr="00A716C0">
                <w:rPr>
                  <w:rFonts w:ascii="Times New Roman" w:eastAsia="Times New Roman" w:hAnsi="Times New Roman"/>
                  <w:sz w:val="20"/>
                  <w:szCs w:val="20"/>
                </w:rPr>
                <w:delText>0.842</w:delText>
              </w:r>
            </w:del>
          </w:p>
        </w:tc>
        <w:tc>
          <w:tcPr>
            <w:tcW w:w="749" w:type="dxa"/>
            <w:tcBorders>
              <w:top w:val="nil"/>
              <w:left w:val="nil"/>
              <w:bottom w:val="nil"/>
              <w:right w:val="nil"/>
            </w:tcBorders>
            <w:vAlign w:val="center"/>
          </w:tcPr>
          <w:p w14:paraId="33612616" w14:textId="77777777" w:rsidR="0021502F" w:rsidRPr="00A716C0" w:rsidRDefault="0021502F" w:rsidP="00B508BD">
            <w:pPr>
              <w:spacing w:after="0" w:line="240" w:lineRule="auto"/>
              <w:ind w:left="72"/>
              <w:jc w:val="center"/>
              <w:rPr>
                <w:del w:id="6688" w:author="Author" w:date="2019-03-04T14:24:00Z"/>
                <w:rFonts w:ascii="Times New Roman" w:eastAsia="Times New Roman" w:hAnsi="Times New Roman"/>
                <w:sz w:val="20"/>
                <w:szCs w:val="20"/>
              </w:rPr>
            </w:pPr>
            <w:del w:id="6689"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vAlign w:val="center"/>
          </w:tcPr>
          <w:p w14:paraId="30FEE419" w14:textId="77777777" w:rsidR="0021502F" w:rsidRPr="00A716C0" w:rsidRDefault="0021502F" w:rsidP="00B508BD">
            <w:pPr>
              <w:spacing w:after="0" w:line="240" w:lineRule="auto"/>
              <w:ind w:left="72"/>
              <w:jc w:val="center"/>
              <w:rPr>
                <w:del w:id="6690" w:author="Author" w:date="2019-03-04T14:24:00Z"/>
                <w:rFonts w:ascii="Times New Roman" w:eastAsia="Times New Roman" w:hAnsi="Times New Roman"/>
                <w:sz w:val="20"/>
                <w:szCs w:val="20"/>
              </w:rPr>
            </w:pPr>
            <w:del w:id="6691" w:author="Author" w:date="2019-03-04T14:24:00Z">
              <w:r w:rsidRPr="00A716C0">
                <w:rPr>
                  <w:rFonts w:ascii="Times New Roman" w:eastAsia="Times New Roman" w:hAnsi="Times New Roman"/>
                  <w:sz w:val="20"/>
                  <w:szCs w:val="20"/>
                </w:rPr>
                <w:delText>2.900</w:delText>
              </w:r>
            </w:del>
          </w:p>
        </w:tc>
        <w:tc>
          <w:tcPr>
            <w:tcW w:w="747" w:type="dxa"/>
            <w:tcBorders>
              <w:top w:val="nil"/>
              <w:left w:val="nil"/>
              <w:bottom w:val="nil"/>
              <w:right w:val="nil"/>
            </w:tcBorders>
            <w:vAlign w:val="center"/>
          </w:tcPr>
          <w:p w14:paraId="3D815F36" w14:textId="77777777" w:rsidR="0021502F" w:rsidRPr="00A716C0" w:rsidRDefault="0021502F" w:rsidP="00B508BD">
            <w:pPr>
              <w:spacing w:after="0" w:line="240" w:lineRule="auto"/>
              <w:ind w:left="72"/>
              <w:jc w:val="center"/>
              <w:rPr>
                <w:del w:id="6692" w:author="Author" w:date="2019-03-04T14:24:00Z"/>
                <w:rFonts w:ascii="Times New Roman" w:eastAsia="Times New Roman" w:hAnsi="Times New Roman"/>
                <w:sz w:val="20"/>
                <w:szCs w:val="20"/>
              </w:rPr>
            </w:pPr>
            <w:del w:id="6693" w:author="Author" w:date="2019-03-04T14:24:00Z">
              <w:r w:rsidRPr="00A716C0">
                <w:rPr>
                  <w:rFonts w:ascii="Times New Roman" w:eastAsia="Times New Roman" w:hAnsi="Times New Roman"/>
                  <w:sz w:val="20"/>
                  <w:szCs w:val="20"/>
                </w:rPr>
                <w:delText>72</w:delText>
              </w:r>
            </w:del>
          </w:p>
        </w:tc>
        <w:tc>
          <w:tcPr>
            <w:tcW w:w="1056" w:type="dxa"/>
            <w:tcBorders>
              <w:top w:val="nil"/>
              <w:left w:val="nil"/>
              <w:bottom w:val="nil"/>
              <w:right w:val="nil"/>
            </w:tcBorders>
            <w:vAlign w:val="center"/>
          </w:tcPr>
          <w:p w14:paraId="272E6313" w14:textId="77777777" w:rsidR="0021502F" w:rsidRPr="00A716C0" w:rsidRDefault="0021502F" w:rsidP="00B508BD">
            <w:pPr>
              <w:spacing w:after="0" w:line="240" w:lineRule="auto"/>
              <w:ind w:left="72"/>
              <w:jc w:val="center"/>
              <w:rPr>
                <w:del w:id="6694" w:author="Author" w:date="2019-03-04T14:24:00Z"/>
                <w:rFonts w:ascii="Times New Roman" w:eastAsia="Times New Roman" w:hAnsi="Times New Roman"/>
                <w:sz w:val="20"/>
                <w:szCs w:val="20"/>
              </w:rPr>
            </w:pPr>
            <w:del w:id="6695" w:author="Author" w:date="2019-03-04T14:24:00Z">
              <w:r w:rsidRPr="00A716C0">
                <w:rPr>
                  <w:rFonts w:ascii="Times New Roman" w:eastAsia="Times New Roman" w:hAnsi="Times New Roman"/>
                  <w:sz w:val="20"/>
                  <w:szCs w:val="20"/>
                </w:rPr>
                <w:delText>35.268</w:delText>
              </w:r>
            </w:del>
          </w:p>
        </w:tc>
        <w:tc>
          <w:tcPr>
            <w:tcW w:w="822" w:type="dxa"/>
            <w:tcBorders>
              <w:top w:val="nil"/>
              <w:left w:val="nil"/>
              <w:bottom w:val="nil"/>
              <w:right w:val="nil"/>
            </w:tcBorders>
            <w:vAlign w:val="center"/>
          </w:tcPr>
          <w:p w14:paraId="399B9C2E" w14:textId="77777777" w:rsidR="0021502F" w:rsidRPr="00A716C0" w:rsidRDefault="0021502F" w:rsidP="00B508BD">
            <w:pPr>
              <w:spacing w:after="0" w:line="240" w:lineRule="auto"/>
              <w:ind w:left="72"/>
              <w:jc w:val="center"/>
              <w:rPr>
                <w:del w:id="6696" w:author="Author" w:date="2019-03-04T14:24:00Z"/>
                <w:rFonts w:ascii="Times New Roman" w:eastAsia="Times New Roman" w:hAnsi="Times New Roman"/>
                <w:sz w:val="20"/>
                <w:szCs w:val="20"/>
              </w:rPr>
            </w:pPr>
            <w:del w:id="6697" w:author="Author" w:date="2019-03-04T14:24:00Z">
              <w:r w:rsidRPr="00A716C0">
                <w:rPr>
                  <w:rFonts w:ascii="Times New Roman" w:eastAsia="Times New Roman" w:hAnsi="Times New Roman"/>
                  <w:sz w:val="20"/>
                  <w:szCs w:val="20"/>
                </w:rPr>
                <w:delText>95</w:delText>
              </w:r>
            </w:del>
          </w:p>
        </w:tc>
        <w:tc>
          <w:tcPr>
            <w:tcW w:w="1040" w:type="dxa"/>
            <w:tcBorders>
              <w:top w:val="nil"/>
              <w:left w:val="nil"/>
              <w:bottom w:val="nil"/>
              <w:right w:val="nil"/>
            </w:tcBorders>
            <w:vAlign w:val="center"/>
          </w:tcPr>
          <w:p w14:paraId="21C3671B" w14:textId="77777777" w:rsidR="0021502F" w:rsidRPr="00A716C0" w:rsidRDefault="0021502F" w:rsidP="00B508BD">
            <w:pPr>
              <w:spacing w:after="0" w:line="240" w:lineRule="auto"/>
              <w:ind w:left="72"/>
              <w:jc w:val="center"/>
              <w:rPr>
                <w:del w:id="6698" w:author="Author" w:date="2019-03-04T14:24:00Z"/>
                <w:rFonts w:ascii="Times New Roman" w:eastAsia="Times New Roman" w:hAnsi="Times New Roman"/>
                <w:sz w:val="20"/>
                <w:szCs w:val="20"/>
              </w:rPr>
            </w:pPr>
            <w:del w:id="6699" w:author="Author" w:date="2019-03-04T14:24:00Z">
              <w:r w:rsidRPr="00A716C0">
                <w:rPr>
                  <w:rFonts w:ascii="Times New Roman" w:eastAsia="Times New Roman" w:hAnsi="Times New Roman"/>
                  <w:sz w:val="20"/>
                  <w:szCs w:val="20"/>
                </w:rPr>
                <w:delText>285.199</w:delText>
              </w:r>
            </w:del>
          </w:p>
        </w:tc>
      </w:tr>
      <w:tr w:rsidR="0021502F" w:rsidRPr="00A716C0" w14:paraId="2416D5CE" w14:textId="77777777" w:rsidTr="00B508BD">
        <w:trPr>
          <w:trHeight w:hRule="exact" w:val="229"/>
          <w:del w:id="6700" w:author="Author" w:date="2019-03-04T14:24:00Z"/>
        </w:trPr>
        <w:tc>
          <w:tcPr>
            <w:tcW w:w="596" w:type="dxa"/>
            <w:tcBorders>
              <w:top w:val="nil"/>
              <w:left w:val="nil"/>
              <w:bottom w:val="nil"/>
              <w:right w:val="nil"/>
            </w:tcBorders>
            <w:vAlign w:val="center"/>
          </w:tcPr>
          <w:p w14:paraId="0D79479D" w14:textId="77777777" w:rsidR="0021502F" w:rsidRPr="00A716C0" w:rsidRDefault="0021502F" w:rsidP="00B508BD">
            <w:pPr>
              <w:spacing w:after="0" w:line="240" w:lineRule="auto"/>
              <w:ind w:left="72"/>
              <w:jc w:val="center"/>
              <w:rPr>
                <w:del w:id="6701" w:author="Author" w:date="2019-03-04T14:24:00Z"/>
                <w:rFonts w:ascii="Times New Roman" w:eastAsia="Times New Roman" w:hAnsi="Times New Roman"/>
                <w:sz w:val="20"/>
                <w:szCs w:val="20"/>
              </w:rPr>
            </w:pPr>
            <w:del w:id="6702"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vAlign w:val="center"/>
          </w:tcPr>
          <w:p w14:paraId="00BD0F08" w14:textId="77777777" w:rsidR="0021502F" w:rsidRPr="00A716C0" w:rsidRDefault="0021502F" w:rsidP="00B508BD">
            <w:pPr>
              <w:spacing w:after="0" w:line="240" w:lineRule="auto"/>
              <w:ind w:left="72"/>
              <w:jc w:val="center"/>
              <w:rPr>
                <w:del w:id="6703" w:author="Author" w:date="2019-03-04T14:24:00Z"/>
                <w:rFonts w:ascii="Times New Roman" w:eastAsia="Times New Roman" w:hAnsi="Times New Roman"/>
                <w:sz w:val="20"/>
                <w:szCs w:val="20"/>
              </w:rPr>
            </w:pPr>
            <w:del w:id="6704" w:author="Author" w:date="2019-03-04T14:24:00Z">
              <w:r w:rsidRPr="00A716C0">
                <w:rPr>
                  <w:rFonts w:ascii="Times New Roman" w:eastAsia="Times New Roman" w:hAnsi="Times New Roman"/>
                  <w:sz w:val="20"/>
                  <w:szCs w:val="20"/>
                </w:rPr>
                <w:delText>0.293</w:delText>
              </w:r>
            </w:del>
          </w:p>
        </w:tc>
        <w:tc>
          <w:tcPr>
            <w:tcW w:w="757" w:type="dxa"/>
            <w:tcBorders>
              <w:top w:val="nil"/>
              <w:left w:val="nil"/>
              <w:bottom w:val="nil"/>
              <w:right w:val="nil"/>
            </w:tcBorders>
            <w:vAlign w:val="center"/>
          </w:tcPr>
          <w:p w14:paraId="6FF653D6" w14:textId="77777777" w:rsidR="0021502F" w:rsidRPr="00A716C0" w:rsidRDefault="0021502F" w:rsidP="00B508BD">
            <w:pPr>
              <w:spacing w:after="0" w:line="240" w:lineRule="auto"/>
              <w:ind w:left="72"/>
              <w:jc w:val="center"/>
              <w:rPr>
                <w:del w:id="6705" w:author="Author" w:date="2019-03-04T14:24:00Z"/>
                <w:rFonts w:ascii="Times New Roman" w:eastAsia="Times New Roman" w:hAnsi="Times New Roman"/>
                <w:sz w:val="20"/>
                <w:szCs w:val="20"/>
              </w:rPr>
            </w:pPr>
            <w:del w:id="6706"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vAlign w:val="center"/>
          </w:tcPr>
          <w:p w14:paraId="57FB1FD8" w14:textId="77777777" w:rsidR="0021502F" w:rsidRPr="00A716C0" w:rsidRDefault="0021502F" w:rsidP="00B508BD">
            <w:pPr>
              <w:spacing w:after="0" w:line="240" w:lineRule="auto"/>
              <w:ind w:left="72"/>
              <w:jc w:val="center"/>
              <w:rPr>
                <w:del w:id="6707" w:author="Author" w:date="2019-03-04T14:24:00Z"/>
                <w:rFonts w:ascii="Times New Roman" w:eastAsia="Times New Roman" w:hAnsi="Times New Roman"/>
                <w:sz w:val="20"/>
                <w:szCs w:val="20"/>
              </w:rPr>
            </w:pPr>
            <w:del w:id="6708" w:author="Author" w:date="2019-03-04T14:24:00Z">
              <w:r w:rsidRPr="00A716C0">
                <w:rPr>
                  <w:rFonts w:ascii="Times New Roman" w:eastAsia="Times New Roman" w:hAnsi="Times New Roman"/>
                  <w:sz w:val="20"/>
                  <w:szCs w:val="20"/>
                </w:rPr>
                <w:delText>0.876</w:delText>
              </w:r>
            </w:del>
          </w:p>
        </w:tc>
        <w:tc>
          <w:tcPr>
            <w:tcW w:w="749" w:type="dxa"/>
            <w:tcBorders>
              <w:top w:val="nil"/>
              <w:left w:val="nil"/>
              <w:bottom w:val="nil"/>
              <w:right w:val="nil"/>
            </w:tcBorders>
            <w:vAlign w:val="center"/>
          </w:tcPr>
          <w:p w14:paraId="58018473" w14:textId="77777777" w:rsidR="0021502F" w:rsidRPr="00A716C0" w:rsidRDefault="0021502F" w:rsidP="00B508BD">
            <w:pPr>
              <w:spacing w:after="0" w:line="240" w:lineRule="auto"/>
              <w:ind w:left="72"/>
              <w:jc w:val="center"/>
              <w:rPr>
                <w:del w:id="6709" w:author="Author" w:date="2019-03-04T14:24:00Z"/>
                <w:rFonts w:ascii="Times New Roman" w:eastAsia="Times New Roman" w:hAnsi="Times New Roman"/>
                <w:sz w:val="20"/>
                <w:szCs w:val="20"/>
              </w:rPr>
            </w:pPr>
            <w:del w:id="6710"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vAlign w:val="center"/>
          </w:tcPr>
          <w:p w14:paraId="4D430798" w14:textId="77777777" w:rsidR="0021502F" w:rsidRPr="00A716C0" w:rsidRDefault="0021502F" w:rsidP="00B508BD">
            <w:pPr>
              <w:spacing w:after="0" w:line="240" w:lineRule="auto"/>
              <w:ind w:left="72"/>
              <w:jc w:val="center"/>
              <w:rPr>
                <w:del w:id="6711" w:author="Author" w:date="2019-03-04T14:24:00Z"/>
                <w:rFonts w:ascii="Times New Roman" w:eastAsia="Times New Roman" w:hAnsi="Times New Roman"/>
                <w:sz w:val="20"/>
                <w:szCs w:val="20"/>
              </w:rPr>
            </w:pPr>
            <w:del w:id="6712" w:author="Author" w:date="2019-03-04T14:24:00Z">
              <w:r w:rsidRPr="00A716C0">
                <w:rPr>
                  <w:rFonts w:ascii="Times New Roman" w:eastAsia="Times New Roman" w:hAnsi="Times New Roman"/>
                  <w:sz w:val="20"/>
                  <w:szCs w:val="20"/>
                </w:rPr>
                <w:delText>3.223</w:delText>
              </w:r>
            </w:del>
          </w:p>
        </w:tc>
        <w:tc>
          <w:tcPr>
            <w:tcW w:w="747" w:type="dxa"/>
            <w:tcBorders>
              <w:top w:val="nil"/>
              <w:left w:val="nil"/>
              <w:bottom w:val="nil"/>
              <w:right w:val="nil"/>
            </w:tcBorders>
            <w:vAlign w:val="center"/>
          </w:tcPr>
          <w:p w14:paraId="1F872790" w14:textId="77777777" w:rsidR="0021502F" w:rsidRPr="00A716C0" w:rsidRDefault="0021502F" w:rsidP="00B508BD">
            <w:pPr>
              <w:spacing w:after="0" w:line="240" w:lineRule="auto"/>
              <w:ind w:left="72"/>
              <w:jc w:val="center"/>
              <w:rPr>
                <w:del w:id="6713" w:author="Author" w:date="2019-03-04T14:24:00Z"/>
                <w:rFonts w:ascii="Times New Roman" w:eastAsia="Times New Roman" w:hAnsi="Times New Roman"/>
                <w:sz w:val="20"/>
                <w:szCs w:val="20"/>
              </w:rPr>
            </w:pPr>
            <w:del w:id="6714" w:author="Author" w:date="2019-03-04T14:24:00Z">
              <w:r w:rsidRPr="00A716C0">
                <w:rPr>
                  <w:rFonts w:ascii="Times New Roman" w:eastAsia="Times New Roman" w:hAnsi="Times New Roman"/>
                  <w:sz w:val="20"/>
                  <w:szCs w:val="20"/>
                </w:rPr>
                <w:delText>73</w:delText>
              </w:r>
            </w:del>
          </w:p>
        </w:tc>
        <w:tc>
          <w:tcPr>
            <w:tcW w:w="1056" w:type="dxa"/>
            <w:tcBorders>
              <w:top w:val="nil"/>
              <w:left w:val="nil"/>
              <w:bottom w:val="nil"/>
              <w:right w:val="nil"/>
            </w:tcBorders>
            <w:vAlign w:val="center"/>
          </w:tcPr>
          <w:p w14:paraId="1F0594E2" w14:textId="77777777" w:rsidR="0021502F" w:rsidRPr="00A716C0" w:rsidRDefault="0021502F" w:rsidP="00B508BD">
            <w:pPr>
              <w:spacing w:after="0" w:line="240" w:lineRule="auto"/>
              <w:ind w:left="72"/>
              <w:jc w:val="center"/>
              <w:rPr>
                <w:del w:id="6715" w:author="Author" w:date="2019-03-04T14:24:00Z"/>
                <w:rFonts w:ascii="Times New Roman" w:eastAsia="Times New Roman" w:hAnsi="Times New Roman"/>
                <w:sz w:val="20"/>
                <w:szCs w:val="20"/>
              </w:rPr>
            </w:pPr>
            <w:del w:id="6716" w:author="Author" w:date="2019-03-04T14:24:00Z">
              <w:r w:rsidRPr="00A716C0">
                <w:rPr>
                  <w:rFonts w:ascii="Times New Roman" w:eastAsia="Times New Roman" w:hAnsi="Times New Roman"/>
                  <w:sz w:val="20"/>
                  <w:szCs w:val="20"/>
                </w:rPr>
                <w:delText>38.558</w:delText>
              </w:r>
            </w:del>
          </w:p>
        </w:tc>
        <w:tc>
          <w:tcPr>
            <w:tcW w:w="822" w:type="dxa"/>
            <w:tcBorders>
              <w:top w:val="nil"/>
              <w:left w:val="nil"/>
              <w:bottom w:val="nil"/>
              <w:right w:val="nil"/>
            </w:tcBorders>
            <w:vAlign w:val="center"/>
          </w:tcPr>
          <w:p w14:paraId="342D6636" w14:textId="77777777" w:rsidR="0021502F" w:rsidRPr="00A716C0" w:rsidRDefault="0021502F" w:rsidP="00B508BD">
            <w:pPr>
              <w:spacing w:after="0" w:line="240" w:lineRule="auto"/>
              <w:ind w:left="72"/>
              <w:jc w:val="center"/>
              <w:rPr>
                <w:del w:id="6717" w:author="Author" w:date="2019-03-04T14:24:00Z"/>
                <w:rFonts w:ascii="Times New Roman" w:eastAsia="Times New Roman" w:hAnsi="Times New Roman"/>
                <w:sz w:val="20"/>
                <w:szCs w:val="20"/>
              </w:rPr>
            </w:pPr>
            <w:del w:id="6718" w:author="Author" w:date="2019-03-04T14:24:00Z">
              <w:r w:rsidRPr="00A716C0">
                <w:rPr>
                  <w:rFonts w:ascii="Times New Roman" w:eastAsia="Times New Roman" w:hAnsi="Times New Roman"/>
                  <w:sz w:val="20"/>
                  <w:szCs w:val="20"/>
                </w:rPr>
                <w:delText>96</w:delText>
              </w:r>
            </w:del>
          </w:p>
        </w:tc>
        <w:tc>
          <w:tcPr>
            <w:tcW w:w="1040" w:type="dxa"/>
            <w:tcBorders>
              <w:top w:val="nil"/>
              <w:left w:val="nil"/>
              <w:bottom w:val="nil"/>
              <w:right w:val="nil"/>
            </w:tcBorders>
            <w:vAlign w:val="center"/>
          </w:tcPr>
          <w:p w14:paraId="4CB703BA" w14:textId="77777777" w:rsidR="0021502F" w:rsidRPr="00A716C0" w:rsidRDefault="0021502F" w:rsidP="00B508BD">
            <w:pPr>
              <w:spacing w:after="0" w:line="240" w:lineRule="auto"/>
              <w:ind w:left="72"/>
              <w:jc w:val="center"/>
              <w:rPr>
                <w:del w:id="6719" w:author="Author" w:date="2019-03-04T14:24:00Z"/>
                <w:rFonts w:ascii="Times New Roman" w:eastAsia="Times New Roman" w:hAnsi="Times New Roman"/>
                <w:sz w:val="20"/>
                <w:szCs w:val="20"/>
              </w:rPr>
            </w:pPr>
            <w:del w:id="6720" w:author="Author" w:date="2019-03-04T14:24:00Z">
              <w:r w:rsidRPr="00A716C0">
                <w:rPr>
                  <w:rFonts w:ascii="Times New Roman" w:eastAsia="Times New Roman" w:hAnsi="Times New Roman"/>
                  <w:sz w:val="20"/>
                  <w:szCs w:val="20"/>
                </w:rPr>
                <w:delText>305.931</w:delText>
              </w:r>
            </w:del>
          </w:p>
        </w:tc>
      </w:tr>
      <w:tr w:rsidR="0021502F" w:rsidRPr="00A716C0" w14:paraId="539FCC86" w14:textId="77777777" w:rsidTr="00B508BD">
        <w:trPr>
          <w:trHeight w:hRule="exact" w:val="344"/>
          <w:del w:id="6721" w:author="Author" w:date="2019-03-04T14:24:00Z"/>
        </w:trPr>
        <w:tc>
          <w:tcPr>
            <w:tcW w:w="596" w:type="dxa"/>
            <w:tcBorders>
              <w:top w:val="nil"/>
              <w:left w:val="nil"/>
              <w:bottom w:val="nil"/>
              <w:right w:val="nil"/>
            </w:tcBorders>
            <w:vAlign w:val="center"/>
          </w:tcPr>
          <w:p w14:paraId="1B151482" w14:textId="77777777" w:rsidR="0021502F" w:rsidRPr="00A716C0" w:rsidRDefault="0021502F" w:rsidP="00B508BD">
            <w:pPr>
              <w:spacing w:after="0" w:line="240" w:lineRule="auto"/>
              <w:ind w:left="72"/>
              <w:jc w:val="center"/>
              <w:rPr>
                <w:del w:id="6722" w:author="Author" w:date="2019-03-04T14:24:00Z"/>
                <w:rFonts w:ascii="Times New Roman" w:eastAsia="Times New Roman" w:hAnsi="Times New Roman"/>
                <w:sz w:val="20"/>
                <w:szCs w:val="20"/>
              </w:rPr>
            </w:pPr>
            <w:del w:id="6723"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vAlign w:val="center"/>
          </w:tcPr>
          <w:p w14:paraId="12C07C72" w14:textId="77777777" w:rsidR="0021502F" w:rsidRPr="00A716C0" w:rsidRDefault="0021502F" w:rsidP="00B508BD">
            <w:pPr>
              <w:spacing w:after="0" w:line="240" w:lineRule="auto"/>
              <w:ind w:left="72"/>
              <w:jc w:val="center"/>
              <w:rPr>
                <w:del w:id="6724" w:author="Author" w:date="2019-03-04T14:24:00Z"/>
                <w:rFonts w:ascii="Times New Roman" w:eastAsia="Times New Roman" w:hAnsi="Times New Roman"/>
                <w:sz w:val="20"/>
                <w:szCs w:val="20"/>
              </w:rPr>
            </w:pPr>
            <w:del w:id="6725" w:author="Author" w:date="2019-03-04T14:24:00Z">
              <w:r w:rsidRPr="00A716C0">
                <w:rPr>
                  <w:rFonts w:ascii="Times New Roman" w:eastAsia="Times New Roman" w:hAnsi="Times New Roman"/>
                  <w:sz w:val="20"/>
                  <w:szCs w:val="20"/>
                </w:rPr>
                <w:delText>0.274</w:delText>
              </w:r>
            </w:del>
          </w:p>
        </w:tc>
        <w:tc>
          <w:tcPr>
            <w:tcW w:w="757" w:type="dxa"/>
            <w:tcBorders>
              <w:top w:val="nil"/>
              <w:left w:val="nil"/>
              <w:bottom w:val="nil"/>
              <w:right w:val="nil"/>
            </w:tcBorders>
            <w:vAlign w:val="center"/>
          </w:tcPr>
          <w:p w14:paraId="7D72E43F" w14:textId="77777777" w:rsidR="0021502F" w:rsidRPr="00A716C0" w:rsidRDefault="0021502F" w:rsidP="00B508BD">
            <w:pPr>
              <w:spacing w:after="0" w:line="240" w:lineRule="auto"/>
              <w:ind w:left="72"/>
              <w:jc w:val="center"/>
              <w:rPr>
                <w:del w:id="6726" w:author="Author" w:date="2019-03-04T14:24:00Z"/>
                <w:rFonts w:ascii="Times New Roman" w:eastAsia="Times New Roman" w:hAnsi="Times New Roman"/>
                <w:sz w:val="20"/>
                <w:szCs w:val="20"/>
              </w:rPr>
            </w:pPr>
            <w:del w:id="6727"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vAlign w:val="center"/>
          </w:tcPr>
          <w:p w14:paraId="3BAB45FD" w14:textId="77777777" w:rsidR="0021502F" w:rsidRPr="00A716C0" w:rsidRDefault="0021502F" w:rsidP="00B508BD">
            <w:pPr>
              <w:spacing w:after="0" w:line="240" w:lineRule="auto"/>
              <w:ind w:left="72"/>
              <w:jc w:val="center"/>
              <w:rPr>
                <w:del w:id="6728" w:author="Author" w:date="2019-03-04T14:24:00Z"/>
                <w:rFonts w:ascii="Times New Roman" w:eastAsia="Times New Roman" w:hAnsi="Times New Roman"/>
                <w:sz w:val="20"/>
                <w:szCs w:val="20"/>
              </w:rPr>
            </w:pPr>
            <w:del w:id="6729" w:author="Author" w:date="2019-03-04T14:24:00Z">
              <w:r w:rsidRPr="00A716C0">
                <w:rPr>
                  <w:rFonts w:ascii="Times New Roman" w:eastAsia="Times New Roman" w:hAnsi="Times New Roman"/>
                  <w:sz w:val="20"/>
                  <w:szCs w:val="20"/>
                </w:rPr>
                <w:delText>0.907</w:delText>
              </w:r>
            </w:del>
          </w:p>
        </w:tc>
        <w:tc>
          <w:tcPr>
            <w:tcW w:w="749" w:type="dxa"/>
            <w:tcBorders>
              <w:top w:val="nil"/>
              <w:left w:val="nil"/>
              <w:bottom w:val="nil"/>
              <w:right w:val="nil"/>
            </w:tcBorders>
            <w:vAlign w:val="center"/>
          </w:tcPr>
          <w:p w14:paraId="34A8D38D" w14:textId="77777777" w:rsidR="0021502F" w:rsidRPr="00A716C0" w:rsidRDefault="0021502F" w:rsidP="00B508BD">
            <w:pPr>
              <w:spacing w:after="0" w:line="240" w:lineRule="auto"/>
              <w:ind w:left="72"/>
              <w:jc w:val="center"/>
              <w:rPr>
                <w:del w:id="6730" w:author="Author" w:date="2019-03-04T14:24:00Z"/>
                <w:rFonts w:ascii="Times New Roman" w:eastAsia="Times New Roman" w:hAnsi="Times New Roman"/>
                <w:sz w:val="20"/>
                <w:szCs w:val="20"/>
              </w:rPr>
            </w:pPr>
            <w:del w:id="6731"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vAlign w:val="center"/>
          </w:tcPr>
          <w:p w14:paraId="4BC89D7E" w14:textId="77777777" w:rsidR="0021502F" w:rsidRPr="00A716C0" w:rsidRDefault="0021502F" w:rsidP="00B508BD">
            <w:pPr>
              <w:spacing w:after="0" w:line="240" w:lineRule="auto"/>
              <w:ind w:left="72"/>
              <w:jc w:val="center"/>
              <w:rPr>
                <w:del w:id="6732" w:author="Author" w:date="2019-03-04T14:24:00Z"/>
                <w:rFonts w:ascii="Times New Roman" w:eastAsia="Times New Roman" w:hAnsi="Times New Roman"/>
                <w:sz w:val="20"/>
                <w:szCs w:val="20"/>
              </w:rPr>
            </w:pPr>
            <w:del w:id="6733" w:author="Author" w:date="2019-03-04T14:24:00Z">
              <w:r w:rsidRPr="00A716C0">
                <w:rPr>
                  <w:rFonts w:ascii="Times New Roman" w:eastAsia="Times New Roman" w:hAnsi="Times New Roman"/>
                  <w:sz w:val="20"/>
                  <w:szCs w:val="20"/>
                </w:rPr>
                <w:delText>3.598</w:delText>
              </w:r>
            </w:del>
          </w:p>
        </w:tc>
        <w:tc>
          <w:tcPr>
            <w:tcW w:w="747" w:type="dxa"/>
            <w:tcBorders>
              <w:top w:val="nil"/>
              <w:left w:val="nil"/>
              <w:bottom w:val="nil"/>
              <w:right w:val="nil"/>
            </w:tcBorders>
            <w:vAlign w:val="center"/>
          </w:tcPr>
          <w:p w14:paraId="6A4EB95F" w14:textId="77777777" w:rsidR="0021502F" w:rsidRPr="00A716C0" w:rsidRDefault="0021502F" w:rsidP="00B508BD">
            <w:pPr>
              <w:spacing w:after="0" w:line="240" w:lineRule="auto"/>
              <w:ind w:left="72"/>
              <w:jc w:val="center"/>
              <w:rPr>
                <w:del w:id="6734" w:author="Author" w:date="2019-03-04T14:24:00Z"/>
                <w:rFonts w:ascii="Times New Roman" w:eastAsia="Times New Roman" w:hAnsi="Times New Roman"/>
                <w:sz w:val="20"/>
                <w:szCs w:val="20"/>
              </w:rPr>
            </w:pPr>
            <w:del w:id="6735" w:author="Author" w:date="2019-03-04T14:24:00Z">
              <w:r w:rsidRPr="00A716C0">
                <w:rPr>
                  <w:rFonts w:ascii="Times New Roman" w:eastAsia="Times New Roman" w:hAnsi="Times New Roman"/>
                  <w:sz w:val="20"/>
                  <w:szCs w:val="20"/>
                </w:rPr>
                <w:delText>74</w:delText>
              </w:r>
            </w:del>
          </w:p>
        </w:tc>
        <w:tc>
          <w:tcPr>
            <w:tcW w:w="1056" w:type="dxa"/>
            <w:tcBorders>
              <w:top w:val="nil"/>
              <w:left w:val="nil"/>
              <w:bottom w:val="nil"/>
              <w:right w:val="nil"/>
            </w:tcBorders>
            <w:vAlign w:val="center"/>
          </w:tcPr>
          <w:p w14:paraId="692A601B" w14:textId="77777777" w:rsidR="0021502F" w:rsidRPr="00A716C0" w:rsidRDefault="0021502F" w:rsidP="00B508BD">
            <w:pPr>
              <w:spacing w:after="0" w:line="240" w:lineRule="auto"/>
              <w:ind w:left="72"/>
              <w:jc w:val="center"/>
              <w:rPr>
                <w:del w:id="6736" w:author="Author" w:date="2019-03-04T14:24:00Z"/>
                <w:rFonts w:ascii="Times New Roman" w:eastAsia="Times New Roman" w:hAnsi="Times New Roman"/>
                <w:sz w:val="20"/>
                <w:szCs w:val="20"/>
              </w:rPr>
            </w:pPr>
            <w:del w:id="6737" w:author="Author" w:date="2019-03-04T14:24:00Z">
              <w:r w:rsidRPr="00A716C0">
                <w:rPr>
                  <w:rFonts w:ascii="Times New Roman" w:eastAsia="Times New Roman" w:hAnsi="Times New Roman"/>
                  <w:sz w:val="20"/>
                  <w:szCs w:val="20"/>
                </w:rPr>
                <w:delText>42.106</w:delText>
              </w:r>
            </w:del>
          </w:p>
        </w:tc>
        <w:tc>
          <w:tcPr>
            <w:tcW w:w="822" w:type="dxa"/>
            <w:tcBorders>
              <w:top w:val="nil"/>
              <w:left w:val="nil"/>
              <w:bottom w:val="nil"/>
              <w:right w:val="nil"/>
            </w:tcBorders>
            <w:vAlign w:val="center"/>
          </w:tcPr>
          <w:p w14:paraId="19B5C98C" w14:textId="77777777" w:rsidR="0021502F" w:rsidRPr="00A716C0" w:rsidRDefault="0021502F" w:rsidP="00B508BD">
            <w:pPr>
              <w:spacing w:after="0" w:line="240" w:lineRule="auto"/>
              <w:ind w:left="72"/>
              <w:jc w:val="center"/>
              <w:rPr>
                <w:del w:id="6738" w:author="Author" w:date="2019-03-04T14:24:00Z"/>
                <w:rFonts w:ascii="Times New Roman" w:eastAsia="Times New Roman" w:hAnsi="Times New Roman"/>
                <w:sz w:val="20"/>
                <w:szCs w:val="20"/>
              </w:rPr>
            </w:pPr>
            <w:del w:id="6739" w:author="Author" w:date="2019-03-04T14:24:00Z">
              <w:r w:rsidRPr="00A716C0">
                <w:rPr>
                  <w:rFonts w:ascii="Times New Roman" w:eastAsia="Times New Roman" w:hAnsi="Times New Roman"/>
                  <w:sz w:val="20"/>
                  <w:szCs w:val="20"/>
                </w:rPr>
                <w:delText>97</w:delText>
              </w:r>
            </w:del>
          </w:p>
        </w:tc>
        <w:tc>
          <w:tcPr>
            <w:tcW w:w="1040" w:type="dxa"/>
            <w:tcBorders>
              <w:top w:val="nil"/>
              <w:left w:val="nil"/>
              <w:bottom w:val="nil"/>
              <w:right w:val="nil"/>
            </w:tcBorders>
            <w:vAlign w:val="center"/>
          </w:tcPr>
          <w:p w14:paraId="6E01BC40" w14:textId="77777777" w:rsidR="0021502F" w:rsidRPr="00A716C0" w:rsidRDefault="0021502F" w:rsidP="00B508BD">
            <w:pPr>
              <w:spacing w:after="0" w:line="240" w:lineRule="auto"/>
              <w:ind w:left="72"/>
              <w:jc w:val="center"/>
              <w:rPr>
                <w:del w:id="6740" w:author="Author" w:date="2019-03-04T14:24:00Z"/>
                <w:rFonts w:ascii="Times New Roman" w:eastAsia="Times New Roman" w:hAnsi="Times New Roman"/>
                <w:sz w:val="20"/>
                <w:szCs w:val="20"/>
              </w:rPr>
            </w:pPr>
            <w:del w:id="6741" w:author="Author" w:date="2019-03-04T14:24:00Z">
              <w:r w:rsidRPr="00A716C0">
                <w:rPr>
                  <w:rFonts w:ascii="Times New Roman" w:eastAsia="Times New Roman" w:hAnsi="Times New Roman"/>
                  <w:sz w:val="20"/>
                  <w:szCs w:val="20"/>
                </w:rPr>
                <w:delText>325.849</w:delText>
              </w:r>
            </w:del>
          </w:p>
        </w:tc>
      </w:tr>
      <w:tr w:rsidR="0021502F" w:rsidRPr="00A716C0" w14:paraId="40EDBB84" w14:textId="77777777" w:rsidTr="00B508BD">
        <w:trPr>
          <w:trHeight w:hRule="exact" w:val="486"/>
          <w:del w:id="6742" w:author="Author" w:date="2019-03-04T14:24:00Z"/>
        </w:trPr>
        <w:tc>
          <w:tcPr>
            <w:tcW w:w="596" w:type="dxa"/>
            <w:tcBorders>
              <w:top w:val="nil"/>
              <w:left w:val="nil"/>
              <w:bottom w:val="nil"/>
              <w:right w:val="nil"/>
            </w:tcBorders>
            <w:vAlign w:val="center"/>
          </w:tcPr>
          <w:p w14:paraId="34761276" w14:textId="77777777" w:rsidR="0021502F" w:rsidRPr="00A716C0" w:rsidRDefault="0021502F" w:rsidP="00B508BD">
            <w:pPr>
              <w:spacing w:after="0" w:line="240" w:lineRule="auto"/>
              <w:ind w:left="72"/>
              <w:jc w:val="center"/>
              <w:rPr>
                <w:del w:id="6743" w:author="Author" w:date="2019-03-04T14:24:00Z"/>
                <w:rFonts w:ascii="Times New Roman" w:hAnsi="Times New Roman"/>
                <w:sz w:val="20"/>
                <w:szCs w:val="20"/>
              </w:rPr>
            </w:pPr>
          </w:p>
          <w:p w14:paraId="30AF1448" w14:textId="77777777" w:rsidR="0021502F" w:rsidRPr="00A716C0" w:rsidRDefault="0021502F" w:rsidP="00B508BD">
            <w:pPr>
              <w:spacing w:after="0" w:line="240" w:lineRule="auto"/>
              <w:ind w:left="72"/>
              <w:jc w:val="center"/>
              <w:rPr>
                <w:del w:id="6744" w:author="Author" w:date="2019-03-04T14:24:00Z"/>
                <w:rFonts w:ascii="Times New Roman" w:eastAsia="Times New Roman" w:hAnsi="Times New Roman"/>
                <w:sz w:val="20"/>
                <w:szCs w:val="20"/>
              </w:rPr>
            </w:pPr>
            <w:del w:id="6745"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vAlign w:val="center"/>
          </w:tcPr>
          <w:p w14:paraId="47A9D8B6" w14:textId="77777777" w:rsidR="0021502F" w:rsidRPr="00A716C0" w:rsidRDefault="0021502F" w:rsidP="00B508BD">
            <w:pPr>
              <w:spacing w:after="0" w:line="240" w:lineRule="auto"/>
              <w:ind w:left="72"/>
              <w:jc w:val="center"/>
              <w:rPr>
                <w:del w:id="6746" w:author="Author" w:date="2019-03-04T14:24:00Z"/>
                <w:rFonts w:ascii="Times New Roman" w:hAnsi="Times New Roman"/>
                <w:sz w:val="20"/>
                <w:szCs w:val="20"/>
              </w:rPr>
            </w:pPr>
          </w:p>
          <w:p w14:paraId="59EB8DB1" w14:textId="77777777" w:rsidR="0021502F" w:rsidRPr="00A716C0" w:rsidRDefault="0021502F" w:rsidP="00B508BD">
            <w:pPr>
              <w:spacing w:after="0" w:line="240" w:lineRule="auto"/>
              <w:ind w:left="72"/>
              <w:jc w:val="center"/>
              <w:rPr>
                <w:del w:id="6747" w:author="Author" w:date="2019-03-04T14:24:00Z"/>
                <w:rFonts w:ascii="Times New Roman" w:eastAsia="Times New Roman" w:hAnsi="Times New Roman"/>
                <w:sz w:val="20"/>
                <w:szCs w:val="20"/>
              </w:rPr>
            </w:pPr>
            <w:del w:id="6748" w:author="Author" w:date="2019-03-04T14:24:00Z">
              <w:r w:rsidRPr="00A716C0">
                <w:rPr>
                  <w:rFonts w:ascii="Times New Roman" w:eastAsia="Times New Roman" w:hAnsi="Times New Roman"/>
                  <w:sz w:val="20"/>
                  <w:szCs w:val="20"/>
                </w:rPr>
                <w:delText>0.263</w:delText>
              </w:r>
            </w:del>
          </w:p>
        </w:tc>
        <w:tc>
          <w:tcPr>
            <w:tcW w:w="757" w:type="dxa"/>
            <w:tcBorders>
              <w:top w:val="nil"/>
              <w:left w:val="nil"/>
              <w:bottom w:val="nil"/>
              <w:right w:val="nil"/>
            </w:tcBorders>
            <w:vAlign w:val="center"/>
          </w:tcPr>
          <w:p w14:paraId="3CA79565" w14:textId="77777777" w:rsidR="0021502F" w:rsidRPr="00A716C0" w:rsidRDefault="0021502F" w:rsidP="00B508BD">
            <w:pPr>
              <w:spacing w:after="0" w:line="240" w:lineRule="auto"/>
              <w:ind w:left="72"/>
              <w:jc w:val="center"/>
              <w:rPr>
                <w:del w:id="6749" w:author="Author" w:date="2019-03-04T14:24:00Z"/>
                <w:rFonts w:ascii="Times New Roman" w:hAnsi="Times New Roman"/>
                <w:sz w:val="20"/>
                <w:szCs w:val="20"/>
              </w:rPr>
            </w:pPr>
          </w:p>
          <w:p w14:paraId="041B1238" w14:textId="77777777" w:rsidR="0021502F" w:rsidRPr="00A716C0" w:rsidRDefault="0021502F" w:rsidP="00B508BD">
            <w:pPr>
              <w:spacing w:after="0" w:line="240" w:lineRule="auto"/>
              <w:ind w:left="72"/>
              <w:jc w:val="center"/>
              <w:rPr>
                <w:del w:id="6750" w:author="Author" w:date="2019-03-04T14:24:00Z"/>
                <w:rFonts w:ascii="Times New Roman" w:eastAsia="Times New Roman" w:hAnsi="Times New Roman"/>
                <w:sz w:val="20"/>
                <w:szCs w:val="20"/>
              </w:rPr>
            </w:pPr>
            <w:del w:id="6751"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vAlign w:val="center"/>
          </w:tcPr>
          <w:p w14:paraId="1D96AF9C" w14:textId="77777777" w:rsidR="0021502F" w:rsidRPr="00A716C0" w:rsidRDefault="0021502F" w:rsidP="00B508BD">
            <w:pPr>
              <w:spacing w:after="0" w:line="240" w:lineRule="auto"/>
              <w:ind w:left="72"/>
              <w:jc w:val="center"/>
              <w:rPr>
                <w:del w:id="6752" w:author="Author" w:date="2019-03-04T14:24:00Z"/>
                <w:rFonts w:ascii="Times New Roman" w:hAnsi="Times New Roman"/>
                <w:sz w:val="20"/>
                <w:szCs w:val="20"/>
              </w:rPr>
            </w:pPr>
          </w:p>
          <w:p w14:paraId="38DBAF2A" w14:textId="77777777" w:rsidR="0021502F" w:rsidRPr="00A716C0" w:rsidRDefault="0021502F" w:rsidP="00B508BD">
            <w:pPr>
              <w:spacing w:after="0" w:line="240" w:lineRule="auto"/>
              <w:ind w:left="72"/>
              <w:jc w:val="center"/>
              <w:rPr>
                <w:del w:id="6753" w:author="Author" w:date="2019-03-04T14:24:00Z"/>
                <w:rFonts w:ascii="Times New Roman" w:eastAsia="Times New Roman" w:hAnsi="Times New Roman"/>
                <w:sz w:val="20"/>
                <w:szCs w:val="20"/>
              </w:rPr>
            </w:pPr>
            <w:del w:id="6754" w:author="Author" w:date="2019-03-04T14:24:00Z">
              <w:r w:rsidRPr="00A716C0">
                <w:rPr>
                  <w:rFonts w:ascii="Times New Roman" w:eastAsia="Times New Roman" w:hAnsi="Times New Roman"/>
                  <w:sz w:val="20"/>
                  <w:szCs w:val="20"/>
                </w:rPr>
                <w:delText>0.935</w:delText>
              </w:r>
            </w:del>
          </w:p>
        </w:tc>
        <w:tc>
          <w:tcPr>
            <w:tcW w:w="749" w:type="dxa"/>
            <w:tcBorders>
              <w:top w:val="nil"/>
              <w:left w:val="nil"/>
              <w:bottom w:val="nil"/>
              <w:right w:val="nil"/>
            </w:tcBorders>
            <w:vAlign w:val="center"/>
          </w:tcPr>
          <w:p w14:paraId="5EDBC0A3" w14:textId="77777777" w:rsidR="0021502F" w:rsidRPr="00A716C0" w:rsidRDefault="0021502F" w:rsidP="00B508BD">
            <w:pPr>
              <w:spacing w:after="0" w:line="240" w:lineRule="auto"/>
              <w:ind w:left="72"/>
              <w:jc w:val="center"/>
              <w:rPr>
                <w:del w:id="6755" w:author="Author" w:date="2019-03-04T14:24:00Z"/>
                <w:rFonts w:ascii="Times New Roman" w:hAnsi="Times New Roman"/>
                <w:sz w:val="20"/>
                <w:szCs w:val="20"/>
              </w:rPr>
            </w:pPr>
          </w:p>
          <w:p w14:paraId="2F7A1A03" w14:textId="77777777" w:rsidR="0021502F" w:rsidRPr="00A716C0" w:rsidRDefault="0021502F" w:rsidP="00B508BD">
            <w:pPr>
              <w:spacing w:after="0" w:line="240" w:lineRule="auto"/>
              <w:ind w:left="72"/>
              <w:jc w:val="center"/>
              <w:rPr>
                <w:del w:id="6756" w:author="Author" w:date="2019-03-04T14:24:00Z"/>
                <w:rFonts w:ascii="Times New Roman" w:eastAsia="Times New Roman" w:hAnsi="Times New Roman"/>
                <w:sz w:val="20"/>
                <w:szCs w:val="20"/>
              </w:rPr>
            </w:pPr>
            <w:del w:id="6757"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vAlign w:val="center"/>
          </w:tcPr>
          <w:p w14:paraId="7A44B509" w14:textId="77777777" w:rsidR="0021502F" w:rsidRPr="00A716C0" w:rsidRDefault="0021502F" w:rsidP="00B508BD">
            <w:pPr>
              <w:spacing w:after="0" w:line="240" w:lineRule="auto"/>
              <w:ind w:left="72"/>
              <w:jc w:val="center"/>
              <w:rPr>
                <w:del w:id="6758" w:author="Author" w:date="2019-03-04T14:24:00Z"/>
                <w:rFonts w:ascii="Times New Roman" w:hAnsi="Times New Roman"/>
                <w:sz w:val="20"/>
                <w:szCs w:val="20"/>
              </w:rPr>
            </w:pPr>
          </w:p>
          <w:p w14:paraId="38E21334" w14:textId="77777777" w:rsidR="0021502F" w:rsidRPr="00A716C0" w:rsidRDefault="0021502F" w:rsidP="00B508BD">
            <w:pPr>
              <w:spacing w:after="0" w:line="240" w:lineRule="auto"/>
              <w:ind w:left="72"/>
              <w:jc w:val="center"/>
              <w:rPr>
                <w:del w:id="6759" w:author="Author" w:date="2019-03-04T14:24:00Z"/>
                <w:rFonts w:ascii="Times New Roman" w:eastAsia="Times New Roman" w:hAnsi="Times New Roman"/>
                <w:sz w:val="20"/>
                <w:szCs w:val="20"/>
              </w:rPr>
            </w:pPr>
            <w:del w:id="6760" w:author="Author" w:date="2019-03-04T14:24:00Z">
              <w:r w:rsidRPr="00A716C0">
                <w:rPr>
                  <w:rFonts w:ascii="Times New Roman" w:eastAsia="Times New Roman" w:hAnsi="Times New Roman"/>
                  <w:sz w:val="20"/>
                  <w:szCs w:val="20"/>
                </w:rPr>
                <w:delText>4.019</w:delText>
              </w:r>
            </w:del>
          </w:p>
        </w:tc>
        <w:tc>
          <w:tcPr>
            <w:tcW w:w="747" w:type="dxa"/>
            <w:tcBorders>
              <w:top w:val="nil"/>
              <w:left w:val="nil"/>
              <w:bottom w:val="nil"/>
              <w:right w:val="nil"/>
            </w:tcBorders>
            <w:vAlign w:val="center"/>
          </w:tcPr>
          <w:p w14:paraId="54079253" w14:textId="77777777" w:rsidR="0021502F" w:rsidRPr="00A716C0" w:rsidRDefault="0021502F" w:rsidP="00B508BD">
            <w:pPr>
              <w:spacing w:after="0" w:line="240" w:lineRule="auto"/>
              <w:ind w:left="72"/>
              <w:jc w:val="center"/>
              <w:rPr>
                <w:del w:id="6761" w:author="Author" w:date="2019-03-04T14:24:00Z"/>
                <w:rFonts w:ascii="Times New Roman" w:hAnsi="Times New Roman"/>
                <w:sz w:val="20"/>
                <w:szCs w:val="20"/>
              </w:rPr>
            </w:pPr>
          </w:p>
          <w:p w14:paraId="41854B3A" w14:textId="77777777" w:rsidR="0021502F" w:rsidRPr="00A716C0" w:rsidRDefault="0021502F" w:rsidP="00B508BD">
            <w:pPr>
              <w:spacing w:after="0" w:line="240" w:lineRule="auto"/>
              <w:ind w:left="72"/>
              <w:jc w:val="center"/>
              <w:rPr>
                <w:del w:id="6762" w:author="Author" w:date="2019-03-04T14:24:00Z"/>
                <w:rFonts w:ascii="Times New Roman" w:eastAsia="Times New Roman" w:hAnsi="Times New Roman"/>
                <w:sz w:val="20"/>
                <w:szCs w:val="20"/>
              </w:rPr>
            </w:pPr>
            <w:del w:id="6763" w:author="Author" w:date="2019-03-04T14:24:00Z">
              <w:r w:rsidRPr="00A716C0">
                <w:rPr>
                  <w:rFonts w:ascii="Times New Roman" w:eastAsia="Times New Roman" w:hAnsi="Times New Roman"/>
                  <w:sz w:val="20"/>
                  <w:szCs w:val="20"/>
                </w:rPr>
                <w:delText>75</w:delText>
              </w:r>
            </w:del>
          </w:p>
        </w:tc>
        <w:tc>
          <w:tcPr>
            <w:tcW w:w="1056" w:type="dxa"/>
            <w:tcBorders>
              <w:top w:val="nil"/>
              <w:left w:val="nil"/>
              <w:bottom w:val="nil"/>
              <w:right w:val="nil"/>
            </w:tcBorders>
            <w:vAlign w:val="center"/>
          </w:tcPr>
          <w:p w14:paraId="31A3B814" w14:textId="77777777" w:rsidR="0021502F" w:rsidRPr="00A716C0" w:rsidRDefault="0021502F" w:rsidP="00B508BD">
            <w:pPr>
              <w:spacing w:after="0" w:line="240" w:lineRule="auto"/>
              <w:ind w:left="72"/>
              <w:jc w:val="center"/>
              <w:rPr>
                <w:del w:id="6764" w:author="Author" w:date="2019-03-04T14:24:00Z"/>
                <w:rFonts w:ascii="Times New Roman" w:hAnsi="Times New Roman"/>
                <w:sz w:val="20"/>
                <w:szCs w:val="20"/>
              </w:rPr>
            </w:pPr>
          </w:p>
          <w:p w14:paraId="70D9A018" w14:textId="77777777" w:rsidR="0021502F" w:rsidRPr="00A716C0" w:rsidRDefault="0021502F" w:rsidP="00B508BD">
            <w:pPr>
              <w:spacing w:after="0" w:line="240" w:lineRule="auto"/>
              <w:ind w:left="72"/>
              <w:jc w:val="center"/>
              <w:rPr>
                <w:del w:id="6765" w:author="Author" w:date="2019-03-04T14:24:00Z"/>
                <w:rFonts w:ascii="Times New Roman" w:eastAsia="Times New Roman" w:hAnsi="Times New Roman"/>
                <w:sz w:val="20"/>
                <w:szCs w:val="20"/>
              </w:rPr>
            </w:pPr>
            <w:del w:id="6766" w:author="Author" w:date="2019-03-04T14:24:00Z">
              <w:r w:rsidRPr="00A716C0">
                <w:rPr>
                  <w:rFonts w:ascii="Times New Roman" w:eastAsia="Times New Roman" w:hAnsi="Times New Roman"/>
                  <w:sz w:val="20"/>
                  <w:szCs w:val="20"/>
                </w:rPr>
                <w:delText>46.121</w:delText>
              </w:r>
            </w:del>
          </w:p>
        </w:tc>
        <w:tc>
          <w:tcPr>
            <w:tcW w:w="822" w:type="dxa"/>
            <w:tcBorders>
              <w:top w:val="nil"/>
              <w:left w:val="nil"/>
              <w:bottom w:val="nil"/>
              <w:right w:val="nil"/>
            </w:tcBorders>
            <w:vAlign w:val="center"/>
          </w:tcPr>
          <w:p w14:paraId="67DFA7D6" w14:textId="77777777" w:rsidR="0021502F" w:rsidRPr="00A716C0" w:rsidRDefault="0021502F" w:rsidP="00B508BD">
            <w:pPr>
              <w:spacing w:after="0" w:line="240" w:lineRule="auto"/>
              <w:ind w:left="72"/>
              <w:jc w:val="center"/>
              <w:rPr>
                <w:del w:id="6767" w:author="Author" w:date="2019-03-04T14:24:00Z"/>
                <w:rFonts w:ascii="Times New Roman" w:hAnsi="Times New Roman"/>
                <w:sz w:val="20"/>
                <w:szCs w:val="20"/>
              </w:rPr>
            </w:pPr>
          </w:p>
          <w:p w14:paraId="0A36A4F9" w14:textId="77777777" w:rsidR="0021502F" w:rsidRPr="00A716C0" w:rsidRDefault="0021502F" w:rsidP="00B508BD">
            <w:pPr>
              <w:spacing w:after="0" w:line="240" w:lineRule="auto"/>
              <w:ind w:left="72"/>
              <w:jc w:val="center"/>
              <w:rPr>
                <w:del w:id="6768" w:author="Author" w:date="2019-03-04T14:24:00Z"/>
                <w:rFonts w:ascii="Times New Roman" w:eastAsia="Times New Roman" w:hAnsi="Times New Roman"/>
                <w:sz w:val="20"/>
                <w:szCs w:val="20"/>
              </w:rPr>
            </w:pPr>
            <w:del w:id="6769" w:author="Author" w:date="2019-03-04T14:24:00Z">
              <w:r w:rsidRPr="00A716C0">
                <w:rPr>
                  <w:rFonts w:ascii="Times New Roman" w:eastAsia="Times New Roman" w:hAnsi="Times New Roman"/>
                  <w:sz w:val="20"/>
                  <w:szCs w:val="20"/>
                </w:rPr>
                <w:delText>98</w:delText>
              </w:r>
            </w:del>
          </w:p>
        </w:tc>
        <w:tc>
          <w:tcPr>
            <w:tcW w:w="1040" w:type="dxa"/>
            <w:tcBorders>
              <w:top w:val="nil"/>
              <w:left w:val="nil"/>
              <w:bottom w:val="nil"/>
              <w:right w:val="nil"/>
            </w:tcBorders>
            <w:vAlign w:val="center"/>
          </w:tcPr>
          <w:p w14:paraId="6D638AF8" w14:textId="77777777" w:rsidR="0021502F" w:rsidRPr="00A716C0" w:rsidRDefault="0021502F" w:rsidP="00B508BD">
            <w:pPr>
              <w:spacing w:after="0" w:line="240" w:lineRule="auto"/>
              <w:ind w:left="72"/>
              <w:jc w:val="center"/>
              <w:rPr>
                <w:del w:id="6770" w:author="Author" w:date="2019-03-04T14:24:00Z"/>
                <w:rFonts w:ascii="Times New Roman" w:hAnsi="Times New Roman"/>
                <w:sz w:val="20"/>
                <w:szCs w:val="20"/>
              </w:rPr>
            </w:pPr>
          </w:p>
          <w:p w14:paraId="1ED733DF" w14:textId="77777777" w:rsidR="0021502F" w:rsidRPr="00A716C0" w:rsidRDefault="0021502F" w:rsidP="00B508BD">
            <w:pPr>
              <w:spacing w:after="0" w:line="240" w:lineRule="auto"/>
              <w:ind w:left="72"/>
              <w:jc w:val="center"/>
              <w:rPr>
                <w:del w:id="6771" w:author="Author" w:date="2019-03-04T14:24:00Z"/>
                <w:rFonts w:ascii="Times New Roman" w:eastAsia="Times New Roman" w:hAnsi="Times New Roman"/>
                <w:sz w:val="20"/>
                <w:szCs w:val="20"/>
              </w:rPr>
            </w:pPr>
            <w:del w:id="6772" w:author="Author" w:date="2019-03-04T14:24:00Z">
              <w:r w:rsidRPr="00A716C0">
                <w:rPr>
                  <w:rFonts w:ascii="Times New Roman" w:eastAsia="Times New Roman" w:hAnsi="Times New Roman"/>
                  <w:sz w:val="20"/>
                  <w:szCs w:val="20"/>
                </w:rPr>
                <w:delText>344.977</w:delText>
              </w:r>
            </w:del>
          </w:p>
        </w:tc>
      </w:tr>
      <w:tr w:rsidR="0021502F" w:rsidRPr="00A716C0" w14:paraId="3D1A10FD" w14:textId="77777777" w:rsidTr="00B508BD">
        <w:trPr>
          <w:trHeight w:hRule="exact" w:val="230"/>
          <w:del w:id="6773" w:author="Author" w:date="2019-03-04T14:24:00Z"/>
        </w:trPr>
        <w:tc>
          <w:tcPr>
            <w:tcW w:w="596" w:type="dxa"/>
            <w:tcBorders>
              <w:top w:val="nil"/>
              <w:left w:val="nil"/>
              <w:bottom w:val="nil"/>
              <w:right w:val="nil"/>
            </w:tcBorders>
            <w:vAlign w:val="center"/>
          </w:tcPr>
          <w:p w14:paraId="7B3F980F" w14:textId="77777777" w:rsidR="0021502F" w:rsidRPr="00A716C0" w:rsidRDefault="0021502F" w:rsidP="00B508BD">
            <w:pPr>
              <w:spacing w:after="0" w:line="240" w:lineRule="auto"/>
              <w:ind w:left="72"/>
              <w:jc w:val="center"/>
              <w:rPr>
                <w:del w:id="6774" w:author="Author" w:date="2019-03-04T14:24:00Z"/>
                <w:rFonts w:ascii="Times New Roman" w:eastAsia="Times New Roman" w:hAnsi="Times New Roman"/>
                <w:sz w:val="20"/>
                <w:szCs w:val="20"/>
              </w:rPr>
            </w:pPr>
            <w:del w:id="6775"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vAlign w:val="center"/>
          </w:tcPr>
          <w:p w14:paraId="51B960DF" w14:textId="77777777" w:rsidR="0021502F" w:rsidRPr="00A716C0" w:rsidRDefault="0021502F" w:rsidP="00B508BD">
            <w:pPr>
              <w:spacing w:after="0" w:line="240" w:lineRule="auto"/>
              <w:ind w:left="72"/>
              <w:jc w:val="center"/>
              <w:rPr>
                <w:del w:id="6776" w:author="Author" w:date="2019-03-04T14:24:00Z"/>
                <w:rFonts w:ascii="Times New Roman" w:eastAsia="Times New Roman" w:hAnsi="Times New Roman"/>
                <w:sz w:val="20"/>
                <w:szCs w:val="20"/>
              </w:rPr>
            </w:pPr>
            <w:del w:id="6777" w:author="Author" w:date="2019-03-04T14:24:00Z">
              <w:r w:rsidRPr="00A716C0">
                <w:rPr>
                  <w:rFonts w:ascii="Times New Roman" w:eastAsia="Times New Roman" w:hAnsi="Times New Roman"/>
                  <w:sz w:val="20"/>
                  <w:szCs w:val="20"/>
                </w:rPr>
                <w:delText>0.248</w:delText>
              </w:r>
            </w:del>
          </w:p>
        </w:tc>
        <w:tc>
          <w:tcPr>
            <w:tcW w:w="757" w:type="dxa"/>
            <w:tcBorders>
              <w:top w:val="nil"/>
              <w:left w:val="nil"/>
              <w:bottom w:val="nil"/>
              <w:right w:val="nil"/>
            </w:tcBorders>
            <w:vAlign w:val="center"/>
          </w:tcPr>
          <w:p w14:paraId="4FC63ABB" w14:textId="77777777" w:rsidR="0021502F" w:rsidRPr="00A716C0" w:rsidRDefault="0021502F" w:rsidP="00B508BD">
            <w:pPr>
              <w:spacing w:after="0" w:line="240" w:lineRule="auto"/>
              <w:ind w:left="72"/>
              <w:jc w:val="center"/>
              <w:rPr>
                <w:del w:id="6778" w:author="Author" w:date="2019-03-04T14:24:00Z"/>
                <w:rFonts w:ascii="Times New Roman" w:eastAsia="Times New Roman" w:hAnsi="Times New Roman"/>
                <w:sz w:val="20"/>
                <w:szCs w:val="20"/>
              </w:rPr>
            </w:pPr>
            <w:del w:id="6779"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vAlign w:val="center"/>
          </w:tcPr>
          <w:p w14:paraId="02C7EB1C" w14:textId="77777777" w:rsidR="0021502F" w:rsidRPr="00A716C0" w:rsidRDefault="0021502F" w:rsidP="00B508BD">
            <w:pPr>
              <w:spacing w:after="0" w:line="240" w:lineRule="auto"/>
              <w:ind w:left="72"/>
              <w:jc w:val="center"/>
              <w:rPr>
                <w:del w:id="6780" w:author="Author" w:date="2019-03-04T14:24:00Z"/>
                <w:rFonts w:ascii="Times New Roman" w:eastAsia="Times New Roman" w:hAnsi="Times New Roman"/>
                <w:sz w:val="20"/>
                <w:szCs w:val="20"/>
              </w:rPr>
            </w:pPr>
            <w:del w:id="6781" w:author="Author" w:date="2019-03-04T14:24:00Z">
              <w:r w:rsidRPr="00A716C0">
                <w:rPr>
                  <w:rFonts w:ascii="Times New Roman" w:eastAsia="Times New Roman" w:hAnsi="Times New Roman"/>
                  <w:sz w:val="20"/>
                  <w:szCs w:val="20"/>
                </w:rPr>
                <w:delText>0.959</w:delText>
              </w:r>
            </w:del>
          </w:p>
        </w:tc>
        <w:tc>
          <w:tcPr>
            <w:tcW w:w="749" w:type="dxa"/>
            <w:tcBorders>
              <w:top w:val="nil"/>
              <w:left w:val="nil"/>
              <w:bottom w:val="nil"/>
              <w:right w:val="nil"/>
            </w:tcBorders>
            <w:vAlign w:val="center"/>
          </w:tcPr>
          <w:p w14:paraId="4A93361C" w14:textId="77777777" w:rsidR="0021502F" w:rsidRPr="00A716C0" w:rsidRDefault="0021502F" w:rsidP="00B508BD">
            <w:pPr>
              <w:spacing w:after="0" w:line="240" w:lineRule="auto"/>
              <w:ind w:left="72"/>
              <w:jc w:val="center"/>
              <w:rPr>
                <w:del w:id="6782" w:author="Author" w:date="2019-03-04T14:24:00Z"/>
                <w:rFonts w:ascii="Times New Roman" w:eastAsia="Times New Roman" w:hAnsi="Times New Roman"/>
                <w:sz w:val="20"/>
                <w:szCs w:val="20"/>
              </w:rPr>
            </w:pPr>
            <w:del w:id="6783"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vAlign w:val="center"/>
          </w:tcPr>
          <w:p w14:paraId="0C8FBF12" w14:textId="77777777" w:rsidR="0021502F" w:rsidRPr="00A716C0" w:rsidRDefault="0021502F" w:rsidP="00B508BD">
            <w:pPr>
              <w:spacing w:after="0" w:line="240" w:lineRule="auto"/>
              <w:ind w:left="72"/>
              <w:jc w:val="center"/>
              <w:rPr>
                <w:del w:id="6784" w:author="Author" w:date="2019-03-04T14:24:00Z"/>
                <w:rFonts w:ascii="Times New Roman" w:eastAsia="Times New Roman" w:hAnsi="Times New Roman"/>
                <w:sz w:val="20"/>
                <w:szCs w:val="20"/>
              </w:rPr>
            </w:pPr>
            <w:del w:id="6785" w:author="Author" w:date="2019-03-04T14:24:00Z">
              <w:r w:rsidRPr="00A716C0">
                <w:rPr>
                  <w:rFonts w:ascii="Times New Roman" w:eastAsia="Times New Roman" w:hAnsi="Times New Roman"/>
                  <w:sz w:val="20"/>
                  <w:szCs w:val="20"/>
                </w:rPr>
                <w:delText>4.472</w:delText>
              </w:r>
            </w:del>
          </w:p>
        </w:tc>
        <w:tc>
          <w:tcPr>
            <w:tcW w:w="747" w:type="dxa"/>
            <w:tcBorders>
              <w:top w:val="nil"/>
              <w:left w:val="nil"/>
              <w:bottom w:val="nil"/>
              <w:right w:val="nil"/>
            </w:tcBorders>
            <w:vAlign w:val="center"/>
          </w:tcPr>
          <w:p w14:paraId="01A1D96E" w14:textId="77777777" w:rsidR="0021502F" w:rsidRPr="00A716C0" w:rsidRDefault="0021502F" w:rsidP="00B508BD">
            <w:pPr>
              <w:spacing w:after="0" w:line="240" w:lineRule="auto"/>
              <w:ind w:left="72"/>
              <w:jc w:val="center"/>
              <w:rPr>
                <w:del w:id="6786" w:author="Author" w:date="2019-03-04T14:24:00Z"/>
                <w:rFonts w:ascii="Times New Roman" w:eastAsia="Times New Roman" w:hAnsi="Times New Roman"/>
                <w:sz w:val="20"/>
                <w:szCs w:val="20"/>
              </w:rPr>
            </w:pPr>
            <w:del w:id="6787" w:author="Author" w:date="2019-03-04T14:24:00Z">
              <w:r w:rsidRPr="00A716C0">
                <w:rPr>
                  <w:rFonts w:ascii="Times New Roman" w:eastAsia="Times New Roman" w:hAnsi="Times New Roman"/>
                  <w:sz w:val="20"/>
                  <w:szCs w:val="20"/>
                </w:rPr>
                <w:delText>76</w:delText>
              </w:r>
            </w:del>
          </w:p>
        </w:tc>
        <w:tc>
          <w:tcPr>
            <w:tcW w:w="1056" w:type="dxa"/>
            <w:tcBorders>
              <w:top w:val="nil"/>
              <w:left w:val="nil"/>
              <w:bottom w:val="nil"/>
              <w:right w:val="nil"/>
            </w:tcBorders>
            <w:vAlign w:val="center"/>
          </w:tcPr>
          <w:p w14:paraId="391EF3CE" w14:textId="77777777" w:rsidR="0021502F" w:rsidRPr="00A716C0" w:rsidRDefault="0021502F" w:rsidP="00B508BD">
            <w:pPr>
              <w:spacing w:after="0" w:line="240" w:lineRule="auto"/>
              <w:ind w:left="72"/>
              <w:jc w:val="center"/>
              <w:rPr>
                <w:del w:id="6788" w:author="Author" w:date="2019-03-04T14:24:00Z"/>
                <w:rFonts w:ascii="Times New Roman" w:eastAsia="Times New Roman" w:hAnsi="Times New Roman"/>
                <w:sz w:val="20"/>
                <w:szCs w:val="20"/>
              </w:rPr>
            </w:pPr>
            <w:del w:id="6789" w:author="Author" w:date="2019-03-04T14:24:00Z">
              <w:r w:rsidRPr="00A716C0">
                <w:rPr>
                  <w:rFonts w:ascii="Times New Roman" w:eastAsia="Times New Roman" w:hAnsi="Times New Roman"/>
                  <w:sz w:val="20"/>
                  <w:szCs w:val="20"/>
                </w:rPr>
                <w:delText>50.813</w:delText>
              </w:r>
            </w:del>
          </w:p>
        </w:tc>
        <w:tc>
          <w:tcPr>
            <w:tcW w:w="822" w:type="dxa"/>
            <w:tcBorders>
              <w:top w:val="nil"/>
              <w:left w:val="nil"/>
              <w:bottom w:val="nil"/>
              <w:right w:val="nil"/>
            </w:tcBorders>
            <w:vAlign w:val="center"/>
          </w:tcPr>
          <w:p w14:paraId="737BEB11" w14:textId="77777777" w:rsidR="0021502F" w:rsidRPr="00A716C0" w:rsidRDefault="0021502F" w:rsidP="00B508BD">
            <w:pPr>
              <w:spacing w:after="0" w:line="240" w:lineRule="auto"/>
              <w:ind w:left="72"/>
              <w:jc w:val="center"/>
              <w:rPr>
                <w:del w:id="6790" w:author="Author" w:date="2019-03-04T14:24:00Z"/>
                <w:rFonts w:ascii="Times New Roman" w:eastAsia="Times New Roman" w:hAnsi="Times New Roman"/>
                <w:sz w:val="20"/>
                <w:szCs w:val="20"/>
              </w:rPr>
            </w:pPr>
            <w:del w:id="6791" w:author="Author" w:date="2019-03-04T14:24:00Z">
              <w:r w:rsidRPr="00A716C0">
                <w:rPr>
                  <w:rFonts w:ascii="Times New Roman" w:eastAsia="Times New Roman" w:hAnsi="Times New Roman"/>
                  <w:sz w:val="20"/>
                  <w:szCs w:val="20"/>
                </w:rPr>
                <w:delText>99</w:delText>
              </w:r>
            </w:del>
          </w:p>
        </w:tc>
        <w:tc>
          <w:tcPr>
            <w:tcW w:w="1040" w:type="dxa"/>
            <w:tcBorders>
              <w:top w:val="nil"/>
              <w:left w:val="nil"/>
              <w:bottom w:val="nil"/>
              <w:right w:val="nil"/>
            </w:tcBorders>
            <w:vAlign w:val="center"/>
          </w:tcPr>
          <w:p w14:paraId="73F5F08C" w14:textId="77777777" w:rsidR="0021502F" w:rsidRPr="00A716C0" w:rsidRDefault="0021502F" w:rsidP="00B508BD">
            <w:pPr>
              <w:spacing w:after="0" w:line="240" w:lineRule="auto"/>
              <w:ind w:left="72"/>
              <w:jc w:val="center"/>
              <w:rPr>
                <w:del w:id="6792" w:author="Author" w:date="2019-03-04T14:24:00Z"/>
                <w:rFonts w:ascii="Times New Roman" w:eastAsia="Times New Roman" w:hAnsi="Times New Roman"/>
                <w:sz w:val="20"/>
                <w:szCs w:val="20"/>
              </w:rPr>
            </w:pPr>
            <w:del w:id="6793" w:author="Author" w:date="2019-03-04T14:24:00Z">
              <w:r w:rsidRPr="00A716C0">
                <w:rPr>
                  <w:rFonts w:ascii="Times New Roman" w:eastAsia="Times New Roman" w:hAnsi="Times New Roman"/>
                  <w:sz w:val="20"/>
                  <w:szCs w:val="20"/>
                </w:rPr>
                <w:delText>363.757</w:delText>
              </w:r>
            </w:del>
          </w:p>
        </w:tc>
      </w:tr>
      <w:tr w:rsidR="0021502F" w:rsidRPr="00A716C0" w14:paraId="1B2E3856" w14:textId="77777777" w:rsidTr="00B508BD">
        <w:trPr>
          <w:trHeight w:hRule="exact" w:val="230"/>
          <w:del w:id="6794" w:author="Author" w:date="2019-03-04T14:24:00Z"/>
        </w:trPr>
        <w:tc>
          <w:tcPr>
            <w:tcW w:w="596" w:type="dxa"/>
            <w:tcBorders>
              <w:top w:val="nil"/>
              <w:left w:val="nil"/>
              <w:bottom w:val="nil"/>
              <w:right w:val="nil"/>
            </w:tcBorders>
            <w:vAlign w:val="center"/>
          </w:tcPr>
          <w:p w14:paraId="2C0A8391" w14:textId="77777777" w:rsidR="0021502F" w:rsidRPr="00A716C0" w:rsidRDefault="0021502F" w:rsidP="00B508BD">
            <w:pPr>
              <w:spacing w:after="0" w:line="240" w:lineRule="auto"/>
              <w:ind w:left="72"/>
              <w:jc w:val="center"/>
              <w:rPr>
                <w:del w:id="6795" w:author="Author" w:date="2019-03-04T14:24:00Z"/>
                <w:rFonts w:ascii="Times New Roman" w:eastAsia="Times New Roman" w:hAnsi="Times New Roman"/>
                <w:sz w:val="20"/>
                <w:szCs w:val="20"/>
              </w:rPr>
            </w:pPr>
            <w:del w:id="6796"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vAlign w:val="center"/>
          </w:tcPr>
          <w:p w14:paraId="2A661A5C" w14:textId="77777777" w:rsidR="0021502F" w:rsidRPr="00A716C0" w:rsidRDefault="0021502F" w:rsidP="00B508BD">
            <w:pPr>
              <w:spacing w:after="0" w:line="240" w:lineRule="auto"/>
              <w:ind w:left="72"/>
              <w:jc w:val="center"/>
              <w:rPr>
                <w:del w:id="6797" w:author="Author" w:date="2019-03-04T14:24:00Z"/>
                <w:rFonts w:ascii="Times New Roman" w:eastAsia="Times New Roman" w:hAnsi="Times New Roman"/>
                <w:sz w:val="20"/>
                <w:szCs w:val="20"/>
              </w:rPr>
            </w:pPr>
            <w:del w:id="6798" w:author="Author" w:date="2019-03-04T14:24:00Z">
              <w:r w:rsidRPr="00A716C0">
                <w:rPr>
                  <w:rFonts w:ascii="Times New Roman" w:eastAsia="Times New Roman" w:hAnsi="Times New Roman"/>
                  <w:sz w:val="20"/>
                  <w:szCs w:val="20"/>
                </w:rPr>
                <w:delText>0.234</w:delText>
              </w:r>
            </w:del>
          </w:p>
        </w:tc>
        <w:tc>
          <w:tcPr>
            <w:tcW w:w="757" w:type="dxa"/>
            <w:tcBorders>
              <w:top w:val="nil"/>
              <w:left w:val="nil"/>
              <w:bottom w:val="nil"/>
              <w:right w:val="nil"/>
            </w:tcBorders>
            <w:vAlign w:val="center"/>
          </w:tcPr>
          <w:p w14:paraId="2A0DF63E" w14:textId="77777777" w:rsidR="0021502F" w:rsidRPr="00A716C0" w:rsidRDefault="0021502F" w:rsidP="00B508BD">
            <w:pPr>
              <w:spacing w:after="0" w:line="240" w:lineRule="auto"/>
              <w:ind w:left="72"/>
              <w:jc w:val="center"/>
              <w:rPr>
                <w:del w:id="6799" w:author="Author" w:date="2019-03-04T14:24:00Z"/>
                <w:rFonts w:ascii="Times New Roman" w:eastAsia="Times New Roman" w:hAnsi="Times New Roman"/>
                <w:sz w:val="20"/>
                <w:szCs w:val="20"/>
              </w:rPr>
            </w:pPr>
            <w:del w:id="6800"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vAlign w:val="center"/>
          </w:tcPr>
          <w:p w14:paraId="74AC728D" w14:textId="77777777" w:rsidR="0021502F" w:rsidRPr="00A716C0" w:rsidRDefault="0021502F" w:rsidP="00B508BD">
            <w:pPr>
              <w:spacing w:after="0" w:line="240" w:lineRule="auto"/>
              <w:ind w:left="72"/>
              <w:jc w:val="center"/>
              <w:rPr>
                <w:del w:id="6801" w:author="Author" w:date="2019-03-04T14:24:00Z"/>
                <w:rFonts w:ascii="Times New Roman" w:eastAsia="Times New Roman" w:hAnsi="Times New Roman"/>
                <w:sz w:val="20"/>
                <w:szCs w:val="20"/>
              </w:rPr>
            </w:pPr>
            <w:del w:id="6802" w:author="Author" w:date="2019-03-04T14:24:00Z">
              <w:r w:rsidRPr="00A716C0">
                <w:rPr>
                  <w:rFonts w:ascii="Times New Roman" w:eastAsia="Times New Roman" w:hAnsi="Times New Roman"/>
                  <w:sz w:val="20"/>
                  <w:szCs w:val="20"/>
                </w:rPr>
                <w:delText>0.981</w:delText>
              </w:r>
            </w:del>
          </w:p>
        </w:tc>
        <w:tc>
          <w:tcPr>
            <w:tcW w:w="749" w:type="dxa"/>
            <w:tcBorders>
              <w:top w:val="nil"/>
              <w:left w:val="nil"/>
              <w:bottom w:val="nil"/>
              <w:right w:val="nil"/>
            </w:tcBorders>
            <w:vAlign w:val="center"/>
          </w:tcPr>
          <w:p w14:paraId="16B376BF" w14:textId="77777777" w:rsidR="0021502F" w:rsidRPr="00A716C0" w:rsidRDefault="0021502F" w:rsidP="00B508BD">
            <w:pPr>
              <w:spacing w:after="0" w:line="240" w:lineRule="auto"/>
              <w:ind w:left="72"/>
              <w:jc w:val="center"/>
              <w:rPr>
                <w:del w:id="6803" w:author="Author" w:date="2019-03-04T14:24:00Z"/>
                <w:rFonts w:ascii="Times New Roman" w:eastAsia="Times New Roman" w:hAnsi="Times New Roman"/>
                <w:sz w:val="20"/>
                <w:szCs w:val="20"/>
              </w:rPr>
            </w:pPr>
            <w:del w:id="6804"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vAlign w:val="center"/>
          </w:tcPr>
          <w:p w14:paraId="7DDF4A09" w14:textId="77777777" w:rsidR="0021502F" w:rsidRPr="00A716C0" w:rsidRDefault="0021502F" w:rsidP="00B508BD">
            <w:pPr>
              <w:spacing w:after="0" w:line="240" w:lineRule="auto"/>
              <w:ind w:left="72"/>
              <w:jc w:val="center"/>
              <w:rPr>
                <w:del w:id="6805" w:author="Author" w:date="2019-03-04T14:24:00Z"/>
                <w:rFonts w:ascii="Times New Roman" w:eastAsia="Times New Roman" w:hAnsi="Times New Roman"/>
                <w:sz w:val="20"/>
                <w:szCs w:val="20"/>
              </w:rPr>
            </w:pPr>
            <w:del w:id="6806" w:author="Author" w:date="2019-03-04T14:24:00Z">
              <w:r w:rsidRPr="00A716C0">
                <w:rPr>
                  <w:rFonts w:ascii="Times New Roman" w:eastAsia="Times New Roman" w:hAnsi="Times New Roman"/>
                  <w:sz w:val="20"/>
                  <w:szCs w:val="20"/>
                </w:rPr>
                <w:delText>4.969</w:delText>
              </w:r>
            </w:del>
          </w:p>
        </w:tc>
        <w:tc>
          <w:tcPr>
            <w:tcW w:w="747" w:type="dxa"/>
            <w:tcBorders>
              <w:top w:val="nil"/>
              <w:left w:val="nil"/>
              <w:bottom w:val="nil"/>
              <w:right w:val="nil"/>
            </w:tcBorders>
            <w:vAlign w:val="center"/>
          </w:tcPr>
          <w:p w14:paraId="7A283480" w14:textId="77777777" w:rsidR="0021502F" w:rsidRPr="00A716C0" w:rsidRDefault="0021502F" w:rsidP="00B508BD">
            <w:pPr>
              <w:spacing w:after="0" w:line="240" w:lineRule="auto"/>
              <w:ind w:left="72"/>
              <w:jc w:val="center"/>
              <w:rPr>
                <w:del w:id="6807" w:author="Author" w:date="2019-03-04T14:24:00Z"/>
                <w:rFonts w:ascii="Times New Roman" w:eastAsia="Times New Roman" w:hAnsi="Times New Roman"/>
                <w:sz w:val="20"/>
                <w:szCs w:val="20"/>
              </w:rPr>
            </w:pPr>
            <w:del w:id="6808" w:author="Author" w:date="2019-03-04T14:24:00Z">
              <w:r w:rsidRPr="00A716C0">
                <w:rPr>
                  <w:rFonts w:ascii="Times New Roman" w:eastAsia="Times New Roman" w:hAnsi="Times New Roman"/>
                  <w:sz w:val="20"/>
                  <w:szCs w:val="20"/>
                </w:rPr>
                <w:delText>77</w:delText>
              </w:r>
            </w:del>
          </w:p>
        </w:tc>
        <w:tc>
          <w:tcPr>
            <w:tcW w:w="1056" w:type="dxa"/>
            <w:tcBorders>
              <w:top w:val="nil"/>
              <w:left w:val="nil"/>
              <w:bottom w:val="nil"/>
              <w:right w:val="nil"/>
            </w:tcBorders>
            <w:vAlign w:val="center"/>
          </w:tcPr>
          <w:p w14:paraId="73730ECE" w14:textId="77777777" w:rsidR="0021502F" w:rsidRPr="00A716C0" w:rsidRDefault="0021502F" w:rsidP="00B508BD">
            <w:pPr>
              <w:spacing w:after="0" w:line="240" w:lineRule="auto"/>
              <w:ind w:left="72"/>
              <w:jc w:val="center"/>
              <w:rPr>
                <w:del w:id="6809" w:author="Author" w:date="2019-03-04T14:24:00Z"/>
                <w:rFonts w:ascii="Times New Roman" w:eastAsia="Times New Roman" w:hAnsi="Times New Roman"/>
                <w:sz w:val="20"/>
                <w:szCs w:val="20"/>
              </w:rPr>
            </w:pPr>
            <w:del w:id="6810" w:author="Author" w:date="2019-03-04T14:24:00Z">
              <w:r w:rsidRPr="00A716C0">
                <w:rPr>
                  <w:rFonts w:ascii="Times New Roman" w:eastAsia="Times New Roman" w:hAnsi="Times New Roman"/>
                  <w:sz w:val="20"/>
                  <w:szCs w:val="20"/>
                </w:rPr>
                <w:delText>56.327</w:delText>
              </w:r>
            </w:del>
          </w:p>
        </w:tc>
        <w:tc>
          <w:tcPr>
            <w:tcW w:w="822" w:type="dxa"/>
            <w:tcBorders>
              <w:top w:val="nil"/>
              <w:left w:val="nil"/>
              <w:bottom w:val="nil"/>
              <w:right w:val="nil"/>
            </w:tcBorders>
            <w:vAlign w:val="center"/>
          </w:tcPr>
          <w:p w14:paraId="200BDBDD" w14:textId="77777777" w:rsidR="0021502F" w:rsidRPr="00A716C0" w:rsidRDefault="0021502F" w:rsidP="00B508BD">
            <w:pPr>
              <w:spacing w:after="0" w:line="240" w:lineRule="auto"/>
              <w:ind w:left="72"/>
              <w:jc w:val="center"/>
              <w:rPr>
                <w:del w:id="6811" w:author="Author" w:date="2019-03-04T14:24:00Z"/>
                <w:rFonts w:ascii="Times New Roman" w:eastAsia="Times New Roman" w:hAnsi="Times New Roman"/>
                <w:sz w:val="20"/>
                <w:szCs w:val="20"/>
              </w:rPr>
            </w:pPr>
            <w:del w:id="6812" w:author="Author" w:date="2019-03-04T14:24:00Z">
              <w:r w:rsidRPr="00A716C0">
                <w:rPr>
                  <w:rFonts w:ascii="Times New Roman" w:eastAsia="Times New Roman" w:hAnsi="Times New Roman"/>
                  <w:sz w:val="20"/>
                  <w:szCs w:val="20"/>
                </w:rPr>
                <w:delText>100</w:delText>
              </w:r>
            </w:del>
          </w:p>
        </w:tc>
        <w:tc>
          <w:tcPr>
            <w:tcW w:w="1040" w:type="dxa"/>
            <w:tcBorders>
              <w:top w:val="nil"/>
              <w:left w:val="nil"/>
              <w:bottom w:val="nil"/>
              <w:right w:val="nil"/>
            </w:tcBorders>
            <w:vAlign w:val="center"/>
          </w:tcPr>
          <w:p w14:paraId="01FE7DD6" w14:textId="77777777" w:rsidR="0021502F" w:rsidRPr="00A716C0" w:rsidRDefault="0021502F" w:rsidP="00B508BD">
            <w:pPr>
              <w:spacing w:after="0" w:line="240" w:lineRule="auto"/>
              <w:ind w:left="72"/>
              <w:jc w:val="center"/>
              <w:rPr>
                <w:del w:id="6813" w:author="Author" w:date="2019-03-04T14:24:00Z"/>
                <w:rFonts w:ascii="Times New Roman" w:eastAsia="Times New Roman" w:hAnsi="Times New Roman"/>
                <w:sz w:val="20"/>
                <w:szCs w:val="20"/>
              </w:rPr>
            </w:pPr>
            <w:del w:id="6814" w:author="Author" w:date="2019-03-04T14:24:00Z">
              <w:r w:rsidRPr="00A716C0">
                <w:rPr>
                  <w:rFonts w:ascii="Times New Roman" w:eastAsia="Times New Roman" w:hAnsi="Times New Roman"/>
                  <w:sz w:val="20"/>
                  <w:szCs w:val="20"/>
                </w:rPr>
                <w:delText>382.606</w:delText>
              </w:r>
            </w:del>
          </w:p>
        </w:tc>
      </w:tr>
      <w:tr w:rsidR="0021502F" w:rsidRPr="00A716C0" w14:paraId="0B41B2D2" w14:textId="77777777" w:rsidTr="00B508BD">
        <w:trPr>
          <w:trHeight w:hRule="exact" w:val="229"/>
          <w:del w:id="6815" w:author="Author" w:date="2019-03-04T14:24:00Z"/>
        </w:trPr>
        <w:tc>
          <w:tcPr>
            <w:tcW w:w="596" w:type="dxa"/>
            <w:tcBorders>
              <w:top w:val="nil"/>
              <w:left w:val="nil"/>
              <w:bottom w:val="nil"/>
              <w:right w:val="nil"/>
            </w:tcBorders>
            <w:vAlign w:val="center"/>
          </w:tcPr>
          <w:p w14:paraId="5733FA8F" w14:textId="77777777" w:rsidR="0021502F" w:rsidRPr="00A716C0" w:rsidRDefault="0021502F" w:rsidP="00B508BD">
            <w:pPr>
              <w:spacing w:after="0" w:line="240" w:lineRule="auto"/>
              <w:ind w:left="72"/>
              <w:jc w:val="center"/>
              <w:rPr>
                <w:del w:id="6816" w:author="Author" w:date="2019-03-04T14:24:00Z"/>
                <w:rFonts w:ascii="Times New Roman" w:eastAsia="Times New Roman" w:hAnsi="Times New Roman"/>
                <w:sz w:val="20"/>
                <w:szCs w:val="20"/>
              </w:rPr>
            </w:pPr>
            <w:del w:id="6817"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vAlign w:val="center"/>
          </w:tcPr>
          <w:p w14:paraId="00201D17" w14:textId="77777777" w:rsidR="0021502F" w:rsidRPr="00A716C0" w:rsidRDefault="0021502F" w:rsidP="00B508BD">
            <w:pPr>
              <w:spacing w:after="0" w:line="240" w:lineRule="auto"/>
              <w:ind w:left="72"/>
              <w:jc w:val="center"/>
              <w:rPr>
                <w:del w:id="6818" w:author="Author" w:date="2019-03-04T14:24:00Z"/>
                <w:rFonts w:ascii="Times New Roman" w:eastAsia="Times New Roman" w:hAnsi="Times New Roman"/>
                <w:sz w:val="20"/>
                <w:szCs w:val="20"/>
              </w:rPr>
            </w:pPr>
            <w:del w:id="6819" w:author="Author" w:date="2019-03-04T14:24:00Z">
              <w:r w:rsidRPr="00A716C0">
                <w:rPr>
                  <w:rFonts w:ascii="Times New Roman" w:eastAsia="Times New Roman" w:hAnsi="Times New Roman"/>
                  <w:sz w:val="20"/>
                  <w:szCs w:val="20"/>
                </w:rPr>
                <w:delText>0.231</w:delText>
              </w:r>
            </w:del>
          </w:p>
        </w:tc>
        <w:tc>
          <w:tcPr>
            <w:tcW w:w="757" w:type="dxa"/>
            <w:tcBorders>
              <w:top w:val="nil"/>
              <w:left w:val="nil"/>
              <w:bottom w:val="nil"/>
              <w:right w:val="nil"/>
            </w:tcBorders>
            <w:vAlign w:val="center"/>
          </w:tcPr>
          <w:p w14:paraId="6B08A65D" w14:textId="77777777" w:rsidR="0021502F" w:rsidRPr="00A716C0" w:rsidRDefault="0021502F" w:rsidP="00B508BD">
            <w:pPr>
              <w:spacing w:after="0" w:line="240" w:lineRule="auto"/>
              <w:ind w:left="72"/>
              <w:jc w:val="center"/>
              <w:rPr>
                <w:del w:id="6820" w:author="Author" w:date="2019-03-04T14:24:00Z"/>
                <w:rFonts w:ascii="Times New Roman" w:eastAsia="Times New Roman" w:hAnsi="Times New Roman"/>
                <w:sz w:val="20"/>
                <w:szCs w:val="20"/>
              </w:rPr>
            </w:pPr>
            <w:del w:id="6821"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vAlign w:val="center"/>
          </w:tcPr>
          <w:p w14:paraId="45E321AA" w14:textId="77777777" w:rsidR="0021502F" w:rsidRPr="00A716C0" w:rsidRDefault="0021502F" w:rsidP="00B508BD">
            <w:pPr>
              <w:spacing w:after="0" w:line="240" w:lineRule="auto"/>
              <w:ind w:left="72"/>
              <w:jc w:val="center"/>
              <w:rPr>
                <w:del w:id="6822" w:author="Author" w:date="2019-03-04T14:24:00Z"/>
                <w:rFonts w:ascii="Times New Roman" w:eastAsia="Times New Roman" w:hAnsi="Times New Roman"/>
                <w:sz w:val="20"/>
                <w:szCs w:val="20"/>
              </w:rPr>
            </w:pPr>
            <w:del w:id="6823" w:author="Author" w:date="2019-03-04T14:24:00Z">
              <w:r w:rsidRPr="00A716C0">
                <w:rPr>
                  <w:rFonts w:ascii="Times New Roman" w:eastAsia="Times New Roman" w:hAnsi="Times New Roman"/>
                  <w:sz w:val="20"/>
                  <w:szCs w:val="20"/>
                </w:rPr>
                <w:delText>0.997</w:delText>
              </w:r>
            </w:del>
          </w:p>
        </w:tc>
        <w:tc>
          <w:tcPr>
            <w:tcW w:w="749" w:type="dxa"/>
            <w:tcBorders>
              <w:top w:val="nil"/>
              <w:left w:val="nil"/>
              <w:bottom w:val="nil"/>
              <w:right w:val="nil"/>
            </w:tcBorders>
            <w:vAlign w:val="center"/>
          </w:tcPr>
          <w:p w14:paraId="358F63EE" w14:textId="77777777" w:rsidR="0021502F" w:rsidRPr="00A716C0" w:rsidRDefault="0021502F" w:rsidP="00B508BD">
            <w:pPr>
              <w:spacing w:after="0" w:line="240" w:lineRule="auto"/>
              <w:ind w:left="72"/>
              <w:jc w:val="center"/>
              <w:rPr>
                <w:del w:id="6824" w:author="Author" w:date="2019-03-04T14:24:00Z"/>
                <w:rFonts w:ascii="Times New Roman" w:eastAsia="Times New Roman" w:hAnsi="Times New Roman"/>
                <w:sz w:val="20"/>
                <w:szCs w:val="20"/>
              </w:rPr>
            </w:pPr>
            <w:del w:id="6825"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vAlign w:val="center"/>
          </w:tcPr>
          <w:p w14:paraId="58F96DE3" w14:textId="77777777" w:rsidR="0021502F" w:rsidRPr="00A716C0" w:rsidRDefault="0021502F" w:rsidP="00B508BD">
            <w:pPr>
              <w:spacing w:after="0" w:line="240" w:lineRule="auto"/>
              <w:ind w:left="72"/>
              <w:jc w:val="center"/>
              <w:rPr>
                <w:del w:id="6826" w:author="Author" w:date="2019-03-04T14:24:00Z"/>
                <w:rFonts w:ascii="Times New Roman" w:eastAsia="Times New Roman" w:hAnsi="Times New Roman"/>
                <w:sz w:val="20"/>
                <w:szCs w:val="20"/>
              </w:rPr>
            </w:pPr>
            <w:del w:id="6827" w:author="Author" w:date="2019-03-04T14:24:00Z">
              <w:r w:rsidRPr="00A716C0">
                <w:rPr>
                  <w:rFonts w:ascii="Times New Roman" w:eastAsia="Times New Roman" w:hAnsi="Times New Roman"/>
                  <w:sz w:val="20"/>
                  <w:szCs w:val="20"/>
                </w:rPr>
                <w:delText>5.543</w:delText>
              </w:r>
            </w:del>
          </w:p>
        </w:tc>
        <w:tc>
          <w:tcPr>
            <w:tcW w:w="747" w:type="dxa"/>
            <w:tcBorders>
              <w:top w:val="nil"/>
              <w:left w:val="nil"/>
              <w:bottom w:val="nil"/>
              <w:right w:val="nil"/>
            </w:tcBorders>
            <w:vAlign w:val="center"/>
          </w:tcPr>
          <w:p w14:paraId="73F981CA" w14:textId="77777777" w:rsidR="0021502F" w:rsidRPr="00A716C0" w:rsidRDefault="0021502F" w:rsidP="00B508BD">
            <w:pPr>
              <w:spacing w:after="0" w:line="240" w:lineRule="auto"/>
              <w:ind w:left="72"/>
              <w:jc w:val="center"/>
              <w:rPr>
                <w:del w:id="6828" w:author="Author" w:date="2019-03-04T14:24:00Z"/>
                <w:rFonts w:ascii="Times New Roman" w:eastAsia="Times New Roman" w:hAnsi="Times New Roman"/>
                <w:sz w:val="20"/>
                <w:szCs w:val="20"/>
              </w:rPr>
            </w:pPr>
            <w:del w:id="6829" w:author="Author" w:date="2019-03-04T14:24:00Z">
              <w:r w:rsidRPr="00A716C0">
                <w:rPr>
                  <w:rFonts w:ascii="Times New Roman" w:eastAsia="Times New Roman" w:hAnsi="Times New Roman"/>
                  <w:sz w:val="20"/>
                  <w:szCs w:val="20"/>
                </w:rPr>
                <w:delText>78</w:delText>
              </w:r>
            </w:del>
          </w:p>
        </w:tc>
        <w:tc>
          <w:tcPr>
            <w:tcW w:w="1056" w:type="dxa"/>
            <w:tcBorders>
              <w:top w:val="nil"/>
              <w:left w:val="nil"/>
              <w:bottom w:val="nil"/>
              <w:right w:val="nil"/>
            </w:tcBorders>
            <w:vAlign w:val="center"/>
          </w:tcPr>
          <w:p w14:paraId="45F52AE7" w14:textId="77777777" w:rsidR="0021502F" w:rsidRPr="00A716C0" w:rsidRDefault="0021502F" w:rsidP="00B508BD">
            <w:pPr>
              <w:spacing w:after="0" w:line="240" w:lineRule="auto"/>
              <w:ind w:left="72"/>
              <w:jc w:val="center"/>
              <w:rPr>
                <w:del w:id="6830" w:author="Author" w:date="2019-03-04T14:24:00Z"/>
                <w:rFonts w:ascii="Times New Roman" w:eastAsia="Times New Roman" w:hAnsi="Times New Roman"/>
                <w:sz w:val="20"/>
                <w:szCs w:val="20"/>
              </w:rPr>
            </w:pPr>
            <w:del w:id="6831" w:author="Author" w:date="2019-03-04T14:24:00Z">
              <w:r w:rsidRPr="00A716C0">
                <w:rPr>
                  <w:rFonts w:ascii="Times New Roman" w:eastAsia="Times New Roman" w:hAnsi="Times New Roman"/>
                  <w:sz w:val="20"/>
                  <w:szCs w:val="20"/>
                </w:rPr>
                <w:delText>62.629</w:delText>
              </w:r>
            </w:del>
          </w:p>
        </w:tc>
        <w:tc>
          <w:tcPr>
            <w:tcW w:w="822" w:type="dxa"/>
            <w:tcBorders>
              <w:top w:val="nil"/>
              <w:left w:val="nil"/>
              <w:bottom w:val="nil"/>
              <w:right w:val="nil"/>
            </w:tcBorders>
            <w:vAlign w:val="center"/>
          </w:tcPr>
          <w:p w14:paraId="697BB7F5" w14:textId="77777777" w:rsidR="0021502F" w:rsidRPr="00A716C0" w:rsidRDefault="0021502F" w:rsidP="00B508BD">
            <w:pPr>
              <w:spacing w:after="0" w:line="240" w:lineRule="auto"/>
              <w:ind w:left="72"/>
              <w:jc w:val="center"/>
              <w:rPr>
                <w:del w:id="6832" w:author="Author" w:date="2019-03-04T14:24:00Z"/>
                <w:rFonts w:ascii="Times New Roman" w:eastAsia="Times New Roman" w:hAnsi="Times New Roman"/>
                <w:sz w:val="20"/>
                <w:szCs w:val="20"/>
              </w:rPr>
            </w:pPr>
            <w:del w:id="6833" w:author="Author" w:date="2019-03-04T14:24:00Z">
              <w:r w:rsidRPr="00A716C0">
                <w:rPr>
                  <w:rFonts w:ascii="Times New Roman" w:eastAsia="Times New Roman" w:hAnsi="Times New Roman"/>
                  <w:sz w:val="20"/>
                  <w:szCs w:val="20"/>
                </w:rPr>
                <w:delText>101</w:delText>
              </w:r>
            </w:del>
          </w:p>
        </w:tc>
        <w:tc>
          <w:tcPr>
            <w:tcW w:w="1040" w:type="dxa"/>
            <w:tcBorders>
              <w:top w:val="nil"/>
              <w:left w:val="nil"/>
              <w:bottom w:val="nil"/>
              <w:right w:val="nil"/>
            </w:tcBorders>
            <w:vAlign w:val="center"/>
          </w:tcPr>
          <w:p w14:paraId="4A4D1C40" w14:textId="77777777" w:rsidR="0021502F" w:rsidRPr="00A716C0" w:rsidRDefault="0021502F" w:rsidP="00B508BD">
            <w:pPr>
              <w:spacing w:after="0" w:line="240" w:lineRule="auto"/>
              <w:ind w:left="72"/>
              <w:jc w:val="center"/>
              <w:rPr>
                <w:del w:id="6834" w:author="Author" w:date="2019-03-04T14:24:00Z"/>
                <w:rFonts w:ascii="Times New Roman" w:eastAsia="Times New Roman" w:hAnsi="Times New Roman"/>
                <w:sz w:val="20"/>
                <w:szCs w:val="20"/>
              </w:rPr>
            </w:pPr>
            <w:del w:id="6835" w:author="Author" w:date="2019-03-04T14:24:00Z">
              <w:r w:rsidRPr="00A716C0">
                <w:rPr>
                  <w:rFonts w:ascii="Times New Roman" w:eastAsia="Times New Roman" w:hAnsi="Times New Roman"/>
                  <w:sz w:val="20"/>
                  <w:szCs w:val="20"/>
                </w:rPr>
                <w:delText>401.942</w:delText>
              </w:r>
            </w:del>
          </w:p>
        </w:tc>
      </w:tr>
      <w:tr w:rsidR="0021502F" w:rsidRPr="00A716C0" w14:paraId="1773A0C3" w14:textId="77777777" w:rsidTr="00B508BD">
        <w:trPr>
          <w:trHeight w:hRule="exact" w:val="345"/>
          <w:del w:id="6836" w:author="Author" w:date="2019-03-04T14:24:00Z"/>
        </w:trPr>
        <w:tc>
          <w:tcPr>
            <w:tcW w:w="596" w:type="dxa"/>
            <w:tcBorders>
              <w:top w:val="nil"/>
              <w:left w:val="nil"/>
              <w:bottom w:val="nil"/>
              <w:right w:val="nil"/>
            </w:tcBorders>
            <w:vAlign w:val="center"/>
          </w:tcPr>
          <w:p w14:paraId="7275E785" w14:textId="77777777" w:rsidR="0021502F" w:rsidRPr="00A716C0" w:rsidRDefault="0021502F" w:rsidP="00B508BD">
            <w:pPr>
              <w:spacing w:after="0" w:line="240" w:lineRule="auto"/>
              <w:ind w:left="72"/>
              <w:jc w:val="center"/>
              <w:rPr>
                <w:del w:id="6837" w:author="Author" w:date="2019-03-04T14:24:00Z"/>
                <w:rFonts w:ascii="Times New Roman" w:eastAsia="Times New Roman" w:hAnsi="Times New Roman"/>
                <w:sz w:val="20"/>
                <w:szCs w:val="20"/>
              </w:rPr>
            </w:pPr>
            <w:del w:id="6838"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vAlign w:val="center"/>
          </w:tcPr>
          <w:p w14:paraId="303FD33A" w14:textId="77777777" w:rsidR="0021502F" w:rsidRPr="00A716C0" w:rsidRDefault="0021502F" w:rsidP="00B508BD">
            <w:pPr>
              <w:spacing w:after="0" w:line="240" w:lineRule="auto"/>
              <w:ind w:left="72"/>
              <w:jc w:val="center"/>
              <w:rPr>
                <w:del w:id="6839" w:author="Author" w:date="2019-03-04T14:24:00Z"/>
                <w:rFonts w:ascii="Times New Roman" w:eastAsia="Times New Roman" w:hAnsi="Times New Roman"/>
                <w:sz w:val="20"/>
                <w:szCs w:val="20"/>
              </w:rPr>
            </w:pPr>
            <w:del w:id="6840" w:author="Author" w:date="2019-03-04T14:24:00Z">
              <w:r w:rsidRPr="00A716C0">
                <w:rPr>
                  <w:rFonts w:ascii="Times New Roman" w:eastAsia="Times New Roman" w:hAnsi="Times New Roman"/>
                  <w:sz w:val="20"/>
                  <w:szCs w:val="20"/>
                </w:rPr>
                <w:delText>0.239</w:delText>
              </w:r>
            </w:del>
          </w:p>
        </w:tc>
        <w:tc>
          <w:tcPr>
            <w:tcW w:w="757" w:type="dxa"/>
            <w:tcBorders>
              <w:top w:val="nil"/>
              <w:left w:val="nil"/>
              <w:bottom w:val="nil"/>
              <w:right w:val="nil"/>
            </w:tcBorders>
            <w:vAlign w:val="center"/>
          </w:tcPr>
          <w:p w14:paraId="1B971FEE" w14:textId="77777777" w:rsidR="0021502F" w:rsidRPr="00A716C0" w:rsidRDefault="0021502F" w:rsidP="00B508BD">
            <w:pPr>
              <w:spacing w:after="0" w:line="240" w:lineRule="auto"/>
              <w:ind w:left="72"/>
              <w:jc w:val="center"/>
              <w:rPr>
                <w:del w:id="6841" w:author="Author" w:date="2019-03-04T14:24:00Z"/>
                <w:rFonts w:ascii="Times New Roman" w:eastAsia="Times New Roman" w:hAnsi="Times New Roman"/>
                <w:sz w:val="20"/>
                <w:szCs w:val="20"/>
              </w:rPr>
            </w:pPr>
            <w:del w:id="6842"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vAlign w:val="center"/>
          </w:tcPr>
          <w:p w14:paraId="0FB0A85C" w14:textId="77777777" w:rsidR="0021502F" w:rsidRPr="00A716C0" w:rsidRDefault="0021502F" w:rsidP="00B508BD">
            <w:pPr>
              <w:spacing w:after="0" w:line="240" w:lineRule="auto"/>
              <w:ind w:left="72"/>
              <w:jc w:val="center"/>
              <w:rPr>
                <w:del w:id="6843" w:author="Author" w:date="2019-03-04T14:24:00Z"/>
                <w:rFonts w:ascii="Times New Roman" w:eastAsia="Times New Roman" w:hAnsi="Times New Roman"/>
                <w:sz w:val="20"/>
                <w:szCs w:val="20"/>
              </w:rPr>
            </w:pPr>
            <w:del w:id="6844"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vAlign w:val="center"/>
          </w:tcPr>
          <w:p w14:paraId="07377C0F" w14:textId="77777777" w:rsidR="0021502F" w:rsidRPr="00A716C0" w:rsidRDefault="0021502F" w:rsidP="00B508BD">
            <w:pPr>
              <w:spacing w:after="0" w:line="240" w:lineRule="auto"/>
              <w:ind w:left="72"/>
              <w:jc w:val="center"/>
              <w:rPr>
                <w:del w:id="6845" w:author="Author" w:date="2019-03-04T14:24:00Z"/>
                <w:rFonts w:ascii="Times New Roman" w:eastAsia="Times New Roman" w:hAnsi="Times New Roman"/>
                <w:sz w:val="20"/>
                <w:szCs w:val="20"/>
              </w:rPr>
            </w:pPr>
            <w:del w:id="6846"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vAlign w:val="center"/>
          </w:tcPr>
          <w:p w14:paraId="769F0C7C" w14:textId="77777777" w:rsidR="0021502F" w:rsidRPr="00A716C0" w:rsidRDefault="0021502F" w:rsidP="00B508BD">
            <w:pPr>
              <w:spacing w:after="0" w:line="240" w:lineRule="auto"/>
              <w:ind w:left="72"/>
              <w:jc w:val="center"/>
              <w:rPr>
                <w:del w:id="6847" w:author="Author" w:date="2019-03-04T14:24:00Z"/>
                <w:rFonts w:ascii="Times New Roman" w:eastAsia="Times New Roman" w:hAnsi="Times New Roman"/>
                <w:sz w:val="20"/>
                <w:szCs w:val="20"/>
              </w:rPr>
            </w:pPr>
            <w:del w:id="6848" w:author="Author" w:date="2019-03-04T14:24:00Z">
              <w:r w:rsidRPr="00A716C0">
                <w:rPr>
                  <w:rFonts w:ascii="Times New Roman" w:eastAsia="Times New Roman" w:hAnsi="Times New Roman"/>
                  <w:sz w:val="20"/>
                  <w:szCs w:val="20"/>
                </w:rPr>
                <w:delText>6.226</w:delText>
              </w:r>
            </w:del>
          </w:p>
        </w:tc>
        <w:tc>
          <w:tcPr>
            <w:tcW w:w="747" w:type="dxa"/>
            <w:tcBorders>
              <w:top w:val="nil"/>
              <w:left w:val="nil"/>
              <w:bottom w:val="nil"/>
              <w:right w:val="nil"/>
            </w:tcBorders>
            <w:vAlign w:val="center"/>
          </w:tcPr>
          <w:p w14:paraId="4EAEE45C" w14:textId="77777777" w:rsidR="0021502F" w:rsidRPr="00A716C0" w:rsidRDefault="0021502F" w:rsidP="00B508BD">
            <w:pPr>
              <w:spacing w:after="0" w:line="240" w:lineRule="auto"/>
              <w:ind w:left="72"/>
              <w:jc w:val="center"/>
              <w:rPr>
                <w:del w:id="6849" w:author="Author" w:date="2019-03-04T14:24:00Z"/>
                <w:rFonts w:ascii="Times New Roman" w:eastAsia="Times New Roman" w:hAnsi="Times New Roman"/>
                <w:sz w:val="20"/>
                <w:szCs w:val="20"/>
              </w:rPr>
            </w:pPr>
            <w:del w:id="6850" w:author="Author" w:date="2019-03-04T14:24:00Z">
              <w:r w:rsidRPr="00A716C0">
                <w:rPr>
                  <w:rFonts w:ascii="Times New Roman" w:eastAsia="Times New Roman" w:hAnsi="Times New Roman"/>
                  <w:sz w:val="20"/>
                  <w:szCs w:val="20"/>
                </w:rPr>
                <w:delText>79</w:delText>
              </w:r>
            </w:del>
          </w:p>
        </w:tc>
        <w:tc>
          <w:tcPr>
            <w:tcW w:w="1056" w:type="dxa"/>
            <w:tcBorders>
              <w:top w:val="nil"/>
              <w:left w:val="nil"/>
              <w:bottom w:val="nil"/>
              <w:right w:val="nil"/>
            </w:tcBorders>
            <w:vAlign w:val="center"/>
          </w:tcPr>
          <w:p w14:paraId="267B8C3E" w14:textId="77777777" w:rsidR="0021502F" w:rsidRPr="00A716C0" w:rsidRDefault="0021502F" w:rsidP="00B508BD">
            <w:pPr>
              <w:spacing w:after="0" w:line="240" w:lineRule="auto"/>
              <w:ind w:left="72"/>
              <w:jc w:val="center"/>
              <w:rPr>
                <w:del w:id="6851" w:author="Author" w:date="2019-03-04T14:24:00Z"/>
                <w:rFonts w:ascii="Times New Roman" w:eastAsia="Times New Roman" w:hAnsi="Times New Roman"/>
                <w:sz w:val="20"/>
                <w:szCs w:val="20"/>
              </w:rPr>
            </w:pPr>
            <w:del w:id="6852" w:author="Author" w:date="2019-03-04T14:24:00Z">
              <w:r w:rsidRPr="00A716C0">
                <w:rPr>
                  <w:rFonts w:ascii="Times New Roman" w:eastAsia="Times New Roman" w:hAnsi="Times New Roman"/>
                  <w:sz w:val="20"/>
                  <w:szCs w:val="20"/>
                </w:rPr>
                <w:delText>69.595</w:delText>
              </w:r>
            </w:del>
          </w:p>
        </w:tc>
        <w:tc>
          <w:tcPr>
            <w:tcW w:w="822" w:type="dxa"/>
            <w:tcBorders>
              <w:top w:val="nil"/>
              <w:left w:val="nil"/>
              <w:bottom w:val="nil"/>
              <w:right w:val="nil"/>
            </w:tcBorders>
            <w:vAlign w:val="center"/>
          </w:tcPr>
          <w:p w14:paraId="6CBFF2CC" w14:textId="77777777" w:rsidR="0021502F" w:rsidRPr="00A716C0" w:rsidRDefault="0021502F" w:rsidP="00B508BD">
            <w:pPr>
              <w:spacing w:after="0" w:line="240" w:lineRule="auto"/>
              <w:ind w:left="72"/>
              <w:jc w:val="center"/>
              <w:rPr>
                <w:del w:id="6853" w:author="Author" w:date="2019-03-04T14:24:00Z"/>
                <w:rFonts w:ascii="Times New Roman" w:eastAsia="Times New Roman" w:hAnsi="Times New Roman"/>
                <w:sz w:val="20"/>
                <w:szCs w:val="20"/>
              </w:rPr>
            </w:pPr>
            <w:del w:id="6854" w:author="Author" w:date="2019-03-04T14:24:00Z">
              <w:r w:rsidRPr="00A716C0">
                <w:rPr>
                  <w:rFonts w:ascii="Times New Roman" w:eastAsia="Times New Roman" w:hAnsi="Times New Roman"/>
                  <w:sz w:val="20"/>
                  <w:szCs w:val="20"/>
                </w:rPr>
                <w:delText>102</w:delText>
              </w:r>
            </w:del>
          </w:p>
        </w:tc>
        <w:tc>
          <w:tcPr>
            <w:tcW w:w="1040" w:type="dxa"/>
            <w:tcBorders>
              <w:top w:val="nil"/>
              <w:left w:val="nil"/>
              <w:bottom w:val="nil"/>
              <w:right w:val="nil"/>
            </w:tcBorders>
            <w:vAlign w:val="center"/>
          </w:tcPr>
          <w:p w14:paraId="1AD278DE" w14:textId="77777777" w:rsidR="0021502F" w:rsidRPr="00A716C0" w:rsidRDefault="0021502F" w:rsidP="00B508BD">
            <w:pPr>
              <w:spacing w:after="0" w:line="240" w:lineRule="auto"/>
              <w:ind w:left="72"/>
              <w:jc w:val="center"/>
              <w:rPr>
                <w:del w:id="6855" w:author="Author" w:date="2019-03-04T14:24:00Z"/>
                <w:rFonts w:ascii="Times New Roman" w:eastAsia="Times New Roman" w:hAnsi="Times New Roman"/>
                <w:sz w:val="20"/>
                <w:szCs w:val="20"/>
              </w:rPr>
            </w:pPr>
            <w:del w:id="6856" w:author="Author" w:date="2019-03-04T14:24:00Z">
              <w:r w:rsidRPr="00A716C0">
                <w:rPr>
                  <w:rFonts w:ascii="Times New Roman" w:eastAsia="Times New Roman" w:hAnsi="Times New Roman"/>
                  <w:sz w:val="20"/>
                  <w:szCs w:val="20"/>
                </w:rPr>
                <w:delText>422.569</w:delText>
              </w:r>
            </w:del>
          </w:p>
        </w:tc>
      </w:tr>
      <w:tr w:rsidR="0021502F" w:rsidRPr="00A716C0" w14:paraId="37246649" w14:textId="77777777" w:rsidTr="00B508BD">
        <w:trPr>
          <w:trHeight w:hRule="exact" w:val="495"/>
          <w:del w:id="6857" w:author="Author" w:date="2019-03-04T14:24:00Z"/>
        </w:trPr>
        <w:tc>
          <w:tcPr>
            <w:tcW w:w="596" w:type="dxa"/>
            <w:tcBorders>
              <w:top w:val="nil"/>
              <w:left w:val="nil"/>
              <w:bottom w:val="nil"/>
              <w:right w:val="nil"/>
            </w:tcBorders>
            <w:vAlign w:val="center"/>
          </w:tcPr>
          <w:p w14:paraId="49EB1096" w14:textId="77777777" w:rsidR="0021502F" w:rsidRPr="00A716C0" w:rsidRDefault="0021502F" w:rsidP="00B508BD">
            <w:pPr>
              <w:spacing w:after="0" w:line="240" w:lineRule="auto"/>
              <w:ind w:left="72"/>
              <w:jc w:val="center"/>
              <w:rPr>
                <w:del w:id="6858" w:author="Author" w:date="2019-03-04T14:24:00Z"/>
                <w:rFonts w:ascii="Times New Roman" w:hAnsi="Times New Roman"/>
                <w:sz w:val="20"/>
                <w:szCs w:val="20"/>
              </w:rPr>
            </w:pPr>
          </w:p>
          <w:p w14:paraId="59E829BA" w14:textId="77777777" w:rsidR="0021502F" w:rsidRPr="00A716C0" w:rsidRDefault="0021502F" w:rsidP="00B508BD">
            <w:pPr>
              <w:spacing w:after="0" w:line="240" w:lineRule="auto"/>
              <w:ind w:left="72"/>
              <w:jc w:val="center"/>
              <w:rPr>
                <w:del w:id="6859" w:author="Author" w:date="2019-03-04T14:24:00Z"/>
                <w:rFonts w:ascii="Times New Roman" w:eastAsia="Times New Roman" w:hAnsi="Times New Roman"/>
                <w:sz w:val="20"/>
                <w:szCs w:val="20"/>
              </w:rPr>
            </w:pPr>
            <w:del w:id="6860"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vAlign w:val="center"/>
          </w:tcPr>
          <w:p w14:paraId="3A95993D" w14:textId="77777777" w:rsidR="0021502F" w:rsidRPr="00A716C0" w:rsidRDefault="0021502F" w:rsidP="00B508BD">
            <w:pPr>
              <w:spacing w:after="0" w:line="240" w:lineRule="auto"/>
              <w:ind w:left="72"/>
              <w:jc w:val="center"/>
              <w:rPr>
                <w:del w:id="6861" w:author="Author" w:date="2019-03-04T14:24:00Z"/>
                <w:rFonts w:ascii="Times New Roman" w:hAnsi="Times New Roman"/>
                <w:sz w:val="20"/>
                <w:szCs w:val="20"/>
              </w:rPr>
            </w:pPr>
          </w:p>
          <w:p w14:paraId="18249CBE" w14:textId="77777777" w:rsidR="0021502F" w:rsidRPr="00A716C0" w:rsidRDefault="0021502F" w:rsidP="00B508BD">
            <w:pPr>
              <w:spacing w:after="0" w:line="240" w:lineRule="auto"/>
              <w:ind w:left="72"/>
              <w:jc w:val="center"/>
              <w:rPr>
                <w:del w:id="6862" w:author="Author" w:date="2019-03-04T14:24:00Z"/>
                <w:rFonts w:ascii="Times New Roman" w:eastAsia="Times New Roman" w:hAnsi="Times New Roman"/>
                <w:sz w:val="20"/>
                <w:szCs w:val="20"/>
              </w:rPr>
            </w:pPr>
            <w:del w:id="6863"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vAlign w:val="center"/>
          </w:tcPr>
          <w:p w14:paraId="4F9DE7DC" w14:textId="77777777" w:rsidR="0021502F" w:rsidRPr="00A716C0" w:rsidRDefault="0021502F" w:rsidP="00B508BD">
            <w:pPr>
              <w:spacing w:after="0" w:line="240" w:lineRule="auto"/>
              <w:ind w:left="72"/>
              <w:jc w:val="center"/>
              <w:rPr>
                <w:del w:id="6864" w:author="Author" w:date="2019-03-04T14:24:00Z"/>
                <w:rFonts w:ascii="Times New Roman" w:hAnsi="Times New Roman"/>
                <w:sz w:val="20"/>
                <w:szCs w:val="20"/>
              </w:rPr>
            </w:pPr>
          </w:p>
          <w:p w14:paraId="77D4BDA8" w14:textId="77777777" w:rsidR="0021502F" w:rsidRPr="00A716C0" w:rsidRDefault="0021502F" w:rsidP="00B508BD">
            <w:pPr>
              <w:spacing w:after="0" w:line="240" w:lineRule="auto"/>
              <w:ind w:left="72"/>
              <w:jc w:val="center"/>
              <w:rPr>
                <w:del w:id="6865" w:author="Author" w:date="2019-03-04T14:24:00Z"/>
                <w:rFonts w:ascii="Times New Roman" w:eastAsia="Times New Roman" w:hAnsi="Times New Roman"/>
                <w:sz w:val="20"/>
                <w:szCs w:val="20"/>
              </w:rPr>
            </w:pPr>
            <w:del w:id="6866"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vAlign w:val="center"/>
          </w:tcPr>
          <w:p w14:paraId="377CD4F6" w14:textId="77777777" w:rsidR="0021502F" w:rsidRPr="00A716C0" w:rsidRDefault="0021502F" w:rsidP="00B508BD">
            <w:pPr>
              <w:spacing w:after="0" w:line="240" w:lineRule="auto"/>
              <w:ind w:left="72"/>
              <w:jc w:val="center"/>
              <w:rPr>
                <w:del w:id="6867" w:author="Author" w:date="2019-03-04T14:24:00Z"/>
                <w:rFonts w:ascii="Times New Roman" w:hAnsi="Times New Roman"/>
                <w:sz w:val="20"/>
                <w:szCs w:val="20"/>
              </w:rPr>
            </w:pPr>
          </w:p>
          <w:p w14:paraId="4B02AFD1" w14:textId="77777777" w:rsidR="0021502F" w:rsidRPr="00A716C0" w:rsidRDefault="0021502F" w:rsidP="00B508BD">
            <w:pPr>
              <w:spacing w:after="0" w:line="240" w:lineRule="auto"/>
              <w:ind w:left="72"/>
              <w:jc w:val="center"/>
              <w:rPr>
                <w:del w:id="6868" w:author="Author" w:date="2019-03-04T14:24:00Z"/>
                <w:rFonts w:ascii="Times New Roman" w:eastAsia="Times New Roman" w:hAnsi="Times New Roman"/>
                <w:sz w:val="20"/>
                <w:szCs w:val="20"/>
              </w:rPr>
            </w:pPr>
            <w:del w:id="6869" w:author="Author" w:date="2019-03-04T14:24:00Z">
              <w:r w:rsidRPr="00A716C0">
                <w:rPr>
                  <w:rFonts w:ascii="Times New Roman" w:eastAsia="Times New Roman" w:hAnsi="Times New Roman"/>
                  <w:sz w:val="20"/>
                  <w:szCs w:val="20"/>
                </w:rPr>
                <w:delText>1.005</w:delText>
              </w:r>
            </w:del>
          </w:p>
        </w:tc>
        <w:tc>
          <w:tcPr>
            <w:tcW w:w="749" w:type="dxa"/>
            <w:tcBorders>
              <w:top w:val="nil"/>
              <w:left w:val="nil"/>
              <w:bottom w:val="nil"/>
              <w:right w:val="nil"/>
            </w:tcBorders>
            <w:vAlign w:val="center"/>
          </w:tcPr>
          <w:p w14:paraId="411FC595" w14:textId="77777777" w:rsidR="0021502F" w:rsidRPr="00A716C0" w:rsidRDefault="0021502F" w:rsidP="00B508BD">
            <w:pPr>
              <w:spacing w:after="0" w:line="240" w:lineRule="auto"/>
              <w:ind w:left="72"/>
              <w:jc w:val="center"/>
              <w:rPr>
                <w:del w:id="6870" w:author="Author" w:date="2019-03-04T14:24:00Z"/>
                <w:rFonts w:ascii="Times New Roman" w:hAnsi="Times New Roman"/>
                <w:sz w:val="20"/>
                <w:szCs w:val="20"/>
              </w:rPr>
            </w:pPr>
          </w:p>
          <w:p w14:paraId="7AEBCB1A" w14:textId="77777777" w:rsidR="0021502F" w:rsidRPr="00A716C0" w:rsidRDefault="0021502F" w:rsidP="00B508BD">
            <w:pPr>
              <w:spacing w:after="0" w:line="240" w:lineRule="auto"/>
              <w:ind w:left="72"/>
              <w:jc w:val="center"/>
              <w:rPr>
                <w:del w:id="6871" w:author="Author" w:date="2019-03-04T14:24:00Z"/>
                <w:rFonts w:ascii="Times New Roman" w:eastAsia="Times New Roman" w:hAnsi="Times New Roman"/>
                <w:sz w:val="20"/>
                <w:szCs w:val="20"/>
              </w:rPr>
            </w:pPr>
            <w:del w:id="6872"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vAlign w:val="center"/>
          </w:tcPr>
          <w:p w14:paraId="42DBACD1" w14:textId="77777777" w:rsidR="0021502F" w:rsidRPr="00A716C0" w:rsidRDefault="0021502F" w:rsidP="00B508BD">
            <w:pPr>
              <w:spacing w:after="0" w:line="240" w:lineRule="auto"/>
              <w:ind w:left="72"/>
              <w:jc w:val="center"/>
              <w:rPr>
                <w:del w:id="6873" w:author="Author" w:date="2019-03-04T14:24:00Z"/>
                <w:rFonts w:ascii="Times New Roman" w:hAnsi="Times New Roman"/>
                <w:sz w:val="20"/>
                <w:szCs w:val="20"/>
              </w:rPr>
            </w:pPr>
          </w:p>
          <w:p w14:paraId="008197E2" w14:textId="77777777" w:rsidR="0021502F" w:rsidRPr="00A716C0" w:rsidRDefault="0021502F" w:rsidP="00B508BD">
            <w:pPr>
              <w:spacing w:after="0" w:line="240" w:lineRule="auto"/>
              <w:ind w:left="72"/>
              <w:jc w:val="center"/>
              <w:rPr>
                <w:del w:id="6874" w:author="Author" w:date="2019-03-04T14:24:00Z"/>
                <w:rFonts w:ascii="Times New Roman" w:eastAsia="Times New Roman" w:hAnsi="Times New Roman"/>
                <w:sz w:val="20"/>
                <w:szCs w:val="20"/>
              </w:rPr>
            </w:pPr>
            <w:del w:id="6875" w:author="Author" w:date="2019-03-04T14:24:00Z">
              <w:r w:rsidRPr="00A716C0">
                <w:rPr>
                  <w:rFonts w:ascii="Times New Roman" w:eastAsia="Times New Roman" w:hAnsi="Times New Roman"/>
                  <w:sz w:val="20"/>
                  <w:szCs w:val="20"/>
                </w:rPr>
                <w:delText>7.025</w:delText>
              </w:r>
            </w:del>
          </w:p>
        </w:tc>
        <w:tc>
          <w:tcPr>
            <w:tcW w:w="747" w:type="dxa"/>
            <w:tcBorders>
              <w:top w:val="nil"/>
              <w:left w:val="nil"/>
              <w:bottom w:val="nil"/>
              <w:right w:val="nil"/>
            </w:tcBorders>
            <w:vAlign w:val="center"/>
          </w:tcPr>
          <w:p w14:paraId="06AC774C" w14:textId="77777777" w:rsidR="0021502F" w:rsidRPr="00A716C0" w:rsidRDefault="0021502F" w:rsidP="00B508BD">
            <w:pPr>
              <w:spacing w:after="0" w:line="240" w:lineRule="auto"/>
              <w:ind w:left="72"/>
              <w:jc w:val="center"/>
              <w:rPr>
                <w:del w:id="6876" w:author="Author" w:date="2019-03-04T14:24:00Z"/>
                <w:rFonts w:ascii="Times New Roman" w:hAnsi="Times New Roman"/>
                <w:sz w:val="20"/>
                <w:szCs w:val="20"/>
              </w:rPr>
            </w:pPr>
          </w:p>
          <w:p w14:paraId="216948F2" w14:textId="77777777" w:rsidR="0021502F" w:rsidRPr="00A716C0" w:rsidRDefault="0021502F" w:rsidP="00B508BD">
            <w:pPr>
              <w:spacing w:after="0" w:line="240" w:lineRule="auto"/>
              <w:ind w:left="72"/>
              <w:jc w:val="center"/>
              <w:rPr>
                <w:del w:id="6877" w:author="Author" w:date="2019-03-04T14:24:00Z"/>
                <w:rFonts w:ascii="Times New Roman" w:eastAsia="Times New Roman" w:hAnsi="Times New Roman"/>
                <w:sz w:val="20"/>
                <w:szCs w:val="20"/>
              </w:rPr>
            </w:pPr>
            <w:del w:id="6878" w:author="Author" w:date="2019-03-04T14:24:00Z">
              <w:r w:rsidRPr="00A716C0">
                <w:rPr>
                  <w:rFonts w:ascii="Times New Roman" w:eastAsia="Times New Roman" w:hAnsi="Times New Roman"/>
                  <w:sz w:val="20"/>
                  <w:szCs w:val="20"/>
                </w:rPr>
                <w:delText>80</w:delText>
              </w:r>
            </w:del>
          </w:p>
        </w:tc>
        <w:tc>
          <w:tcPr>
            <w:tcW w:w="1056" w:type="dxa"/>
            <w:tcBorders>
              <w:top w:val="nil"/>
              <w:left w:val="nil"/>
              <w:bottom w:val="nil"/>
              <w:right w:val="nil"/>
            </w:tcBorders>
            <w:vAlign w:val="center"/>
          </w:tcPr>
          <w:p w14:paraId="5F2042F1" w14:textId="77777777" w:rsidR="0021502F" w:rsidRPr="00A716C0" w:rsidRDefault="0021502F" w:rsidP="00B508BD">
            <w:pPr>
              <w:spacing w:after="0" w:line="240" w:lineRule="auto"/>
              <w:ind w:left="72"/>
              <w:jc w:val="center"/>
              <w:rPr>
                <w:del w:id="6879" w:author="Author" w:date="2019-03-04T14:24:00Z"/>
                <w:rFonts w:ascii="Times New Roman" w:hAnsi="Times New Roman"/>
                <w:sz w:val="20"/>
                <w:szCs w:val="20"/>
              </w:rPr>
            </w:pPr>
          </w:p>
          <w:p w14:paraId="73B503A2" w14:textId="77777777" w:rsidR="0021502F" w:rsidRPr="00A716C0" w:rsidRDefault="0021502F" w:rsidP="00B508BD">
            <w:pPr>
              <w:spacing w:after="0" w:line="240" w:lineRule="auto"/>
              <w:ind w:left="72"/>
              <w:jc w:val="center"/>
              <w:rPr>
                <w:del w:id="6880" w:author="Author" w:date="2019-03-04T14:24:00Z"/>
                <w:rFonts w:ascii="Times New Roman" w:eastAsia="Times New Roman" w:hAnsi="Times New Roman"/>
                <w:sz w:val="20"/>
                <w:szCs w:val="20"/>
              </w:rPr>
            </w:pPr>
            <w:del w:id="6881" w:author="Author" w:date="2019-03-04T14:24:00Z">
              <w:r w:rsidRPr="00A716C0">
                <w:rPr>
                  <w:rFonts w:ascii="Times New Roman" w:eastAsia="Times New Roman" w:hAnsi="Times New Roman"/>
                  <w:sz w:val="20"/>
                  <w:szCs w:val="20"/>
                </w:rPr>
                <w:delText>77.114</w:delText>
              </w:r>
            </w:del>
          </w:p>
        </w:tc>
        <w:tc>
          <w:tcPr>
            <w:tcW w:w="822" w:type="dxa"/>
            <w:tcBorders>
              <w:top w:val="nil"/>
              <w:left w:val="nil"/>
              <w:bottom w:val="nil"/>
              <w:right w:val="nil"/>
            </w:tcBorders>
            <w:vAlign w:val="center"/>
          </w:tcPr>
          <w:p w14:paraId="02594B8D" w14:textId="77777777" w:rsidR="0021502F" w:rsidRPr="00A716C0" w:rsidRDefault="0021502F" w:rsidP="00B508BD">
            <w:pPr>
              <w:spacing w:after="0" w:line="240" w:lineRule="auto"/>
              <w:ind w:left="72"/>
              <w:jc w:val="center"/>
              <w:rPr>
                <w:del w:id="6882" w:author="Author" w:date="2019-03-04T14:24:00Z"/>
                <w:rFonts w:ascii="Times New Roman" w:hAnsi="Times New Roman"/>
                <w:sz w:val="20"/>
                <w:szCs w:val="20"/>
              </w:rPr>
            </w:pPr>
          </w:p>
          <w:p w14:paraId="36B410B4" w14:textId="77777777" w:rsidR="0021502F" w:rsidRPr="00A716C0" w:rsidRDefault="0021502F" w:rsidP="00B508BD">
            <w:pPr>
              <w:spacing w:after="0" w:line="240" w:lineRule="auto"/>
              <w:ind w:left="72"/>
              <w:jc w:val="center"/>
              <w:rPr>
                <w:del w:id="6883" w:author="Author" w:date="2019-03-04T14:24:00Z"/>
                <w:rFonts w:ascii="Times New Roman" w:eastAsia="Times New Roman" w:hAnsi="Times New Roman"/>
                <w:sz w:val="20"/>
                <w:szCs w:val="20"/>
              </w:rPr>
            </w:pPr>
            <w:del w:id="6884" w:author="Author" w:date="2019-03-04T14:24:00Z">
              <w:r w:rsidRPr="00A716C0">
                <w:rPr>
                  <w:rFonts w:ascii="Times New Roman" w:eastAsia="Times New Roman" w:hAnsi="Times New Roman"/>
                  <w:sz w:val="20"/>
                  <w:szCs w:val="20"/>
                </w:rPr>
                <w:delText>103</w:delText>
              </w:r>
            </w:del>
          </w:p>
        </w:tc>
        <w:tc>
          <w:tcPr>
            <w:tcW w:w="1040" w:type="dxa"/>
            <w:tcBorders>
              <w:top w:val="nil"/>
              <w:left w:val="nil"/>
              <w:bottom w:val="nil"/>
              <w:right w:val="nil"/>
            </w:tcBorders>
            <w:vAlign w:val="center"/>
          </w:tcPr>
          <w:p w14:paraId="34F190E0" w14:textId="77777777" w:rsidR="0021502F" w:rsidRPr="00A716C0" w:rsidRDefault="0021502F" w:rsidP="00B508BD">
            <w:pPr>
              <w:spacing w:after="0" w:line="240" w:lineRule="auto"/>
              <w:ind w:left="72"/>
              <w:jc w:val="center"/>
              <w:rPr>
                <w:del w:id="6885" w:author="Author" w:date="2019-03-04T14:24:00Z"/>
                <w:rFonts w:ascii="Times New Roman" w:hAnsi="Times New Roman"/>
                <w:sz w:val="20"/>
                <w:szCs w:val="20"/>
              </w:rPr>
            </w:pPr>
          </w:p>
          <w:p w14:paraId="324FB6CB" w14:textId="77777777" w:rsidR="0021502F" w:rsidRPr="00A716C0" w:rsidRDefault="0021502F" w:rsidP="00B508BD">
            <w:pPr>
              <w:spacing w:after="0" w:line="240" w:lineRule="auto"/>
              <w:ind w:left="72"/>
              <w:jc w:val="center"/>
              <w:rPr>
                <w:del w:id="6886" w:author="Author" w:date="2019-03-04T14:24:00Z"/>
                <w:rFonts w:ascii="Times New Roman" w:eastAsia="Times New Roman" w:hAnsi="Times New Roman"/>
                <w:sz w:val="20"/>
                <w:szCs w:val="20"/>
              </w:rPr>
            </w:pPr>
            <w:del w:id="6887" w:author="Author" w:date="2019-03-04T14:24:00Z">
              <w:r w:rsidRPr="00A716C0">
                <w:rPr>
                  <w:rFonts w:ascii="Times New Roman" w:eastAsia="Times New Roman" w:hAnsi="Times New Roman"/>
                  <w:sz w:val="20"/>
                  <w:szCs w:val="20"/>
                </w:rPr>
                <w:delText>445.282</w:delText>
              </w:r>
            </w:del>
          </w:p>
        </w:tc>
      </w:tr>
      <w:tr w:rsidR="0021502F" w:rsidRPr="00A716C0" w14:paraId="7171299B" w14:textId="77777777" w:rsidTr="00B508BD">
        <w:trPr>
          <w:trHeight w:hRule="exact" w:val="230"/>
          <w:del w:id="6888" w:author="Author" w:date="2019-03-04T14:24:00Z"/>
        </w:trPr>
        <w:tc>
          <w:tcPr>
            <w:tcW w:w="596" w:type="dxa"/>
            <w:tcBorders>
              <w:top w:val="nil"/>
              <w:left w:val="nil"/>
              <w:bottom w:val="nil"/>
              <w:right w:val="nil"/>
            </w:tcBorders>
            <w:vAlign w:val="center"/>
          </w:tcPr>
          <w:p w14:paraId="0A74BE83" w14:textId="77777777" w:rsidR="0021502F" w:rsidRPr="00A716C0" w:rsidRDefault="0021502F" w:rsidP="00B508BD">
            <w:pPr>
              <w:spacing w:after="0" w:line="240" w:lineRule="auto"/>
              <w:ind w:left="72"/>
              <w:jc w:val="center"/>
              <w:rPr>
                <w:del w:id="6889" w:author="Author" w:date="2019-03-04T14:24:00Z"/>
                <w:rFonts w:ascii="Times New Roman" w:eastAsia="Times New Roman" w:hAnsi="Times New Roman"/>
                <w:sz w:val="20"/>
                <w:szCs w:val="20"/>
              </w:rPr>
            </w:pPr>
            <w:del w:id="6890"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3BBD5FB6" w14:textId="77777777" w:rsidR="0021502F" w:rsidRPr="00A716C0" w:rsidRDefault="0021502F" w:rsidP="00B508BD">
            <w:pPr>
              <w:spacing w:after="0" w:line="240" w:lineRule="auto"/>
              <w:ind w:left="72"/>
              <w:jc w:val="center"/>
              <w:rPr>
                <w:del w:id="6891" w:author="Author" w:date="2019-03-04T14:24:00Z"/>
                <w:rFonts w:ascii="Times New Roman" w:eastAsia="Times New Roman" w:hAnsi="Times New Roman"/>
                <w:sz w:val="20"/>
                <w:szCs w:val="20"/>
              </w:rPr>
            </w:pPr>
            <w:del w:id="6892" w:author="Author" w:date="2019-03-04T14:24:00Z">
              <w:r w:rsidRPr="00A716C0">
                <w:rPr>
                  <w:rFonts w:ascii="Times New Roman" w:eastAsia="Times New Roman" w:hAnsi="Times New Roman"/>
                  <w:sz w:val="20"/>
                  <w:szCs w:val="20"/>
                </w:rPr>
                <w:delText>0.284</w:delText>
              </w:r>
            </w:del>
          </w:p>
        </w:tc>
        <w:tc>
          <w:tcPr>
            <w:tcW w:w="757" w:type="dxa"/>
            <w:tcBorders>
              <w:top w:val="nil"/>
              <w:left w:val="nil"/>
              <w:bottom w:val="nil"/>
              <w:right w:val="nil"/>
            </w:tcBorders>
            <w:vAlign w:val="center"/>
          </w:tcPr>
          <w:p w14:paraId="6B0DA4D4" w14:textId="77777777" w:rsidR="0021502F" w:rsidRPr="00A716C0" w:rsidRDefault="0021502F" w:rsidP="00B508BD">
            <w:pPr>
              <w:spacing w:after="0" w:line="240" w:lineRule="auto"/>
              <w:ind w:left="72"/>
              <w:jc w:val="center"/>
              <w:rPr>
                <w:del w:id="6893" w:author="Author" w:date="2019-03-04T14:24:00Z"/>
                <w:rFonts w:ascii="Times New Roman" w:eastAsia="Times New Roman" w:hAnsi="Times New Roman"/>
                <w:sz w:val="20"/>
                <w:szCs w:val="20"/>
              </w:rPr>
            </w:pPr>
            <w:del w:id="6894"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05793F72" w14:textId="77777777" w:rsidR="0021502F" w:rsidRPr="00A716C0" w:rsidRDefault="0021502F" w:rsidP="00B508BD">
            <w:pPr>
              <w:spacing w:after="0" w:line="240" w:lineRule="auto"/>
              <w:ind w:left="72"/>
              <w:jc w:val="center"/>
              <w:rPr>
                <w:del w:id="6895" w:author="Author" w:date="2019-03-04T14:24:00Z"/>
                <w:rFonts w:ascii="Times New Roman" w:eastAsia="Times New Roman" w:hAnsi="Times New Roman"/>
                <w:sz w:val="20"/>
                <w:szCs w:val="20"/>
              </w:rPr>
            </w:pPr>
            <w:del w:id="6896" w:author="Author" w:date="2019-03-04T14:24:00Z">
              <w:r w:rsidRPr="00A716C0">
                <w:rPr>
                  <w:rFonts w:ascii="Times New Roman" w:eastAsia="Times New Roman" w:hAnsi="Times New Roman"/>
                  <w:sz w:val="20"/>
                  <w:szCs w:val="20"/>
                </w:rPr>
                <w:delText>1.013</w:delText>
              </w:r>
            </w:del>
          </w:p>
        </w:tc>
        <w:tc>
          <w:tcPr>
            <w:tcW w:w="749" w:type="dxa"/>
            <w:tcBorders>
              <w:top w:val="nil"/>
              <w:left w:val="nil"/>
              <w:bottom w:val="nil"/>
              <w:right w:val="nil"/>
            </w:tcBorders>
            <w:vAlign w:val="center"/>
          </w:tcPr>
          <w:p w14:paraId="1783B795" w14:textId="77777777" w:rsidR="0021502F" w:rsidRPr="00A716C0" w:rsidRDefault="0021502F" w:rsidP="00B508BD">
            <w:pPr>
              <w:spacing w:after="0" w:line="240" w:lineRule="auto"/>
              <w:ind w:left="72"/>
              <w:jc w:val="center"/>
              <w:rPr>
                <w:del w:id="6897" w:author="Author" w:date="2019-03-04T14:24:00Z"/>
                <w:rFonts w:ascii="Times New Roman" w:eastAsia="Times New Roman" w:hAnsi="Times New Roman"/>
                <w:sz w:val="20"/>
                <w:szCs w:val="20"/>
              </w:rPr>
            </w:pPr>
            <w:del w:id="6898"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vAlign w:val="center"/>
          </w:tcPr>
          <w:p w14:paraId="33268754" w14:textId="77777777" w:rsidR="0021502F" w:rsidRPr="00A716C0" w:rsidRDefault="0021502F" w:rsidP="00B508BD">
            <w:pPr>
              <w:spacing w:after="0" w:line="240" w:lineRule="auto"/>
              <w:ind w:left="72"/>
              <w:jc w:val="center"/>
              <w:rPr>
                <w:del w:id="6899" w:author="Author" w:date="2019-03-04T14:24:00Z"/>
                <w:rFonts w:ascii="Times New Roman" w:eastAsia="Times New Roman" w:hAnsi="Times New Roman"/>
                <w:sz w:val="20"/>
                <w:szCs w:val="20"/>
              </w:rPr>
            </w:pPr>
            <w:del w:id="6900" w:author="Author" w:date="2019-03-04T14:24:00Z">
              <w:r w:rsidRPr="00A716C0">
                <w:rPr>
                  <w:rFonts w:ascii="Times New Roman" w:eastAsia="Times New Roman" w:hAnsi="Times New Roman"/>
                  <w:sz w:val="20"/>
                  <w:szCs w:val="20"/>
                </w:rPr>
                <w:delText>7.916</w:delText>
              </w:r>
            </w:del>
          </w:p>
        </w:tc>
        <w:tc>
          <w:tcPr>
            <w:tcW w:w="747" w:type="dxa"/>
            <w:tcBorders>
              <w:top w:val="nil"/>
              <w:left w:val="nil"/>
              <w:bottom w:val="nil"/>
              <w:right w:val="nil"/>
            </w:tcBorders>
            <w:vAlign w:val="center"/>
          </w:tcPr>
          <w:p w14:paraId="68225DD5" w14:textId="77777777" w:rsidR="0021502F" w:rsidRPr="00A716C0" w:rsidRDefault="0021502F" w:rsidP="00B508BD">
            <w:pPr>
              <w:spacing w:after="0" w:line="240" w:lineRule="auto"/>
              <w:ind w:left="72"/>
              <w:jc w:val="center"/>
              <w:rPr>
                <w:del w:id="6901" w:author="Author" w:date="2019-03-04T14:24:00Z"/>
                <w:rFonts w:ascii="Times New Roman" w:eastAsia="Times New Roman" w:hAnsi="Times New Roman"/>
                <w:sz w:val="20"/>
                <w:szCs w:val="20"/>
              </w:rPr>
            </w:pPr>
            <w:del w:id="6902" w:author="Author" w:date="2019-03-04T14:24:00Z">
              <w:r w:rsidRPr="00A716C0">
                <w:rPr>
                  <w:rFonts w:ascii="Times New Roman" w:eastAsia="Times New Roman" w:hAnsi="Times New Roman"/>
                  <w:sz w:val="20"/>
                  <w:szCs w:val="20"/>
                </w:rPr>
                <w:delText>81</w:delText>
              </w:r>
            </w:del>
          </w:p>
        </w:tc>
        <w:tc>
          <w:tcPr>
            <w:tcW w:w="1056" w:type="dxa"/>
            <w:tcBorders>
              <w:top w:val="nil"/>
              <w:left w:val="nil"/>
              <w:bottom w:val="nil"/>
              <w:right w:val="nil"/>
            </w:tcBorders>
            <w:vAlign w:val="center"/>
          </w:tcPr>
          <w:p w14:paraId="097696B0" w14:textId="77777777" w:rsidR="0021502F" w:rsidRPr="00A716C0" w:rsidRDefault="0021502F" w:rsidP="00B508BD">
            <w:pPr>
              <w:spacing w:after="0" w:line="240" w:lineRule="auto"/>
              <w:ind w:left="72"/>
              <w:jc w:val="center"/>
              <w:rPr>
                <w:del w:id="6903" w:author="Author" w:date="2019-03-04T14:24:00Z"/>
                <w:rFonts w:ascii="Times New Roman" w:eastAsia="Times New Roman" w:hAnsi="Times New Roman"/>
                <w:sz w:val="20"/>
                <w:szCs w:val="20"/>
              </w:rPr>
            </w:pPr>
            <w:del w:id="6904" w:author="Author" w:date="2019-03-04T14:24:00Z">
              <w:r w:rsidRPr="00A716C0">
                <w:rPr>
                  <w:rFonts w:ascii="Times New Roman" w:eastAsia="Times New Roman" w:hAnsi="Times New Roman"/>
                  <w:sz w:val="20"/>
                  <w:szCs w:val="20"/>
                </w:rPr>
                <w:delText>85.075</w:delText>
              </w:r>
            </w:del>
          </w:p>
        </w:tc>
        <w:tc>
          <w:tcPr>
            <w:tcW w:w="822" w:type="dxa"/>
            <w:tcBorders>
              <w:top w:val="nil"/>
              <w:left w:val="nil"/>
              <w:bottom w:val="nil"/>
              <w:right w:val="nil"/>
            </w:tcBorders>
            <w:vAlign w:val="center"/>
          </w:tcPr>
          <w:p w14:paraId="257F9D67" w14:textId="77777777" w:rsidR="0021502F" w:rsidRPr="00A716C0" w:rsidRDefault="0021502F" w:rsidP="00B508BD">
            <w:pPr>
              <w:spacing w:after="0" w:line="240" w:lineRule="auto"/>
              <w:ind w:left="72"/>
              <w:jc w:val="center"/>
              <w:rPr>
                <w:del w:id="6905" w:author="Author" w:date="2019-03-04T14:24:00Z"/>
                <w:rFonts w:ascii="Times New Roman" w:eastAsia="Times New Roman" w:hAnsi="Times New Roman"/>
                <w:sz w:val="20"/>
                <w:szCs w:val="20"/>
              </w:rPr>
            </w:pPr>
            <w:del w:id="6906" w:author="Author" w:date="2019-03-04T14:24:00Z">
              <w:r w:rsidRPr="00A716C0">
                <w:rPr>
                  <w:rFonts w:ascii="Times New Roman" w:eastAsia="Times New Roman" w:hAnsi="Times New Roman"/>
                  <w:sz w:val="20"/>
                  <w:szCs w:val="20"/>
                </w:rPr>
                <w:delText>104</w:delText>
              </w:r>
            </w:del>
          </w:p>
        </w:tc>
        <w:tc>
          <w:tcPr>
            <w:tcW w:w="1040" w:type="dxa"/>
            <w:tcBorders>
              <w:top w:val="nil"/>
              <w:left w:val="nil"/>
              <w:bottom w:val="nil"/>
              <w:right w:val="nil"/>
            </w:tcBorders>
            <w:vAlign w:val="center"/>
          </w:tcPr>
          <w:p w14:paraId="2BC64C7D" w14:textId="77777777" w:rsidR="0021502F" w:rsidRPr="00A716C0" w:rsidRDefault="0021502F" w:rsidP="00B508BD">
            <w:pPr>
              <w:spacing w:after="0" w:line="240" w:lineRule="auto"/>
              <w:ind w:left="72"/>
              <w:jc w:val="center"/>
              <w:rPr>
                <w:del w:id="6907" w:author="Author" w:date="2019-03-04T14:24:00Z"/>
                <w:rFonts w:ascii="Times New Roman" w:eastAsia="Times New Roman" w:hAnsi="Times New Roman"/>
                <w:sz w:val="20"/>
                <w:szCs w:val="20"/>
              </w:rPr>
            </w:pPr>
            <w:del w:id="6908" w:author="Author" w:date="2019-03-04T14:24:00Z">
              <w:r w:rsidRPr="00A716C0">
                <w:rPr>
                  <w:rFonts w:ascii="Times New Roman" w:eastAsia="Times New Roman" w:hAnsi="Times New Roman"/>
                  <w:sz w:val="20"/>
                  <w:szCs w:val="20"/>
                </w:rPr>
                <w:delText>469.115</w:delText>
              </w:r>
            </w:del>
          </w:p>
        </w:tc>
      </w:tr>
      <w:tr w:rsidR="0021502F" w:rsidRPr="00A716C0" w14:paraId="76A2CB3C" w14:textId="77777777" w:rsidTr="00B508BD">
        <w:trPr>
          <w:trHeight w:hRule="exact" w:val="229"/>
          <w:del w:id="6909" w:author="Author" w:date="2019-03-04T14:24:00Z"/>
        </w:trPr>
        <w:tc>
          <w:tcPr>
            <w:tcW w:w="596" w:type="dxa"/>
            <w:tcBorders>
              <w:top w:val="nil"/>
              <w:left w:val="nil"/>
              <w:bottom w:val="nil"/>
              <w:right w:val="nil"/>
            </w:tcBorders>
            <w:vAlign w:val="center"/>
          </w:tcPr>
          <w:p w14:paraId="1D56031E" w14:textId="77777777" w:rsidR="0021502F" w:rsidRPr="00A716C0" w:rsidRDefault="0021502F" w:rsidP="00B508BD">
            <w:pPr>
              <w:spacing w:after="0" w:line="240" w:lineRule="auto"/>
              <w:ind w:left="72"/>
              <w:jc w:val="center"/>
              <w:rPr>
                <w:del w:id="6910" w:author="Author" w:date="2019-03-04T14:24:00Z"/>
                <w:rFonts w:ascii="Times New Roman" w:eastAsia="Times New Roman" w:hAnsi="Times New Roman"/>
                <w:sz w:val="20"/>
                <w:szCs w:val="20"/>
              </w:rPr>
            </w:pPr>
            <w:del w:id="6911"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07C24748" w14:textId="77777777" w:rsidR="0021502F" w:rsidRPr="00A716C0" w:rsidRDefault="0021502F" w:rsidP="00B508BD">
            <w:pPr>
              <w:spacing w:after="0" w:line="240" w:lineRule="auto"/>
              <w:ind w:left="72"/>
              <w:jc w:val="center"/>
              <w:rPr>
                <w:del w:id="6912" w:author="Author" w:date="2019-03-04T14:24:00Z"/>
                <w:rFonts w:ascii="Times New Roman" w:eastAsia="Times New Roman" w:hAnsi="Times New Roman"/>
                <w:sz w:val="20"/>
                <w:szCs w:val="20"/>
              </w:rPr>
            </w:pPr>
            <w:del w:id="6913" w:author="Author" w:date="2019-03-04T14:24:00Z">
              <w:r w:rsidRPr="00A716C0">
                <w:rPr>
                  <w:rFonts w:ascii="Times New Roman" w:eastAsia="Times New Roman" w:hAnsi="Times New Roman"/>
                  <w:sz w:val="20"/>
                  <w:szCs w:val="20"/>
                </w:rPr>
                <w:delText>0.327</w:delText>
              </w:r>
            </w:del>
          </w:p>
        </w:tc>
        <w:tc>
          <w:tcPr>
            <w:tcW w:w="757" w:type="dxa"/>
            <w:tcBorders>
              <w:top w:val="nil"/>
              <w:left w:val="nil"/>
              <w:bottom w:val="nil"/>
              <w:right w:val="nil"/>
            </w:tcBorders>
            <w:vAlign w:val="center"/>
          </w:tcPr>
          <w:p w14:paraId="43353D2B" w14:textId="77777777" w:rsidR="0021502F" w:rsidRPr="00A716C0" w:rsidRDefault="0021502F" w:rsidP="00B508BD">
            <w:pPr>
              <w:spacing w:after="0" w:line="240" w:lineRule="auto"/>
              <w:ind w:left="72"/>
              <w:jc w:val="center"/>
              <w:rPr>
                <w:del w:id="6914" w:author="Author" w:date="2019-03-04T14:24:00Z"/>
                <w:rFonts w:ascii="Times New Roman" w:eastAsia="Times New Roman" w:hAnsi="Times New Roman"/>
                <w:sz w:val="20"/>
                <w:szCs w:val="20"/>
              </w:rPr>
            </w:pPr>
            <w:del w:id="6915"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6C78744F" w14:textId="77777777" w:rsidR="0021502F" w:rsidRPr="00A716C0" w:rsidRDefault="0021502F" w:rsidP="00B508BD">
            <w:pPr>
              <w:spacing w:after="0" w:line="240" w:lineRule="auto"/>
              <w:ind w:left="72"/>
              <w:jc w:val="center"/>
              <w:rPr>
                <w:del w:id="6916" w:author="Author" w:date="2019-03-04T14:24:00Z"/>
                <w:rFonts w:ascii="Times New Roman" w:eastAsia="Times New Roman" w:hAnsi="Times New Roman"/>
                <w:sz w:val="20"/>
                <w:szCs w:val="20"/>
              </w:rPr>
            </w:pPr>
            <w:del w:id="6917"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vAlign w:val="center"/>
          </w:tcPr>
          <w:p w14:paraId="6412E4CC" w14:textId="77777777" w:rsidR="0021502F" w:rsidRPr="00A716C0" w:rsidRDefault="0021502F" w:rsidP="00B508BD">
            <w:pPr>
              <w:spacing w:after="0" w:line="240" w:lineRule="auto"/>
              <w:ind w:left="72"/>
              <w:jc w:val="center"/>
              <w:rPr>
                <w:del w:id="6918" w:author="Author" w:date="2019-03-04T14:24:00Z"/>
                <w:rFonts w:ascii="Times New Roman" w:eastAsia="Times New Roman" w:hAnsi="Times New Roman"/>
                <w:sz w:val="20"/>
                <w:szCs w:val="20"/>
              </w:rPr>
            </w:pPr>
            <w:del w:id="6919"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vAlign w:val="center"/>
          </w:tcPr>
          <w:p w14:paraId="43E047BE" w14:textId="77777777" w:rsidR="0021502F" w:rsidRPr="00A716C0" w:rsidRDefault="0021502F" w:rsidP="00B508BD">
            <w:pPr>
              <w:spacing w:after="0" w:line="240" w:lineRule="auto"/>
              <w:ind w:left="72"/>
              <w:jc w:val="center"/>
              <w:rPr>
                <w:del w:id="6920" w:author="Author" w:date="2019-03-04T14:24:00Z"/>
                <w:rFonts w:ascii="Times New Roman" w:eastAsia="Times New Roman" w:hAnsi="Times New Roman"/>
                <w:sz w:val="20"/>
                <w:szCs w:val="20"/>
              </w:rPr>
            </w:pPr>
            <w:del w:id="6921" w:author="Author" w:date="2019-03-04T14:24:00Z">
              <w:r w:rsidRPr="00A716C0">
                <w:rPr>
                  <w:rFonts w:ascii="Times New Roman" w:eastAsia="Times New Roman" w:hAnsi="Times New Roman"/>
                  <w:sz w:val="20"/>
                  <w:szCs w:val="20"/>
                </w:rPr>
                <w:delText>8.907</w:delText>
              </w:r>
            </w:del>
          </w:p>
        </w:tc>
        <w:tc>
          <w:tcPr>
            <w:tcW w:w="747" w:type="dxa"/>
            <w:tcBorders>
              <w:top w:val="nil"/>
              <w:left w:val="nil"/>
              <w:bottom w:val="nil"/>
              <w:right w:val="nil"/>
            </w:tcBorders>
            <w:vAlign w:val="center"/>
          </w:tcPr>
          <w:p w14:paraId="0E2D1181" w14:textId="77777777" w:rsidR="0021502F" w:rsidRPr="00A716C0" w:rsidRDefault="0021502F" w:rsidP="00B508BD">
            <w:pPr>
              <w:spacing w:after="0" w:line="240" w:lineRule="auto"/>
              <w:ind w:left="72"/>
              <w:jc w:val="center"/>
              <w:rPr>
                <w:del w:id="6922" w:author="Author" w:date="2019-03-04T14:24:00Z"/>
                <w:rFonts w:ascii="Times New Roman" w:eastAsia="Times New Roman" w:hAnsi="Times New Roman"/>
                <w:sz w:val="20"/>
                <w:szCs w:val="20"/>
              </w:rPr>
            </w:pPr>
            <w:del w:id="6923" w:author="Author" w:date="2019-03-04T14:24:00Z">
              <w:r w:rsidRPr="00A716C0">
                <w:rPr>
                  <w:rFonts w:ascii="Times New Roman" w:eastAsia="Times New Roman" w:hAnsi="Times New Roman"/>
                  <w:sz w:val="20"/>
                  <w:szCs w:val="20"/>
                </w:rPr>
                <w:delText>82</w:delText>
              </w:r>
            </w:del>
          </w:p>
        </w:tc>
        <w:tc>
          <w:tcPr>
            <w:tcW w:w="1056" w:type="dxa"/>
            <w:tcBorders>
              <w:top w:val="nil"/>
              <w:left w:val="nil"/>
              <w:bottom w:val="nil"/>
              <w:right w:val="nil"/>
            </w:tcBorders>
            <w:vAlign w:val="center"/>
          </w:tcPr>
          <w:p w14:paraId="72052E4B" w14:textId="77777777" w:rsidR="0021502F" w:rsidRPr="00A716C0" w:rsidRDefault="0021502F" w:rsidP="00B508BD">
            <w:pPr>
              <w:spacing w:after="0" w:line="240" w:lineRule="auto"/>
              <w:ind w:left="72"/>
              <w:jc w:val="center"/>
              <w:rPr>
                <w:del w:id="6924" w:author="Author" w:date="2019-03-04T14:24:00Z"/>
                <w:rFonts w:ascii="Times New Roman" w:eastAsia="Times New Roman" w:hAnsi="Times New Roman"/>
                <w:sz w:val="20"/>
                <w:szCs w:val="20"/>
              </w:rPr>
            </w:pPr>
            <w:del w:id="6925" w:author="Author" w:date="2019-03-04T14:24:00Z">
              <w:r w:rsidRPr="00A716C0">
                <w:rPr>
                  <w:rFonts w:ascii="Times New Roman" w:eastAsia="Times New Roman" w:hAnsi="Times New Roman"/>
                  <w:sz w:val="20"/>
                  <w:szCs w:val="20"/>
                </w:rPr>
                <w:delText>93.273</w:delText>
              </w:r>
            </w:del>
          </w:p>
        </w:tc>
        <w:tc>
          <w:tcPr>
            <w:tcW w:w="822" w:type="dxa"/>
            <w:tcBorders>
              <w:top w:val="nil"/>
              <w:left w:val="nil"/>
              <w:bottom w:val="nil"/>
              <w:right w:val="nil"/>
            </w:tcBorders>
            <w:vAlign w:val="center"/>
          </w:tcPr>
          <w:p w14:paraId="4BCDE86F" w14:textId="77777777" w:rsidR="0021502F" w:rsidRPr="00A716C0" w:rsidRDefault="0021502F" w:rsidP="00B508BD">
            <w:pPr>
              <w:spacing w:after="0" w:line="240" w:lineRule="auto"/>
              <w:ind w:left="72"/>
              <w:jc w:val="center"/>
              <w:rPr>
                <w:del w:id="6926" w:author="Author" w:date="2019-03-04T14:24:00Z"/>
                <w:rFonts w:ascii="Times New Roman" w:eastAsia="Times New Roman" w:hAnsi="Times New Roman"/>
                <w:sz w:val="20"/>
                <w:szCs w:val="20"/>
              </w:rPr>
            </w:pPr>
            <w:del w:id="6927" w:author="Author" w:date="2019-03-04T14:24:00Z">
              <w:r w:rsidRPr="00A716C0">
                <w:rPr>
                  <w:rFonts w:ascii="Times New Roman" w:eastAsia="Times New Roman" w:hAnsi="Times New Roman"/>
                  <w:sz w:val="20"/>
                  <w:szCs w:val="20"/>
                </w:rPr>
                <w:delText>105</w:delText>
              </w:r>
            </w:del>
          </w:p>
        </w:tc>
        <w:tc>
          <w:tcPr>
            <w:tcW w:w="1040" w:type="dxa"/>
            <w:tcBorders>
              <w:top w:val="nil"/>
              <w:left w:val="nil"/>
              <w:bottom w:val="nil"/>
              <w:right w:val="nil"/>
            </w:tcBorders>
            <w:vAlign w:val="center"/>
          </w:tcPr>
          <w:p w14:paraId="355AC776" w14:textId="77777777" w:rsidR="0021502F" w:rsidRPr="00A716C0" w:rsidRDefault="0021502F" w:rsidP="00B508BD">
            <w:pPr>
              <w:spacing w:after="0" w:line="240" w:lineRule="auto"/>
              <w:ind w:left="72"/>
              <w:jc w:val="center"/>
              <w:rPr>
                <w:del w:id="6928" w:author="Author" w:date="2019-03-04T14:24:00Z"/>
                <w:rFonts w:ascii="Times New Roman" w:eastAsia="Times New Roman" w:hAnsi="Times New Roman"/>
                <w:sz w:val="20"/>
                <w:szCs w:val="20"/>
              </w:rPr>
            </w:pPr>
            <w:del w:id="6929" w:author="Author" w:date="2019-03-04T14:24:00Z">
              <w:r w:rsidRPr="00A716C0">
                <w:rPr>
                  <w:rFonts w:ascii="Times New Roman" w:eastAsia="Times New Roman" w:hAnsi="Times New Roman"/>
                  <w:sz w:val="20"/>
                  <w:szCs w:val="20"/>
                </w:rPr>
                <w:delText>491.923</w:delText>
              </w:r>
            </w:del>
          </w:p>
        </w:tc>
      </w:tr>
      <w:tr w:rsidR="0021502F" w:rsidRPr="00A716C0" w14:paraId="2295F2C2" w14:textId="77777777" w:rsidTr="00B508BD">
        <w:trPr>
          <w:trHeight w:hRule="exact" w:val="229"/>
          <w:del w:id="6930" w:author="Author" w:date="2019-03-04T14:24:00Z"/>
        </w:trPr>
        <w:tc>
          <w:tcPr>
            <w:tcW w:w="596" w:type="dxa"/>
            <w:tcBorders>
              <w:top w:val="nil"/>
              <w:left w:val="nil"/>
              <w:bottom w:val="nil"/>
              <w:right w:val="nil"/>
            </w:tcBorders>
            <w:vAlign w:val="center"/>
          </w:tcPr>
          <w:p w14:paraId="5E5BC70A" w14:textId="77777777" w:rsidR="0021502F" w:rsidRPr="00A716C0" w:rsidRDefault="0021502F" w:rsidP="00B508BD">
            <w:pPr>
              <w:spacing w:after="0" w:line="240" w:lineRule="auto"/>
              <w:ind w:left="72"/>
              <w:jc w:val="center"/>
              <w:rPr>
                <w:del w:id="6931" w:author="Author" w:date="2019-03-04T14:24:00Z"/>
                <w:rFonts w:ascii="Times New Roman" w:eastAsia="Times New Roman" w:hAnsi="Times New Roman"/>
                <w:sz w:val="20"/>
                <w:szCs w:val="20"/>
              </w:rPr>
            </w:pPr>
            <w:del w:id="6932"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vAlign w:val="center"/>
          </w:tcPr>
          <w:p w14:paraId="01EFA96C" w14:textId="77777777" w:rsidR="0021502F" w:rsidRPr="00A716C0" w:rsidRDefault="0021502F" w:rsidP="00B508BD">
            <w:pPr>
              <w:spacing w:after="0" w:line="240" w:lineRule="auto"/>
              <w:ind w:left="72"/>
              <w:jc w:val="center"/>
              <w:rPr>
                <w:del w:id="6933" w:author="Author" w:date="2019-03-04T14:24:00Z"/>
                <w:rFonts w:ascii="Times New Roman" w:eastAsia="Times New Roman" w:hAnsi="Times New Roman"/>
                <w:sz w:val="20"/>
                <w:szCs w:val="20"/>
              </w:rPr>
            </w:pPr>
            <w:del w:id="6934" w:author="Author" w:date="2019-03-04T14:24:00Z">
              <w:r w:rsidRPr="00A716C0">
                <w:rPr>
                  <w:rFonts w:ascii="Times New Roman" w:eastAsia="Times New Roman" w:hAnsi="Times New Roman"/>
                  <w:sz w:val="20"/>
                  <w:szCs w:val="20"/>
                </w:rPr>
                <w:delText>0.380</w:delText>
              </w:r>
            </w:del>
          </w:p>
        </w:tc>
        <w:tc>
          <w:tcPr>
            <w:tcW w:w="757" w:type="dxa"/>
            <w:tcBorders>
              <w:top w:val="nil"/>
              <w:left w:val="nil"/>
              <w:bottom w:val="nil"/>
              <w:right w:val="nil"/>
            </w:tcBorders>
            <w:vAlign w:val="center"/>
          </w:tcPr>
          <w:p w14:paraId="62433F17" w14:textId="77777777" w:rsidR="0021502F" w:rsidRPr="00A716C0" w:rsidRDefault="0021502F" w:rsidP="00B508BD">
            <w:pPr>
              <w:spacing w:after="0" w:line="240" w:lineRule="auto"/>
              <w:ind w:left="72"/>
              <w:jc w:val="center"/>
              <w:rPr>
                <w:del w:id="6935" w:author="Author" w:date="2019-03-04T14:24:00Z"/>
                <w:rFonts w:ascii="Times New Roman" w:eastAsia="Times New Roman" w:hAnsi="Times New Roman"/>
                <w:sz w:val="20"/>
                <w:szCs w:val="20"/>
              </w:rPr>
            </w:pPr>
            <w:del w:id="6936"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vAlign w:val="center"/>
          </w:tcPr>
          <w:p w14:paraId="48D851AA" w14:textId="77777777" w:rsidR="0021502F" w:rsidRPr="00A716C0" w:rsidRDefault="0021502F" w:rsidP="00B508BD">
            <w:pPr>
              <w:spacing w:after="0" w:line="240" w:lineRule="auto"/>
              <w:ind w:left="72"/>
              <w:jc w:val="center"/>
              <w:rPr>
                <w:del w:id="6937" w:author="Author" w:date="2019-03-04T14:24:00Z"/>
                <w:rFonts w:ascii="Times New Roman" w:eastAsia="Times New Roman" w:hAnsi="Times New Roman"/>
                <w:sz w:val="20"/>
                <w:szCs w:val="20"/>
              </w:rPr>
            </w:pPr>
            <w:del w:id="6938" w:author="Author" w:date="2019-03-04T14:24:00Z">
              <w:r w:rsidRPr="00A716C0">
                <w:rPr>
                  <w:rFonts w:ascii="Times New Roman" w:eastAsia="Times New Roman" w:hAnsi="Times New Roman"/>
                  <w:sz w:val="20"/>
                  <w:szCs w:val="20"/>
                </w:rPr>
                <w:delText>1.082</w:delText>
              </w:r>
            </w:del>
          </w:p>
        </w:tc>
        <w:tc>
          <w:tcPr>
            <w:tcW w:w="749" w:type="dxa"/>
            <w:tcBorders>
              <w:top w:val="nil"/>
              <w:left w:val="nil"/>
              <w:bottom w:val="nil"/>
              <w:right w:val="nil"/>
            </w:tcBorders>
            <w:vAlign w:val="center"/>
          </w:tcPr>
          <w:p w14:paraId="2DC1BE5A" w14:textId="77777777" w:rsidR="0021502F" w:rsidRPr="00A716C0" w:rsidRDefault="0021502F" w:rsidP="00B508BD">
            <w:pPr>
              <w:spacing w:after="0" w:line="240" w:lineRule="auto"/>
              <w:ind w:left="72"/>
              <w:jc w:val="center"/>
              <w:rPr>
                <w:del w:id="6939" w:author="Author" w:date="2019-03-04T14:24:00Z"/>
                <w:rFonts w:ascii="Times New Roman" w:eastAsia="Times New Roman" w:hAnsi="Times New Roman"/>
                <w:sz w:val="20"/>
                <w:szCs w:val="20"/>
              </w:rPr>
            </w:pPr>
            <w:del w:id="6940"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vAlign w:val="center"/>
          </w:tcPr>
          <w:p w14:paraId="7CB04321" w14:textId="77777777" w:rsidR="0021502F" w:rsidRPr="00A716C0" w:rsidRDefault="0021502F" w:rsidP="00B508BD">
            <w:pPr>
              <w:spacing w:after="0" w:line="240" w:lineRule="auto"/>
              <w:ind w:left="72"/>
              <w:jc w:val="center"/>
              <w:rPr>
                <w:del w:id="6941" w:author="Author" w:date="2019-03-04T14:24:00Z"/>
                <w:rFonts w:ascii="Times New Roman" w:eastAsia="Times New Roman" w:hAnsi="Times New Roman"/>
                <w:sz w:val="20"/>
                <w:szCs w:val="20"/>
              </w:rPr>
            </w:pPr>
            <w:del w:id="6942" w:author="Author" w:date="2019-03-04T14:24:00Z">
              <w:r w:rsidRPr="00A716C0">
                <w:rPr>
                  <w:rFonts w:ascii="Times New Roman" w:eastAsia="Times New Roman" w:hAnsi="Times New Roman"/>
                  <w:sz w:val="20"/>
                  <w:szCs w:val="20"/>
                </w:rPr>
                <w:delText>10.029</w:delText>
              </w:r>
            </w:del>
          </w:p>
        </w:tc>
        <w:tc>
          <w:tcPr>
            <w:tcW w:w="747" w:type="dxa"/>
            <w:tcBorders>
              <w:top w:val="nil"/>
              <w:left w:val="nil"/>
              <w:bottom w:val="nil"/>
              <w:right w:val="nil"/>
            </w:tcBorders>
            <w:vAlign w:val="center"/>
          </w:tcPr>
          <w:p w14:paraId="110C5149" w14:textId="77777777" w:rsidR="0021502F" w:rsidRPr="00A716C0" w:rsidRDefault="0021502F" w:rsidP="00B508BD">
            <w:pPr>
              <w:spacing w:after="0" w:line="240" w:lineRule="auto"/>
              <w:ind w:left="72"/>
              <w:jc w:val="center"/>
              <w:rPr>
                <w:del w:id="6943" w:author="Author" w:date="2019-03-04T14:24:00Z"/>
                <w:rFonts w:ascii="Times New Roman" w:eastAsia="Times New Roman" w:hAnsi="Times New Roman"/>
                <w:sz w:val="20"/>
                <w:szCs w:val="20"/>
              </w:rPr>
            </w:pPr>
            <w:del w:id="6944" w:author="Author" w:date="2019-03-04T14:24:00Z">
              <w:r w:rsidRPr="00A716C0">
                <w:rPr>
                  <w:rFonts w:ascii="Times New Roman" w:eastAsia="Times New Roman" w:hAnsi="Times New Roman"/>
                  <w:sz w:val="20"/>
                  <w:szCs w:val="20"/>
                </w:rPr>
                <w:delText>83</w:delText>
              </w:r>
            </w:del>
          </w:p>
        </w:tc>
        <w:tc>
          <w:tcPr>
            <w:tcW w:w="1056" w:type="dxa"/>
            <w:tcBorders>
              <w:top w:val="nil"/>
              <w:left w:val="nil"/>
              <w:bottom w:val="nil"/>
              <w:right w:val="nil"/>
            </w:tcBorders>
            <w:vAlign w:val="center"/>
          </w:tcPr>
          <w:p w14:paraId="20972095" w14:textId="77777777" w:rsidR="0021502F" w:rsidRPr="00A716C0" w:rsidRDefault="0021502F" w:rsidP="00B508BD">
            <w:pPr>
              <w:spacing w:after="0" w:line="240" w:lineRule="auto"/>
              <w:ind w:left="72"/>
              <w:jc w:val="center"/>
              <w:rPr>
                <w:del w:id="6945" w:author="Author" w:date="2019-03-04T14:24:00Z"/>
                <w:rFonts w:ascii="Times New Roman" w:eastAsia="Times New Roman" w:hAnsi="Times New Roman"/>
                <w:sz w:val="20"/>
                <w:szCs w:val="20"/>
              </w:rPr>
            </w:pPr>
            <w:del w:id="6946" w:author="Author" w:date="2019-03-04T14:24:00Z">
              <w:r w:rsidRPr="00A716C0">
                <w:rPr>
                  <w:rFonts w:ascii="Times New Roman" w:eastAsia="Times New Roman" w:hAnsi="Times New Roman"/>
                  <w:sz w:val="20"/>
                  <w:szCs w:val="20"/>
                </w:rPr>
                <w:delText>101.578</w:delText>
              </w:r>
            </w:del>
          </w:p>
        </w:tc>
        <w:tc>
          <w:tcPr>
            <w:tcW w:w="822" w:type="dxa"/>
            <w:tcBorders>
              <w:top w:val="nil"/>
              <w:left w:val="nil"/>
              <w:bottom w:val="nil"/>
              <w:right w:val="nil"/>
            </w:tcBorders>
            <w:vAlign w:val="center"/>
          </w:tcPr>
          <w:p w14:paraId="60C9BD68" w14:textId="77777777" w:rsidR="0021502F" w:rsidRPr="00A716C0" w:rsidRDefault="0021502F" w:rsidP="00B508BD">
            <w:pPr>
              <w:spacing w:after="0" w:line="240" w:lineRule="auto"/>
              <w:ind w:left="72"/>
              <w:jc w:val="center"/>
              <w:rPr>
                <w:del w:id="6947" w:author="Author" w:date="2019-03-04T14:24:00Z"/>
                <w:rFonts w:ascii="Times New Roman" w:eastAsia="Times New Roman" w:hAnsi="Times New Roman"/>
                <w:sz w:val="20"/>
                <w:szCs w:val="20"/>
              </w:rPr>
            </w:pPr>
            <w:del w:id="6948" w:author="Author" w:date="2019-03-04T14:24:00Z">
              <w:r w:rsidRPr="00A716C0">
                <w:rPr>
                  <w:rFonts w:ascii="Times New Roman" w:eastAsia="Times New Roman" w:hAnsi="Times New Roman"/>
                  <w:sz w:val="20"/>
                  <w:szCs w:val="20"/>
                </w:rPr>
                <w:delText>106</w:delText>
              </w:r>
            </w:del>
          </w:p>
        </w:tc>
        <w:tc>
          <w:tcPr>
            <w:tcW w:w="1040" w:type="dxa"/>
            <w:tcBorders>
              <w:top w:val="nil"/>
              <w:left w:val="nil"/>
              <w:bottom w:val="nil"/>
              <w:right w:val="nil"/>
            </w:tcBorders>
            <w:vAlign w:val="center"/>
          </w:tcPr>
          <w:p w14:paraId="36743159" w14:textId="77777777" w:rsidR="0021502F" w:rsidRPr="00A716C0" w:rsidRDefault="0021502F" w:rsidP="00B508BD">
            <w:pPr>
              <w:spacing w:after="0" w:line="240" w:lineRule="auto"/>
              <w:ind w:left="72"/>
              <w:jc w:val="center"/>
              <w:rPr>
                <w:del w:id="6949" w:author="Author" w:date="2019-03-04T14:24:00Z"/>
                <w:rFonts w:ascii="Times New Roman" w:eastAsia="Times New Roman" w:hAnsi="Times New Roman"/>
                <w:sz w:val="20"/>
                <w:szCs w:val="20"/>
              </w:rPr>
            </w:pPr>
            <w:del w:id="6950" w:author="Author" w:date="2019-03-04T14:24:00Z">
              <w:r w:rsidRPr="00A716C0">
                <w:rPr>
                  <w:rFonts w:ascii="Times New Roman" w:eastAsia="Times New Roman" w:hAnsi="Times New Roman"/>
                  <w:sz w:val="20"/>
                  <w:szCs w:val="20"/>
                </w:rPr>
                <w:delText>511.560</w:delText>
              </w:r>
            </w:del>
          </w:p>
        </w:tc>
      </w:tr>
      <w:tr w:rsidR="0021502F" w:rsidRPr="00A716C0" w14:paraId="5E8A161C" w14:textId="77777777" w:rsidTr="00B508BD">
        <w:trPr>
          <w:trHeight w:hRule="exact" w:val="346"/>
          <w:del w:id="6951" w:author="Author" w:date="2019-03-04T14:24:00Z"/>
        </w:trPr>
        <w:tc>
          <w:tcPr>
            <w:tcW w:w="596" w:type="dxa"/>
            <w:tcBorders>
              <w:top w:val="nil"/>
              <w:left w:val="nil"/>
              <w:bottom w:val="nil"/>
              <w:right w:val="nil"/>
            </w:tcBorders>
            <w:vAlign w:val="center"/>
          </w:tcPr>
          <w:p w14:paraId="6D8EC4A1" w14:textId="77777777" w:rsidR="0021502F" w:rsidRPr="00A716C0" w:rsidRDefault="0021502F" w:rsidP="00B508BD">
            <w:pPr>
              <w:spacing w:after="0" w:line="240" w:lineRule="auto"/>
              <w:ind w:left="72"/>
              <w:jc w:val="center"/>
              <w:rPr>
                <w:del w:id="6952" w:author="Author" w:date="2019-03-04T14:24:00Z"/>
                <w:rFonts w:ascii="Times New Roman" w:eastAsia="Times New Roman" w:hAnsi="Times New Roman"/>
                <w:sz w:val="20"/>
                <w:szCs w:val="20"/>
              </w:rPr>
            </w:pPr>
            <w:del w:id="6953"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191A519F" w14:textId="77777777" w:rsidR="0021502F" w:rsidRPr="00A716C0" w:rsidRDefault="0021502F" w:rsidP="00B508BD">
            <w:pPr>
              <w:spacing w:after="0" w:line="240" w:lineRule="auto"/>
              <w:ind w:left="72"/>
              <w:jc w:val="center"/>
              <w:rPr>
                <w:del w:id="6954" w:author="Author" w:date="2019-03-04T14:24:00Z"/>
                <w:rFonts w:ascii="Times New Roman" w:eastAsia="Times New Roman" w:hAnsi="Times New Roman"/>
                <w:sz w:val="20"/>
                <w:szCs w:val="20"/>
              </w:rPr>
            </w:pPr>
            <w:del w:id="6955" w:author="Author" w:date="2019-03-04T14:24:00Z">
              <w:r w:rsidRPr="00A716C0">
                <w:rPr>
                  <w:rFonts w:ascii="Times New Roman" w:eastAsia="Times New Roman" w:hAnsi="Times New Roman"/>
                  <w:sz w:val="20"/>
                  <w:szCs w:val="20"/>
                </w:rPr>
                <w:delText>0.435</w:delText>
              </w:r>
            </w:del>
          </w:p>
        </w:tc>
        <w:tc>
          <w:tcPr>
            <w:tcW w:w="757" w:type="dxa"/>
            <w:tcBorders>
              <w:top w:val="nil"/>
              <w:left w:val="nil"/>
              <w:bottom w:val="nil"/>
              <w:right w:val="nil"/>
            </w:tcBorders>
            <w:vAlign w:val="center"/>
          </w:tcPr>
          <w:p w14:paraId="21BA016D" w14:textId="77777777" w:rsidR="0021502F" w:rsidRPr="00A716C0" w:rsidRDefault="0021502F" w:rsidP="00B508BD">
            <w:pPr>
              <w:spacing w:after="0" w:line="240" w:lineRule="auto"/>
              <w:ind w:left="72"/>
              <w:jc w:val="center"/>
              <w:rPr>
                <w:del w:id="6956" w:author="Author" w:date="2019-03-04T14:24:00Z"/>
                <w:rFonts w:ascii="Times New Roman" w:eastAsia="Times New Roman" w:hAnsi="Times New Roman"/>
                <w:sz w:val="20"/>
                <w:szCs w:val="20"/>
              </w:rPr>
            </w:pPr>
            <w:del w:id="6957"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77D58311" w14:textId="77777777" w:rsidR="0021502F" w:rsidRPr="00A716C0" w:rsidRDefault="0021502F" w:rsidP="00B508BD">
            <w:pPr>
              <w:spacing w:after="0" w:line="240" w:lineRule="auto"/>
              <w:ind w:left="72"/>
              <w:jc w:val="center"/>
              <w:rPr>
                <w:del w:id="6958" w:author="Author" w:date="2019-03-04T14:24:00Z"/>
                <w:rFonts w:ascii="Times New Roman" w:eastAsia="Times New Roman" w:hAnsi="Times New Roman"/>
                <w:sz w:val="20"/>
                <w:szCs w:val="20"/>
              </w:rPr>
            </w:pPr>
            <w:del w:id="6959" w:author="Author" w:date="2019-03-04T14:24:00Z">
              <w:r w:rsidRPr="00A716C0">
                <w:rPr>
                  <w:rFonts w:ascii="Times New Roman" w:eastAsia="Times New Roman" w:hAnsi="Times New Roman"/>
                  <w:sz w:val="20"/>
                  <w:szCs w:val="20"/>
                </w:rPr>
                <w:delText>1.146</w:delText>
              </w:r>
            </w:del>
          </w:p>
        </w:tc>
        <w:tc>
          <w:tcPr>
            <w:tcW w:w="749" w:type="dxa"/>
            <w:tcBorders>
              <w:top w:val="nil"/>
              <w:left w:val="nil"/>
              <w:bottom w:val="nil"/>
              <w:right w:val="nil"/>
            </w:tcBorders>
            <w:vAlign w:val="center"/>
          </w:tcPr>
          <w:p w14:paraId="55122686" w14:textId="77777777" w:rsidR="0021502F" w:rsidRPr="00A716C0" w:rsidRDefault="0021502F" w:rsidP="00B508BD">
            <w:pPr>
              <w:spacing w:after="0" w:line="240" w:lineRule="auto"/>
              <w:ind w:left="72"/>
              <w:jc w:val="center"/>
              <w:rPr>
                <w:del w:id="6960" w:author="Author" w:date="2019-03-04T14:24:00Z"/>
                <w:rFonts w:ascii="Times New Roman" w:eastAsia="Times New Roman" w:hAnsi="Times New Roman"/>
                <w:sz w:val="20"/>
                <w:szCs w:val="20"/>
              </w:rPr>
            </w:pPr>
            <w:del w:id="6961"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vAlign w:val="center"/>
          </w:tcPr>
          <w:p w14:paraId="345CCC8E" w14:textId="77777777" w:rsidR="0021502F" w:rsidRPr="00A716C0" w:rsidRDefault="0021502F" w:rsidP="00B508BD">
            <w:pPr>
              <w:spacing w:after="0" w:line="240" w:lineRule="auto"/>
              <w:ind w:left="72"/>
              <w:jc w:val="center"/>
              <w:rPr>
                <w:del w:id="6962" w:author="Author" w:date="2019-03-04T14:24:00Z"/>
                <w:rFonts w:ascii="Times New Roman" w:eastAsia="Times New Roman" w:hAnsi="Times New Roman"/>
                <w:sz w:val="20"/>
                <w:szCs w:val="20"/>
              </w:rPr>
            </w:pPr>
            <w:del w:id="6963" w:author="Author" w:date="2019-03-04T14:24:00Z">
              <w:r w:rsidRPr="00A716C0">
                <w:rPr>
                  <w:rFonts w:ascii="Times New Roman" w:eastAsia="Times New Roman" w:hAnsi="Times New Roman"/>
                  <w:sz w:val="20"/>
                  <w:szCs w:val="20"/>
                </w:rPr>
                <w:delText>11.312</w:delText>
              </w:r>
            </w:del>
          </w:p>
        </w:tc>
        <w:tc>
          <w:tcPr>
            <w:tcW w:w="747" w:type="dxa"/>
            <w:tcBorders>
              <w:top w:val="nil"/>
              <w:left w:val="nil"/>
              <w:bottom w:val="nil"/>
              <w:right w:val="nil"/>
            </w:tcBorders>
            <w:vAlign w:val="center"/>
          </w:tcPr>
          <w:p w14:paraId="6720304F" w14:textId="77777777" w:rsidR="0021502F" w:rsidRPr="00A716C0" w:rsidRDefault="0021502F" w:rsidP="00B508BD">
            <w:pPr>
              <w:spacing w:after="0" w:line="240" w:lineRule="auto"/>
              <w:ind w:left="72"/>
              <w:jc w:val="center"/>
              <w:rPr>
                <w:del w:id="6964" w:author="Author" w:date="2019-03-04T14:24:00Z"/>
                <w:rFonts w:ascii="Times New Roman" w:eastAsia="Times New Roman" w:hAnsi="Times New Roman"/>
                <w:sz w:val="20"/>
                <w:szCs w:val="20"/>
              </w:rPr>
            </w:pPr>
            <w:del w:id="6965" w:author="Author" w:date="2019-03-04T14:24:00Z">
              <w:r w:rsidRPr="00A716C0">
                <w:rPr>
                  <w:rFonts w:ascii="Times New Roman" w:eastAsia="Times New Roman" w:hAnsi="Times New Roman"/>
                  <w:sz w:val="20"/>
                  <w:szCs w:val="20"/>
                </w:rPr>
                <w:delText>84</w:delText>
              </w:r>
            </w:del>
          </w:p>
        </w:tc>
        <w:tc>
          <w:tcPr>
            <w:tcW w:w="1056" w:type="dxa"/>
            <w:tcBorders>
              <w:top w:val="nil"/>
              <w:left w:val="nil"/>
              <w:bottom w:val="nil"/>
              <w:right w:val="nil"/>
            </w:tcBorders>
            <w:vAlign w:val="center"/>
          </w:tcPr>
          <w:p w14:paraId="58EA46E6" w14:textId="77777777" w:rsidR="0021502F" w:rsidRPr="00A716C0" w:rsidRDefault="0021502F" w:rsidP="00B508BD">
            <w:pPr>
              <w:spacing w:after="0" w:line="240" w:lineRule="auto"/>
              <w:ind w:left="72"/>
              <w:jc w:val="center"/>
              <w:rPr>
                <w:del w:id="6966" w:author="Author" w:date="2019-03-04T14:24:00Z"/>
                <w:rFonts w:ascii="Times New Roman" w:eastAsia="Times New Roman" w:hAnsi="Times New Roman"/>
                <w:sz w:val="20"/>
                <w:szCs w:val="20"/>
              </w:rPr>
            </w:pPr>
            <w:del w:id="6967" w:author="Author" w:date="2019-03-04T14:24:00Z">
              <w:r w:rsidRPr="00A716C0">
                <w:rPr>
                  <w:rFonts w:ascii="Times New Roman" w:eastAsia="Times New Roman" w:hAnsi="Times New Roman"/>
                  <w:sz w:val="20"/>
                  <w:szCs w:val="20"/>
                </w:rPr>
                <w:delText>110.252</w:delText>
              </w:r>
            </w:del>
          </w:p>
        </w:tc>
        <w:tc>
          <w:tcPr>
            <w:tcW w:w="822" w:type="dxa"/>
            <w:tcBorders>
              <w:top w:val="nil"/>
              <w:left w:val="nil"/>
              <w:bottom w:val="nil"/>
              <w:right w:val="nil"/>
            </w:tcBorders>
            <w:vAlign w:val="center"/>
          </w:tcPr>
          <w:p w14:paraId="2EAEDD97" w14:textId="77777777" w:rsidR="0021502F" w:rsidRPr="00A716C0" w:rsidRDefault="0021502F" w:rsidP="00B508BD">
            <w:pPr>
              <w:spacing w:after="0" w:line="240" w:lineRule="auto"/>
              <w:ind w:left="72"/>
              <w:jc w:val="center"/>
              <w:rPr>
                <w:del w:id="6968" w:author="Author" w:date="2019-03-04T14:24:00Z"/>
                <w:rFonts w:ascii="Times New Roman" w:eastAsia="Times New Roman" w:hAnsi="Times New Roman"/>
                <w:sz w:val="20"/>
                <w:szCs w:val="20"/>
              </w:rPr>
            </w:pPr>
            <w:del w:id="6969" w:author="Author" w:date="2019-03-04T14:24:00Z">
              <w:r w:rsidRPr="00A716C0">
                <w:rPr>
                  <w:rFonts w:ascii="Times New Roman" w:eastAsia="Times New Roman" w:hAnsi="Times New Roman"/>
                  <w:sz w:val="20"/>
                  <w:szCs w:val="20"/>
                </w:rPr>
                <w:delText>107</w:delText>
              </w:r>
            </w:del>
          </w:p>
        </w:tc>
        <w:tc>
          <w:tcPr>
            <w:tcW w:w="1040" w:type="dxa"/>
            <w:tcBorders>
              <w:top w:val="nil"/>
              <w:left w:val="nil"/>
              <w:bottom w:val="nil"/>
              <w:right w:val="nil"/>
            </w:tcBorders>
            <w:vAlign w:val="center"/>
          </w:tcPr>
          <w:p w14:paraId="0577C340" w14:textId="77777777" w:rsidR="0021502F" w:rsidRPr="00A716C0" w:rsidRDefault="0021502F" w:rsidP="00B508BD">
            <w:pPr>
              <w:spacing w:after="0" w:line="240" w:lineRule="auto"/>
              <w:ind w:left="72"/>
              <w:jc w:val="center"/>
              <w:rPr>
                <w:del w:id="6970" w:author="Author" w:date="2019-03-04T14:24:00Z"/>
                <w:rFonts w:ascii="Times New Roman" w:eastAsia="Times New Roman" w:hAnsi="Times New Roman"/>
                <w:sz w:val="20"/>
                <w:szCs w:val="20"/>
              </w:rPr>
            </w:pPr>
            <w:del w:id="6971" w:author="Author" w:date="2019-03-04T14:24:00Z">
              <w:r w:rsidRPr="00A716C0">
                <w:rPr>
                  <w:rFonts w:ascii="Times New Roman" w:eastAsia="Times New Roman" w:hAnsi="Times New Roman"/>
                  <w:sz w:val="20"/>
                  <w:szCs w:val="20"/>
                </w:rPr>
                <w:delText>526.441</w:delText>
              </w:r>
            </w:del>
          </w:p>
        </w:tc>
      </w:tr>
      <w:tr w:rsidR="0021502F" w:rsidRPr="00A716C0" w14:paraId="5C5944AD" w14:textId="77777777" w:rsidTr="00B508BD">
        <w:trPr>
          <w:trHeight w:hRule="exact" w:val="477"/>
          <w:del w:id="6972" w:author="Author" w:date="2019-03-04T14:24:00Z"/>
        </w:trPr>
        <w:tc>
          <w:tcPr>
            <w:tcW w:w="596" w:type="dxa"/>
            <w:tcBorders>
              <w:top w:val="nil"/>
              <w:left w:val="nil"/>
              <w:bottom w:val="nil"/>
              <w:right w:val="nil"/>
            </w:tcBorders>
            <w:vAlign w:val="center"/>
          </w:tcPr>
          <w:p w14:paraId="727F2249" w14:textId="77777777" w:rsidR="0021502F" w:rsidRPr="00A716C0" w:rsidRDefault="0021502F" w:rsidP="00B508BD">
            <w:pPr>
              <w:spacing w:after="0" w:line="240" w:lineRule="auto"/>
              <w:ind w:left="72"/>
              <w:jc w:val="center"/>
              <w:rPr>
                <w:del w:id="6973" w:author="Author" w:date="2019-03-04T14:24:00Z"/>
                <w:rFonts w:ascii="Times New Roman" w:hAnsi="Times New Roman"/>
                <w:sz w:val="20"/>
                <w:szCs w:val="20"/>
              </w:rPr>
            </w:pPr>
          </w:p>
          <w:p w14:paraId="12533CDD" w14:textId="77777777" w:rsidR="0021502F" w:rsidRPr="00A716C0" w:rsidRDefault="0021502F" w:rsidP="00B508BD">
            <w:pPr>
              <w:spacing w:after="0" w:line="240" w:lineRule="auto"/>
              <w:ind w:left="72"/>
              <w:jc w:val="center"/>
              <w:rPr>
                <w:del w:id="6974" w:author="Author" w:date="2019-03-04T14:24:00Z"/>
                <w:rFonts w:ascii="Times New Roman" w:eastAsia="Times New Roman" w:hAnsi="Times New Roman"/>
                <w:sz w:val="20"/>
                <w:szCs w:val="20"/>
              </w:rPr>
            </w:pPr>
            <w:del w:id="6975"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1E52A4F5" w14:textId="77777777" w:rsidR="0021502F" w:rsidRPr="00A716C0" w:rsidRDefault="0021502F" w:rsidP="00B508BD">
            <w:pPr>
              <w:spacing w:after="0" w:line="240" w:lineRule="auto"/>
              <w:ind w:left="72"/>
              <w:jc w:val="center"/>
              <w:rPr>
                <w:del w:id="6976" w:author="Author" w:date="2019-03-04T14:24:00Z"/>
                <w:rFonts w:ascii="Times New Roman" w:hAnsi="Times New Roman"/>
                <w:sz w:val="20"/>
                <w:szCs w:val="20"/>
              </w:rPr>
            </w:pPr>
          </w:p>
          <w:p w14:paraId="638F0718" w14:textId="77777777" w:rsidR="0021502F" w:rsidRPr="00A716C0" w:rsidRDefault="0021502F" w:rsidP="00B508BD">
            <w:pPr>
              <w:spacing w:after="0" w:line="240" w:lineRule="auto"/>
              <w:ind w:left="72"/>
              <w:jc w:val="center"/>
              <w:rPr>
                <w:del w:id="6977" w:author="Author" w:date="2019-03-04T14:24:00Z"/>
                <w:rFonts w:ascii="Times New Roman" w:eastAsia="Times New Roman" w:hAnsi="Times New Roman"/>
                <w:sz w:val="20"/>
                <w:szCs w:val="20"/>
              </w:rPr>
            </w:pPr>
            <w:del w:id="6978" w:author="Author" w:date="2019-03-04T14:24:00Z">
              <w:r w:rsidRPr="00A716C0">
                <w:rPr>
                  <w:rFonts w:ascii="Times New Roman" w:eastAsia="Times New Roman" w:hAnsi="Times New Roman"/>
                  <w:sz w:val="20"/>
                  <w:szCs w:val="20"/>
                </w:rPr>
                <w:delText>0.486</w:delText>
              </w:r>
            </w:del>
          </w:p>
        </w:tc>
        <w:tc>
          <w:tcPr>
            <w:tcW w:w="757" w:type="dxa"/>
            <w:tcBorders>
              <w:top w:val="nil"/>
              <w:left w:val="nil"/>
              <w:bottom w:val="nil"/>
              <w:right w:val="nil"/>
            </w:tcBorders>
            <w:vAlign w:val="center"/>
          </w:tcPr>
          <w:p w14:paraId="0110177D" w14:textId="77777777" w:rsidR="0021502F" w:rsidRPr="00A716C0" w:rsidRDefault="0021502F" w:rsidP="00B508BD">
            <w:pPr>
              <w:spacing w:after="0" w:line="240" w:lineRule="auto"/>
              <w:ind w:left="72"/>
              <w:jc w:val="center"/>
              <w:rPr>
                <w:del w:id="6979" w:author="Author" w:date="2019-03-04T14:24:00Z"/>
                <w:rFonts w:ascii="Times New Roman" w:hAnsi="Times New Roman"/>
                <w:sz w:val="20"/>
                <w:szCs w:val="20"/>
              </w:rPr>
            </w:pPr>
          </w:p>
          <w:p w14:paraId="6161BBDF" w14:textId="77777777" w:rsidR="0021502F" w:rsidRPr="00A716C0" w:rsidRDefault="0021502F" w:rsidP="00B508BD">
            <w:pPr>
              <w:spacing w:after="0" w:line="240" w:lineRule="auto"/>
              <w:ind w:left="72"/>
              <w:jc w:val="center"/>
              <w:rPr>
                <w:del w:id="6980" w:author="Author" w:date="2019-03-04T14:24:00Z"/>
                <w:rFonts w:ascii="Times New Roman" w:eastAsia="Times New Roman" w:hAnsi="Times New Roman"/>
                <w:sz w:val="20"/>
                <w:szCs w:val="20"/>
              </w:rPr>
            </w:pPr>
            <w:del w:id="6981"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7D715352" w14:textId="77777777" w:rsidR="0021502F" w:rsidRPr="00A716C0" w:rsidRDefault="0021502F" w:rsidP="00B508BD">
            <w:pPr>
              <w:spacing w:after="0" w:line="240" w:lineRule="auto"/>
              <w:ind w:left="72"/>
              <w:jc w:val="center"/>
              <w:rPr>
                <w:del w:id="6982" w:author="Author" w:date="2019-03-04T14:24:00Z"/>
                <w:rFonts w:ascii="Times New Roman" w:hAnsi="Times New Roman"/>
                <w:sz w:val="20"/>
                <w:szCs w:val="20"/>
              </w:rPr>
            </w:pPr>
          </w:p>
          <w:p w14:paraId="7F965903" w14:textId="77777777" w:rsidR="0021502F" w:rsidRPr="00A716C0" w:rsidRDefault="0021502F" w:rsidP="00B508BD">
            <w:pPr>
              <w:spacing w:after="0" w:line="240" w:lineRule="auto"/>
              <w:ind w:left="72"/>
              <w:jc w:val="center"/>
              <w:rPr>
                <w:del w:id="6983" w:author="Author" w:date="2019-03-04T14:24:00Z"/>
                <w:rFonts w:ascii="Times New Roman" w:eastAsia="Times New Roman" w:hAnsi="Times New Roman"/>
                <w:sz w:val="20"/>
                <w:szCs w:val="20"/>
              </w:rPr>
            </w:pPr>
            <w:del w:id="6984" w:author="Author" w:date="2019-03-04T14:24:00Z">
              <w:r w:rsidRPr="00A716C0">
                <w:rPr>
                  <w:rFonts w:ascii="Times New Roman" w:eastAsia="Times New Roman" w:hAnsi="Times New Roman"/>
                  <w:sz w:val="20"/>
                  <w:szCs w:val="20"/>
                </w:rPr>
                <w:delText>1.225</w:delText>
              </w:r>
            </w:del>
          </w:p>
        </w:tc>
        <w:tc>
          <w:tcPr>
            <w:tcW w:w="749" w:type="dxa"/>
            <w:tcBorders>
              <w:top w:val="nil"/>
              <w:left w:val="nil"/>
              <w:bottom w:val="nil"/>
              <w:right w:val="nil"/>
            </w:tcBorders>
            <w:vAlign w:val="center"/>
          </w:tcPr>
          <w:p w14:paraId="45E1BB68" w14:textId="77777777" w:rsidR="0021502F" w:rsidRPr="00A716C0" w:rsidRDefault="0021502F" w:rsidP="00B508BD">
            <w:pPr>
              <w:spacing w:after="0" w:line="240" w:lineRule="auto"/>
              <w:ind w:left="72"/>
              <w:jc w:val="center"/>
              <w:rPr>
                <w:del w:id="6985" w:author="Author" w:date="2019-03-04T14:24:00Z"/>
                <w:rFonts w:ascii="Times New Roman" w:hAnsi="Times New Roman"/>
                <w:sz w:val="20"/>
                <w:szCs w:val="20"/>
              </w:rPr>
            </w:pPr>
          </w:p>
          <w:p w14:paraId="7FDF4D3C" w14:textId="77777777" w:rsidR="0021502F" w:rsidRPr="00A716C0" w:rsidRDefault="0021502F" w:rsidP="00B508BD">
            <w:pPr>
              <w:spacing w:after="0" w:line="240" w:lineRule="auto"/>
              <w:ind w:left="72"/>
              <w:jc w:val="center"/>
              <w:rPr>
                <w:del w:id="6986" w:author="Author" w:date="2019-03-04T14:24:00Z"/>
                <w:rFonts w:ascii="Times New Roman" w:eastAsia="Times New Roman" w:hAnsi="Times New Roman"/>
                <w:sz w:val="20"/>
                <w:szCs w:val="20"/>
              </w:rPr>
            </w:pPr>
            <w:del w:id="6987"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vAlign w:val="center"/>
          </w:tcPr>
          <w:p w14:paraId="34A2E970" w14:textId="77777777" w:rsidR="0021502F" w:rsidRPr="00A716C0" w:rsidRDefault="0021502F" w:rsidP="00B508BD">
            <w:pPr>
              <w:spacing w:after="0" w:line="240" w:lineRule="auto"/>
              <w:ind w:left="72"/>
              <w:jc w:val="center"/>
              <w:rPr>
                <w:del w:id="6988" w:author="Author" w:date="2019-03-04T14:24:00Z"/>
                <w:rFonts w:ascii="Times New Roman" w:hAnsi="Times New Roman"/>
                <w:sz w:val="20"/>
                <w:szCs w:val="20"/>
              </w:rPr>
            </w:pPr>
          </w:p>
          <w:p w14:paraId="68E2443A" w14:textId="77777777" w:rsidR="0021502F" w:rsidRPr="00A716C0" w:rsidRDefault="0021502F" w:rsidP="00B508BD">
            <w:pPr>
              <w:spacing w:after="0" w:line="240" w:lineRule="auto"/>
              <w:ind w:left="72"/>
              <w:jc w:val="center"/>
              <w:rPr>
                <w:del w:id="6989" w:author="Author" w:date="2019-03-04T14:24:00Z"/>
                <w:rFonts w:ascii="Times New Roman" w:eastAsia="Times New Roman" w:hAnsi="Times New Roman"/>
                <w:sz w:val="20"/>
                <w:szCs w:val="20"/>
              </w:rPr>
            </w:pPr>
            <w:del w:id="6990" w:author="Author" w:date="2019-03-04T14:24:00Z">
              <w:r w:rsidRPr="00A716C0">
                <w:rPr>
                  <w:rFonts w:ascii="Times New Roman" w:eastAsia="Times New Roman" w:hAnsi="Times New Roman"/>
                  <w:sz w:val="20"/>
                  <w:szCs w:val="20"/>
                </w:rPr>
                <w:delText>12.781</w:delText>
              </w:r>
            </w:del>
          </w:p>
        </w:tc>
        <w:tc>
          <w:tcPr>
            <w:tcW w:w="747" w:type="dxa"/>
            <w:tcBorders>
              <w:top w:val="nil"/>
              <w:left w:val="nil"/>
              <w:bottom w:val="nil"/>
              <w:right w:val="nil"/>
            </w:tcBorders>
            <w:vAlign w:val="center"/>
          </w:tcPr>
          <w:p w14:paraId="4B605D68" w14:textId="77777777" w:rsidR="0021502F" w:rsidRPr="00A716C0" w:rsidRDefault="0021502F" w:rsidP="00B508BD">
            <w:pPr>
              <w:spacing w:after="0" w:line="240" w:lineRule="auto"/>
              <w:ind w:left="72"/>
              <w:jc w:val="center"/>
              <w:rPr>
                <w:del w:id="6991" w:author="Author" w:date="2019-03-04T14:24:00Z"/>
                <w:rFonts w:ascii="Times New Roman" w:hAnsi="Times New Roman"/>
                <w:sz w:val="20"/>
                <w:szCs w:val="20"/>
              </w:rPr>
            </w:pPr>
          </w:p>
          <w:p w14:paraId="4AEC2DAE" w14:textId="77777777" w:rsidR="0021502F" w:rsidRPr="00A716C0" w:rsidRDefault="0021502F" w:rsidP="00B508BD">
            <w:pPr>
              <w:spacing w:after="0" w:line="240" w:lineRule="auto"/>
              <w:ind w:left="72"/>
              <w:jc w:val="center"/>
              <w:rPr>
                <w:del w:id="6992" w:author="Author" w:date="2019-03-04T14:24:00Z"/>
                <w:rFonts w:ascii="Times New Roman" w:eastAsia="Times New Roman" w:hAnsi="Times New Roman"/>
                <w:sz w:val="20"/>
                <w:szCs w:val="20"/>
              </w:rPr>
            </w:pPr>
            <w:del w:id="6993" w:author="Author" w:date="2019-03-04T14:24:00Z">
              <w:r w:rsidRPr="00A716C0">
                <w:rPr>
                  <w:rFonts w:ascii="Times New Roman" w:eastAsia="Times New Roman" w:hAnsi="Times New Roman"/>
                  <w:sz w:val="20"/>
                  <w:szCs w:val="20"/>
                </w:rPr>
                <w:delText>85</w:delText>
              </w:r>
            </w:del>
          </w:p>
        </w:tc>
        <w:tc>
          <w:tcPr>
            <w:tcW w:w="1056" w:type="dxa"/>
            <w:tcBorders>
              <w:top w:val="nil"/>
              <w:left w:val="nil"/>
              <w:bottom w:val="nil"/>
              <w:right w:val="nil"/>
            </w:tcBorders>
            <w:vAlign w:val="center"/>
          </w:tcPr>
          <w:p w14:paraId="61A15050" w14:textId="77777777" w:rsidR="0021502F" w:rsidRPr="00A716C0" w:rsidRDefault="0021502F" w:rsidP="00B508BD">
            <w:pPr>
              <w:spacing w:after="0" w:line="240" w:lineRule="auto"/>
              <w:ind w:left="72"/>
              <w:jc w:val="center"/>
              <w:rPr>
                <w:del w:id="6994" w:author="Author" w:date="2019-03-04T14:24:00Z"/>
                <w:rFonts w:ascii="Times New Roman" w:hAnsi="Times New Roman"/>
                <w:sz w:val="20"/>
                <w:szCs w:val="20"/>
              </w:rPr>
            </w:pPr>
          </w:p>
          <w:p w14:paraId="049300AE" w14:textId="77777777" w:rsidR="0021502F" w:rsidRPr="00A716C0" w:rsidRDefault="0021502F" w:rsidP="00B508BD">
            <w:pPr>
              <w:spacing w:after="0" w:line="240" w:lineRule="auto"/>
              <w:ind w:left="72"/>
              <w:jc w:val="center"/>
              <w:rPr>
                <w:del w:id="6995" w:author="Author" w:date="2019-03-04T14:24:00Z"/>
                <w:rFonts w:ascii="Times New Roman" w:eastAsia="Times New Roman" w:hAnsi="Times New Roman"/>
                <w:sz w:val="20"/>
                <w:szCs w:val="20"/>
              </w:rPr>
            </w:pPr>
            <w:del w:id="6996" w:author="Author" w:date="2019-03-04T14:24:00Z">
              <w:r w:rsidRPr="00A716C0">
                <w:rPr>
                  <w:rFonts w:ascii="Times New Roman" w:eastAsia="Times New Roman" w:hAnsi="Times New Roman"/>
                  <w:sz w:val="20"/>
                  <w:szCs w:val="20"/>
                </w:rPr>
                <w:delText>119.764</w:delText>
              </w:r>
            </w:del>
          </w:p>
        </w:tc>
        <w:tc>
          <w:tcPr>
            <w:tcW w:w="822" w:type="dxa"/>
            <w:tcBorders>
              <w:top w:val="nil"/>
              <w:left w:val="nil"/>
              <w:bottom w:val="nil"/>
              <w:right w:val="nil"/>
            </w:tcBorders>
            <w:vAlign w:val="center"/>
          </w:tcPr>
          <w:p w14:paraId="168DD11B" w14:textId="77777777" w:rsidR="0021502F" w:rsidRPr="00A716C0" w:rsidRDefault="0021502F" w:rsidP="00B508BD">
            <w:pPr>
              <w:spacing w:after="0" w:line="240" w:lineRule="auto"/>
              <w:ind w:left="72"/>
              <w:jc w:val="center"/>
              <w:rPr>
                <w:del w:id="6997" w:author="Author" w:date="2019-03-04T14:24:00Z"/>
                <w:rFonts w:ascii="Times New Roman" w:hAnsi="Times New Roman"/>
                <w:sz w:val="20"/>
                <w:szCs w:val="20"/>
              </w:rPr>
            </w:pPr>
          </w:p>
          <w:p w14:paraId="599BADA2" w14:textId="77777777" w:rsidR="0021502F" w:rsidRPr="00A716C0" w:rsidRDefault="0021502F" w:rsidP="00B508BD">
            <w:pPr>
              <w:spacing w:after="0" w:line="240" w:lineRule="auto"/>
              <w:ind w:left="72"/>
              <w:jc w:val="center"/>
              <w:rPr>
                <w:del w:id="6998" w:author="Author" w:date="2019-03-04T14:24:00Z"/>
                <w:rFonts w:ascii="Times New Roman" w:eastAsia="Times New Roman" w:hAnsi="Times New Roman"/>
                <w:sz w:val="20"/>
                <w:szCs w:val="20"/>
              </w:rPr>
            </w:pPr>
            <w:del w:id="6999" w:author="Author" w:date="2019-03-04T14:24:00Z">
              <w:r w:rsidRPr="00A716C0">
                <w:rPr>
                  <w:rFonts w:ascii="Times New Roman" w:eastAsia="Times New Roman" w:hAnsi="Times New Roman"/>
                  <w:sz w:val="20"/>
                  <w:szCs w:val="20"/>
                </w:rPr>
                <w:delText>108</w:delText>
              </w:r>
            </w:del>
          </w:p>
        </w:tc>
        <w:tc>
          <w:tcPr>
            <w:tcW w:w="1040" w:type="dxa"/>
            <w:tcBorders>
              <w:top w:val="nil"/>
              <w:left w:val="nil"/>
              <w:bottom w:val="nil"/>
              <w:right w:val="nil"/>
            </w:tcBorders>
            <w:vAlign w:val="center"/>
          </w:tcPr>
          <w:p w14:paraId="4460FBDD" w14:textId="77777777" w:rsidR="0021502F" w:rsidRPr="00A716C0" w:rsidRDefault="0021502F" w:rsidP="00B508BD">
            <w:pPr>
              <w:spacing w:after="0" w:line="240" w:lineRule="auto"/>
              <w:ind w:left="72"/>
              <w:jc w:val="center"/>
              <w:rPr>
                <w:del w:id="7000" w:author="Author" w:date="2019-03-04T14:24:00Z"/>
                <w:rFonts w:ascii="Times New Roman" w:hAnsi="Times New Roman"/>
                <w:sz w:val="20"/>
                <w:szCs w:val="20"/>
              </w:rPr>
            </w:pPr>
          </w:p>
          <w:p w14:paraId="57AB2939" w14:textId="77777777" w:rsidR="0021502F" w:rsidRPr="00A716C0" w:rsidRDefault="0021502F" w:rsidP="00B508BD">
            <w:pPr>
              <w:spacing w:after="0" w:line="240" w:lineRule="auto"/>
              <w:ind w:left="72"/>
              <w:jc w:val="center"/>
              <w:rPr>
                <w:del w:id="7001" w:author="Author" w:date="2019-03-04T14:24:00Z"/>
                <w:rFonts w:ascii="Times New Roman" w:eastAsia="Times New Roman" w:hAnsi="Times New Roman"/>
                <w:sz w:val="20"/>
                <w:szCs w:val="20"/>
              </w:rPr>
            </w:pPr>
            <w:del w:id="7002" w:author="Author" w:date="2019-03-04T14:24:00Z">
              <w:r w:rsidRPr="00A716C0">
                <w:rPr>
                  <w:rFonts w:ascii="Times New Roman" w:eastAsia="Times New Roman" w:hAnsi="Times New Roman"/>
                  <w:sz w:val="20"/>
                  <w:szCs w:val="20"/>
                </w:rPr>
                <w:delText>536.732</w:delText>
              </w:r>
            </w:del>
          </w:p>
        </w:tc>
      </w:tr>
      <w:tr w:rsidR="0021502F" w:rsidRPr="00A716C0" w14:paraId="3B5532F7" w14:textId="77777777" w:rsidTr="00B508BD">
        <w:trPr>
          <w:trHeight w:hRule="exact" w:val="230"/>
          <w:del w:id="7003" w:author="Author" w:date="2019-03-04T14:24:00Z"/>
        </w:trPr>
        <w:tc>
          <w:tcPr>
            <w:tcW w:w="596" w:type="dxa"/>
            <w:tcBorders>
              <w:top w:val="nil"/>
              <w:left w:val="nil"/>
              <w:bottom w:val="nil"/>
              <w:right w:val="nil"/>
            </w:tcBorders>
            <w:vAlign w:val="center"/>
          </w:tcPr>
          <w:p w14:paraId="67AC79EF" w14:textId="77777777" w:rsidR="0021502F" w:rsidRPr="00A716C0" w:rsidRDefault="0021502F" w:rsidP="00B508BD">
            <w:pPr>
              <w:spacing w:after="0" w:line="240" w:lineRule="auto"/>
              <w:ind w:left="72"/>
              <w:jc w:val="center"/>
              <w:rPr>
                <w:del w:id="7004" w:author="Author" w:date="2019-03-04T14:24:00Z"/>
                <w:rFonts w:ascii="Times New Roman" w:eastAsia="Times New Roman" w:hAnsi="Times New Roman"/>
                <w:sz w:val="20"/>
                <w:szCs w:val="20"/>
              </w:rPr>
            </w:pPr>
            <w:del w:id="7005"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5ECEC4E7" w14:textId="77777777" w:rsidR="0021502F" w:rsidRPr="00A716C0" w:rsidRDefault="0021502F" w:rsidP="00B508BD">
            <w:pPr>
              <w:spacing w:after="0" w:line="240" w:lineRule="auto"/>
              <w:ind w:left="72"/>
              <w:jc w:val="center"/>
              <w:rPr>
                <w:del w:id="7006" w:author="Author" w:date="2019-03-04T14:24:00Z"/>
                <w:rFonts w:ascii="Times New Roman" w:eastAsia="Times New Roman" w:hAnsi="Times New Roman"/>
                <w:sz w:val="20"/>
                <w:szCs w:val="20"/>
              </w:rPr>
            </w:pPr>
            <w:del w:id="7007" w:author="Author" w:date="2019-03-04T14:24:00Z">
              <w:r w:rsidRPr="00A716C0">
                <w:rPr>
                  <w:rFonts w:ascii="Times New Roman" w:eastAsia="Times New Roman" w:hAnsi="Times New Roman"/>
                  <w:sz w:val="20"/>
                  <w:szCs w:val="20"/>
                </w:rPr>
                <w:delText>0.526</w:delText>
              </w:r>
            </w:del>
          </w:p>
        </w:tc>
        <w:tc>
          <w:tcPr>
            <w:tcW w:w="757" w:type="dxa"/>
            <w:tcBorders>
              <w:top w:val="nil"/>
              <w:left w:val="nil"/>
              <w:bottom w:val="nil"/>
              <w:right w:val="nil"/>
            </w:tcBorders>
            <w:vAlign w:val="center"/>
          </w:tcPr>
          <w:p w14:paraId="3D64AE28" w14:textId="77777777" w:rsidR="0021502F" w:rsidRPr="00A716C0" w:rsidRDefault="0021502F" w:rsidP="00B508BD">
            <w:pPr>
              <w:spacing w:after="0" w:line="240" w:lineRule="auto"/>
              <w:ind w:left="72"/>
              <w:jc w:val="center"/>
              <w:rPr>
                <w:del w:id="7008" w:author="Author" w:date="2019-03-04T14:24:00Z"/>
                <w:rFonts w:ascii="Times New Roman" w:eastAsia="Times New Roman" w:hAnsi="Times New Roman"/>
                <w:sz w:val="20"/>
                <w:szCs w:val="20"/>
              </w:rPr>
            </w:pPr>
            <w:del w:id="7009"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5A79FF02" w14:textId="77777777" w:rsidR="0021502F" w:rsidRPr="00A716C0" w:rsidRDefault="0021502F" w:rsidP="00B508BD">
            <w:pPr>
              <w:spacing w:after="0" w:line="240" w:lineRule="auto"/>
              <w:ind w:left="72"/>
              <w:jc w:val="center"/>
              <w:rPr>
                <w:del w:id="7010" w:author="Author" w:date="2019-03-04T14:24:00Z"/>
                <w:rFonts w:ascii="Times New Roman" w:eastAsia="Times New Roman" w:hAnsi="Times New Roman"/>
                <w:sz w:val="20"/>
                <w:szCs w:val="20"/>
              </w:rPr>
            </w:pPr>
            <w:del w:id="7011" w:author="Author" w:date="2019-03-04T14:24:00Z">
              <w:r w:rsidRPr="00A716C0">
                <w:rPr>
                  <w:rFonts w:ascii="Times New Roman" w:eastAsia="Times New Roman" w:hAnsi="Times New Roman"/>
                  <w:sz w:val="20"/>
                  <w:szCs w:val="20"/>
                </w:rPr>
                <w:delText>1.317</w:delText>
              </w:r>
            </w:del>
          </w:p>
        </w:tc>
        <w:tc>
          <w:tcPr>
            <w:tcW w:w="749" w:type="dxa"/>
            <w:tcBorders>
              <w:top w:val="nil"/>
              <w:left w:val="nil"/>
              <w:bottom w:val="nil"/>
              <w:right w:val="nil"/>
            </w:tcBorders>
            <w:vAlign w:val="center"/>
          </w:tcPr>
          <w:p w14:paraId="1538DEB3" w14:textId="77777777" w:rsidR="0021502F" w:rsidRPr="00A716C0" w:rsidRDefault="0021502F" w:rsidP="00B508BD">
            <w:pPr>
              <w:spacing w:after="0" w:line="240" w:lineRule="auto"/>
              <w:ind w:left="72"/>
              <w:jc w:val="center"/>
              <w:rPr>
                <w:del w:id="7012" w:author="Author" w:date="2019-03-04T14:24:00Z"/>
                <w:rFonts w:ascii="Times New Roman" w:eastAsia="Times New Roman" w:hAnsi="Times New Roman"/>
                <w:sz w:val="20"/>
                <w:szCs w:val="20"/>
              </w:rPr>
            </w:pPr>
            <w:del w:id="7013"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vAlign w:val="center"/>
          </w:tcPr>
          <w:p w14:paraId="41C42CE1" w14:textId="77777777" w:rsidR="0021502F" w:rsidRPr="00A716C0" w:rsidRDefault="0021502F" w:rsidP="00B508BD">
            <w:pPr>
              <w:spacing w:after="0" w:line="240" w:lineRule="auto"/>
              <w:ind w:left="72"/>
              <w:jc w:val="center"/>
              <w:rPr>
                <w:del w:id="7014" w:author="Author" w:date="2019-03-04T14:24:00Z"/>
                <w:rFonts w:ascii="Times New Roman" w:eastAsia="Times New Roman" w:hAnsi="Times New Roman"/>
                <w:sz w:val="20"/>
                <w:szCs w:val="20"/>
              </w:rPr>
            </w:pPr>
            <w:del w:id="7015" w:author="Author" w:date="2019-03-04T14:24:00Z">
              <w:r w:rsidRPr="00A716C0">
                <w:rPr>
                  <w:rFonts w:ascii="Times New Roman" w:eastAsia="Times New Roman" w:hAnsi="Times New Roman"/>
                  <w:sz w:val="20"/>
                  <w:szCs w:val="20"/>
                </w:rPr>
                <w:delText>14.431</w:delText>
              </w:r>
            </w:del>
          </w:p>
        </w:tc>
        <w:tc>
          <w:tcPr>
            <w:tcW w:w="747" w:type="dxa"/>
            <w:tcBorders>
              <w:top w:val="nil"/>
              <w:left w:val="nil"/>
              <w:bottom w:val="nil"/>
              <w:right w:val="nil"/>
            </w:tcBorders>
            <w:vAlign w:val="center"/>
          </w:tcPr>
          <w:p w14:paraId="1DFA81E4" w14:textId="77777777" w:rsidR="0021502F" w:rsidRPr="00A716C0" w:rsidRDefault="0021502F" w:rsidP="00B508BD">
            <w:pPr>
              <w:spacing w:after="0" w:line="240" w:lineRule="auto"/>
              <w:ind w:left="72"/>
              <w:jc w:val="center"/>
              <w:rPr>
                <w:del w:id="7016" w:author="Author" w:date="2019-03-04T14:24:00Z"/>
                <w:rFonts w:ascii="Times New Roman" w:eastAsia="Times New Roman" w:hAnsi="Times New Roman"/>
                <w:sz w:val="20"/>
                <w:szCs w:val="20"/>
              </w:rPr>
            </w:pPr>
            <w:del w:id="7017" w:author="Author" w:date="2019-03-04T14:24:00Z">
              <w:r w:rsidRPr="00A716C0">
                <w:rPr>
                  <w:rFonts w:ascii="Times New Roman" w:eastAsia="Times New Roman" w:hAnsi="Times New Roman"/>
                  <w:sz w:val="20"/>
                  <w:szCs w:val="20"/>
                </w:rPr>
                <w:delText>86</w:delText>
              </w:r>
            </w:del>
          </w:p>
        </w:tc>
        <w:tc>
          <w:tcPr>
            <w:tcW w:w="1056" w:type="dxa"/>
            <w:tcBorders>
              <w:top w:val="nil"/>
              <w:left w:val="nil"/>
              <w:bottom w:val="nil"/>
              <w:right w:val="nil"/>
            </w:tcBorders>
            <w:vAlign w:val="center"/>
          </w:tcPr>
          <w:p w14:paraId="2E55CC9D" w14:textId="77777777" w:rsidR="0021502F" w:rsidRPr="00A716C0" w:rsidRDefault="0021502F" w:rsidP="00B508BD">
            <w:pPr>
              <w:spacing w:after="0" w:line="240" w:lineRule="auto"/>
              <w:ind w:left="72"/>
              <w:jc w:val="center"/>
              <w:rPr>
                <w:del w:id="7018" w:author="Author" w:date="2019-03-04T14:24:00Z"/>
                <w:rFonts w:ascii="Times New Roman" w:eastAsia="Times New Roman" w:hAnsi="Times New Roman"/>
                <w:sz w:val="20"/>
                <w:szCs w:val="20"/>
              </w:rPr>
            </w:pPr>
            <w:del w:id="7019" w:author="Author" w:date="2019-03-04T14:24:00Z">
              <w:r w:rsidRPr="00A716C0">
                <w:rPr>
                  <w:rFonts w:ascii="Times New Roman" w:eastAsia="Times New Roman" w:hAnsi="Times New Roman"/>
                  <w:sz w:val="20"/>
                  <w:szCs w:val="20"/>
                </w:rPr>
                <w:delText>130.583</w:delText>
              </w:r>
            </w:del>
          </w:p>
        </w:tc>
        <w:tc>
          <w:tcPr>
            <w:tcW w:w="822" w:type="dxa"/>
            <w:tcBorders>
              <w:top w:val="nil"/>
              <w:left w:val="nil"/>
              <w:bottom w:val="nil"/>
              <w:right w:val="nil"/>
            </w:tcBorders>
            <w:vAlign w:val="center"/>
          </w:tcPr>
          <w:p w14:paraId="2C977323" w14:textId="77777777" w:rsidR="0021502F" w:rsidRPr="00A716C0" w:rsidRDefault="0021502F" w:rsidP="00B508BD">
            <w:pPr>
              <w:spacing w:after="0" w:line="240" w:lineRule="auto"/>
              <w:ind w:left="72"/>
              <w:jc w:val="center"/>
              <w:rPr>
                <w:del w:id="7020" w:author="Author" w:date="2019-03-04T14:24:00Z"/>
                <w:rFonts w:ascii="Times New Roman" w:eastAsia="Times New Roman" w:hAnsi="Times New Roman"/>
                <w:sz w:val="20"/>
                <w:szCs w:val="20"/>
              </w:rPr>
            </w:pPr>
            <w:del w:id="7021" w:author="Author" w:date="2019-03-04T14:24:00Z">
              <w:r w:rsidRPr="00A716C0">
                <w:rPr>
                  <w:rFonts w:ascii="Times New Roman" w:eastAsia="Times New Roman" w:hAnsi="Times New Roman"/>
                  <w:sz w:val="20"/>
                  <w:szCs w:val="20"/>
                </w:rPr>
                <w:delText>109</w:delText>
              </w:r>
            </w:del>
          </w:p>
        </w:tc>
        <w:tc>
          <w:tcPr>
            <w:tcW w:w="1040" w:type="dxa"/>
            <w:tcBorders>
              <w:top w:val="nil"/>
              <w:left w:val="nil"/>
              <w:bottom w:val="nil"/>
              <w:right w:val="nil"/>
            </w:tcBorders>
            <w:vAlign w:val="center"/>
          </w:tcPr>
          <w:p w14:paraId="4928BFDC" w14:textId="77777777" w:rsidR="0021502F" w:rsidRPr="00A716C0" w:rsidRDefault="0021502F" w:rsidP="00B508BD">
            <w:pPr>
              <w:spacing w:after="0" w:line="240" w:lineRule="auto"/>
              <w:ind w:left="72"/>
              <w:jc w:val="center"/>
              <w:rPr>
                <w:del w:id="7022" w:author="Author" w:date="2019-03-04T14:24:00Z"/>
                <w:rFonts w:ascii="Times New Roman" w:eastAsia="Times New Roman" w:hAnsi="Times New Roman"/>
                <w:sz w:val="20"/>
                <w:szCs w:val="20"/>
              </w:rPr>
            </w:pPr>
            <w:del w:id="7023" w:author="Author" w:date="2019-03-04T14:24:00Z">
              <w:r w:rsidRPr="00A716C0">
                <w:rPr>
                  <w:rFonts w:ascii="Times New Roman" w:eastAsia="Times New Roman" w:hAnsi="Times New Roman"/>
                  <w:sz w:val="20"/>
                  <w:szCs w:val="20"/>
                </w:rPr>
                <w:delText>543.602</w:delText>
              </w:r>
            </w:del>
          </w:p>
        </w:tc>
      </w:tr>
      <w:tr w:rsidR="0021502F" w:rsidRPr="00A716C0" w14:paraId="59F3CA4E" w14:textId="77777777" w:rsidTr="00B508BD">
        <w:trPr>
          <w:trHeight w:hRule="exact" w:val="229"/>
          <w:del w:id="7024" w:author="Author" w:date="2019-03-04T14:24:00Z"/>
        </w:trPr>
        <w:tc>
          <w:tcPr>
            <w:tcW w:w="596" w:type="dxa"/>
            <w:tcBorders>
              <w:top w:val="nil"/>
              <w:left w:val="nil"/>
              <w:bottom w:val="nil"/>
              <w:right w:val="nil"/>
            </w:tcBorders>
            <w:vAlign w:val="center"/>
          </w:tcPr>
          <w:p w14:paraId="4E90F19D" w14:textId="77777777" w:rsidR="0021502F" w:rsidRPr="00A716C0" w:rsidRDefault="0021502F" w:rsidP="00B508BD">
            <w:pPr>
              <w:spacing w:after="0" w:line="240" w:lineRule="auto"/>
              <w:ind w:left="72"/>
              <w:jc w:val="center"/>
              <w:rPr>
                <w:del w:id="7025" w:author="Author" w:date="2019-03-04T14:24:00Z"/>
                <w:rFonts w:ascii="Times New Roman" w:eastAsia="Times New Roman" w:hAnsi="Times New Roman"/>
                <w:sz w:val="20"/>
                <w:szCs w:val="20"/>
              </w:rPr>
            </w:pPr>
            <w:del w:id="7026"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2992039B" w14:textId="77777777" w:rsidR="0021502F" w:rsidRPr="00A716C0" w:rsidRDefault="0021502F" w:rsidP="00B508BD">
            <w:pPr>
              <w:spacing w:after="0" w:line="240" w:lineRule="auto"/>
              <w:ind w:left="72"/>
              <w:jc w:val="center"/>
              <w:rPr>
                <w:del w:id="7027" w:author="Author" w:date="2019-03-04T14:24:00Z"/>
                <w:rFonts w:ascii="Times New Roman" w:eastAsia="Times New Roman" w:hAnsi="Times New Roman"/>
                <w:sz w:val="20"/>
                <w:szCs w:val="20"/>
              </w:rPr>
            </w:pPr>
            <w:del w:id="7028" w:author="Author" w:date="2019-03-04T14:24:00Z">
              <w:r w:rsidRPr="00A716C0">
                <w:rPr>
                  <w:rFonts w:ascii="Times New Roman" w:eastAsia="Times New Roman" w:hAnsi="Times New Roman"/>
                  <w:sz w:val="20"/>
                  <w:szCs w:val="20"/>
                </w:rPr>
                <w:delText>0.558</w:delText>
              </w:r>
            </w:del>
          </w:p>
        </w:tc>
        <w:tc>
          <w:tcPr>
            <w:tcW w:w="757" w:type="dxa"/>
            <w:tcBorders>
              <w:top w:val="nil"/>
              <w:left w:val="nil"/>
              <w:bottom w:val="nil"/>
              <w:right w:val="nil"/>
            </w:tcBorders>
            <w:vAlign w:val="center"/>
          </w:tcPr>
          <w:p w14:paraId="61A1168A" w14:textId="77777777" w:rsidR="0021502F" w:rsidRPr="00A716C0" w:rsidRDefault="0021502F" w:rsidP="00B508BD">
            <w:pPr>
              <w:spacing w:after="0" w:line="240" w:lineRule="auto"/>
              <w:ind w:left="72"/>
              <w:jc w:val="center"/>
              <w:rPr>
                <w:del w:id="7029" w:author="Author" w:date="2019-03-04T14:24:00Z"/>
                <w:rFonts w:ascii="Times New Roman" w:eastAsia="Times New Roman" w:hAnsi="Times New Roman"/>
                <w:sz w:val="20"/>
                <w:szCs w:val="20"/>
              </w:rPr>
            </w:pPr>
            <w:del w:id="7030"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7BEAA60A" w14:textId="77777777" w:rsidR="0021502F" w:rsidRPr="00A716C0" w:rsidRDefault="0021502F" w:rsidP="00B508BD">
            <w:pPr>
              <w:spacing w:after="0" w:line="240" w:lineRule="auto"/>
              <w:ind w:left="72"/>
              <w:jc w:val="center"/>
              <w:rPr>
                <w:del w:id="7031" w:author="Author" w:date="2019-03-04T14:24:00Z"/>
                <w:rFonts w:ascii="Times New Roman" w:eastAsia="Times New Roman" w:hAnsi="Times New Roman"/>
                <w:sz w:val="20"/>
                <w:szCs w:val="20"/>
              </w:rPr>
            </w:pPr>
            <w:del w:id="7032" w:author="Author" w:date="2019-03-04T14:24:00Z">
              <w:r w:rsidRPr="00A716C0">
                <w:rPr>
                  <w:rFonts w:ascii="Times New Roman" w:eastAsia="Times New Roman" w:hAnsi="Times New Roman"/>
                  <w:sz w:val="20"/>
                  <w:szCs w:val="20"/>
                </w:rPr>
                <w:delText>1.424</w:delText>
              </w:r>
            </w:del>
          </w:p>
        </w:tc>
        <w:tc>
          <w:tcPr>
            <w:tcW w:w="749" w:type="dxa"/>
            <w:tcBorders>
              <w:top w:val="nil"/>
              <w:left w:val="nil"/>
              <w:bottom w:val="nil"/>
              <w:right w:val="nil"/>
            </w:tcBorders>
            <w:vAlign w:val="center"/>
          </w:tcPr>
          <w:p w14:paraId="73F0BBC6" w14:textId="77777777" w:rsidR="0021502F" w:rsidRPr="00A716C0" w:rsidRDefault="0021502F" w:rsidP="00B508BD">
            <w:pPr>
              <w:spacing w:after="0" w:line="240" w:lineRule="auto"/>
              <w:ind w:left="72"/>
              <w:jc w:val="center"/>
              <w:rPr>
                <w:del w:id="7033" w:author="Author" w:date="2019-03-04T14:24:00Z"/>
                <w:rFonts w:ascii="Times New Roman" w:eastAsia="Times New Roman" w:hAnsi="Times New Roman"/>
                <w:sz w:val="20"/>
                <w:szCs w:val="20"/>
              </w:rPr>
            </w:pPr>
            <w:del w:id="7034"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vAlign w:val="center"/>
          </w:tcPr>
          <w:p w14:paraId="75609BBA" w14:textId="77777777" w:rsidR="0021502F" w:rsidRPr="00A716C0" w:rsidRDefault="0021502F" w:rsidP="00B508BD">
            <w:pPr>
              <w:spacing w:after="0" w:line="240" w:lineRule="auto"/>
              <w:ind w:left="72"/>
              <w:jc w:val="center"/>
              <w:rPr>
                <w:del w:id="7035" w:author="Author" w:date="2019-03-04T14:24:00Z"/>
                <w:rFonts w:ascii="Times New Roman" w:eastAsia="Times New Roman" w:hAnsi="Times New Roman"/>
                <w:sz w:val="20"/>
                <w:szCs w:val="20"/>
              </w:rPr>
            </w:pPr>
            <w:del w:id="7036" w:author="Author" w:date="2019-03-04T14:24:00Z">
              <w:r w:rsidRPr="00A716C0">
                <w:rPr>
                  <w:rFonts w:ascii="Times New Roman" w:eastAsia="Times New Roman" w:hAnsi="Times New Roman"/>
                  <w:sz w:val="20"/>
                  <w:szCs w:val="20"/>
                </w:rPr>
                <w:delText>16.241</w:delText>
              </w:r>
            </w:del>
          </w:p>
        </w:tc>
        <w:tc>
          <w:tcPr>
            <w:tcW w:w="747" w:type="dxa"/>
            <w:tcBorders>
              <w:top w:val="nil"/>
              <w:left w:val="nil"/>
              <w:bottom w:val="nil"/>
              <w:right w:val="nil"/>
            </w:tcBorders>
            <w:vAlign w:val="center"/>
          </w:tcPr>
          <w:p w14:paraId="16433811" w14:textId="77777777" w:rsidR="0021502F" w:rsidRPr="00A716C0" w:rsidRDefault="0021502F" w:rsidP="00B508BD">
            <w:pPr>
              <w:spacing w:after="0" w:line="240" w:lineRule="auto"/>
              <w:ind w:left="72"/>
              <w:jc w:val="center"/>
              <w:rPr>
                <w:del w:id="7037" w:author="Author" w:date="2019-03-04T14:24:00Z"/>
                <w:rFonts w:ascii="Times New Roman" w:eastAsia="Times New Roman" w:hAnsi="Times New Roman"/>
                <w:sz w:val="20"/>
                <w:szCs w:val="20"/>
              </w:rPr>
            </w:pPr>
            <w:del w:id="7038" w:author="Author" w:date="2019-03-04T14:24:00Z">
              <w:r w:rsidRPr="00A716C0">
                <w:rPr>
                  <w:rFonts w:ascii="Times New Roman" w:eastAsia="Times New Roman" w:hAnsi="Times New Roman"/>
                  <w:sz w:val="20"/>
                  <w:szCs w:val="20"/>
                </w:rPr>
                <w:delText>87</w:delText>
              </w:r>
            </w:del>
          </w:p>
        </w:tc>
        <w:tc>
          <w:tcPr>
            <w:tcW w:w="1056" w:type="dxa"/>
            <w:tcBorders>
              <w:top w:val="nil"/>
              <w:left w:val="nil"/>
              <w:bottom w:val="nil"/>
              <w:right w:val="nil"/>
            </w:tcBorders>
            <w:vAlign w:val="center"/>
          </w:tcPr>
          <w:p w14:paraId="2BCAA3A4" w14:textId="77777777" w:rsidR="0021502F" w:rsidRPr="00A716C0" w:rsidRDefault="0021502F" w:rsidP="00B508BD">
            <w:pPr>
              <w:spacing w:after="0" w:line="240" w:lineRule="auto"/>
              <w:ind w:left="72"/>
              <w:jc w:val="center"/>
              <w:rPr>
                <w:del w:id="7039" w:author="Author" w:date="2019-03-04T14:24:00Z"/>
                <w:rFonts w:ascii="Times New Roman" w:eastAsia="Times New Roman" w:hAnsi="Times New Roman"/>
                <w:sz w:val="20"/>
                <w:szCs w:val="20"/>
              </w:rPr>
            </w:pPr>
            <w:del w:id="7040" w:author="Author" w:date="2019-03-04T14:24:00Z">
              <w:r w:rsidRPr="00A716C0">
                <w:rPr>
                  <w:rFonts w:ascii="Times New Roman" w:eastAsia="Times New Roman" w:hAnsi="Times New Roman"/>
                  <w:sz w:val="20"/>
                  <w:szCs w:val="20"/>
                </w:rPr>
                <w:delText>143.012</w:delText>
              </w:r>
            </w:del>
          </w:p>
        </w:tc>
        <w:tc>
          <w:tcPr>
            <w:tcW w:w="822" w:type="dxa"/>
            <w:tcBorders>
              <w:top w:val="nil"/>
              <w:left w:val="nil"/>
              <w:bottom w:val="nil"/>
              <w:right w:val="nil"/>
            </w:tcBorders>
            <w:vAlign w:val="center"/>
          </w:tcPr>
          <w:p w14:paraId="17F49EA7" w14:textId="77777777" w:rsidR="0021502F" w:rsidRPr="00A716C0" w:rsidRDefault="0021502F" w:rsidP="00B508BD">
            <w:pPr>
              <w:spacing w:after="0" w:line="240" w:lineRule="auto"/>
              <w:ind w:left="72"/>
              <w:jc w:val="center"/>
              <w:rPr>
                <w:del w:id="7041" w:author="Author" w:date="2019-03-04T14:24:00Z"/>
                <w:rFonts w:ascii="Times New Roman" w:eastAsia="Times New Roman" w:hAnsi="Times New Roman"/>
                <w:sz w:val="20"/>
                <w:szCs w:val="20"/>
              </w:rPr>
            </w:pPr>
            <w:del w:id="7042" w:author="Author" w:date="2019-03-04T14:24:00Z">
              <w:r w:rsidRPr="00A716C0">
                <w:rPr>
                  <w:rFonts w:ascii="Times New Roman" w:eastAsia="Times New Roman" w:hAnsi="Times New Roman"/>
                  <w:sz w:val="20"/>
                  <w:szCs w:val="20"/>
                </w:rPr>
                <w:delText>110</w:delText>
              </w:r>
            </w:del>
          </w:p>
        </w:tc>
        <w:tc>
          <w:tcPr>
            <w:tcW w:w="1040" w:type="dxa"/>
            <w:tcBorders>
              <w:top w:val="nil"/>
              <w:left w:val="nil"/>
              <w:bottom w:val="nil"/>
              <w:right w:val="nil"/>
            </w:tcBorders>
            <w:vAlign w:val="center"/>
          </w:tcPr>
          <w:p w14:paraId="1E771881" w14:textId="77777777" w:rsidR="0021502F" w:rsidRPr="00A716C0" w:rsidRDefault="0021502F" w:rsidP="00B508BD">
            <w:pPr>
              <w:spacing w:after="0" w:line="240" w:lineRule="auto"/>
              <w:ind w:left="72"/>
              <w:jc w:val="center"/>
              <w:rPr>
                <w:del w:id="7043" w:author="Author" w:date="2019-03-04T14:24:00Z"/>
                <w:rFonts w:ascii="Times New Roman" w:eastAsia="Times New Roman" w:hAnsi="Times New Roman"/>
                <w:sz w:val="20"/>
                <w:szCs w:val="20"/>
              </w:rPr>
            </w:pPr>
            <w:del w:id="7044" w:author="Author" w:date="2019-03-04T14:24:00Z">
              <w:r w:rsidRPr="00A716C0">
                <w:rPr>
                  <w:rFonts w:ascii="Times New Roman" w:eastAsia="Times New Roman" w:hAnsi="Times New Roman"/>
                  <w:sz w:val="20"/>
                  <w:szCs w:val="20"/>
                </w:rPr>
                <w:delText>547.664</w:delText>
              </w:r>
            </w:del>
          </w:p>
        </w:tc>
      </w:tr>
      <w:tr w:rsidR="0021502F" w:rsidRPr="00A716C0" w14:paraId="005209FF" w14:textId="77777777" w:rsidTr="00B508BD">
        <w:trPr>
          <w:trHeight w:hRule="exact" w:val="229"/>
          <w:del w:id="7045" w:author="Author" w:date="2019-03-04T14:24:00Z"/>
        </w:trPr>
        <w:tc>
          <w:tcPr>
            <w:tcW w:w="596" w:type="dxa"/>
            <w:tcBorders>
              <w:top w:val="nil"/>
              <w:left w:val="nil"/>
              <w:bottom w:val="nil"/>
              <w:right w:val="nil"/>
            </w:tcBorders>
            <w:vAlign w:val="center"/>
          </w:tcPr>
          <w:p w14:paraId="78A4EA13" w14:textId="77777777" w:rsidR="0021502F" w:rsidRPr="00A716C0" w:rsidRDefault="0021502F" w:rsidP="00B508BD">
            <w:pPr>
              <w:spacing w:after="0" w:line="240" w:lineRule="auto"/>
              <w:ind w:left="72"/>
              <w:jc w:val="center"/>
              <w:rPr>
                <w:del w:id="7046" w:author="Author" w:date="2019-03-04T14:24:00Z"/>
                <w:rFonts w:ascii="Times New Roman" w:eastAsia="Times New Roman" w:hAnsi="Times New Roman"/>
                <w:sz w:val="20"/>
                <w:szCs w:val="20"/>
              </w:rPr>
            </w:pPr>
            <w:del w:id="7047"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69B4CFA3" w14:textId="77777777" w:rsidR="0021502F" w:rsidRPr="00A716C0" w:rsidRDefault="0021502F" w:rsidP="00B508BD">
            <w:pPr>
              <w:spacing w:after="0" w:line="240" w:lineRule="auto"/>
              <w:ind w:left="72"/>
              <w:jc w:val="center"/>
              <w:rPr>
                <w:del w:id="7048" w:author="Author" w:date="2019-03-04T14:24:00Z"/>
                <w:rFonts w:ascii="Times New Roman" w:eastAsia="Times New Roman" w:hAnsi="Times New Roman"/>
                <w:sz w:val="20"/>
                <w:szCs w:val="20"/>
              </w:rPr>
            </w:pPr>
            <w:del w:id="7049" w:author="Author" w:date="2019-03-04T14:24:00Z">
              <w:r w:rsidRPr="00A716C0">
                <w:rPr>
                  <w:rFonts w:ascii="Times New Roman" w:eastAsia="Times New Roman" w:hAnsi="Times New Roman"/>
                  <w:sz w:val="20"/>
                  <w:szCs w:val="20"/>
                </w:rPr>
                <w:delText>0.586</w:delText>
              </w:r>
            </w:del>
          </w:p>
        </w:tc>
        <w:tc>
          <w:tcPr>
            <w:tcW w:w="757" w:type="dxa"/>
            <w:tcBorders>
              <w:top w:val="nil"/>
              <w:left w:val="nil"/>
              <w:bottom w:val="nil"/>
              <w:right w:val="nil"/>
            </w:tcBorders>
            <w:vAlign w:val="center"/>
          </w:tcPr>
          <w:p w14:paraId="588EA06A" w14:textId="77777777" w:rsidR="0021502F" w:rsidRPr="00A716C0" w:rsidRDefault="0021502F" w:rsidP="00B508BD">
            <w:pPr>
              <w:spacing w:after="0" w:line="240" w:lineRule="auto"/>
              <w:ind w:left="72"/>
              <w:jc w:val="center"/>
              <w:rPr>
                <w:del w:id="7050" w:author="Author" w:date="2019-03-04T14:24:00Z"/>
                <w:rFonts w:ascii="Times New Roman" w:eastAsia="Times New Roman" w:hAnsi="Times New Roman"/>
                <w:sz w:val="20"/>
                <w:szCs w:val="20"/>
              </w:rPr>
            </w:pPr>
            <w:del w:id="7051"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72ACFA8A" w14:textId="77777777" w:rsidR="0021502F" w:rsidRPr="00A716C0" w:rsidRDefault="0021502F" w:rsidP="00B508BD">
            <w:pPr>
              <w:spacing w:after="0" w:line="240" w:lineRule="auto"/>
              <w:ind w:left="72"/>
              <w:jc w:val="center"/>
              <w:rPr>
                <w:del w:id="7052" w:author="Author" w:date="2019-03-04T14:24:00Z"/>
                <w:rFonts w:ascii="Times New Roman" w:eastAsia="Times New Roman" w:hAnsi="Times New Roman"/>
                <w:sz w:val="20"/>
                <w:szCs w:val="20"/>
              </w:rPr>
            </w:pPr>
            <w:del w:id="7053" w:author="Author" w:date="2019-03-04T14:24:00Z">
              <w:r w:rsidRPr="00A716C0">
                <w:rPr>
                  <w:rFonts w:ascii="Times New Roman" w:eastAsia="Times New Roman" w:hAnsi="Times New Roman"/>
                  <w:sz w:val="20"/>
                  <w:szCs w:val="20"/>
                </w:rPr>
                <w:delText>1.540</w:delText>
              </w:r>
            </w:del>
          </w:p>
        </w:tc>
        <w:tc>
          <w:tcPr>
            <w:tcW w:w="749" w:type="dxa"/>
            <w:tcBorders>
              <w:top w:val="nil"/>
              <w:left w:val="nil"/>
              <w:bottom w:val="nil"/>
              <w:right w:val="nil"/>
            </w:tcBorders>
            <w:vAlign w:val="center"/>
          </w:tcPr>
          <w:p w14:paraId="71147FE2" w14:textId="77777777" w:rsidR="0021502F" w:rsidRPr="00A716C0" w:rsidRDefault="0021502F" w:rsidP="00B508BD">
            <w:pPr>
              <w:spacing w:after="0" w:line="240" w:lineRule="auto"/>
              <w:ind w:left="72"/>
              <w:jc w:val="center"/>
              <w:rPr>
                <w:del w:id="7054" w:author="Author" w:date="2019-03-04T14:24:00Z"/>
                <w:rFonts w:ascii="Times New Roman" w:eastAsia="Times New Roman" w:hAnsi="Times New Roman"/>
                <w:sz w:val="20"/>
                <w:szCs w:val="20"/>
              </w:rPr>
            </w:pPr>
            <w:del w:id="7055"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vAlign w:val="center"/>
          </w:tcPr>
          <w:p w14:paraId="3A7AF5C4" w14:textId="77777777" w:rsidR="0021502F" w:rsidRPr="00A716C0" w:rsidRDefault="0021502F" w:rsidP="00B508BD">
            <w:pPr>
              <w:spacing w:after="0" w:line="240" w:lineRule="auto"/>
              <w:ind w:left="72"/>
              <w:jc w:val="center"/>
              <w:rPr>
                <w:del w:id="7056" w:author="Author" w:date="2019-03-04T14:24:00Z"/>
                <w:rFonts w:ascii="Times New Roman" w:eastAsia="Times New Roman" w:hAnsi="Times New Roman"/>
                <w:sz w:val="20"/>
                <w:szCs w:val="20"/>
              </w:rPr>
            </w:pPr>
            <w:del w:id="7057" w:author="Author" w:date="2019-03-04T14:24:00Z">
              <w:r w:rsidRPr="00A716C0">
                <w:rPr>
                  <w:rFonts w:ascii="Times New Roman" w:eastAsia="Times New Roman" w:hAnsi="Times New Roman"/>
                  <w:sz w:val="20"/>
                  <w:szCs w:val="20"/>
                </w:rPr>
                <w:delText>18.191</w:delText>
              </w:r>
            </w:del>
          </w:p>
        </w:tc>
        <w:tc>
          <w:tcPr>
            <w:tcW w:w="747" w:type="dxa"/>
            <w:tcBorders>
              <w:top w:val="nil"/>
              <w:left w:val="nil"/>
              <w:bottom w:val="nil"/>
              <w:right w:val="nil"/>
            </w:tcBorders>
            <w:vAlign w:val="center"/>
          </w:tcPr>
          <w:p w14:paraId="1A333300" w14:textId="77777777" w:rsidR="0021502F" w:rsidRPr="00A716C0" w:rsidRDefault="0021502F" w:rsidP="00B508BD">
            <w:pPr>
              <w:spacing w:after="0" w:line="240" w:lineRule="auto"/>
              <w:ind w:left="72"/>
              <w:jc w:val="center"/>
              <w:rPr>
                <w:del w:id="7058" w:author="Author" w:date="2019-03-04T14:24:00Z"/>
                <w:rFonts w:ascii="Times New Roman" w:eastAsia="Times New Roman" w:hAnsi="Times New Roman"/>
                <w:sz w:val="20"/>
                <w:szCs w:val="20"/>
              </w:rPr>
            </w:pPr>
            <w:del w:id="7059" w:author="Author" w:date="2019-03-04T14:24:00Z">
              <w:r w:rsidRPr="00A716C0">
                <w:rPr>
                  <w:rFonts w:ascii="Times New Roman" w:eastAsia="Times New Roman" w:hAnsi="Times New Roman"/>
                  <w:sz w:val="20"/>
                  <w:szCs w:val="20"/>
                </w:rPr>
                <w:delText>88</w:delText>
              </w:r>
            </w:del>
          </w:p>
        </w:tc>
        <w:tc>
          <w:tcPr>
            <w:tcW w:w="1056" w:type="dxa"/>
            <w:tcBorders>
              <w:top w:val="nil"/>
              <w:left w:val="nil"/>
              <w:bottom w:val="nil"/>
              <w:right w:val="nil"/>
            </w:tcBorders>
            <w:vAlign w:val="center"/>
          </w:tcPr>
          <w:p w14:paraId="393855D3" w14:textId="77777777" w:rsidR="0021502F" w:rsidRPr="00A716C0" w:rsidRDefault="0021502F" w:rsidP="00B508BD">
            <w:pPr>
              <w:spacing w:after="0" w:line="240" w:lineRule="auto"/>
              <w:ind w:left="72"/>
              <w:jc w:val="center"/>
              <w:rPr>
                <w:del w:id="7060" w:author="Author" w:date="2019-03-04T14:24:00Z"/>
                <w:rFonts w:ascii="Times New Roman" w:eastAsia="Times New Roman" w:hAnsi="Times New Roman"/>
                <w:sz w:val="20"/>
                <w:szCs w:val="20"/>
              </w:rPr>
            </w:pPr>
            <w:del w:id="7061" w:author="Author" w:date="2019-03-04T14:24:00Z">
              <w:r w:rsidRPr="00A716C0">
                <w:rPr>
                  <w:rFonts w:ascii="Times New Roman" w:eastAsia="Times New Roman" w:hAnsi="Times New Roman"/>
                  <w:sz w:val="20"/>
                  <w:szCs w:val="20"/>
                </w:rPr>
                <w:delText>156.969</w:delText>
              </w:r>
            </w:del>
          </w:p>
        </w:tc>
        <w:tc>
          <w:tcPr>
            <w:tcW w:w="822" w:type="dxa"/>
            <w:tcBorders>
              <w:top w:val="nil"/>
              <w:left w:val="nil"/>
              <w:bottom w:val="nil"/>
              <w:right w:val="nil"/>
            </w:tcBorders>
            <w:vAlign w:val="center"/>
          </w:tcPr>
          <w:p w14:paraId="41415CCA" w14:textId="77777777" w:rsidR="0021502F" w:rsidRPr="00A716C0" w:rsidRDefault="0021502F" w:rsidP="00B508BD">
            <w:pPr>
              <w:spacing w:after="0" w:line="240" w:lineRule="auto"/>
              <w:ind w:left="72"/>
              <w:jc w:val="center"/>
              <w:rPr>
                <w:del w:id="7062" w:author="Author" w:date="2019-03-04T14:24:00Z"/>
                <w:rFonts w:ascii="Times New Roman" w:eastAsia="Times New Roman" w:hAnsi="Times New Roman"/>
                <w:sz w:val="20"/>
                <w:szCs w:val="20"/>
              </w:rPr>
            </w:pPr>
            <w:del w:id="7063" w:author="Author" w:date="2019-03-04T14:24:00Z">
              <w:r w:rsidRPr="00A716C0">
                <w:rPr>
                  <w:rFonts w:ascii="Times New Roman" w:eastAsia="Times New Roman" w:hAnsi="Times New Roman"/>
                  <w:sz w:val="20"/>
                  <w:szCs w:val="20"/>
                </w:rPr>
                <w:delText>111</w:delText>
              </w:r>
            </w:del>
          </w:p>
        </w:tc>
        <w:tc>
          <w:tcPr>
            <w:tcW w:w="1040" w:type="dxa"/>
            <w:tcBorders>
              <w:top w:val="nil"/>
              <w:left w:val="nil"/>
              <w:bottom w:val="nil"/>
              <w:right w:val="nil"/>
            </w:tcBorders>
            <w:vAlign w:val="center"/>
          </w:tcPr>
          <w:p w14:paraId="039182C2" w14:textId="77777777" w:rsidR="0021502F" w:rsidRPr="00A716C0" w:rsidRDefault="0021502F" w:rsidP="00B508BD">
            <w:pPr>
              <w:spacing w:after="0" w:line="240" w:lineRule="auto"/>
              <w:ind w:left="72"/>
              <w:jc w:val="center"/>
              <w:rPr>
                <w:del w:id="7064" w:author="Author" w:date="2019-03-04T14:24:00Z"/>
                <w:rFonts w:ascii="Times New Roman" w:eastAsia="Times New Roman" w:hAnsi="Times New Roman"/>
                <w:sz w:val="20"/>
                <w:szCs w:val="20"/>
              </w:rPr>
            </w:pPr>
            <w:del w:id="7065" w:author="Author" w:date="2019-03-04T14:24:00Z">
              <w:r w:rsidRPr="00A716C0">
                <w:rPr>
                  <w:rFonts w:ascii="Times New Roman" w:eastAsia="Times New Roman" w:hAnsi="Times New Roman"/>
                  <w:sz w:val="20"/>
                  <w:szCs w:val="20"/>
                </w:rPr>
                <w:delText>549.540</w:delText>
              </w:r>
            </w:del>
          </w:p>
        </w:tc>
      </w:tr>
      <w:tr w:rsidR="0021502F" w:rsidRPr="00A716C0" w14:paraId="00E98135" w14:textId="77777777" w:rsidTr="00B508BD">
        <w:trPr>
          <w:trHeight w:hRule="exact" w:val="346"/>
          <w:del w:id="7066" w:author="Author" w:date="2019-03-04T14:24:00Z"/>
        </w:trPr>
        <w:tc>
          <w:tcPr>
            <w:tcW w:w="596" w:type="dxa"/>
            <w:tcBorders>
              <w:top w:val="nil"/>
              <w:left w:val="nil"/>
              <w:bottom w:val="nil"/>
              <w:right w:val="nil"/>
            </w:tcBorders>
            <w:vAlign w:val="center"/>
          </w:tcPr>
          <w:p w14:paraId="665633FB" w14:textId="77777777" w:rsidR="0021502F" w:rsidRPr="00A716C0" w:rsidRDefault="0021502F" w:rsidP="00B508BD">
            <w:pPr>
              <w:spacing w:after="0" w:line="240" w:lineRule="auto"/>
              <w:ind w:left="72"/>
              <w:jc w:val="center"/>
              <w:rPr>
                <w:del w:id="7067" w:author="Author" w:date="2019-03-04T14:24:00Z"/>
                <w:rFonts w:ascii="Times New Roman" w:eastAsia="Times New Roman" w:hAnsi="Times New Roman"/>
                <w:sz w:val="20"/>
                <w:szCs w:val="20"/>
              </w:rPr>
            </w:pPr>
            <w:del w:id="7068"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141514CE" w14:textId="77777777" w:rsidR="0021502F" w:rsidRPr="00A716C0" w:rsidRDefault="0021502F" w:rsidP="00B508BD">
            <w:pPr>
              <w:spacing w:after="0" w:line="240" w:lineRule="auto"/>
              <w:ind w:left="72"/>
              <w:jc w:val="center"/>
              <w:rPr>
                <w:del w:id="7069" w:author="Author" w:date="2019-03-04T14:24:00Z"/>
                <w:rFonts w:ascii="Times New Roman" w:eastAsia="Times New Roman" w:hAnsi="Times New Roman"/>
                <w:sz w:val="20"/>
                <w:szCs w:val="20"/>
              </w:rPr>
            </w:pPr>
            <w:del w:id="7070" w:author="Author" w:date="2019-03-04T14:24:00Z">
              <w:r w:rsidRPr="00A716C0">
                <w:rPr>
                  <w:rFonts w:ascii="Times New Roman" w:eastAsia="Times New Roman" w:hAnsi="Times New Roman"/>
                  <w:sz w:val="20"/>
                  <w:szCs w:val="20"/>
                </w:rPr>
                <w:delText>0.613</w:delText>
              </w:r>
            </w:del>
          </w:p>
        </w:tc>
        <w:tc>
          <w:tcPr>
            <w:tcW w:w="757" w:type="dxa"/>
            <w:tcBorders>
              <w:top w:val="nil"/>
              <w:left w:val="nil"/>
              <w:bottom w:val="nil"/>
              <w:right w:val="nil"/>
            </w:tcBorders>
            <w:vAlign w:val="center"/>
          </w:tcPr>
          <w:p w14:paraId="07CBE4ED" w14:textId="77777777" w:rsidR="0021502F" w:rsidRPr="00A716C0" w:rsidRDefault="0021502F" w:rsidP="00B508BD">
            <w:pPr>
              <w:spacing w:after="0" w:line="240" w:lineRule="auto"/>
              <w:ind w:left="72"/>
              <w:jc w:val="center"/>
              <w:rPr>
                <w:del w:id="7071" w:author="Author" w:date="2019-03-04T14:24:00Z"/>
                <w:rFonts w:ascii="Times New Roman" w:eastAsia="Times New Roman" w:hAnsi="Times New Roman"/>
                <w:sz w:val="20"/>
                <w:szCs w:val="20"/>
              </w:rPr>
            </w:pPr>
            <w:del w:id="7072"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341A1384" w14:textId="77777777" w:rsidR="0021502F" w:rsidRPr="00A716C0" w:rsidRDefault="0021502F" w:rsidP="00B508BD">
            <w:pPr>
              <w:spacing w:after="0" w:line="240" w:lineRule="auto"/>
              <w:ind w:left="72"/>
              <w:jc w:val="center"/>
              <w:rPr>
                <w:del w:id="7073" w:author="Author" w:date="2019-03-04T14:24:00Z"/>
                <w:rFonts w:ascii="Times New Roman" w:eastAsia="Times New Roman" w:hAnsi="Times New Roman"/>
                <w:sz w:val="20"/>
                <w:szCs w:val="20"/>
              </w:rPr>
            </w:pPr>
            <w:del w:id="7074" w:author="Author" w:date="2019-03-04T14:24:00Z">
              <w:r w:rsidRPr="00A716C0">
                <w:rPr>
                  <w:rFonts w:ascii="Times New Roman" w:eastAsia="Times New Roman" w:hAnsi="Times New Roman"/>
                  <w:sz w:val="20"/>
                  <w:szCs w:val="20"/>
                </w:rPr>
                <w:delText>1.662</w:delText>
              </w:r>
            </w:del>
          </w:p>
        </w:tc>
        <w:tc>
          <w:tcPr>
            <w:tcW w:w="749" w:type="dxa"/>
            <w:tcBorders>
              <w:top w:val="nil"/>
              <w:left w:val="nil"/>
              <w:bottom w:val="nil"/>
              <w:right w:val="nil"/>
            </w:tcBorders>
            <w:vAlign w:val="center"/>
          </w:tcPr>
          <w:p w14:paraId="676B8A5D" w14:textId="77777777" w:rsidR="0021502F" w:rsidRPr="00A716C0" w:rsidRDefault="0021502F" w:rsidP="00B508BD">
            <w:pPr>
              <w:spacing w:after="0" w:line="240" w:lineRule="auto"/>
              <w:ind w:left="72"/>
              <w:jc w:val="center"/>
              <w:rPr>
                <w:del w:id="7075" w:author="Author" w:date="2019-03-04T14:24:00Z"/>
                <w:rFonts w:ascii="Times New Roman" w:eastAsia="Times New Roman" w:hAnsi="Times New Roman"/>
                <w:sz w:val="20"/>
                <w:szCs w:val="20"/>
              </w:rPr>
            </w:pPr>
            <w:del w:id="7076"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vAlign w:val="center"/>
          </w:tcPr>
          <w:p w14:paraId="23A802B4" w14:textId="77777777" w:rsidR="0021502F" w:rsidRPr="00A716C0" w:rsidRDefault="0021502F" w:rsidP="00B508BD">
            <w:pPr>
              <w:spacing w:after="0" w:line="240" w:lineRule="auto"/>
              <w:ind w:left="72"/>
              <w:jc w:val="center"/>
              <w:rPr>
                <w:del w:id="7077" w:author="Author" w:date="2019-03-04T14:24:00Z"/>
                <w:rFonts w:ascii="Times New Roman" w:eastAsia="Times New Roman" w:hAnsi="Times New Roman"/>
                <w:sz w:val="20"/>
                <w:szCs w:val="20"/>
              </w:rPr>
            </w:pPr>
            <w:del w:id="7078" w:author="Author" w:date="2019-03-04T14:24:00Z">
              <w:r w:rsidRPr="00A716C0">
                <w:rPr>
                  <w:rFonts w:ascii="Times New Roman" w:eastAsia="Times New Roman" w:hAnsi="Times New Roman"/>
                  <w:sz w:val="20"/>
                  <w:szCs w:val="20"/>
                </w:rPr>
                <w:delText>20.259</w:delText>
              </w:r>
            </w:del>
          </w:p>
        </w:tc>
        <w:tc>
          <w:tcPr>
            <w:tcW w:w="747" w:type="dxa"/>
            <w:tcBorders>
              <w:top w:val="nil"/>
              <w:left w:val="nil"/>
              <w:bottom w:val="nil"/>
              <w:right w:val="nil"/>
            </w:tcBorders>
            <w:vAlign w:val="center"/>
          </w:tcPr>
          <w:p w14:paraId="7F7C82F6" w14:textId="77777777" w:rsidR="0021502F" w:rsidRPr="00A716C0" w:rsidRDefault="0021502F" w:rsidP="00B508BD">
            <w:pPr>
              <w:spacing w:after="0" w:line="240" w:lineRule="auto"/>
              <w:ind w:left="72"/>
              <w:jc w:val="center"/>
              <w:rPr>
                <w:del w:id="7079" w:author="Author" w:date="2019-03-04T14:24:00Z"/>
                <w:rFonts w:ascii="Times New Roman" w:eastAsia="Times New Roman" w:hAnsi="Times New Roman"/>
                <w:sz w:val="20"/>
                <w:szCs w:val="20"/>
              </w:rPr>
            </w:pPr>
            <w:del w:id="7080" w:author="Author" w:date="2019-03-04T14:24:00Z">
              <w:r w:rsidRPr="00A716C0">
                <w:rPr>
                  <w:rFonts w:ascii="Times New Roman" w:eastAsia="Times New Roman" w:hAnsi="Times New Roman"/>
                  <w:sz w:val="20"/>
                  <w:szCs w:val="20"/>
                </w:rPr>
                <w:delText>89</w:delText>
              </w:r>
            </w:del>
          </w:p>
        </w:tc>
        <w:tc>
          <w:tcPr>
            <w:tcW w:w="1056" w:type="dxa"/>
            <w:tcBorders>
              <w:top w:val="nil"/>
              <w:left w:val="nil"/>
              <w:bottom w:val="nil"/>
              <w:right w:val="nil"/>
            </w:tcBorders>
            <w:vAlign w:val="center"/>
          </w:tcPr>
          <w:p w14:paraId="66B913D2" w14:textId="77777777" w:rsidR="0021502F" w:rsidRPr="00A716C0" w:rsidRDefault="0021502F" w:rsidP="00B508BD">
            <w:pPr>
              <w:spacing w:after="0" w:line="240" w:lineRule="auto"/>
              <w:ind w:left="72"/>
              <w:jc w:val="center"/>
              <w:rPr>
                <w:del w:id="7081" w:author="Author" w:date="2019-03-04T14:24:00Z"/>
                <w:rFonts w:ascii="Times New Roman" w:eastAsia="Times New Roman" w:hAnsi="Times New Roman"/>
                <w:sz w:val="20"/>
                <w:szCs w:val="20"/>
              </w:rPr>
            </w:pPr>
            <w:del w:id="7082" w:author="Author" w:date="2019-03-04T14:24:00Z">
              <w:r w:rsidRPr="00A716C0">
                <w:rPr>
                  <w:rFonts w:ascii="Times New Roman" w:eastAsia="Times New Roman" w:hAnsi="Times New Roman"/>
                  <w:sz w:val="20"/>
                  <w:szCs w:val="20"/>
                </w:rPr>
                <w:delText>172.199</w:delText>
              </w:r>
            </w:del>
          </w:p>
        </w:tc>
        <w:tc>
          <w:tcPr>
            <w:tcW w:w="822" w:type="dxa"/>
            <w:tcBorders>
              <w:top w:val="nil"/>
              <w:left w:val="nil"/>
              <w:bottom w:val="nil"/>
              <w:right w:val="nil"/>
            </w:tcBorders>
            <w:vAlign w:val="center"/>
          </w:tcPr>
          <w:p w14:paraId="653A5440" w14:textId="77777777" w:rsidR="0021502F" w:rsidRPr="00A716C0" w:rsidRDefault="0021502F" w:rsidP="00B508BD">
            <w:pPr>
              <w:spacing w:after="0" w:line="240" w:lineRule="auto"/>
              <w:ind w:left="72"/>
              <w:jc w:val="center"/>
              <w:rPr>
                <w:del w:id="7083" w:author="Author" w:date="2019-03-04T14:24:00Z"/>
                <w:rFonts w:ascii="Times New Roman" w:eastAsia="Times New Roman" w:hAnsi="Times New Roman"/>
                <w:sz w:val="20"/>
                <w:szCs w:val="20"/>
              </w:rPr>
            </w:pPr>
            <w:del w:id="7084" w:author="Author" w:date="2019-03-04T14:24:00Z">
              <w:r w:rsidRPr="00A716C0">
                <w:rPr>
                  <w:rFonts w:ascii="Times New Roman" w:eastAsia="Times New Roman" w:hAnsi="Times New Roman"/>
                  <w:sz w:val="20"/>
                  <w:szCs w:val="20"/>
                </w:rPr>
                <w:delText>112</w:delText>
              </w:r>
            </w:del>
          </w:p>
        </w:tc>
        <w:tc>
          <w:tcPr>
            <w:tcW w:w="1040" w:type="dxa"/>
            <w:tcBorders>
              <w:top w:val="nil"/>
              <w:left w:val="nil"/>
              <w:bottom w:val="nil"/>
              <w:right w:val="nil"/>
            </w:tcBorders>
            <w:vAlign w:val="center"/>
          </w:tcPr>
          <w:p w14:paraId="09BF09D9" w14:textId="77777777" w:rsidR="0021502F" w:rsidRPr="00A716C0" w:rsidRDefault="0021502F" w:rsidP="00B508BD">
            <w:pPr>
              <w:spacing w:after="0" w:line="240" w:lineRule="auto"/>
              <w:ind w:left="72"/>
              <w:jc w:val="center"/>
              <w:rPr>
                <w:del w:id="7085" w:author="Author" w:date="2019-03-04T14:24:00Z"/>
                <w:rFonts w:ascii="Times New Roman" w:eastAsia="Times New Roman" w:hAnsi="Times New Roman"/>
                <w:sz w:val="20"/>
                <w:szCs w:val="20"/>
              </w:rPr>
            </w:pPr>
            <w:del w:id="7086" w:author="Author" w:date="2019-03-04T14:24:00Z">
              <w:r w:rsidRPr="00A716C0">
                <w:rPr>
                  <w:rFonts w:ascii="Times New Roman" w:eastAsia="Times New Roman" w:hAnsi="Times New Roman"/>
                  <w:sz w:val="20"/>
                  <w:szCs w:val="20"/>
                </w:rPr>
                <w:delText>550.000</w:delText>
              </w:r>
            </w:del>
          </w:p>
        </w:tc>
      </w:tr>
      <w:tr w:rsidR="0021502F" w:rsidRPr="00A716C0" w14:paraId="0BEFA981" w14:textId="77777777" w:rsidTr="00B508BD">
        <w:trPr>
          <w:trHeight w:hRule="exact" w:val="495"/>
          <w:del w:id="7087" w:author="Author" w:date="2019-03-04T14:24:00Z"/>
        </w:trPr>
        <w:tc>
          <w:tcPr>
            <w:tcW w:w="596" w:type="dxa"/>
            <w:tcBorders>
              <w:top w:val="nil"/>
              <w:left w:val="nil"/>
              <w:bottom w:val="nil"/>
              <w:right w:val="nil"/>
            </w:tcBorders>
            <w:vAlign w:val="center"/>
          </w:tcPr>
          <w:p w14:paraId="190E8AA6" w14:textId="77777777" w:rsidR="0021502F" w:rsidRPr="00A716C0" w:rsidRDefault="0021502F" w:rsidP="00B508BD">
            <w:pPr>
              <w:spacing w:after="0" w:line="240" w:lineRule="auto"/>
              <w:ind w:left="72"/>
              <w:jc w:val="center"/>
              <w:rPr>
                <w:del w:id="7088" w:author="Author" w:date="2019-03-04T14:24:00Z"/>
                <w:rFonts w:ascii="Times New Roman" w:hAnsi="Times New Roman"/>
                <w:sz w:val="20"/>
                <w:szCs w:val="20"/>
              </w:rPr>
            </w:pPr>
          </w:p>
          <w:p w14:paraId="5DE9C537" w14:textId="77777777" w:rsidR="0021502F" w:rsidRPr="00A716C0" w:rsidRDefault="0021502F" w:rsidP="00B508BD">
            <w:pPr>
              <w:spacing w:after="0" w:line="240" w:lineRule="auto"/>
              <w:ind w:left="72"/>
              <w:jc w:val="center"/>
              <w:rPr>
                <w:del w:id="7089" w:author="Author" w:date="2019-03-04T14:24:00Z"/>
                <w:rFonts w:ascii="Times New Roman" w:eastAsia="Times New Roman" w:hAnsi="Times New Roman"/>
                <w:sz w:val="20"/>
                <w:szCs w:val="20"/>
              </w:rPr>
            </w:pPr>
            <w:del w:id="7090"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6C3FBC30" w14:textId="77777777" w:rsidR="0021502F" w:rsidRPr="00A716C0" w:rsidRDefault="0021502F" w:rsidP="00B508BD">
            <w:pPr>
              <w:spacing w:after="0" w:line="240" w:lineRule="auto"/>
              <w:ind w:left="72"/>
              <w:jc w:val="center"/>
              <w:rPr>
                <w:del w:id="7091" w:author="Author" w:date="2019-03-04T14:24:00Z"/>
                <w:rFonts w:ascii="Times New Roman" w:hAnsi="Times New Roman"/>
                <w:sz w:val="20"/>
                <w:szCs w:val="20"/>
              </w:rPr>
            </w:pPr>
          </w:p>
          <w:p w14:paraId="6423607E" w14:textId="77777777" w:rsidR="0021502F" w:rsidRPr="00A716C0" w:rsidRDefault="0021502F" w:rsidP="00B508BD">
            <w:pPr>
              <w:spacing w:after="0" w:line="240" w:lineRule="auto"/>
              <w:ind w:left="72"/>
              <w:jc w:val="center"/>
              <w:rPr>
                <w:del w:id="7092" w:author="Author" w:date="2019-03-04T14:24:00Z"/>
                <w:rFonts w:ascii="Times New Roman" w:eastAsia="Times New Roman" w:hAnsi="Times New Roman"/>
                <w:sz w:val="20"/>
                <w:szCs w:val="20"/>
              </w:rPr>
            </w:pPr>
            <w:del w:id="7093" w:author="Author" w:date="2019-03-04T14:24:00Z">
              <w:r w:rsidRPr="00A716C0">
                <w:rPr>
                  <w:rFonts w:ascii="Times New Roman" w:eastAsia="Times New Roman" w:hAnsi="Times New Roman"/>
                  <w:sz w:val="20"/>
                  <w:szCs w:val="20"/>
                </w:rPr>
                <w:delText>0.642</w:delText>
              </w:r>
            </w:del>
          </w:p>
        </w:tc>
        <w:tc>
          <w:tcPr>
            <w:tcW w:w="757" w:type="dxa"/>
            <w:tcBorders>
              <w:top w:val="nil"/>
              <w:left w:val="nil"/>
              <w:bottom w:val="nil"/>
              <w:right w:val="nil"/>
            </w:tcBorders>
            <w:vAlign w:val="center"/>
          </w:tcPr>
          <w:p w14:paraId="3C39A0B5" w14:textId="77777777" w:rsidR="0021502F" w:rsidRPr="00A716C0" w:rsidRDefault="0021502F" w:rsidP="00B508BD">
            <w:pPr>
              <w:spacing w:after="0" w:line="240" w:lineRule="auto"/>
              <w:ind w:left="72"/>
              <w:jc w:val="center"/>
              <w:rPr>
                <w:del w:id="7094" w:author="Author" w:date="2019-03-04T14:24:00Z"/>
                <w:rFonts w:ascii="Times New Roman" w:hAnsi="Times New Roman"/>
                <w:sz w:val="20"/>
                <w:szCs w:val="20"/>
              </w:rPr>
            </w:pPr>
          </w:p>
          <w:p w14:paraId="09D71EEB" w14:textId="77777777" w:rsidR="0021502F" w:rsidRPr="00A716C0" w:rsidRDefault="0021502F" w:rsidP="00B508BD">
            <w:pPr>
              <w:spacing w:after="0" w:line="240" w:lineRule="auto"/>
              <w:ind w:left="72"/>
              <w:jc w:val="center"/>
              <w:rPr>
                <w:del w:id="7095" w:author="Author" w:date="2019-03-04T14:24:00Z"/>
                <w:rFonts w:ascii="Times New Roman" w:eastAsia="Times New Roman" w:hAnsi="Times New Roman"/>
                <w:sz w:val="20"/>
                <w:szCs w:val="20"/>
              </w:rPr>
            </w:pPr>
            <w:del w:id="7096"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CC9C4B6" w14:textId="77777777" w:rsidR="0021502F" w:rsidRPr="00A716C0" w:rsidRDefault="0021502F" w:rsidP="00B508BD">
            <w:pPr>
              <w:spacing w:after="0" w:line="240" w:lineRule="auto"/>
              <w:ind w:left="72"/>
              <w:jc w:val="center"/>
              <w:rPr>
                <w:del w:id="7097" w:author="Author" w:date="2019-03-04T14:24:00Z"/>
                <w:rFonts w:ascii="Times New Roman" w:hAnsi="Times New Roman"/>
                <w:sz w:val="20"/>
                <w:szCs w:val="20"/>
              </w:rPr>
            </w:pPr>
          </w:p>
          <w:p w14:paraId="038C3B75" w14:textId="77777777" w:rsidR="0021502F" w:rsidRPr="00A716C0" w:rsidRDefault="0021502F" w:rsidP="00B508BD">
            <w:pPr>
              <w:spacing w:after="0" w:line="240" w:lineRule="auto"/>
              <w:ind w:left="72"/>
              <w:jc w:val="center"/>
              <w:rPr>
                <w:del w:id="7098" w:author="Author" w:date="2019-03-04T14:24:00Z"/>
                <w:rFonts w:ascii="Times New Roman" w:eastAsia="Times New Roman" w:hAnsi="Times New Roman"/>
                <w:sz w:val="20"/>
                <w:szCs w:val="20"/>
              </w:rPr>
            </w:pPr>
            <w:del w:id="7099" w:author="Author" w:date="2019-03-04T14:24:00Z">
              <w:r w:rsidRPr="00A716C0">
                <w:rPr>
                  <w:rFonts w:ascii="Times New Roman" w:eastAsia="Times New Roman" w:hAnsi="Times New Roman"/>
                  <w:sz w:val="20"/>
                  <w:szCs w:val="20"/>
                </w:rPr>
                <w:delText>1.796</w:delText>
              </w:r>
            </w:del>
          </w:p>
        </w:tc>
        <w:tc>
          <w:tcPr>
            <w:tcW w:w="749" w:type="dxa"/>
            <w:tcBorders>
              <w:top w:val="nil"/>
              <w:left w:val="nil"/>
              <w:bottom w:val="nil"/>
              <w:right w:val="nil"/>
            </w:tcBorders>
            <w:vAlign w:val="center"/>
          </w:tcPr>
          <w:p w14:paraId="35D1B9F7" w14:textId="77777777" w:rsidR="0021502F" w:rsidRPr="00A716C0" w:rsidRDefault="0021502F" w:rsidP="00B508BD">
            <w:pPr>
              <w:spacing w:after="0" w:line="240" w:lineRule="auto"/>
              <w:ind w:left="72"/>
              <w:jc w:val="center"/>
              <w:rPr>
                <w:del w:id="7100" w:author="Author" w:date="2019-03-04T14:24:00Z"/>
                <w:rFonts w:ascii="Times New Roman" w:hAnsi="Times New Roman"/>
                <w:sz w:val="20"/>
                <w:szCs w:val="20"/>
              </w:rPr>
            </w:pPr>
          </w:p>
          <w:p w14:paraId="49D816FD" w14:textId="77777777" w:rsidR="0021502F" w:rsidRPr="00A716C0" w:rsidRDefault="0021502F" w:rsidP="00B508BD">
            <w:pPr>
              <w:spacing w:after="0" w:line="240" w:lineRule="auto"/>
              <w:ind w:left="72"/>
              <w:jc w:val="center"/>
              <w:rPr>
                <w:del w:id="7101" w:author="Author" w:date="2019-03-04T14:24:00Z"/>
                <w:rFonts w:ascii="Times New Roman" w:eastAsia="Times New Roman" w:hAnsi="Times New Roman"/>
                <w:sz w:val="20"/>
                <w:szCs w:val="20"/>
              </w:rPr>
            </w:pPr>
            <w:del w:id="7102"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vAlign w:val="center"/>
          </w:tcPr>
          <w:p w14:paraId="01F6D516" w14:textId="77777777" w:rsidR="0021502F" w:rsidRPr="00A716C0" w:rsidRDefault="0021502F" w:rsidP="00B508BD">
            <w:pPr>
              <w:spacing w:after="0" w:line="240" w:lineRule="auto"/>
              <w:ind w:left="72"/>
              <w:jc w:val="center"/>
              <w:rPr>
                <w:del w:id="7103" w:author="Author" w:date="2019-03-04T14:24:00Z"/>
                <w:rFonts w:ascii="Times New Roman" w:hAnsi="Times New Roman"/>
                <w:sz w:val="20"/>
                <w:szCs w:val="20"/>
              </w:rPr>
            </w:pPr>
          </w:p>
          <w:p w14:paraId="7559530E" w14:textId="77777777" w:rsidR="0021502F" w:rsidRPr="00A716C0" w:rsidRDefault="0021502F" w:rsidP="00B508BD">
            <w:pPr>
              <w:spacing w:after="0" w:line="240" w:lineRule="auto"/>
              <w:ind w:left="72"/>
              <w:jc w:val="center"/>
              <w:rPr>
                <w:del w:id="7104" w:author="Author" w:date="2019-03-04T14:24:00Z"/>
                <w:rFonts w:ascii="Times New Roman" w:eastAsia="Times New Roman" w:hAnsi="Times New Roman"/>
                <w:sz w:val="20"/>
                <w:szCs w:val="20"/>
              </w:rPr>
            </w:pPr>
            <w:del w:id="7105" w:author="Author" w:date="2019-03-04T14:24:00Z">
              <w:r w:rsidRPr="00A716C0">
                <w:rPr>
                  <w:rFonts w:ascii="Times New Roman" w:eastAsia="Times New Roman" w:hAnsi="Times New Roman"/>
                  <w:sz w:val="20"/>
                  <w:szCs w:val="20"/>
                </w:rPr>
                <w:delText>22.398</w:delText>
              </w:r>
            </w:del>
          </w:p>
        </w:tc>
        <w:tc>
          <w:tcPr>
            <w:tcW w:w="747" w:type="dxa"/>
            <w:tcBorders>
              <w:top w:val="nil"/>
              <w:left w:val="nil"/>
              <w:bottom w:val="nil"/>
              <w:right w:val="nil"/>
            </w:tcBorders>
            <w:vAlign w:val="center"/>
          </w:tcPr>
          <w:p w14:paraId="7ED4246A" w14:textId="77777777" w:rsidR="0021502F" w:rsidRPr="00A716C0" w:rsidRDefault="0021502F" w:rsidP="00B508BD">
            <w:pPr>
              <w:spacing w:after="0" w:line="240" w:lineRule="auto"/>
              <w:ind w:left="72"/>
              <w:jc w:val="center"/>
              <w:rPr>
                <w:del w:id="7106" w:author="Author" w:date="2019-03-04T14:24:00Z"/>
                <w:rFonts w:ascii="Times New Roman" w:hAnsi="Times New Roman"/>
                <w:sz w:val="20"/>
                <w:szCs w:val="20"/>
              </w:rPr>
            </w:pPr>
          </w:p>
          <w:p w14:paraId="2B85EFAB" w14:textId="77777777" w:rsidR="0021502F" w:rsidRPr="00A716C0" w:rsidRDefault="0021502F" w:rsidP="00B508BD">
            <w:pPr>
              <w:spacing w:after="0" w:line="240" w:lineRule="auto"/>
              <w:ind w:left="72"/>
              <w:jc w:val="center"/>
              <w:rPr>
                <w:del w:id="7107" w:author="Author" w:date="2019-03-04T14:24:00Z"/>
                <w:rFonts w:ascii="Times New Roman" w:eastAsia="Times New Roman" w:hAnsi="Times New Roman"/>
                <w:sz w:val="20"/>
                <w:szCs w:val="20"/>
              </w:rPr>
            </w:pPr>
            <w:del w:id="7108" w:author="Author" w:date="2019-03-04T14:24:00Z">
              <w:r w:rsidRPr="00A716C0">
                <w:rPr>
                  <w:rFonts w:ascii="Times New Roman" w:eastAsia="Times New Roman" w:hAnsi="Times New Roman"/>
                  <w:sz w:val="20"/>
                  <w:szCs w:val="20"/>
                </w:rPr>
                <w:delText>90</w:delText>
              </w:r>
            </w:del>
          </w:p>
        </w:tc>
        <w:tc>
          <w:tcPr>
            <w:tcW w:w="1056" w:type="dxa"/>
            <w:tcBorders>
              <w:top w:val="nil"/>
              <w:left w:val="nil"/>
              <w:bottom w:val="nil"/>
              <w:right w:val="nil"/>
            </w:tcBorders>
            <w:vAlign w:val="center"/>
          </w:tcPr>
          <w:p w14:paraId="4C484205" w14:textId="77777777" w:rsidR="0021502F" w:rsidRPr="00A716C0" w:rsidRDefault="0021502F" w:rsidP="00B508BD">
            <w:pPr>
              <w:spacing w:after="0" w:line="240" w:lineRule="auto"/>
              <w:ind w:left="72"/>
              <w:jc w:val="center"/>
              <w:rPr>
                <w:del w:id="7109" w:author="Author" w:date="2019-03-04T14:24:00Z"/>
                <w:rFonts w:ascii="Times New Roman" w:hAnsi="Times New Roman"/>
                <w:sz w:val="20"/>
                <w:szCs w:val="20"/>
              </w:rPr>
            </w:pPr>
          </w:p>
          <w:p w14:paraId="0B199DED" w14:textId="77777777" w:rsidR="0021502F" w:rsidRPr="00A716C0" w:rsidRDefault="0021502F" w:rsidP="00B508BD">
            <w:pPr>
              <w:spacing w:after="0" w:line="240" w:lineRule="auto"/>
              <w:ind w:left="72"/>
              <w:jc w:val="center"/>
              <w:rPr>
                <w:del w:id="7110" w:author="Author" w:date="2019-03-04T14:24:00Z"/>
                <w:rFonts w:ascii="Times New Roman" w:eastAsia="Times New Roman" w:hAnsi="Times New Roman"/>
                <w:sz w:val="20"/>
                <w:szCs w:val="20"/>
              </w:rPr>
            </w:pPr>
            <w:del w:id="7111" w:author="Author" w:date="2019-03-04T14:24:00Z">
              <w:r w:rsidRPr="00A716C0">
                <w:rPr>
                  <w:rFonts w:ascii="Times New Roman" w:eastAsia="Times New Roman" w:hAnsi="Times New Roman"/>
                  <w:sz w:val="20"/>
                  <w:szCs w:val="20"/>
                </w:rPr>
                <w:delText>188.517</w:delText>
              </w:r>
            </w:del>
          </w:p>
        </w:tc>
        <w:tc>
          <w:tcPr>
            <w:tcW w:w="822" w:type="dxa"/>
            <w:tcBorders>
              <w:top w:val="nil"/>
              <w:left w:val="nil"/>
              <w:bottom w:val="nil"/>
              <w:right w:val="nil"/>
            </w:tcBorders>
            <w:vAlign w:val="center"/>
          </w:tcPr>
          <w:p w14:paraId="70CC33FC" w14:textId="77777777" w:rsidR="0021502F" w:rsidRPr="00A716C0" w:rsidRDefault="0021502F" w:rsidP="00B508BD">
            <w:pPr>
              <w:spacing w:after="0" w:line="240" w:lineRule="auto"/>
              <w:ind w:left="72"/>
              <w:jc w:val="center"/>
              <w:rPr>
                <w:del w:id="7112" w:author="Author" w:date="2019-03-04T14:24:00Z"/>
                <w:rFonts w:ascii="Times New Roman" w:hAnsi="Times New Roman"/>
                <w:sz w:val="20"/>
                <w:szCs w:val="20"/>
              </w:rPr>
            </w:pPr>
          </w:p>
          <w:p w14:paraId="64F32ECD" w14:textId="77777777" w:rsidR="0021502F" w:rsidRPr="00A716C0" w:rsidRDefault="0021502F" w:rsidP="00B508BD">
            <w:pPr>
              <w:spacing w:after="0" w:line="240" w:lineRule="auto"/>
              <w:ind w:left="72"/>
              <w:jc w:val="center"/>
              <w:rPr>
                <w:del w:id="7113" w:author="Author" w:date="2019-03-04T14:24:00Z"/>
                <w:rFonts w:ascii="Times New Roman" w:eastAsia="Times New Roman" w:hAnsi="Times New Roman"/>
                <w:sz w:val="20"/>
                <w:szCs w:val="20"/>
              </w:rPr>
            </w:pPr>
            <w:del w:id="7114" w:author="Author" w:date="2019-03-04T14:24:00Z">
              <w:r w:rsidRPr="00A716C0">
                <w:rPr>
                  <w:rFonts w:ascii="Times New Roman" w:eastAsia="Times New Roman" w:hAnsi="Times New Roman"/>
                  <w:sz w:val="20"/>
                  <w:szCs w:val="20"/>
                </w:rPr>
                <w:delText>113</w:delText>
              </w:r>
            </w:del>
          </w:p>
        </w:tc>
        <w:tc>
          <w:tcPr>
            <w:tcW w:w="1040" w:type="dxa"/>
            <w:tcBorders>
              <w:top w:val="nil"/>
              <w:left w:val="nil"/>
              <w:bottom w:val="nil"/>
              <w:right w:val="nil"/>
            </w:tcBorders>
            <w:vAlign w:val="center"/>
          </w:tcPr>
          <w:p w14:paraId="605749CF" w14:textId="77777777" w:rsidR="0021502F" w:rsidRPr="00A716C0" w:rsidRDefault="0021502F" w:rsidP="00B508BD">
            <w:pPr>
              <w:spacing w:after="0" w:line="240" w:lineRule="auto"/>
              <w:ind w:left="72"/>
              <w:jc w:val="center"/>
              <w:rPr>
                <w:del w:id="7115" w:author="Author" w:date="2019-03-04T14:24:00Z"/>
                <w:rFonts w:ascii="Times New Roman" w:hAnsi="Times New Roman"/>
                <w:sz w:val="20"/>
                <w:szCs w:val="20"/>
              </w:rPr>
            </w:pPr>
          </w:p>
          <w:p w14:paraId="0FB77427" w14:textId="77777777" w:rsidR="0021502F" w:rsidRPr="00A716C0" w:rsidRDefault="0021502F" w:rsidP="00B508BD">
            <w:pPr>
              <w:spacing w:after="0" w:line="240" w:lineRule="auto"/>
              <w:ind w:left="72"/>
              <w:jc w:val="center"/>
              <w:rPr>
                <w:del w:id="7116" w:author="Author" w:date="2019-03-04T14:24:00Z"/>
                <w:rFonts w:ascii="Times New Roman" w:eastAsia="Times New Roman" w:hAnsi="Times New Roman"/>
                <w:sz w:val="20"/>
                <w:szCs w:val="20"/>
              </w:rPr>
            </w:pPr>
            <w:del w:id="7117" w:author="Author" w:date="2019-03-04T14:24:00Z">
              <w:r w:rsidRPr="00A716C0">
                <w:rPr>
                  <w:rFonts w:ascii="Times New Roman" w:eastAsia="Times New Roman" w:hAnsi="Times New Roman"/>
                  <w:sz w:val="20"/>
                  <w:szCs w:val="20"/>
                </w:rPr>
                <w:delText>550.000</w:delText>
              </w:r>
            </w:del>
          </w:p>
        </w:tc>
      </w:tr>
      <w:tr w:rsidR="0021502F" w:rsidRPr="00A716C0" w14:paraId="2A17805A" w14:textId="77777777" w:rsidTr="00B508BD">
        <w:trPr>
          <w:trHeight w:hRule="exact" w:val="231"/>
          <w:del w:id="7118" w:author="Author" w:date="2019-03-04T14:24:00Z"/>
        </w:trPr>
        <w:tc>
          <w:tcPr>
            <w:tcW w:w="596" w:type="dxa"/>
            <w:tcBorders>
              <w:top w:val="nil"/>
              <w:left w:val="nil"/>
              <w:bottom w:val="nil"/>
              <w:right w:val="nil"/>
            </w:tcBorders>
            <w:vAlign w:val="center"/>
          </w:tcPr>
          <w:p w14:paraId="04466939" w14:textId="77777777" w:rsidR="0021502F" w:rsidRPr="00A716C0" w:rsidRDefault="0021502F" w:rsidP="00B508BD">
            <w:pPr>
              <w:spacing w:after="0" w:line="240" w:lineRule="auto"/>
              <w:ind w:left="72"/>
              <w:jc w:val="center"/>
              <w:rPr>
                <w:del w:id="7119" w:author="Author" w:date="2019-03-04T14:24:00Z"/>
                <w:rFonts w:ascii="Times New Roman" w:eastAsia="Times New Roman" w:hAnsi="Times New Roman"/>
                <w:sz w:val="20"/>
                <w:szCs w:val="20"/>
              </w:rPr>
            </w:pPr>
            <w:del w:id="7120"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1C3F5B65" w14:textId="77777777" w:rsidR="0021502F" w:rsidRPr="00A716C0" w:rsidRDefault="0021502F" w:rsidP="00B508BD">
            <w:pPr>
              <w:spacing w:after="0" w:line="240" w:lineRule="auto"/>
              <w:ind w:left="72"/>
              <w:jc w:val="center"/>
              <w:rPr>
                <w:del w:id="7121" w:author="Author" w:date="2019-03-04T14:24:00Z"/>
                <w:rFonts w:ascii="Times New Roman" w:eastAsia="Times New Roman" w:hAnsi="Times New Roman"/>
                <w:sz w:val="20"/>
                <w:szCs w:val="20"/>
              </w:rPr>
            </w:pPr>
            <w:del w:id="7122" w:author="Author" w:date="2019-03-04T14:24:00Z">
              <w:r w:rsidRPr="00A716C0">
                <w:rPr>
                  <w:rFonts w:ascii="Times New Roman" w:eastAsia="Times New Roman" w:hAnsi="Times New Roman"/>
                  <w:sz w:val="20"/>
                  <w:szCs w:val="20"/>
                </w:rPr>
                <w:delText>0.677</w:delText>
              </w:r>
            </w:del>
          </w:p>
        </w:tc>
        <w:tc>
          <w:tcPr>
            <w:tcW w:w="757" w:type="dxa"/>
            <w:tcBorders>
              <w:top w:val="nil"/>
              <w:left w:val="nil"/>
              <w:bottom w:val="nil"/>
              <w:right w:val="nil"/>
            </w:tcBorders>
            <w:vAlign w:val="center"/>
          </w:tcPr>
          <w:p w14:paraId="45A1E132" w14:textId="77777777" w:rsidR="0021502F" w:rsidRPr="00A716C0" w:rsidRDefault="0021502F" w:rsidP="00B508BD">
            <w:pPr>
              <w:spacing w:after="0" w:line="240" w:lineRule="auto"/>
              <w:ind w:left="72"/>
              <w:jc w:val="center"/>
              <w:rPr>
                <w:del w:id="7123" w:author="Author" w:date="2019-03-04T14:24:00Z"/>
                <w:rFonts w:ascii="Times New Roman" w:eastAsia="Times New Roman" w:hAnsi="Times New Roman"/>
                <w:sz w:val="20"/>
                <w:szCs w:val="20"/>
              </w:rPr>
            </w:pPr>
            <w:del w:id="7124"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6E491B25" w14:textId="77777777" w:rsidR="0021502F" w:rsidRPr="00A716C0" w:rsidRDefault="0021502F" w:rsidP="00B508BD">
            <w:pPr>
              <w:spacing w:after="0" w:line="240" w:lineRule="auto"/>
              <w:ind w:left="72"/>
              <w:jc w:val="center"/>
              <w:rPr>
                <w:del w:id="7125" w:author="Author" w:date="2019-03-04T14:24:00Z"/>
                <w:rFonts w:ascii="Times New Roman" w:eastAsia="Times New Roman" w:hAnsi="Times New Roman"/>
                <w:sz w:val="20"/>
                <w:szCs w:val="20"/>
              </w:rPr>
            </w:pPr>
            <w:del w:id="7126" w:author="Author" w:date="2019-03-04T14:24:00Z">
              <w:r w:rsidRPr="00A716C0">
                <w:rPr>
                  <w:rFonts w:ascii="Times New Roman" w:eastAsia="Times New Roman" w:hAnsi="Times New Roman"/>
                  <w:sz w:val="20"/>
                  <w:szCs w:val="20"/>
                </w:rPr>
                <w:delText>1.952</w:delText>
              </w:r>
            </w:del>
          </w:p>
        </w:tc>
        <w:tc>
          <w:tcPr>
            <w:tcW w:w="749" w:type="dxa"/>
            <w:tcBorders>
              <w:top w:val="nil"/>
              <w:left w:val="nil"/>
              <w:bottom w:val="nil"/>
              <w:right w:val="nil"/>
            </w:tcBorders>
            <w:vAlign w:val="center"/>
          </w:tcPr>
          <w:p w14:paraId="05A34E6F" w14:textId="77777777" w:rsidR="0021502F" w:rsidRPr="00A716C0" w:rsidRDefault="0021502F" w:rsidP="00B508BD">
            <w:pPr>
              <w:spacing w:after="0" w:line="240" w:lineRule="auto"/>
              <w:ind w:left="72"/>
              <w:jc w:val="center"/>
              <w:rPr>
                <w:del w:id="7127" w:author="Author" w:date="2019-03-04T14:24:00Z"/>
                <w:rFonts w:ascii="Times New Roman" w:eastAsia="Times New Roman" w:hAnsi="Times New Roman"/>
                <w:sz w:val="20"/>
                <w:szCs w:val="20"/>
              </w:rPr>
            </w:pPr>
            <w:del w:id="7128"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vAlign w:val="center"/>
          </w:tcPr>
          <w:p w14:paraId="6504B2B1" w14:textId="77777777" w:rsidR="0021502F" w:rsidRPr="00A716C0" w:rsidRDefault="0021502F" w:rsidP="00B508BD">
            <w:pPr>
              <w:spacing w:after="0" w:line="240" w:lineRule="auto"/>
              <w:ind w:left="72"/>
              <w:jc w:val="center"/>
              <w:rPr>
                <w:del w:id="7129" w:author="Author" w:date="2019-03-04T14:24:00Z"/>
                <w:rFonts w:ascii="Times New Roman" w:eastAsia="Times New Roman" w:hAnsi="Times New Roman"/>
                <w:sz w:val="20"/>
                <w:szCs w:val="20"/>
              </w:rPr>
            </w:pPr>
            <w:del w:id="7130" w:author="Author" w:date="2019-03-04T14:24:00Z">
              <w:r w:rsidRPr="00A716C0">
                <w:rPr>
                  <w:rFonts w:ascii="Times New Roman" w:eastAsia="Times New Roman" w:hAnsi="Times New Roman"/>
                  <w:sz w:val="20"/>
                  <w:szCs w:val="20"/>
                </w:rPr>
                <w:delText>24.581</w:delText>
              </w:r>
            </w:del>
          </w:p>
        </w:tc>
        <w:tc>
          <w:tcPr>
            <w:tcW w:w="747" w:type="dxa"/>
            <w:tcBorders>
              <w:top w:val="nil"/>
              <w:left w:val="nil"/>
              <w:bottom w:val="nil"/>
              <w:right w:val="nil"/>
            </w:tcBorders>
            <w:vAlign w:val="center"/>
          </w:tcPr>
          <w:p w14:paraId="00481D40" w14:textId="77777777" w:rsidR="0021502F" w:rsidRPr="00A716C0" w:rsidRDefault="0021502F" w:rsidP="00B508BD">
            <w:pPr>
              <w:spacing w:after="0" w:line="240" w:lineRule="auto"/>
              <w:ind w:left="72"/>
              <w:jc w:val="center"/>
              <w:rPr>
                <w:del w:id="7131" w:author="Author" w:date="2019-03-04T14:24:00Z"/>
                <w:rFonts w:ascii="Times New Roman" w:eastAsia="Times New Roman" w:hAnsi="Times New Roman"/>
                <w:sz w:val="20"/>
                <w:szCs w:val="20"/>
              </w:rPr>
            </w:pPr>
            <w:del w:id="7132" w:author="Author" w:date="2019-03-04T14:24:00Z">
              <w:r w:rsidRPr="00A716C0">
                <w:rPr>
                  <w:rFonts w:ascii="Times New Roman" w:eastAsia="Times New Roman" w:hAnsi="Times New Roman"/>
                  <w:sz w:val="20"/>
                  <w:szCs w:val="20"/>
                </w:rPr>
                <w:delText>91</w:delText>
              </w:r>
            </w:del>
          </w:p>
        </w:tc>
        <w:tc>
          <w:tcPr>
            <w:tcW w:w="1056" w:type="dxa"/>
            <w:tcBorders>
              <w:top w:val="nil"/>
              <w:left w:val="nil"/>
              <w:bottom w:val="nil"/>
              <w:right w:val="nil"/>
            </w:tcBorders>
            <w:vAlign w:val="center"/>
          </w:tcPr>
          <w:p w14:paraId="6996D7C5" w14:textId="77777777" w:rsidR="0021502F" w:rsidRPr="00A716C0" w:rsidRDefault="0021502F" w:rsidP="00B508BD">
            <w:pPr>
              <w:spacing w:after="0" w:line="240" w:lineRule="auto"/>
              <w:ind w:left="72"/>
              <w:jc w:val="center"/>
              <w:rPr>
                <w:del w:id="7133" w:author="Author" w:date="2019-03-04T14:24:00Z"/>
                <w:rFonts w:ascii="Times New Roman" w:eastAsia="Times New Roman" w:hAnsi="Times New Roman"/>
                <w:sz w:val="20"/>
                <w:szCs w:val="20"/>
              </w:rPr>
            </w:pPr>
            <w:del w:id="7134" w:author="Author" w:date="2019-03-04T14:24:00Z">
              <w:r w:rsidRPr="00A716C0">
                <w:rPr>
                  <w:rFonts w:ascii="Times New Roman" w:eastAsia="Times New Roman" w:hAnsi="Times New Roman"/>
                  <w:sz w:val="20"/>
                  <w:szCs w:val="20"/>
                </w:rPr>
                <w:delText>205.742</w:delText>
              </w:r>
            </w:del>
          </w:p>
        </w:tc>
        <w:tc>
          <w:tcPr>
            <w:tcW w:w="822" w:type="dxa"/>
            <w:tcBorders>
              <w:top w:val="nil"/>
              <w:left w:val="nil"/>
              <w:bottom w:val="nil"/>
              <w:right w:val="nil"/>
            </w:tcBorders>
            <w:vAlign w:val="center"/>
          </w:tcPr>
          <w:p w14:paraId="5AE09142" w14:textId="77777777" w:rsidR="0021502F" w:rsidRPr="00A716C0" w:rsidRDefault="0021502F" w:rsidP="00B508BD">
            <w:pPr>
              <w:spacing w:after="0" w:line="240" w:lineRule="auto"/>
              <w:ind w:left="72"/>
              <w:jc w:val="center"/>
              <w:rPr>
                <w:del w:id="7135" w:author="Author" w:date="2019-03-04T14:24:00Z"/>
                <w:rFonts w:ascii="Times New Roman" w:eastAsia="Times New Roman" w:hAnsi="Times New Roman"/>
                <w:sz w:val="20"/>
                <w:szCs w:val="20"/>
              </w:rPr>
            </w:pPr>
            <w:del w:id="7136" w:author="Author" w:date="2019-03-04T14:24:00Z">
              <w:r w:rsidRPr="00A716C0">
                <w:rPr>
                  <w:rFonts w:ascii="Times New Roman" w:eastAsia="Times New Roman" w:hAnsi="Times New Roman"/>
                  <w:sz w:val="20"/>
                  <w:szCs w:val="20"/>
                </w:rPr>
                <w:delText>114</w:delText>
              </w:r>
            </w:del>
          </w:p>
        </w:tc>
        <w:tc>
          <w:tcPr>
            <w:tcW w:w="1040" w:type="dxa"/>
            <w:tcBorders>
              <w:top w:val="nil"/>
              <w:left w:val="nil"/>
              <w:bottom w:val="nil"/>
              <w:right w:val="nil"/>
            </w:tcBorders>
            <w:vAlign w:val="center"/>
          </w:tcPr>
          <w:p w14:paraId="74318064" w14:textId="77777777" w:rsidR="0021502F" w:rsidRPr="00A716C0" w:rsidRDefault="0021502F" w:rsidP="00B508BD">
            <w:pPr>
              <w:spacing w:after="0" w:line="240" w:lineRule="auto"/>
              <w:ind w:left="72"/>
              <w:jc w:val="center"/>
              <w:rPr>
                <w:del w:id="7137" w:author="Author" w:date="2019-03-04T14:24:00Z"/>
                <w:rFonts w:ascii="Times New Roman" w:eastAsia="Times New Roman" w:hAnsi="Times New Roman"/>
                <w:sz w:val="20"/>
                <w:szCs w:val="20"/>
              </w:rPr>
            </w:pPr>
            <w:del w:id="7138" w:author="Author" w:date="2019-03-04T14:24:00Z">
              <w:r w:rsidRPr="00A716C0">
                <w:rPr>
                  <w:rFonts w:ascii="Times New Roman" w:eastAsia="Times New Roman" w:hAnsi="Times New Roman"/>
                  <w:sz w:val="20"/>
                  <w:szCs w:val="20"/>
                </w:rPr>
                <w:delText>550.000</w:delText>
              </w:r>
            </w:del>
          </w:p>
        </w:tc>
      </w:tr>
      <w:tr w:rsidR="0021502F" w:rsidRPr="00A716C0" w14:paraId="7072F011" w14:textId="77777777" w:rsidTr="00B508BD">
        <w:trPr>
          <w:trHeight w:hRule="exact" w:val="315"/>
          <w:del w:id="7139" w:author="Author" w:date="2019-03-04T14:24:00Z"/>
        </w:trPr>
        <w:tc>
          <w:tcPr>
            <w:tcW w:w="596" w:type="dxa"/>
            <w:tcBorders>
              <w:top w:val="nil"/>
              <w:left w:val="nil"/>
              <w:bottom w:val="nil"/>
              <w:right w:val="nil"/>
            </w:tcBorders>
            <w:vAlign w:val="center"/>
          </w:tcPr>
          <w:p w14:paraId="62A3D8A1" w14:textId="77777777" w:rsidR="0021502F" w:rsidRPr="00A716C0" w:rsidRDefault="0021502F" w:rsidP="00B508BD">
            <w:pPr>
              <w:spacing w:after="0" w:line="240" w:lineRule="auto"/>
              <w:ind w:left="72"/>
              <w:jc w:val="center"/>
              <w:rPr>
                <w:del w:id="7140" w:author="Author" w:date="2019-03-04T14:24:00Z"/>
                <w:rFonts w:ascii="Times New Roman" w:eastAsia="Times New Roman" w:hAnsi="Times New Roman"/>
                <w:sz w:val="20"/>
                <w:szCs w:val="20"/>
              </w:rPr>
            </w:pPr>
            <w:del w:id="7141"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2BA93D2" w14:textId="77777777" w:rsidR="0021502F" w:rsidRPr="00A716C0" w:rsidRDefault="0021502F" w:rsidP="00B508BD">
            <w:pPr>
              <w:spacing w:after="0" w:line="240" w:lineRule="auto"/>
              <w:ind w:left="72"/>
              <w:jc w:val="center"/>
              <w:rPr>
                <w:del w:id="7142" w:author="Author" w:date="2019-03-04T14:24:00Z"/>
                <w:rFonts w:ascii="Times New Roman" w:eastAsia="Times New Roman" w:hAnsi="Times New Roman"/>
                <w:sz w:val="20"/>
                <w:szCs w:val="20"/>
              </w:rPr>
            </w:pPr>
            <w:del w:id="7143" w:author="Author" w:date="2019-03-04T14:24:00Z">
              <w:r w:rsidRPr="00A716C0">
                <w:rPr>
                  <w:rFonts w:ascii="Times New Roman" w:eastAsia="Times New Roman" w:hAnsi="Times New Roman"/>
                  <w:sz w:val="20"/>
                  <w:szCs w:val="20"/>
                </w:rPr>
                <w:delText>0.717</w:delText>
              </w:r>
            </w:del>
          </w:p>
        </w:tc>
        <w:tc>
          <w:tcPr>
            <w:tcW w:w="757" w:type="dxa"/>
            <w:tcBorders>
              <w:top w:val="nil"/>
              <w:left w:val="nil"/>
              <w:bottom w:val="nil"/>
              <w:right w:val="nil"/>
            </w:tcBorders>
            <w:vAlign w:val="center"/>
          </w:tcPr>
          <w:p w14:paraId="0AC5B862" w14:textId="77777777" w:rsidR="0021502F" w:rsidRPr="00A716C0" w:rsidRDefault="0021502F" w:rsidP="00B508BD">
            <w:pPr>
              <w:spacing w:after="0" w:line="240" w:lineRule="auto"/>
              <w:ind w:left="72"/>
              <w:jc w:val="center"/>
              <w:rPr>
                <w:del w:id="7144" w:author="Author" w:date="2019-03-04T14:24:00Z"/>
                <w:rFonts w:ascii="Times New Roman" w:eastAsia="Times New Roman" w:hAnsi="Times New Roman"/>
                <w:sz w:val="20"/>
                <w:szCs w:val="20"/>
              </w:rPr>
            </w:pPr>
            <w:del w:id="7145"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5E3F39F4" w14:textId="77777777" w:rsidR="0021502F" w:rsidRPr="00A716C0" w:rsidRDefault="0021502F" w:rsidP="00B508BD">
            <w:pPr>
              <w:spacing w:after="0" w:line="240" w:lineRule="auto"/>
              <w:ind w:left="72"/>
              <w:jc w:val="center"/>
              <w:rPr>
                <w:del w:id="7146" w:author="Author" w:date="2019-03-04T14:24:00Z"/>
                <w:rFonts w:ascii="Times New Roman" w:eastAsia="Times New Roman" w:hAnsi="Times New Roman"/>
                <w:sz w:val="20"/>
                <w:szCs w:val="20"/>
              </w:rPr>
            </w:pPr>
            <w:del w:id="7147" w:author="Author" w:date="2019-03-04T14:24:00Z">
              <w:r w:rsidRPr="00A716C0">
                <w:rPr>
                  <w:rFonts w:ascii="Times New Roman" w:eastAsia="Times New Roman" w:hAnsi="Times New Roman"/>
                  <w:sz w:val="20"/>
                  <w:szCs w:val="20"/>
                </w:rPr>
                <w:delText>2.141</w:delText>
              </w:r>
            </w:del>
          </w:p>
        </w:tc>
        <w:tc>
          <w:tcPr>
            <w:tcW w:w="749" w:type="dxa"/>
            <w:tcBorders>
              <w:top w:val="nil"/>
              <w:left w:val="nil"/>
              <w:bottom w:val="nil"/>
              <w:right w:val="nil"/>
            </w:tcBorders>
            <w:vAlign w:val="center"/>
          </w:tcPr>
          <w:p w14:paraId="3A9F21E1" w14:textId="77777777" w:rsidR="0021502F" w:rsidRPr="00A716C0" w:rsidRDefault="0021502F" w:rsidP="00B508BD">
            <w:pPr>
              <w:spacing w:after="0" w:line="240" w:lineRule="auto"/>
              <w:ind w:left="72"/>
              <w:jc w:val="center"/>
              <w:rPr>
                <w:del w:id="7148" w:author="Author" w:date="2019-03-04T14:24:00Z"/>
                <w:rFonts w:ascii="Times New Roman" w:eastAsia="Times New Roman" w:hAnsi="Times New Roman"/>
                <w:sz w:val="20"/>
                <w:szCs w:val="20"/>
              </w:rPr>
            </w:pPr>
            <w:del w:id="7149"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vAlign w:val="center"/>
          </w:tcPr>
          <w:p w14:paraId="05E37F39" w14:textId="77777777" w:rsidR="0021502F" w:rsidRPr="00A716C0" w:rsidRDefault="0021502F" w:rsidP="00B508BD">
            <w:pPr>
              <w:spacing w:after="0" w:line="240" w:lineRule="auto"/>
              <w:ind w:left="72"/>
              <w:jc w:val="center"/>
              <w:rPr>
                <w:del w:id="7150" w:author="Author" w:date="2019-03-04T14:24:00Z"/>
                <w:rFonts w:ascii="Times New Roman" w:eastAsia="Times New Roman" w:hAnsi="Times New Roman"/>
                <w:sz w:val="20"/>
                <w:szCs w:val="20"/>
              </w:rPr>
            </w:pPr>
            <w:del w:id="7151" w:author="Author" w:date="2019-03-04T14:24:00Z">
              <w:r w:rsidRPr="00A716C0">
                <w:rPr>
                  <w:rFonts w:ascii="Times New Roman" w:eastAsia="Times New Roman" w:hAnsi="Times New Roman"/>
                  <w:sz w:val="20"/>
                  <w:szCs w:val="20"/>
                </w:rPr>
                <w:delText>26.869</w:delText>
              </w:r>
            </w:del>
          </w:p>
        </w:tc>
        <w:tc>
          <w:tcPr>
            <w:tcW w:w="747" w:type="dxa"/>
            <w:tcBorders>
              <w:top w:val="nil"/>
              <w:left w:val="nil"/>
              <w:bottom w:val="nil"/>
              <w:right w:val="nil"/>
            </w:tcBorders>
            <w:vAlign w:val="center"/>
          </w:tcPr>
          <w:p w14:paraId="03944FF4" w14:textId="77777777" w:rsidR="0021502F" w:rsidRPr="00A716C0" w:rsidRDefault="0021502F" w:rsidP="00B508BD">
            <w:pPr>
              <w:spacing w:after="0" w:line="240" w:lineRule="auto"/>
              <w:ind w:left="72"/>
              <w:jc w:val="center"/>
              <w:rPr>
                <w:del w:id="7152" w:author="Author" w:date="2019-03-04T14:24:00Z"/>
                <w:rFonts w:ascii="Times New Roman" w:eastAsia="Times New Roman" w:hAnsi="Times New Roman"/>
                <w:sz w:val="20"/>
                <w:szCs w:val="20"/>
              </w:rPr>
            </w:pPr>
            <w:del w:id="7153" w:author="Author" w:date="2019-03-04T14:24:00Z">
              <w:r w:rsidRPr="00A716C0">
                <w:rPr>
                  <w:rFonts w:ascii="Times New Roman" w:eastAsia="Times New Roman" w:hAnsi="Times New Roman"/>
                  <w:sz w:val="20"/>
                  <w:szCs w:val="20"/>
                </w:rPr>
                <w:delText>92</w:delText>
              </w:r>
            </w:del>
          </w:p>
        </w:tc>
        <w:tc>
          <w:tcPr>
            <w:tcW w:w="1056" w:type="dxa"/>
            <w:tcBorders>
              <w:top w:val="nil"/>
              <w:left w:val="nil"/>
              <w:bottom w:val="nil"/>
              <w:right w:val="nil"/>
            </w:tcBorders>
            <w:vAlign w:val="center"/>
          </w:tcPr>
          <w:p w14:paraId="6BCBF77D" w14:textId="77777777" w:rsidR="0021502F" w:rsidRPr="00A716C0" w:rsidRDefault="0021502F" w:rsidP="00B508BD">
            <w:pPr>
              <w:spacing w:after="0" w:line="240" w:lineRule="auto"/>
              <w:ind w:left="72"/>
              <w:jc w:val="center"/>
              <w:rPr>
                <w:del w:id="7154" w:author="Author" w:date="2019-03-04T14:24:00Z"/>
                <w:rFonts w:ascii="Times New Roman" w:eastAsia="Times New Roman" w:hAnsi="Times New Roman"/>
                <w:sz w:val="20"/>
                <w:szCs w:val="20"/>
              </w:rPr>
            </w:pPr>
            <w:del w:id="7155" w:author="Author" w:date="2019-03-04T14:24:00Z">
              <w:r w:rsidRPr="00A716C0">
                <w:rPr>
                  <w:rFonts w:ascii="Times New Roman" w:eastAsia="Times New Roman" w:hAnsi="Times New Roman"/>
                  <w:sz w:val="20"/>
                  <w:szCs w:val="20"/>
                </w:rPr>
                <w:delText>223.978</w:delText>
              </w:r>
            </w:del>
          </w:p>
        </w:tc>
        <w:tc>
          <w:tcPr>
            <w:tcW w:w="822" w:type="dxa"/>
            <w:tcBorders>
              <w:top w:val="nil"/>
              <w:left w:val="nil"/>
              <w:bottom w:val="nil"/>
              <w:right w:val="nil"/>
            </w:tcBorders>
            <w:vAlign w:val="center"/>
          </w:tcPr>
          <w:p w14:paraId="0AE26AED" w14:textId="77777777" w:rsidR="0021502F" w:rsidRPr="00A716C0" w:rsidRDefault="0021502F" w:rsidP="00B508BD">
            <w:pPr>
              <w:spacing w:after="0" w:line="240" w:lineRule="auto"/>
              <w:ind w:left="72"/>
              <w:jc w:val="center"/>
              <w:rPr>
                <w:del w:id="7156" w:author="Author" w:date="2019-03-04T14:24:00Z"/>
                <w:rFonts w:ascii="Times New Roman" w:eastAsia="Times New Roman" w:hAnsi="Times New Roman"/>
                <w:sz w:val="20"/>
                <w:szCs w:val="20"/>
              </w:rPr>
            </w:pPr>
            <w:del w:id="7157" w:author="Author" w:date="2019-03-04T14:24:00Z">
              <w:r w:rsidRPr="00A716C0">
                <w:rPr>
                  <w:rFonts w:ascii="Times New Roman" w:eastAsia="Times New Roman" w:hAnsi="Times New Roman"/>
                  <w:sz w:val="20"/>
                  <w:szCs w:val="20"/>
                </w:rPr>
                <w:delText>115</w:delText>
              </w:r>
            </w:del>
          </w:p>
        </w:tc>
        <w:tc>
          <w:tcPr>
            <w:tcW w:w="1040" w:type="dxa"/>
            <w:tcBorders>
              <w:top w:val="nil"/>
              <w:left w:val="nil"/>
              <w:bottom w:val="nil"/>
              <w:right w:val="nil"/>
            </w:tcBorders>
            <w:vAlign w:val="center"/>
          </w:tcPr>
          <w:p w14:paraId="2B2CCAF5" w14:textId="77777777" w:rsidR="0021502F" w:rsidRPr="00A716C0" w:rsidRDefault="0021502F" w:rsidP="00B508BD">
            <w:pPr>
              <w:spacing w:after="0" w:line="240" w:lineRule="auto"/>
              <w:ind w:left="72"/>
              <w:jc w:val="center"/>
              <w:rPr>
                <w:del w:id="7158" w:author="Author" w:date="2019-03-04T14:24:00Z"/>
                <w:rFonts w:ascii="Times New Roman" w:eastAsia="Times New Roman" w:hAnsi="Times New Roman"/>
                <w:sz w:val="20"/>
                <w:szCs w:val="20"/>
              </w:rPr>
            </w:pPr>
            <w:del w:id="7159" w:author="Author" w:date="2019-03-04T14:24:00Z">
              <w:r w:rsidRPr="00A716C0">
                <w:rPr>
                  <w:rFonts w:ascii="Times New Roman" w:eastAsia="Times New Roman" w:hAnsi="Times New Roman"/>
                  <w:sz w:val="20"/>
                  <w:szCs w:val="20"/>
                </w:rPr>
                <w:delText>1000.000</w:delText>
              </w:r>
            </w:del>
          </w:p>
        </w:tc>
      </w:tr>
    </w:tbl>
    <w:p w14:paraId="0470BEEE" w14:textId="77777777" w:rsidR="0021502F" w:rsidRPr="00A716C0" w:rsidRDefault="0021502F" w:rsidP="0021502F">
      <w:pPr>
        <w:spacing w:after="0" w:line="240" w:lineRule="auto"/>
        <w:jc w:val="both"/>
        <w:rPr>
          <w:del w:id="7160" w:author="Author" w:date="2019-03-04T14:24:00Z"/>
          <w:rFonts w:ascii="Times New Roman" w:eastAsia="Times New Roman" w:hAnsi="Times New Roman"/>
          <w:sz w:val="20"/>
          <w:szCs w:val="20"/>
        </w:rPr>
      </w:pPr>
    </w:p>
    <w:p w14:paraId="74596296" w14:textId="77777777" w:rsidR="0021502F" w:rsidRPr="00A716C0" w:rsidRDefault="0021502F" w:rsidP="0021502F">
      <w:pPr>
        <w:spacing w:after="0" w:line="240" w:lineRule="auto"/>
        <w:rPr>
          <w:del w:id="7161" w:author="Author" w:date="2019-03-04T14:24:00Z"/>
          <w:rFonts w:ascii="Times New Roman" w:eastAsia="Times New Roman" w:hAnsi="Times New Roman"/>
          <w:sz w:val="20"/>
          <w:szCs w:val="20"/>
        </w:rPr>
      </w:pPr>
      <w:del w:id="7162" w:author="Author" w:date="2019-03-04T14:24:00Z">
        <w:r>
          <w:rPr>
            <w:rFonts w:ascii="Times New Roman" w:eastAsia="Times New Roman" w:hAnsi="Times New Roman"/>
            <w:sz w:val="20"/>
            <w:szCs w:val="20"/>
          </w:rPr>
          <w:br w:type="page"/>
        </w:r>
      </w:del>
    </w:p>
    <w:p w14:paraId="24280230" w14:textId="77777777" w:rsidR="0021502F" w:rsidRPr="00366E21" w:rsidRDefault="0021502F" w:rsidP="0021502F">
      <w:pPr>
        <w:spacing w:after="220" w:line="240" w:lineRule="auto"/>
        <w:jc w:val="center"/>
        <w:rPr>
          <w:del w:id="7163" w:author="Author" w:date="2019-03-04T14:24:00Z"/>
          <w:rFonts w:ascii="Times New Roman" w:eastAsia="Times New Roman" w:hAnsi="Times New Roman"/>
        </w:rPr>
      </w:pPr>
      <w:del w:id="7164" w:author="Author" w:date="2019-03-04T14:24:00Z">
        <w:r w:rsidRPr="00366E21">
          <w:rPr>
            <w:rFonts w:ascii="Times New Roman" w:eastAsia="Times New Roman" w:hAnsi="Times New Roman"/>
            <w:bCs/>
          </w:rPr>
          <w:delText>FEMALE Age Nearest Birthday</w:delText>
        </w:r>
      </w:del>
    </w:p>
    <w:tbl>
      <w:tblPr>
        <w:tblW w:w="0" w:type="auto"/>
        <w:tblInd w:w="742" w:type="dxa"/>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84"/>
        <w:gridCol w:w="836"/>
        <w:gridCol w:w="1037"/>
      </w:tblGrid>
      <w:tr w:rsidR="0021502F" w:rsidRPr="00A716C0" w14:paraId="7657C4D1" w14:textId="77777777" w:rsidTr="00B508BD">
        <w:trPr>
          <w:trHeight w:hRule="exact" w:val="700"/>
          <w:del w:id="7165" w:author="Author" w:date="2019-03-04T14:24:00Z"/>
        </w:trPr>
        <w:tc>
          <w:tcPr>
            <w:tcW w:w="596" w:type="dxa"/>
            <w:tcBorders>
              <w:top w:val="nil"/>
              <w:left w:val="nil"/>
              <w:bottom w:val="nil"/>
              <w:right w:val="nil"/>
            </w:tcBorders>
          </w:tcPr>
          <w:p w14:paraId="2DE8C248" w14:textId="77777777" w:rsidR="0021502F" w:rsidRPr="00A716C0" w:rsidRDefault="0021502F" w:rsidP="00B508BD">
            <w:pPr>
              <w:spacing w:after="0" w:line="240" w:lineRule="auto"/>
              <w:ind w:left="5"/>
              <w:rPr>
                <w:del w:id="7166" w:author="Author" w:date="2019-03-04T14:24:00Z"/>
                <w:rFonts w:ascii="Times New Roman" w:eastAsia="Times New Roman" w:hAnsi="Times New Roman"/>
                <w:sz w:val="20"/>
                <w:szCs w:val="20"/>
              </w:rPr>
            </w:pPr>
            <w:del w:id="7167" w:author="Author" w:date="2019-03-04T14:24:00Z">
              <w:r w:rsidRPr="00A716C0">
                <w:rPr>
                  <w:rFonts w:ascii="Times New Roman" w:eastAsia="Times New Roman" w:hAnsi="Times New Roman"/>
                  <w:sz w:val="20"/>
                  <w:szCs w:val="20"/>
                </w:rPr>
                <w:delText>AGE</w:delText>
              </w:r>
            </w:del>
          </w:p>
          <w:p w14:paraId="55720BA3" w14:textId="77777777" w:rsidR="0021502F" w:rsidRPr="00A716C0" w:rsidRDefault="0021502F" w:rsidP="00B508BD">
            <w:pPr>
              <w:spacing w:after="0" w:line="240" w:lineRule="auto"/>
              <w:rPr>
                <w:del w:id="7168" w:author="Author" w:date="2019-03-04T14:24:00Z"/>
                <w:rFonts w:ascii="Times New Roman" w:hAnsi="Times New Roman"/>
                <w:sz w:val="20"/>
                <w:szCs w:val="20"/>
              </w:rPr>
            </w:pPr>
          </w:p>
          <w:p w14:paraId="133550FF" w14:textId="77777777" w:rsidR="0021502F" w:rsidRPr="00A716C0" w:rsidRDefault="0021502F" w:rsidP="00B508BD">
            <w:pPr>
              <w:spacing w:after="0" w:line="240" w:lineRule="auto"/>
              <w:ind w:left="192"/>
              <w:rPr>
                <w:del w:id="7169" w:author="Author" w:date="2019-03-04T14:24:00Z"/>
                <w:rFonts w:ascii="Times New Roman" w:eastAsia="Times New Roman" w:hAnsi="Times New Roman"/>
                <w:sz w:val="20"/>
                <w:szCs w:val="20"/>
              </w:rPr>
            </w:pPr>
            <w:del w:id="7170"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7F7105DF" w14:textId="77777777" w:rsidR="0021502F" w:rsidRPr="00A716C0" w:rsidRDefault="0021502F" w:rsidP="00B508BD">
            <w:pPr>
              <w:spacing w:after="0" w:line="240" w:lineRule="auto"/>
              <w:ind w:left="204"/>
              <w:rPr>
                <w:del w:id="7171" w:author="Author" w:date="2019-03-04T14:24:00Z"/>
                <w:rFonts w:ascii="Times New Roman" w:eastAsia="Times New Roman" w:hAnsi="Times New Roman"/>
                <w:sz w:val="20"/>
                <w:szCs w:val="20"/>
              </w:rPr>
            </w:pPr>
            <w:del w:id="717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DFB47E7" w14:textId="77777777" w:rsidR="0021502F" w:rsidRPr="00A716C0" w:rsidRDefault="0021502F" w:rsidP="00B508BD">
            <w:pPr>
              <w:spacing w:after="0" w:line="240" w:lineRule="auto"/>
              <w:rPr>
                <w:del w:id="7173" w:author="Author" w:date="2019-03-04T14:24:00Z"/>
                <w:rFonts w:ascii="Times New Roman" w:hAnsi="Times New Roman"/>
                <w:sz w:val="20"/>
                <w:szCs w:val="20"/>
              </w:rPr>
            </w:pPr>
          </w:p>
          <w:p w14:paraId="1C02478E" w14:textId="77777777" w:rsidR="0021502F" w:rsidRPr="00A716C0" w:rsidRDefault="0021502F" w:rsidP="00B508BD">
            <w:pPr>
              <w:spacing w:after="0" w:line="240" w:lineRule="auto"/>
              <w:ind w:left="288"/>
              <w:rPr>
                <w:del w:id="7174" w:author="Author" w:date="2019-03-04T14:24:00Z"/>
                <w:rFonts w:ascii="Times New Roman" w:eastAsia="Times New Roman" w:hAnsi="Times New Roman"/>
                <w:sz w:val="20"/>
                <w:szCs w:val="20"/>
              </w:rPr>
            </w:pPr>
            <w:del w:id="7175" w:author="Author" w:date="2019-03-04T14:24:00Z">
              <w:r w:rsidRPr="00A716C0">
                <w:rPr>
                  <w:rFonts w:ascii="Times New Roman" w:eastAsia="Times New Roman" w:hAnsi="Times New Roman"/>
                  <w:sz w:val="20"/>
                  <w:szCs w:val="20"/>
                </w:rPr>
                <w:delText>0.628</w:delText>
              </w:r>
            </w:del>
          </w:p>
        </w:tc>
        <w:tc>
          <w:tcPr>
            <w:tcW w:w="757" w:type="dxa"/>
            <w:tcBorders>
              <w:top w:val="nil"/>
              <w:left w:val="nil"/>
              <w:bottom w:val="nil"/>
              <w:right w:val="nil"/>
            </w:tcBorders>
          </w:tcPr>
          <w:p w14:paraId="1E7FD5E0" w14:textId="77777777" w:rsidR="0021502F" w:rsidRPr="00A716C0" w:rsidRDefault="0021502F" w:rsidP="00B508BD">
            <w:pPr>
              <w:spacing w:after="0" w:line="240" w:lineRule="auto"/>
              <w:ind w:left="165"/>
              <w:rPr>
                <w:del w:id="7176" w:author="Author" w:date="2019-03-04T14:24:00Z"/>
                <w:rFonts w:ascii="Times New Roman" w:eastAsia="Times New Roman" w:hAnsi="Times New Roman"/>
                <w:sz w:val="20"/>
                <w:szCs w:val="20"/>
              </w:rPr>
            </w:pPr>
            <w:del w:id="7177" w:author="Author" w:date="2019-03-04T14:24:00Z">
              <w:r w:rsidRPr="00A716C0">
                <w:rPr>
                  <w:rFonts w:ascii="Times New Roman" w:eastAsia="Times New Roman" w:hAnsi="Times New Roman"/>
                  <w:sz w:val="20"/>
                  <w:szCs w:val="20"/>
                </w:rPr>
                <w:delText>AGE</w:delText>
              </w:r>
            </w:del>
          </w:p>
          <w:p w14:paraId="293CAA33" w14:textId="77777777" w:rsidR="0021502F" w:rsidRPr="00A716C0" w:rsidRDefault="0021502F" w:rsidP="00B508BD">
            <w:pPr>
              <w:spacing w:after="0" w:line="240" w:lineRule="auto"/>
              <w:rPr>
                <w:del w:id="7178" w:author="Author" w:date="2019-03-04T14:24:00Z"/>
                <w:rFonts w:ascii="Times New Roman" w:hAnsi="Times New Roman"/>
                <w:sz w:val="20"/>
                <w:szCs w:val="20"/>
              </w:rPr>
            </w:pPr>
          </w:p>
          <w:p w14:paraId="175A265E" w14:textId="77777777" w:rsidR="0021502F" w:rsidRPr="00A716C0" w:rsidRDefault="0021502F" w:rsidP="00B508BD">
            <w:pPr>
              <w:spacing w:after="0" w:line="240" w:lineRule="auto"/>
              <w:ind w:left="254"/>
              <w:rPr>
                <w:del w:id="7179" w:author="Author" w:date="2019-03-04T14:24:00Z"/>
                <w:rFonts w:ascii="Times New Roman" w:eastAsia="Times New Roman" w:hAnsi="Times New Roman"/>
                <w:sz w:val="20"/>
                <w:szCs w:val="20"/>
              </w:rPr>
            </w:pPr>
            <w:del w:id="7180"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787EB4B1" w14:textId="77777777" w:rsidR="0021502F" w:rsidRPr="00A716C0" w:rsidRDefault="0021502F" w:rsidP="00B508BD">
            <w:pPr>
              <w:spacing w:after="0" w:line="240" w:lineRule="auto"/>
              <w:ind w:left="205"/>
              <w:rPr>
                <w:del w:id="7181" w:author="Author" w:date="2019-03-04T14:24:00Z"/>
                <w:rFonts w:ascii="Times New Roman" w:eastAsia="Times New Roman" w:hAnsi="Times New Roman"/>
                <w:sz w:val="20"/>
                <w:szCs w:val="20"/>
              </w:rPr>
            </w:pPr>
            <w:del w:id="718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E6F49F" w14:textId="77777777" w:rsidR="0021502F" w:rsidRPr="00A716C0" w:rsidRDefault="0021502F" w:rsidP="00B508BD">
            <w:pPr>
              <w:spacing w:after="0" w:line="240" w:lineRule="auto"/>
              <w:rPr>
                <w:del w:id="7183" w:author="Author" w:date="2019-03-04T14:24:00Z"/>
                <w:rFonts w:ascii="Times New Roman" w:hAnsi="Times New Roman"/>
                <w:sz w:val="20"/>
                <w:szCs w:val="20"/>
              </w:rPr>
            </w:pPr>
          </w:p>
          <w:p w14:paraId="4A43373A" w14:textId="77777777" w:rsidR="0021502F" w:rsidRPr="00A716C0" w:rsidRDefault="0021502F" w:rsidP="00B508BD">
            <w:pPr>
              <w:spacing w:after="0" w:line="240" w:lineRule="auto"/>
              <w:ind w:left="289"/>
              <w:rPr>
                <w:del w:id="7184" w:author="Author" w:date="2019-03-04T14:24:00Z"/>
                <w:rFonts w:ascii="Times New Roman" w:eastAsia="Times New Roman" w:hAnsi="Times New Roman"/>
                <w:sz w:val="20"/>
                <w:szCs w:val="20"/>
              </w:rPr>
            </w:pPr>
            <w:del w:id="7185"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0FAA8025" w14:textId="77777777" w:rsidR="0021502F" w:rsidRPr="00A716C0" w:rsidRDefault="0021502F" w:rsidP="00B508BD">
            <w:pPr>
              <w:spacing w:after="0" w:line="240" w:lineRule="auto"/>
              <w:ind w:left="165"/>
              <w:rPr>
                <w:del w:id="7186" w:author="Author" w:date="2019-03-04T14:24:00Z"/>
                <w:rFonts w:ascii="Times New Roman" w:eastAsia="Times New Roman" w:hAnsi="Times New Roman"/>
                <w:sz w:val="20"/>
                <w:szCs w:val="20"/>
              </w:rPr>
            </w:pPr>
            <w:del w:id="7187" w:author="Author" w:date="2019-03-04T14:24:00Z">
              <w:r w:rsidRPr="00A716C0">
                <w:rPr>
                  <w:rFonts w:ascii="Times New Roman" w:eastAsia="Times New Roman" w:hAnsi="Times New Roman"/>
                  <w:sz w:val="20"/>
                  <w:szCs w:val="20"/>
                </w:rPr>
                <w:delText>AGE</w:delText>
              </w:r>
            </w:del>
          </w:p>
          <w:p w14:paraId="1B02B747" w14:textId="77777777" w:rsidR="0021502F" w:rsidRPr="00A716C0" w:rsidRDefault="0021502F" w:rsidP="00B508BD">
            <w:pPr>
              <w:spacing w:after="0" w:line="240" w:lineRule="auto"/>
              <w:rPr>
                <w:del w:id="7188" w:author="Author" w:date="2019-03-04T14:24:00Z"/>
                <w:rFonts w:ascii="Times New Roman" w:hAnsi="Times New Roman"/>
                <w:sz w:val="20"/>
                <w:szCs w:val="20"/>
              </w:rPr>
            </w:pPr>
          </w:p>
          <w:p w14:paraId="523DDC3C" w14:textId="77777777" w:rsidR="0021502F" w:rsidRPr="00A716C0" w:rsidRDefault="0021502F" w:rsidP="00B508BD">
            <w:pPr>
              <w:spacing w:after="0" w:line="240" w:lineRule="auto"/>
              <w:ind w:left="254"/>
              <w:rPr>
                <w:del w:id="7189" w:author="Author" w:date="2019-03-04T14:24:00Z"/>
                <w:rFonts w:ascii="Times New Roman" w:eastAsia="Times New Roman" w:hAnsi="Times New Roman"/>
                <w:sz w:val="20"/>
                <w:szCs w:val="20"/>
              </w:rPr>
            </w:pPr>
            <w:del w:id="7190"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2A36C18A" w14:textId="77777777" w:rsidR="0021502F" w:rsidRPr="00A716C0" w:rsidRDefault="0021502F" w:rsidP="00B508BD">
            <w:pPr>
              <w:spacing w:after="0" w:line="240" w:lineRule="auto"/>
              <w:ind w:left="212"/>
              <w:rPr>
                <w:del w:id="7191" w:author="Author" w:date="2019-03-04T14:24:00Z"/>
                <w:rFonts w:ascii="Times New Roman" w:eastAsia="Times New Roman" w:hAnsi="Times New Roman"/>
                <w:sz w:val="20"/>
                <w:szCs w:val="20"/>
              </w:rPr>
            </w:pPr>
            <w:del w:id="719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1AB9983" w14:textId="77777777" w:rsidR="0021502F" w:rsidRPr="00A716C0" w:rsidRDefault="0021502F" w:rsidP="00B508BD">
            <w:pPr>
              <w:spacing w:after="0" w:line="240" w:lineRule="auto"/>
              <w:rPr>
                <w:del w:id="7193" w:author="Author" w:date="2019-03-04T14:24:00Z"/>
                <w:rFonts w:ascii="Times New Roman" w:hAnsi="Times New Roman"/>
                <w:sz w:val="20"/>
                <w:szCs w:val="20"/>
              </w:rPr>
            </w:pPr>
          </w:p>
          <w:p w14:paraId="7F2CE9EA" w14:textId="77777777" w:rsidR="0021502F" w:rsidRPr="00A716C0" w:rsidRDefault="0021502F" w:rsidP="00B508BD">
            <w:pPr>
              <w:spacing w:after="0" w:line="240" w:lineRule="auto"/>
              <w:ind w:left="296"/>
              <w:rPr>
                <w:del w:id="7194" w:author="Author" w:date="2019-03-04T14:24:00Z"/>
                <w:rFonts w:ascii="Times New Roman" w:eastAsia="Times New Roman" w:hAnsi="Times New Roman"/>
                <w:sz w:val="20"/>
                <w:szCs w:val="20"/>
              </w:rPr>
            </w:pPr>
            <w:del w:id="7195" w:author="Author" w:date="2019-03-04T14:24:00Z">
              <w:r w:rsidRPr="00A716C0">
                <w:rPr>
                  <w:rFonts w:ascii="Times New Roman" w:eastAsia="Times New Roman" w:hAnsi="Times New Roman"/>
                  <w:sz w:val="20"/>
                  <w:szCs w:val="20"/>
                </w:rPr>
                <w:delText>1.316</w:delText>
              </w:r>
            </w:del>
          </w:p>
        </w:tc>
        <w:tc>
          <w:tcPr>
            <w:tcW w:w="747" w:type="dxa"/>
            <w:tcBorders>
              <w:top w:val="nil"/>
              <w:left w:val="nil"/>
              <w:bottom w:val="nil"/>
              <w:right w:val="nil"/>
            </w:tcBorders>
          </w:tcPr>
          <w:p w14:paraId="7916A01A" w14:textId="77777777" w:rsidR="0021502F" w:rsidRPr="00A716C0" w:rsidRDefault="0021502F" w:rsidP="00B508BD">
            <w:pPr>
              <w:spacing w:after="0" w:line="240" w:lineRule="auto"/>
              <w:ind w:left="166"/>
              <w:rPr>
                <w:del w:id="7196" w:author="Author" w:date="2019-03-04T14:24:00Z"/>
                <w:rFonts w:ascii="Times New Roman" w:eastAsia="Times New Roman" w:hAnsi="Times New Roman"/>
                <w:sz w:val="20"/>
                <w:szCs w:val="20"/>
              </w:rPr>
            </w:pPr>
            <w:del w:id="7197" w:author="Author" w:date="2019-03-04T14:24:00Z">
              <w:r w:rsidRPr="00A716C0">
                <w:rPr>
                  <w:rFonts w:ascii="Times New Roman" w:eastAsia="Times New Roman" w:hAnsi="Times New Roman"/>
                  <w:sz w:val="20"/>
                  <w:szCs w:val="20"/>
                </w:rPr>
                <w:delText>AGE</w:delText>
              </w:r>
            </w:del>
          </w:p>
          <w:p w14:paraId="74090D70" w14:textId="77777777" w:rsidR="0021502F" w:rsidRPr="00A716C0" w:rsidRDefault="0021502F" w:rsidP="00B508BD">
            <w:pPr>
              <w:spacing w:after="0" w:line="240" w:lineRule="auto"/>
              <w:rPr>
                <w:del w:id="7198" w:author="Author" w:date="2019-03-04T14:24:00Z"/>
                <w:rFonts w:ascii="Times New Roman" w:hAnsi="Times New Roman"/>
                <w:sz w:val="20"/>
                <w:szCs w:val="20"/>
              </w:rPr>
            </w:pPr>
          </w:p>
          <w:p w14:paraId="1A55759B" w14:textId="77777777" w:rsidR="0021502F" w:rsidRPr="00A716C0" w:rsidRDefault="0021502F" w:rsidP="00B508BD">
            <w:pPr>
              <w:spacing w:after="0" w:line="240" w:lineRule="auto"/>
              <w:ind w:left="254"/>
              <w:rPr>
                <w:del w:id="7199" w:author="Author" w:date="2019-03-04T14:24:00Z"/>
                <w:rFonts w:ascii="Times New Roman" w:eastAsia="Times New Roman" w:hAnsi="Times New Roman"/>
                <w:sz w:val="20"/>
                <w:szCs w:val="20"/>
              </w:rPr>
            </w:pPr>
            <w:del w:id="7200" w:author="Author" w:date="2019-03-04T14:24:00Z">
              <w:r w:rsidRPr="00A716C0">
                <w:rPr>
                  <w:rFonts w:ascii="Times New Roman" w:eastAsia="Times New Roman" w:hAnsi="Times New Roman"/>
                  <w:sz w:val="20"/>
                  <w:szCs w:val="20"/>
                </w:rPr>
                <w:delText>70</w:delText>
              </w:r>
            </w:del>
          </w:p>
        </w:tc>
        <w:tc>
          <w:tcPr>
            <w:tcW w:w="1084" w:type="dxa"/>
            <w:tcBorders>
              <w:top w:val="nil"/>
              <w:left w:val="nil"/>
              <w:bottom w:val="nil"/>
              <w:right w:val="nil"/>
            </w:tcBorders>
          </w:tcPr>
          <w:p w14:paraId="5B8D6EC8" w14:textId="77777777" w:rsidR="0021502F" w:rsidRPr="00A716C0" w:rsidRDefault="0021502F" w:rsidP="00B508BD">
            <w:pPr>
              <w:spacing w:after="0" w:line="240" w:lineRule="auto"/>
              <w:ind w:left="262"/>
              <w:rPr>
                <w:del w:id="7201" w:author="Author" w:date="2019-03-04T14:24:00Z"/>
                <w:rFonts w:ascii="Times New Roman" w:eastAsia="Times New Roman" w:hAnsi="Times New Roman"/>
                <w:sz w:val="20"/>
                <w:szCs w:val="20"/>
              </w:rPr>
            </w:pPr>
            <w:del w:id="720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BDFE6B1" w14:textId="77777777" w:rsidR="0021502F" w:rsidRPr="00A716C0" w:rsidRDefault="0021502F" w:rsidP="00B508BD">
            <w:pPr>
              <w:spacing w:after="0" w:line="240" w:lineRule="auto"/>
              <w:rPr>
                <w:del w:id="7203" w:author="Author" w:date="2019-03-04T14:24:00Z"/>
                <w:rFonts w:ascii="Times New Roman" w:hAnsi="Times New Roman"/>
                <w:sz w:val="20"/>
                <w:szCs w:val="20"/>
              </w:rPr>
            </w:pPr>
          </w:p>
          <w:p w14:paraId="37A1EDB1" w14:textId="77777777" w:rsidR="0021502F" w:rsidRPr="00A716C0" w:rsidRDefault="0021502F" w:rsidP="00B508BD">
            <w:pPr>
              <w:spacing w:after="0" w:line="240" w:lineRule="auto"/>
              <w:ind w:left="296"/>
              <w:rPr>
                <w:del w:id="7204" w:author="Author" w:date="2019-03-04T14:24:00Z"/>
                <w:rFonts w:ascii="Times New Roman" w:eastAsia="Times New Roman" w:hAnsi="Times New Roman"/>
                <w:sz w:val="20"/>
                <w:szCs w:val="20"/>
              </w:rPr>
            </w:pPr>
            <w:del w:id="7205" w:author="Author" w:date="2019-03-04T14:24:00Z">
              <w:r w:rsidRPr="00A716C0">
                <w:rPr>
                  <w:rFonts w:ascii="Times New Roman" w:eastAsia="Times New Roman" w:hAnsi="Times New Roman"/>
                  <w:sz w:val="20"/>
                  <w:szCs w:val="20"/>
                </w:rPr>
                <w:delText>16.239</w:delText>
              </w:r>
            </w:del>
          </w:p>
        </w:tc>
        <w:tc>
          <w:tcPr>
            <w:tcW w:w="836" w:type="dxa"/>
            <w:tcBorders>
              <w:top w:val="nil"/>
              <w:left w:val="nil"/>
              <w:bottom w:val="nil"/>
              <w:right w:val="nil"/>
            </w:tcBorders>
          </w:tcPr>
          <w:p w14:paraId="5A286D86" w14:textId="77777777" w:rsidR="0021502F" w:rsidRPr="00A716C0" w:rsidRDefault="0021502F" w:rsidP="00B508BD">
            <w:pPr>
              <w:spacing w:after="0" w:line="240" w:lineRule="auto"/>
              <w:ind w:left="204"/>
              <w:rPr>
                <w:del w:id="7206" w:author="Author" w:date="2019-03-04T14:24:00Z"/>
                <w:rFonts w:ascii="Times New Roman" w:eastAsia="Times New Roman" w:hAnsi="Times New Roman"/>
                <w:sz w:val="20"/>
                <w:szCs w:val="20"/>
              </w:rPr>
            </w:pPr>
            <w:del w:id="7207" w:author="Author" w:date="2019-03-04T14:24:00Z">
              <w:r w:rsidRPr="00A716C0">
                <w:rPr>
                  <w:rFonts w:ascii="Times New Roman" w:eastAsia="Times New Roman" w:hAnsi="Times New Roman"/>
                  <w:sz w:val="20"/>
                  <w:szCs w:val="20"/>
                </w:rPr>
                <w:delText>AGE</w:delText>
              </w:r>
            </w:del>
          </w:p>
          <w:p w14:paraId="5BFE9FCB" w14:textId="77777777" w:rsidR="0021502F" w:rsidRPr="00A716C0" w:rsidRDefault="0021502F" w:rsidP="00B508BD">
            <w:pPr>
              <w:spacing w:after="0" w:line="240" w:lineRule="auto"/>
              <w:rPr>
                <w:del w:id="7208" w:author="Author" w:date="2019-03-04T14:24:00Z"/>
                <w:rFonts w:ascii="Times New Roman" w:hAnsi="Times New Roman"/>
                <w:sz w:val="20"/>
                <w:szCs w:val="20"/>
              </w:rPr>
            </w:pPr>
          </w:p>
          <w:p w14:paraId="52452116" w14:textId="77777777" w:rsidR="0021502F" w:rsidRPr="00A716C0" w:rsidRDefault="0021502F" w:rsidP="00B508BD">
            <w:pPr>
              <w:spacing w:after="0" w:line="240" w:lineRule="auto"/>
              <w:ind w:left="338"/>
              <w:rPr>
                <w:del w:id="7209" w:author="Author" w:date="2019-03-04T14:24:00Z"/>
                <w:rFonts w:ascii="Times New Roman" w:eastAsia="Times New Roman" w:hAnsi="Times New Roman"/>
                <w:sz w:val="20"/>
                <w:szCs w:val="20"/>
              </w:rPr>
            </w:pPr>
            <w:del w:id="7210" w:author="Author" w:date="2019-03-04T14:24:00Z">
              <w:r w:rsidRPr="00A716C0">
                <w:rPr>
                  <w:rFonts w:ascii="Times New Roman" w:eastAsia="Times New Roman" w:hAnsi="Times New Roman"/>
                  <w:sz w:val="20"/>
                  <w:szCs w:val="20"/>
                </w:rPr>
                <w:delText>93</w:delText>
              </w:r>
            </w:del>
          </w:p>
        </w:tc>
        <w:tc>
          <w:tcPr>
            <w:tcW w:w="1037" w:type="dxa"/>
            <w:tcBorders>
              <w:top w:val="nil"/>
              <w:left w:val="nil"/>
              <w:bottom w:val="nil"/>
              <w:right w:val="nil"/>
            </w:tcBorders>
          </w:tcPr>
          <w:p w14:paraId="411329E0" w14:textId="77777777" w:rsidR="0021502F" w:rsidRPr="00A716C0" w:rsidRDefault="0021502F" w:rsidP="00B508BD">
            <w:pPr>
              <w:spacing w:after="0" w:line="240" w:lineRule="auto"/>
              <w:ind w:left="337"/>
              <w:rPr>
                <w:del w:id="7211" w:author="Author" w:date="2019-03-04T14:24:00Z"/>
                <w:rFonts w:ascii="Times New Roman" w:eastAsia="Times New Roman" w:hAnsi="Times New Roman"/>
                <w:sz w:val="20"/>
                <w:szCs w:val="20"/>
              </w:rPr>
            </w:pPr>
            <w:del w:id="721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73A4AE6" w14:textId="77777777" w:rsidR="0021502F" w:rsidRPr="00A716C0" w:rsidRDefault="0021502F" w:rsidP="00B508BD">
            <w:pPr>
              <w:spacing w:after="0" w:line="240" w:lineRule="auto"/>
              <w:rPr>
                <w:del w:id="7213" w:author="Author" w:date="2019-03-04T14:24:00Z"/>
                <w:rFonts w:ascii="Times New Roman" w:hAnsi="Times New Roman"/>
                <w:sz w:val="20"/>
                <w:szCs w:val="20"/>
              </w:rPr>
            </w:pPr>
          </w:p>
          <w:p w14:paraId="325808D6" w14:textId="77777777" w:rsidR="0021502F" w:rsidRPr="00A716C0" w:rsidRDefault="0021502F" w:rsidP="00B508BD">
            <w:pPr>
              <w:spacing w:after="0" w:line="240" w:lineRule="auto"/>
              <w:ind w:left="346"/>
              <w:rPr>
                <w:del w:id="7214" w:author="Author" w:date="2019-03-04T14:24:00Z"/>
                <w:rFonts w:ascii="Times New Roman" w:eastAsia="Times New Roman" w:hAnsi="Times New Roman"/>
                <w:sz w:val="20"/>
                <w:szCs w:val="20"/>
              </w:rPr>
            </w:pPr>
            <w:del w:id="7215" w:author="Author" w:date="2019-03-04T14:24:00Z">
              <w:r w:rsidRPr="00A716C0">
                <w:rPr>
                  <w:rFonts w:ascii="Times New Roman" w:eastAsia="Times New Roman" w:hAnsi="Times New Roman"/>
                  <w:sz w:val="20"/>
                  <w:szCs w:val="20"/>
                </w:rPr>
                <w:delText>184.435</w:delText>
              </w:r>
            </w:del>
          </w:p>
        </w:tc>
      </w:tr>
      <w:tr w:rsidR="0021502F" w:rsidRPr="00A716C0" w14:paraId="09242D26" w14:textId="77777777" w:rsidTr="00B508BD">
        <w:trPr>
          <w:trHeight w:hRule="exact" w:val="230"/>
          <w:del w:id="7216" w:author="Author" w:date="2019-03-04T14:24:00Z"/>
        </w:trPr>
        <w:tc>
          <w:tcPr>
            <w:tcW w:w="596" w:type="dxa"/>
            <w:tcBorders>
              <w:top w:val="nil"/>
              <w:left w:val="nil"/>
              <w:bottom w:val="nil"/>
              <w:right w:val="nil"/>
            </w:tcBorders>
          </w:tcPr>
          <w:p w14:paraId="20268648" w14:textId="77777777" w:rsidR="0021502F" w:rsidRPr="00A716C0" w:rsidRDefault="0021502F" w:rsidP="00B508BD">
            <w:pPr>
              <w:spacing w:after="0" w:line="240" w:lineRule="auto"/>
              <w:ind w:left="192"/>
              <w:rPr>
                <w:del w:id="7217" w:author="Author" w:date="2019-03-04T14:24:00Z"/>
                <w:rFonts w:ascii="Times New Roman" w:eastAsia="Times New Roman" w:hAnsi="Times New Roman"/>
                <w:sz w:val="20"/>
                <w:szCs w:val="20"/>
              </w:rPr>
            </w:pPr>
            <w:del w:id="7218"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00FA317B" w14:textId="77777777" w:rsidR="0021502F" w:rsidRPr="00A716C0" w:rsidRDefault="0021502F" w:rsidP="00B508BD">
            <w:pPr>
              <w:spacing w:after="0" w:line="240" w:lineRule="auto"/>
              <w:ind w:left="288"/>
              <w:rPr>
                <w:del w:id="7219" w:author="Author" w:date="2019-03-04T14:24:00Z"/>
                <w:rFonts w:ascii="Times New Roman" w:eastAsia="Times New Roman" w:hAnsi="Times New Roman"/>
                <w:sz w:val="20"/>
                <w:szCs w:val="20"/>
              </w:rPr>
            </w:pPr>
            <w:del w:id="7220" w:author="Author" w:date="2019-03-04T14:24:00Z">
              <w:r w:rsidRPr="00A716C0">
                <w:rPr>
                  <w:rFonts w:ascii="Times New Roman" w:eastAsia="Times New Roman" w:hAnsi="Times New Roman"/>
                  <w:sz w:val="20"/>
                  <w:szCs w:val="20"/>
                </w:rPr>
                <w:delText>0.409</w:delText>
              </w:r>
            </w:del>
          </w:p>
        </w:tc>
        <w:tc>
          <w:tcPr>
            <w:tcW w:w="757" w:type="dxa"/>
            <w:tcBorders>
              <w:top w:val="nil"/>
              <w:left w:val="nil"/>
              <w:bottom w:val="nil"/>
              <w:right w:val="nil"/>
            </w:tcBorders>
          </w:tcPr>
          <w:p w14:paraId="1948ED70" w14:textId="77777777" w:rsidR="0021502F" w:rsidRPr="00A716C0" w:rsidRDefault="0021502F" w:rsidP="00B508BD">
            <w:pPr>
              <w:spacing w:after="0" w:line="240" w:lineRule="auto"/>
              <w:ind w:left="254"/>
              <w:rPr>
                <w:del w:id="7221" w:author="Author" w:date="2019-03-04T14:24:00Z"/>
                <w:rFonts w:ascii="Times New Roman" w:eastAsia="Times New Roman" w:hAnsi="Times New Roman"/>
                <w:sz w:val="20"/>
                <w:szCs w:val="20"/>
              </w:rPr>
            </w:pPr>
            <w:del w:id="7222"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1DC9AC8B" w14:textId="77777777" w:rsidR="0021502F" w:rsidRPr="00A716C0" w:rsidRDefault="0021502F" w:rsidP="00B508BD">
            <w:pPr>
              <w:spacing w:after="0" w:line="240" w:lineRule="auto"/>
              <w:ind w:left="289"/>
              <w:rPr>
                <w:del w:id="7223" w:author="Author" w:date="2019-03-04T14:24:00Z"/>
                <w:rFonts w:ascii="Times New Roman" w:eastAsia="Times New Roman" w:hAnsi="Times New Roman"/>
                <w:sz w:val="20"/>
                <w:szCs w:val="20"/>
              </w:rPr>
            </w:pPr>
            <w:del w:id="7224"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5CED2114" w14:textId="77777777" w:rsidR="0021502F" w:rsidRPr="00A716C0" w:rsidRDefault="0021502F" w:rsidP="00B508BD">
            <w:pPr>
              <w:spacing w:after="0" w:line="240" w:lineRule="auto"/>
              <w:ind w:left="254"/>
              <w:rPr>
                <w:del w:id="7225" w:author="Author" w:date="2019-03-04T14:24:00Z"/>
                <w:rFonts w:ascii="Times New Roman" w:eastAsia="Times New Roman" w:hAnsi="Times New Roman"/>
                <w:sz w:val="20"/>
                <w:szCs w:val="20"/>
              </w:rPr>
            </w:pPr>
            <w:del w:id="7226"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101AF6E4" w14:textId="77777777" w:rsidR="0021502F" w:rsidRPr="00A716C0" w:rsidRDefault="0021502F" w:rsidP="00B508BD">
            <w:pPr>
              <w:spacing w:after="0" w:line="240" w:lineRule="auto"/>
              <w:ind w:left="296"/>
              <w:rPr>
                <w:del w:id="7227" w:author="Author" w:date="2019-03-04T14:24:00Z"/>
                <w:rFonts w:ascii="Times New Roman" w:eastAsia="Times New Roman" w:hAnsi="Times New Roman"/>
                <w:sz w:val="20"/>
                <w:szCs w:val="20"/>
              </w:rPr>
            </w:pPr>
            <w:del w:id="7228" w:author="Author" w:date="2019-03-04T14:24:00Z">
              <w:r w:rsidRPr="00A716C0">
                <w:rPr>
                  <w:rFonts w:ascii="Times New Roman" w:eastAsia="Times New Roman" w:hAnsi="Times New Roman"/>
                  <w:sz w:val="20"/>
                  <w:szCs w:val="20"/>
                </w:rPr>
                <w:delText>1.427</w:delText>
              </w:r>
            </w:del>
          </w:p>
        </w:tc>
        <w:tc>
          <w:tcPr>
            <w:tcW w:w="747" w:type="dxa"/>
            <w:tcBorders>
              <w:top w:val="nil"/>
              <w:left w:val="nil"/>
              <w:bottom w:val="nil"/>
              <w:right w:val="nil"/>
            </w:tcBorders>
          </w:tcPr>
          <w:p w14:paraId="757E32EF" w14:textId="77777777" w:rsidR="0021502F" w:rsidRPr="00A716C0" w:rsidRDefault="0021502F" w:rsidP="00B508BD">
            <w:pPr>
              <w:spacing w:after="0" w:line="240" w:lineRule="auto"/>
              <w:ind w:left="254"/>
              <w:rPr>
                <w:del w:id="7229" w:author="Author" w:date="2019-03-04T14:24:00Z"/>
                <w:rFonts w:ascii="Times New Roman" w:eastAsia="Times New Roman" w:hAnsi="Times New Roman"/>
                <w:sz w:val="20"/>
                <w:szCs w:val="20"/>
              </w:rPr>
            </w:pPr>
            <w:del w:id="7230" w:author="Author" w:date="2019-03-04T14:24:00Z">
              <w:r w:rsidRPr="00A716C0">
                <w:rPr>
                  <w:rFonts w:ascii="Times New Roman" w:eastAsia="Times New Roman" w:hAnsi="Times New Roman"/>
                  <w:sz w:val="20"/>
                  <w:szCs w:val="20"/>
                </w:rPr>
                <w:delText>71</w:delText>
              </w:r>
            </w:del>
          </w:p>
        </w:tc>
        <w:tc>
          <w:tcPr>
            <w:tcW w:w="1084" w:type="dxa"/>
            <w:tcBorders>
              <w:top w:val="nil"/>
              <w:left w:val="nil"/>
              <w:bottom w:val="nil"/>
              <w:right w:val="nil"/>
            </w:tcBorders>
          </w:tcPr>
          <w:p w14:paraId="0574FE2D" w14:textId="77777777" w:rsidR="0021502F" w:rsidRPr="00A716C0" w:rsidRDefault="0021502F" w:rsidP="00B508BD">
            <w:pPr>
              <w:spacing w:after="0" w:line="240" w:lineRule="auto"/>
              <w:ind w:left="296"/>
              <w:rPr>
                <w:del w:id="7231" w:author="Author" w:date="2019-03-04T14:24:00Z"/>
                <w:rFonts w:ascii="Times New Roman" w:eastAsia="Times New Roman" w:hAnsi="Times New Roman"/>
                <w:sz w:val="20"/>
                <w:szCs w:val="20"/>
              </w:rPr>
            </w:pPr>
            <w:del w:id="7232" w:author="Author" w:date="2019-03-04T14:24:00Z">
              <w:r w:rsidRPr="00A716C0">
                <w:rPr>
                  <w:rFonts w:ascii="Times New Roman" w:eastAsia="Times New Roman" w:hAnsi="Times New Roman"/>
                  <w:sz w:val="20"/>
                  <w:szCs w:val="20"/>
                </w:rPr>
                <w:delText>17.687</w:delText>
              </w:r>
            </w:del>
          </w:p>
        </w:tc>
        <w:tc>
          <w:tcPr>
            <w:tcW w:w="836" w:type="dxa"/>
            <w:tcBorders>
              <w:top w:val="nil"/>
              <w:left w:val="nil"/>
              <w:bottom w:val="nil"/>
              <w:right w:val="nil"/>
            </w:tcBorders>
          </w:tcPr>
          <w:p w14:paraId="7447C7DB" w14:textId="77777777" w:rsidR="0021502F" w:rsidRPr="00A716C0" w:rsidRDefault="0021502F" w:rsidP="00B508BD">
            <w:pPr>
              <w:spacing w:after="0" w:line="240" w:lineRule="auto"/>
              <w:ind w:left="373"/>
              <w:rPr>
                <w:del w:id="7233" w:author="Author" w:date="2019-03-04T14:24:00Z"/>
                <w:rFonts w:ascii="Times New Roman" w:eastAsia="Times New Roman" w:hAnsi="Times New Roman"/>
                <w:sz w:val="20"/>
                <w:szCs w:val="20"/>
              </w:rPr>
            </w:pPr>
            <w:del w:id="7234" w:author="Author" w:date="2019-03-04T14:24:00Z">
              <w:r w:rsidRPr="00A716C0">
                <w:rPr>
                  <w:rFonts w:ascii="Times New Roman" w:eastAsia="Times New Roman" w:hAnsi="Times New Roman"/>
                  <w:sz w:val="20"/>
                  <w:szCs w:val="20"/>
                </w:rPr>
                <w:delText>94</w:delText>
              </w:r>
            </w:del>
          </w:p>
        </w:tc>
        <w:tc>
          <w:tcPr>
            <w:tcW w:w="1037" w:type="dxa"/>
            <w:tcBorders>
              <w:top w:val="nil"/>
              <w:left w:val="nil"/>
              <w:bottom w:val="nil"/>
              <w:right w:val="nil"/>
            </w:tcBorders>
          </w:tcPr>
          <w:p w14:paraId="00CB0FA7" w14:textId="77777777" w:rsidR="0021502F" w:rsidRPr="00A716C0" w:rsidRDefault="0021502F" w:rsidP="00B508BD">
            <w:pPr>
              <w:spacing w:after="0" w:line="240" w:lineRule="auto"/>
              <w:ind w:left="346"/>
              <w:rPr>
                <w:del w:id="7235" w:author="Author" w:date="2019-03-04T14:24:00Z"/>
                <w:rFonts w:ascii="Times New Roman" w:eastAsia="Times New Roman" w:hAnsi="Times New Roman"/>
                <w:sz w:val="20"/>
                <w:szCs w:val="20"/>
              </w:rPr>
            </w:pPr>
            <w:del w:id="7236" w:author="Author" w:date="2019-03-04T14:24:00Z">
              <w:r w:rsidRPr="00A716C0">
                <w:rPr>
                  <w:rFonts w:ascii="Times New Roman" w:eastAsia="Times New Roman" w:hAnsi="Times New Roman"/>
                  <w:sz w:val="20"/>
                  <w:szCs w:val="20"/>
                </w:rPr>
                <w:delText>201.876</w:delText>
              </w:r>
            </w:del>
          </w:p>
        </w:tc>
      </w:tr>
      <w:tr w:rsidR="0021502F" w:rsidRPr="00A716C0" w14:paraId="3D3CDC63" w14:textId="77777777" w:rsidTr="00B508BD">
        <w:trPr>
          <w:trHeight w:hRule="exact" w:val="230"/>
          <w:del w:id="7237" w:author="Author" w:date="2019-03-04T14:24:00Z"/>
        </w:trPr>
        <w:tc>
          <w:tcPr>
            <w:tcW w:w="596" w:type="dxa"/>
            <w:tcBorders>
              <w:top w:val="nil"/>
              <w:left w:val="nil"/>
              <w:bottom w:val="nil"/>
              <w:right w:val="nil"/>
            </w:tcBorders>
          </w:tcPr>
          <w:p w14:paraId="4BE4B61D" w14:textId="77777777" w:rsidR="0021502F" w:rsidRPr="00A716C0" w:rsidRDefault="0021502F" w:rsidP="00B508BD">
            <w:pPr>
              <w:spacing w:after="0" w:line="240" w:lineRule="auto"/>
              <w:ind w:left="192"/>
              <w:rPr>
                <w:del w:id="7238" w:author="Author" w:date="2019-03-04T14:24:00Z"/>
                <w:rFonts w:ascii="Times New Roman" w:eastAsia="Times New Roman" w:hAnsi="Times New Roman"/>
                <w:sz w:val="20"/>
                <w:szCs w:val="20"/>
              </w:rPr>
            </w:pPr>
            <w:del w:id="7239"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202B5B6E" w14:textId="77777777" w:rsidR="0021502F" w:rsidRPr="00A716C0" w:rsidRDefault="0021502F" w:rsidP="00B508BD">
            <w:pPr>
              <w:spacing w:after="0" w:line="240" w:lineRule="auto"/>
              <w:ind w:left="288"/>
              <w:rPr>
                <w:del w:id="7240" w:author="Author" w:date="2019-03-04T14:24:00Z"/>
                <w:rFonts w:ascii="Times New Roman" w:eastAsia="Times New Roman" w:hAnsi="Times New Roman"/>
                <w:sz w:val="20"/>
                <w:szCs w:val="20"/>
              </w:rPr>
            </w:pPr>
            <w:del w:id="7241"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3A5F4182" w14:textId="77777777" w:rsidR="0021502F" w:rsidRPr="00A716C0" w:rsidRDefault="0021502F" w:rsidP="00B508BD">
            <w:pPr>
              <w:spacing w:after="0" w:line="240" w:lineRule="auto"/>
              <w:ind w:left="254"/>
              <w:rPr>
                <w:del w:id="7242" w:author="Author" w:date="2019-03-04T14:24:00Z"/>
                <w:rFonts w:ascii="Times New Roman" w:eastAsia="Times New Roman" w:hAnsi="Times New Roman"/>
                <w:sz w:val="20"/>
                <w:szCs w:val="20"/>
              </w:rPr>
            </w:pPr>
            <w:del w:id="7243"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7360FB0E" w14:textId="77777777" w:rsidR="0021502F" w:rsidRPr="00A716C0" w:rsidRDefault="0021502F" w:rsidP="00B508BD">
            <w:pPr>
              <w:spacing w:after="0" w:line="240" w:lineRule="auto"/>
              <w:ind w:left="289"/>
              <w:rPr>
                <w:del w:id="7244" w:author="Author" w:date="2019-03-04T14:24:00Z"/>
                <w:rFonts w:ascii="Times New Roman" w:eastAsia="Times New Roman" w:hAnsi="Times New Roman"/>
                <w:sz w:val="20"/>
                <w:szCs w:val="20"/>
              </w:rPr>
            </w:pPr>
            <w:del w:id="7245" w:author="Author" w:date="2019-03-04T14:24:00Z">
              <w:r w:rsidRPr="00A716C0">
                <w:rPr>
                  <w:rFonts w:ascii="Times New Roman" w:eastAsia="Times New Roman" w:hAnsi="Times New Roman"/>
                  <w:sz w:val="20"/>
                  <w:szCs w:val="20"/>
                </w:rPr>
                <w:delText>0.348</w:delText>
              </w:r>
            </w:del>
          </w:p>
        </w:tc>
        <w:tc>
          <w:tcPr>
            <w:tcW w:w="749" w:type="dxa"/>
            <w:tcBorders>
              <w:top w:val="nil"/>
              <w:left w:val="nil"/>
              <w:bottom w:val="nil"/>
              <w:right w:val="nil"/>
            </w:tcBorders>
          </w:tcPr>
          <w:p w14:paraId="6A8C3854" w14:textId="77777777" w:rsidR="0021502F" w:rsidRPr="00A716C0" w:rsidRDefault="0021502F" w:rsidP="00B508BD">
            <w:pPr>
              <w:spacing w:after="0" w:line="240" w:lineRule="auto"/>
              <w:ind w:left="254"/>
              <w:rPr>
                <w:del w:id="7246" w:author="Author" w:date="2019-03-04T14:24:00Z"/>
                <w:rFonts w:ascii="Times New Roman" w:eastAsia="Times New Roman" w:hAnsi="Times New Roman"/>
                <w:sz w:val="20"/>
                <w:szCs w:val="20"/>
              </w:rPr>
            </w:pPr>
            <w:del w:id="7247"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2059CC41" w14:textId="77777777" w:rsidR="0021502F" w:rsidRPr="00A716C0" w:rsidRDefault="0021502F" w:rsidP="00B508BD">
            <w:pPr>
              <w:spacing w:after="0" w:line="240" w:lineRule="auto"/>
              <w:ind w:left="296"/>
              <w:rPr>
                <w:del w:id="7248" w:author="Author" w:date="2019-03-04T14:24:00Z"/>
                <w:rFonts w:ascii="Times New Roman" w:eastAsia="Times New Roman" w:hAnsi="Times New Roman"/>
                <w:sz w:val="20"/>
                <w:szCs w:val="20"/>
              </w:rPr>
            </w:pPr>
            <w:del w:id="7249" w:author="Author" w:date="2019-03-04T14:24:00Z">
              <w:r w:rsidRPr="00A716C0">
                <w:rPr>
                  <w:rFonts w:ascii="Times New Roman" w:eastAsia="Times New Roman" w:hAnsi="Times New Roman"/>
                  <w:sz w:val="20"/>
                  <w:szCs w:val="20"/>
                </w:rPr>
                <w:delText>1.549</w:delText>
              </w:r>
            </w:del>
          </w:p>
        </w:tc>
        <w:tc>
          <w:tcPr>
            <w:tcW w:w="747" w:type="dxa"/>
            <w:tcBorders>
              <w:top w:val="nil"/>
              <w:left w:val="nil"/>
              <w:bottom w:val="nil"/>
              <w:right w:val="nil"/>
            </w:tcBorders>
          </w:tcPr>
          <w:p w14:paraId="2FFD9602" w14:textId="77777777" w:rsidR="0021502F" w:rsidRPr="00A716C0" w:rsidRDefault="0021502F" w:rsidP="00B508BD">
            <w:pPr>
              <w:spacing w:after="0" w:line="240" w:lineRule="auto"/>
              <w:ind w:left="254"/>
              <w:rPr>
                <w:del w:id="7250" w:author="Author" w:date="2019-03-04T14:24:00Z"/>
                <w:rFonts w:ascii="Times New Roman" w:eastAsia="Times New Roman" w:hAnsi="Times New Roman"/>
                <w:sz w:val="20"/>
                <w:szCs w:val="20"/>
              </w:rPr>
            </w:pPr>
            <w:del w:id="7251" w:author="Author" w:date="2019-03-04T14:24:00Z">
              <w:r w:rsidRPr="00A716C0">
                <w:rPr>
                  <w:rFonts w:ascii="Times New Roman" w:eastAsia="Times New Roman" w:hAnsi="Times New Roman"/>
                  <w:sz w:val="20"/>
                  <w:szCs w:val="20"/>
                </w:rPr>
                <w:delText>72</w:delText>
              </w:r>
            </w:del>
          </w:p>
        </w:tc>
        <w:tc>
          <w:tcPr>
            <w:tcW w:w="1084" w:type="dxa"/>
            <w:tcBorders>
              <w:top w:val="nil"/>
              <w:left w:val="nil"/>
              <w:bottom w:val="nil"/>
              <w:right w:val="nil"/>
            </w:tcBorders>
          </w:tcPr>
          <w:p w14:paraId="2E708DA4" w14:textId="77777777" w:rsidR="0021502F" w:rsidRPr="00A716C0" w:rsidRDefault="0021502F" w:rsidP="00B508BD">
            <w:pPr>
              <w:spacing w:after="0" w:line="240" w:lineRule="auto"/>
              <w:ind w:left="296"/>
              <w:rPr>
                <w:del w:id="7252" w:author="Author" w:date="2019-03-04T14:24:00Z"/>
                <w:rFonts w:ascii="Times New Roman" w:eastAsia="Times New Roman" w:hAnsi="Times New Roman"/>
                <w:sz w:val="20"/>
                <w:szCs w:val="20"/>
              </w:rPr>
            </w:pPr>
            <w:del w:id="7253" w:author="Author" w:date="2019-03-04T14:24:00Z">
              <w:r w:rsidRPr="00A716C0">
                <w:rPr>
                  <w:rFonts w:ascii="Times New Roman" w:eastAsia="Times New Roman" w:hAnsi="Times New Roman"/>
                  <w:sz w:val="20"/>
                  <w:szCs w:val="20"/>
                </w:rPr>
                <w:delText>19.523</w:delText>
              </w:r>
            </w:del>
          </w:p>
        </w:tc>
        <w:tc>
          <w:tcPr>
            <w:tcW w:w="836" w:type="dxa"/>
            <w:tcBorders>
              <w:top w:val="nil"/>
              <w:left w:val="nil"/>
              <w:bottom w:val="nil"/>
              <w:right w:val="nil"/>
            </w:tcBorders>
          </w:tcPr>
          <w:p w14:paraId="2EF687EC" w14:textId="77777777" w:rsidR="0021502F" w:rsidRPr="00A716C0" w:rsidRDefault="0021502F" w:rsidP="00B508BD">
            <w:pPr>
              <w:spacing w:after="0" w:line="240" w:lineRule="auto"/>
              <w:ind w:left="373"/>
              <w:rPr>
                <w:del w:id="7254" w:author="Author" w:date="2019-03-04T14:24:00Z"/>
                <w:rFonts w:ascii="Times New Roman" w:eastAsia="Times New Roman" w:hAnsi="Times New Roman"/>
                <w:sz w:val="20"/>
                <w:szCs w:val="20"/>
              </w:rPr>
            </w:pPr>
            <w:del w:id="7255" w:author="Author" w:date="2019-03-04T14:24:00Z">
              <w:r w:rsidRPr="00A716C0">
                <w:rPr>
                  <w:rFonts w:ascii="Times New Roman" w:eastAsia="Times New Roman" w:hAnsi="Times New Roman"/>
                  <w:sz w:val="20"/>
                  <w:szCs w:val="20"/>
                </w:rPr>
                <w:delText>95</w:delText>
              </w:r>
            </w:del>
          </w:p>
        </w:tc>
        <w:tc>
          <w:tcPr>
            <w:tcW w:w="1037" w:type="dxa"/>
            <w:tcBorders>
              <w:top w:val="nil"/>
              <w:left w:val="nil"/>
              <w:bottom w:val="nil"/>
              <w:right w:val="nil"/>
            </w:tcBorders>
          </w:tcPr>
          <w:p w14:paraId="42C93D2E" w14:textId="77777777" w:rsidR="0021502F" w:rsidRPr="00A716C0" w:rsidRDefault="0021502F" w:rsidP="00B508BD">
            <w:pPr>
              <w:spacing w:after="0" w:line="240" w:lineRule="auto"/>
              <w:ind w:left="346"/>
              <w:rPr>
                <w:del w:id="7256" w:author="Author" w:date="2019-03-04T14:24:00Z"/>
                <w:rFonts w:ascii="Times New Roman" w:eastAsia="Times New Roman" w:hAnsi="Times New Roman"/>
                <w:sz w:val="20"/>
                <w:szCs w:val="20"/>
              </w:rPr>
            </w:pPr>
            <w:del w:id="7257" w:author="Author" w:date="2019-03-04T14:24:00Z">
              <w:r w:rsidRPr="00A716C0">
                <w:rPr>
                  <w:rFonts w:ascii="Times New Roman" w:eastAsia="Times New Roman" w:hAnsi="Times New Roman"/>
                  <w:sz w:val="20"/>
                  <w:szCs w:val="20"/>
                </w:rPr>
                <w:delText>220.252</w:delText>
              </w:r>
            </w:del>
          </w:p>
        </w:tc>
      </w:tr>
      <w:tr w:rsidR="0021502F" w:rsidRPr="00A716C0" w14:paraId="31135D75" w14:textId="77777777" w:rsidTr="00B508BD">
        <w:trPr>
          <w:trHeight w:hRule="exact" w:val="229"/>
          <w:del w:id="7258" w:author="Author" w:date="2019-03-04T14:24:00Z"/>
        </w:trPr>
        <w:tc>
          <w:tcPr>
            <w:tcW w:w="596" w:type="dxa"/>
            <w:tcBorders>
              <w:top w:val="nil"/>
              <w:left w:val="nil"/>
              <w:bottom w:val="nil"/>
              <w:right w:val="nil"/>
            </w:tcBorders>
          </w:tcPr>
          <w:p w14:paraId="62DF912A" w14:textId="77777777" w:rsidR="0021502F" w:rsidRPr="00A716C0" w:rsidRDefault="0021502F" w:rsidP="00B508BD">
            <w:pPr>
              <w:spacing w:after="0" w:line="240" w:lineRule="auto"/>
              <w:ind w:left="192"/>
              <w:rPr>
                <w:del w:id="7259" w:author="Author" w:date="2019-03-04T14:24:00Z"/>
                <w:rFonts w:ascii="Times New Roman" w:eastAsia="Times New Roman" w:hAnsi="Times New Roman"/>
                <w:sz w:val="20"/>
                <w:szCs w:val="20"/>
              </w:rPr>
            </w:pPr>
            <w:del w:id="7260"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35D0D1DF" w14:textId="77777777" w:rsidR="0021502F" w:rsidRPr="00A716C0" w:rsidRDefault="0021502F" w:rsidP="00B508BD">
            <w:pPr>
              <w:spacing w:after="0" w:line="240" w:lineRule="auto"/>
              <w:ind w:left="288"/>
              <w:rPr>
                <w:del w:id="7261" w:author="Author" w:date="2019-03-04T14:24:00Z"/>
                <w:rFonts w:ascii="Times New Roman" w:eastAsia="Times New Roman" w:hAnsi="Times New Roman"/>
                <w:sz w:val="20"/>
                <w:szCs w:val="20"/>
              </w:rPr>
            </w:pPr>
            <w:del w:id="7262" w:author="Author" w:date="2019-03-04T14:24:00Z">
              <w:r w:rsidRPr="00A716C0">
                <w:rPr>
                  <w:rFonts w:ascii="Times New Roman" w:eastAsia="Times New Roman" w:hAnsi="Times New Roman"/>
                  <w:sz w:val="20"/>
                  <w:szCs w:val="20"/>
                </w:rPr>
                <w:delText>0.229</w:delText>
              </w:r>
            </w:del>
          </w:p>
        </w:tc>
        <w:tc>
          <w:tcPr>
            <w:tcW w:w="757" w:type="dxa"/>
            <w:tcBorders>
              <w:top w:val="nil"/>
              <w:left w:val="nil"/>
              <w:bottom w:val="nil"/>
              <w:right w:val="nil"/>
            </w:tcBorders>
          </w:tcPr>
          <w:p w14:paraId="27103B25" w14:textId="77777777" w:rsidR="0021502F" w:rsidRPr="00A716C0" w:rsidRDefault="0021502F" w:rsidP="00B508BD">
            <w:pPr>
              <w:spacing w:after="0" w:line="240" w:lineRule="auto"/>
              <w:ind w:left="254"/>
              <w:rPr>
                <w:del w:id="7263" w:author="Author" w:date="2019-03-04T14:24:00Z"/>
                <w:rFonts w:ascii="Times New Roman" w:eastAsia="Times New Roman" w:hAnsi="Times New Roman"/>
                <w:sz w:val="20"/>
                <w:szCs w:val="20"/>
              </w:rPr>
            </w:pPr>
            <w:del w:id="7264"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34B9B9D5" w14:textId="77777777" w:rsidR="0021502F" w:rsidRPr="00A716C0" w:rsidRDefault="0021502F" w:rsidP="00B508BD">
            <w:pPr>
              <w:spacing w:after="0" w:line="240" w:lineRule="auto"/>
              <w:ind w:left="289"/>
              <w:rPr>
                <w:del w:id="7265" w:author="Author" w:date="2019-03-04T14:24:00Z"/>
                <w:rFonts w:ascii="Times New Roman" w:eastAsia="Times New Roman" w:hAnsi="Times New Roman"/>
                <w:sz w:val="20"/>
                <w:szCs w:val="20"/>
              </w:rPr>
            </w:pPr>
            <w:del w:id="7266" w:author="Author" w:date="2019-03-04T14:24:00Z">
              <w:r w:rsidRPr="00A716C0">
                <w:rPr>
                  <w:rFonts w:ascii="Times New Roman" w:eastAsia="Times New Roman" w:hAnsi="Times New Roman"/>
                  <w:sz w:val="20"/>
                  <w:szCs w:val="20"/>
                </w:rPr>
                <w:delText>0.356</w:delText>
              </w:r>
            </w:del>
          </w:p>
        </w:tc>
        <w:tc>
          <w:tcPr>
            <w:tcW w:w="749" w:type="dxa"/>
            <w:tcBorders>
              <w:top w:val="nil"/>
              <w:left w:val="nil"/>
              <w:bottom w:val="nil"/>
              <w:right w:val="nil"/>
            </w:tcBorders>
          </w:tcPr>
          <w:p w14:paraId="541AED7B" w14:textId="77777777" w:rsidR="0021502F" w:rsidRPr="00A716C0" w:rsidRDefault="0021502F" w:rsidP="00B508BD">
            <w:pPr>
              <w:spacing w:after="0" w:line="240" w:lineRule="auto"/>
              <w:ind w:left="254"/>
              <w:rPr>
                <w:del w:id="7267" w:author="Author" w:date="2019-03-04T14:24:00Z"/>
                <w:rFonts w:ascii="Times New Roman" w:eastAsia="Times New Roman" w:hAnsi="Times New Roman"/>
                <w:sz w:val="20"/>
                <w:szCs w:val="20"/>
              </w:rPr>
            </w:pPr>
            <w:del w:id="7268"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28155E01" w14:textId="77777777" w:rsidR="0021502F" w:rsidRPr="00A716C0" w:rsidRDefault="0021502F" w:rsidP="00B508BD">
            <w:pPr>
              <w:spacing w:after="0" w:line="240" w:lineRule="auto"/>
              <w:ind w:left="296"/>
              <w:rPr>
                <w:del w:id="7269" w:author="Author" w:date="2019-03-04T14:24:00Z"/>
                <w:rFonts w:ascii="Times New Roman" w:eastAsia="Times New Roman" w:hAnsi="Times New Roman"/>
                <w:sz w:val="20"/>
                <w:szCs w:val="20"/>
              </w:rPr>
            </w:pPr>
            <w:del w:id="7270" w:author="Author" w:date="2019-03-04T14:24:00Z">
              <w:r w:rsidRPr="00A716C0">
                <w:rPr>
                  <w:rFonts w:ascii="Times New Roman" w:eastAsia="Times New Roman" w:hAnsi="Times New Roman"/>
                  <w:sz w:val="20"/>
                  <w:szCs w:val="20"/>
                </w:rPr>
                <w:delText>1.690</w:delText>
              </w:r>
            </w:del>
          </w:p>
        </w:tc>
        <w:tc>
          <w:tcPr>
            <w:tcW w:w="747" w:type="dxa"/>
            <w:tcBorders>
              <w:top w:val="nil"/>
              <w:left w:val="nil"/>
              <w:bottom w:val="nil"/>
              <w:right w:val="nil"/>
            </w:tcBorders>
          </w:tcPr>
          <w:p w14:paraId="56C4096E" w14:textId="77777777" w:rsidR="0021502F" w:rsidRPr="00A716C0" w:rsidRDefault="0021502F" w:rsidP="00B508BD">
            <w:pPr>
              <w:spacing w:after="0" w:line="240" w:lineRule="auto"/>
              <w:ind w:left="254"/>
              <w:rPr>
                <w:del w:id="7271" w:author="Author" w:date="2019-03-04T14:24:00Z"/>
                <w:rFonts w:ascii="Times New Roman" w:eastAsia="Times New Roman" w:hAnsi="Times New Roman"/>
                <w:sz w:val="20"/>
                <w:szCs w:val="20"/>
              </w:rPr>
            </w:pPr>
            <w:del w:id="7272" w:author="Author" w:date="2019-03-04T14:24:00Z">
              <w:r w:rsidRPr="00A716C0">
                <w:rPr>
                  <w:rFonts w:ascii="Times New Roman" w:eastAsia="Times New Roman" w:hAnsi="Times New Roman"/>
                  <w:sz w:val="20"/>
                  <w:szCs w:val="20"/>
                </w:rPr>
                <w:delText>73</w:delText>
              </w:r>
            </w:del>
          </w:p>
        </w:tc>
        <w:tc>
          <w:tcPr>
            <w:tcW w:w="1084" w:type="dxa"/>
            <w:tcBorders>
              <w:top w:val="nil"/>
              <w:left w:val="nil"/>
              <w:bottom w:val="nil"/>
              <w:right w:val="nil"/>
            </w:tcBorders>
          </w:tcPr>
          <w:p w14:paraId="39AA9C39" w14:textId="77777777" w:rsidR="0021502F" w:rsidRPr="00A716C0" w:rsidRDefault="0021502F" w:rsidP="00B508BD">
            <w:pPr>
              <w:spacing w:after="0" w:line="240" w:lineRule="auto"/>
              <w:ind w:left="296"/>
              <w:rPr>
                <w:del w:id="7273" w:author="Author" w:date="2019-03-04T14:24:00Z"/>
                <w:rFonts w:ascii="Times New Roman" w:eastAsia="Times New Roman" w:hAnsi="Times New Roman"/>
                <w:sz w:val="20"/>
                <w:szCs w:val="20"/>
              </w:rPr>
            </w:pPr>
            <w:del w:id="7274" w:author="Author" w:date="2019-03-04T14:24:00Z">
              <w:r w:rsidRPr="00A716C0">
                <w:rPr>
                  <w:rFonts w:ascii="Times New Roman" w:eastAsia="Times New Roman" w:hAnsi="Times New Roman"/>
                  <w:sz w:val="20"/>
                  <w:szCs w:val="20"/>
                </w:rPr>
                <w:delText>21.696</w:delText>
              </w:r>
            </w:del>
          </w:p>
        </w:tc>
        <w:tc>
          <w:tcPr>
            <w:tcW w:w="836" w:type="dxa"/>
            <w:tcBorders>
              <w:top w:val="nil"/>
              <w:left w:val="nil"/>
              <w:bottom w:val="nil"/>
              <w:right w:val="nil"/>
            </w:tcBorders>
          </w:tcPr>
          <w:p w14:paraId="613819B0" w14:textId="77777777" w:rsidR="0021502F" w:rsidRPr="00A716C0" w:rsidRDefault="0021502F" w:rsidP="00B508BD">
            <w:pPr>
              <w:spacing w:after="0" w:line="240" w:lineRule="auto"/>
              <w:ind w:left="373"/>
              <w:rPr>
                <w:del w:id="7275" w:author="Author" w:date="2019-03-04T14:24:00Z"/>
                <w:rFonts w:ascii="Times New Roman" w:eastAsia="Times New Roman" w:hAnsi="Times New Roman"/>
                <w:sz w:val="20"/>
                <w:szCs w:val="20"/>
              </w:rPr>
            </w:pPr>
            <w:del w:id="7276" w:author="Author" w:date="2019-03-04T14:24:00Z">
              <w:r w:rsidRPr="00A716C0">
                <w:rPr>
                  <w:rFonts w:ascii="Times New Roman" w:eastAsia="Times New Roman" w:hAnsi="Times New Roman"/>
                  <w:sz w:val="20"/>
                  <w:szCs w:val="20"/>
                </w:rPr>
                <w:delText>96</w:delText>
              </w:r>
            </w:del>
          </w:p>
        </w:tc>
        <w:tc>
          <w:tcPr>
            <w:tcW w:w="1037" w:type="dxa"/>
            <w:tcBorders>
              <w:top w:val="nil"/>
              <w:left w:val="nil"/>
              <w:bottom w:val="nil"/>
              <w:right w:val="nil"/>
            </w:tcBorders>
          </w:tcPr>
          <w:p w14:paraId="403E4CC1" w14:textId="77777777" w:rsidR="0021502F" w:rsidRPr="00A716C0" w:rsidRDefault="0021502F" w:rsidP="00B508BD">
            <w:pPr>
              <w:spacing w:after="0" w:line="240" w:lineRule="auto"/>
              <w:ind w:left="346"/>
              <w:rPr>
                <w:del w:id="7277" w:author="Author" w:date="2019-03-04T14:24:00Z"/>
                <w:rFonts w:ascii="Times New Roman" w:eastAsia="Times New Roman" w:hAnsi="Times New Roman"/>
                <w:sz w:val="20"/>
                <w:szCs w:val="20"/>
              </w:rPr>
            </w:pPr>
            <w:del w:id="7278" w:author="Author" w:date="2019-03-04T14:24:00Z">
              <w:r w:rsidRPr="00A716C0">
                <w:rPr>
                  <w:rFonts w:ascii="Times New Roman" w:eastAsia="Times New Roman" w:hAnsi="Times New Roman"/>
                  <w:sz w:val="20"/>
                  <w:szCs w:val="20"/>
                </w:rPr>
                <w:delText>239.561</w:delText>
              </w:r>
            </w:del>
          </w:p>
        </w:tc>
      </w:tr>
      <w:tr w:rsidR="0021502F" w:rsidRPr="00A716C0" w14:paraId="6127C894" w14:textId="77777777" w:rsidTr="00B508BD">
        <w:trPr>
          <w:trHeight w:hRule="exact" w:val="344"/>
          <w:del w:id="7279" w:author="Author" w:date="2019-03-04T14:24:00Z"/>
        </w:trPr>
        <w:tc>
          <w:tcPr>
            <w:tcW w:w="596" w:type="dxa"/>
            <w:tcBorders>
              <w:top w:val="nil"/>
              <w:left w:val="nil"/>
              <w:bottom w:val="nil"/>
              <w:right w:val="nil"/>
            </w:tcBorders>
          </w:tcPr>
          <w:p w14:paraId="4EF52712" w14:textId="77777777" w:rsidR="0021502F" w:rsidRPr="00A716C0" w:rsidRDefault="0021502F" w:rsidP="00B508BD">
            <w:pPr>
              <w:spacing w:after="0" w:line="240" w:lineRule="auto"/>
              <w:ind w:left="192"/>
              <w:rPr>
                <w:del w:id="7280" w:author="Author" w:date="2019-03-04T14:24:00Z"/>
                <w:rFonts w:ascii="Times New Roman" w:eastAsia="Times New Roman" w:hAnsi="Times New Roman"/>
                <w:sz w:val="20"/>
                <w:szCs w:val="20"/>
              </w:rPr>
            </w:pPr>
            <w:del w:id="7281"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2DE8C803" w14:textId="77777777" w:rsidR="0021502F" w:rsidRPr="00A716C0" w:rsidRDefault="0021502F" w:rsidP="00B508BD">
            <w:pPr>
              <w:spacing w:after="0" w:line="240" w:lineRule="auto"/>
              <w:ind w:left="288"/>
              <w:rPr>
                <w:del w:id="7282" w:author="Author" w:date="2019-03-04T14:24:00Z"/>
                <w:rFonts w:ascii="Times New Roman" w:eastAsia="Times New Roman" w:hAnsi="Times New Roman"/>
                <w:sz w:val="20"/>
                <w:szCs w:val="20"/>
              </w:rPr>
            </w:pPr>
            <w:del w:id="7283" w:author="Author" w:date="2019-03-04T14:24:00Z">
              <w:r w:rsidRPr="00A716C0">
                <w:rPr>
                  <w:rFonts w:ascii="Times New Roman" w:eastAsia="Times New Roman" w:hAnsi="Times New Roman"/>
                  <w:sz w:val="20"/>
                  <w:szCs w:val="20"/>
                </w:rPr>
                <w:delText>0.207</w:delText>
              </w:r>
            </w:del>
          </w:p>
        </w:tc>
        <w:tc>
          <w:tcPr>
            <w:tcW w:w="757" w:type="dxa"/>
            <w:tcBorders>
              <w:top w:val="nil"/>
              <w:left w:val="nil"/>
              <w:bottom w:val="nil"/>
              <w:right w:val="nil"/>
            </w:tcBorders>
          </w:tcPr>
          <w:p w14:paraId="564DF933" w14:textId="77777777" w:rsidR="0021502F" w:rsidRPr="00A716C0" w:rsidRDefault="0021502F" w:rsidP="00B508BD">
            <w:pPr>
              <w:spacing w:after="0" w:line="240" w:lineRule="auto"/>
              <w:ind w:left="254"/>
              <w:rPr>
                <w:del w:id="7284" w:author="Author" w:date="2019-03-04T14:24:00Z"/>
                <w:rFonts w:ascii="Times New Roman" w:eastAsia="Times New Roman" w:hAnsi="Times New Roman"/>
                <w:sz w:val="20"/>
                <w:szCs w:val="20"/>
              </w:rPr>
            </w:pPr>
            <w:del w:id="7285"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085DF8C4" w14:textId="77777777" w:rsidR="0021502F" w:rsidRPr="00A716C0" w:rsidRDefault="0021502F" w:rsidP="00B508BD">
            <w:pPr>
              <w:spacing w:after="0" w:line="240" w:lineRule="auto"/>
              <w:ind w:left="289"/>
              <w:rPr>
                <w:del w:id="7286" w:author="Author" w:date="2019-03-04T14:24:00Z"/>
                <w:rFonts w:ascii="Times New Roman" w:eastAsia="Times New Roman" w:hAnsi="Times New Roman"/>
                <w:sz w:val="20"/>
                <w:szCs w:val="20"/>
              </w:rPr>
            </w:pPr>
            <w:del w:id="7287" w:author="Author" w:date="2019-03-04T14:24:00Z">
              <w:r w:rsidRPr="00A716C0">
                <w:rPr>
                  <w:rFonts w:ascii="Times New Roman" w:eastAsia="Times New Roman" w:hAnsi="Times New Roman"/>
                  <w:sz w:val="20"/>
                  <w:szCs w:val="20"/>
                </w:rPr>
                <w:delText>0.372</w:delText>
              </w:r>
            </w:del>
          </w:p>
        </w:tc>
        <w:tc>
          <w:tcPr>
            <w:tcW w:w="749" w:type="dxa"/>
            <w:tcBorders>
              <w:top w:val="nil"/>
              <w:left w:val="nil"/>
              <w:bottom w:val="nil"/>
              <w:right w:val="nil"/>
            </w:tcBorders>
          </w:tcPr>
          <w:p w14:paraId="181D2583" w14:textId="77777777" w:rsidR="0021502F" w:rsidRPr="00A716C0" w:rsidRDefault="0021502F" w:rsidP="00B508BD">
            <w:pPr>
              <w:spacing w:after="0" w:line="240" w:lineRule="auto"/>
              <w:ind w:left="254"/>
              <w:rPr>
                <w:del w:id="7288" w:author="Author" w:date="2019-03-04T14:24:00Z"/>
                <w:rFonts w:ascii="Times New Roman" w:eastAsia="Times New Roman" w:hAnsi="Times New Roman"/>
                <w:sz w:val="20"/>
                <w:szCs w:val="20"/>
              </w:rPr>
            </w:pPr>
            <w:del w:id="7289"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3134CFCF" w14:textId="77777777" w:rsidR="0021502F" w:rsidRPr="00A716C0" w:rsidRDefault="0021502F" w:rsidP="00B508BD">
            <w:pPr>
              <w:spacing w:after="0" w:line="240" w:lineRule="auto"/>
              <w:ind w:left="296"/>
              <w:rPr>
                <w:del w:id="7290" w:author="Author" w:date="2019-03-04T14:24:00Z"/>
                <w:rFonts w:ascii="Times New Roman" w:eastAsia="Times New Roman" w:hAnsi="Times New Roman"/>
                <w:sz w:val="20"/>
                <w:szCs w:val="20"/>
              </w:rPr>
            </w:pPr>
            <w:del w:id="7291" w:author="Author" w:date="2019-03-04T14:24:00Z">
              <w:r w:rsidRPr="00A716C0">
                <w:rPr>
                  <w:rFonts w:ascii="Times New Roman" w:eastAsia="Times New Roman" w:hAnsi="Times New Roman"/>
                  <w:sz w:val="20"/>
                  <w:szCs w:val="20"/>
                </w:rPr>
                <w:delText>1.855</w:delText>
              </w:r>
            </w:del>
          </w:p>
        </w:tc>
        <w:tc>
          <w:tcPr>
            <w:tcW w:w="747" w:type="dxa"/>
            <w:tcBorders>
              <w:top w:val="nil"/>
              <w:left w:val="nil"/>
              <w:bottom w:val="nil"/>
              <w:right w:val="nil"/>
            </w:tcBorders>
          </w:tcPr>
          <w:p w14:paraId="5214FB09" w14:textId="77777777" w:rsidR="0021502F" w:rsidRPr="00A716C0" w:rsidRDefault="0021502F" w:rsidP="00B508BD">
            <w:pPr>
              <w:spacing w:after="0" w:line="240" w:lineRule="auto"/>
              <w:ind w:left="254"/>
              <w:rPr>
                <w:del w:id="7292" w:author="Author" w:date="2019-03-04T14:24:00Z"/>
                <w:rFonts w:ascii="Times New Roman" w:eastAsia="Times New Roman" w:hAnsi="Times New Roman"/>
                <w:sz w:val="20"/>
                <w:szCs w:val="20"/>
              </w:rPr>
            </w:pPr>
            <w:del w:id="7293" w:author="Author" w:date="2019-03-04T14:24:00Z">
              <w:r w:rsidRPr="00A716C0">
                <w:rPr>
                  <w:rFonts w:ascii="Times New Roman" w:eastAsia="Times New Roman" w:hAnsi="Times New Roman"/>
                  <w:sz w:val="20"/>
                  <w:szCs w:val="20"/>
                </w:rPr>
                <w:delText>74</w:delText>
              </w:r>
            </w:del>
          </w:p>
        </w:tc>
        <w:tc>
          <w:tcPr>
            <w:tcW w:w="1084" w:type="dxa"/>
            <w:tcBorders>
              <w:top w:val="nil"/>
              <w:left w:val="nil"/>
              <w:bottom w:val="nil"/>
              <w:right w:val="nil"/>
            </w:tcBorders>
          </w:tcPr>
          <w:p w14:paraId="09EF6303" w14:textId="77777777" w:rsidR="0021502F" w:rsidRPr="00A716C0" w:rsidRDefault="0021502F" w:rsidP="00B508BD">
            <w:pPr>
              <w:spacing w:after="0" w:line="240" w:lineRule="auto"/>
              <w:ind w:left="296"/>
              <w:rPr>
                <w:del w:id="7294" w:author="Author" w:date="2019-03-04T14:24:00Z"/>
                <w:rFonts w:ascii="Times New Roman" w:eastAsia="Times New Roman" w:hAnsi="Times New Roman"/>
                <w:sz w:val="20"/>
                <w:szCs w:val="20"/>
              </w:rPr>
            </w:pPr>
            <w:del w:id="7295" w:author="Author" w:date="2019-03-04T14:24:00Z">
              <w:r w:rsidRPr="00A716C0">
                <w:rPr>
                  <w:rFonts w:ascii="Times New Roman" w:eastAsia="Times New Roman" w:hAnsi="Times New Roman"/>
                  <w:sz w:val="20"/>
                  <w:szCs w:val="20"/>
                </w:rPr>
                <w:delText>24.107</w:delText>
              </w:r>
            </w:del>
          </w:p>
        </w:tc>
        <w:tc>
          <w:tcPr>
            <w:tcW w:w="836" w:type="dxa"/>
            <w:tcBorders>
              <w:top w:val="nil"/>
              <w:left w:val="nil"/>
              <w:bottom w:val="nil"/>
              <w:right w:val="nil"/>
            </w:tcBorders>
          </w:tcPr>
          <w:p w14:paraId="3FB61C4B" w14:textId="77777777" w:rsidR="0021502F" w:rsidRPr="00A716C0" w:rsidRDefault="0021502F" w:rsidP="00B508BD">
            <w:pPr>
              <w:spacing w:after="0" w:line="240" w:lineRule="auto"/>
              <w:ind w:left="373"/>
              <w:rPr>
                <w:del w:id="7296" w:author="Author" w:date="2019-03-04T14:24:00Z"/>
                <w:rFonts w:ascii="Times New Roman" w:eastAsia="Times New Roman" w:hAnsi="Times New Roman"/>
                <w:sz w:val="20"/>
                <w:szCs w:val="20"/>
              </w:rPr>
            </w:pPr>
            <w:del w:id="7297" w:author="Author" w:date="2019-03-04T14:24:00Z">
              <w:r w:rsidRPr="00A716C0">
                <w:rPr>
                  <w:rFonts w:ascii="Times New Roman" w:eastAsia="Times New Roman" w:hAnsi="Times New Roman"/>
                  <w:sz w:val="20"/>
                  <w:szCs w:val="20"/>
                </w:rPr>
                <w:delText>97</w:delText>
              </w:r>
            </w:del>
          </w:p>
        </w:tc>
        <w:tc>
          <w:tcPr>
            <w:tcW w:w="1037" w:type="dxa"/>
            <w:tcBorders>
              <w:top w:val="nil"/>
              <w:left w:val="nil"/>
              <w:bottom w:val="nil"/>
              <w:right w:val="nil"/>
            </w:tcBorders>
          </w:tcPr>
          <w:p w14:paraId="4868378C" w14:textId="77777777" w:rsidR="0021502F" w:rsidRPr="00A716C0" w:rsidRDefault="0021502F" w:rsidP="00B508BD">
            <w:pPr>
              <w:spacing w:after="0" w:line="240" w:lineRule="auto"/>
              <w:ind w:left="346"/>
              <w:rPr>
                <w:del w:id="7298" w:author="Author" w:date="2019-03-04T14:24:00Z"/>
                <w:rFonts w:ascii="Times New Roman" w:eastAsia="Times New Roman" w:hAnsi="Times New Roman"/>
                <w:sz w:val="20"/>
                <w:szCs w:val="20"/>
              </w:rPr>
            </w:pPr>
            <w:del w:id="7299" w:author="Author" w:date="2019-03-04T14:24:00Z">
              <w:r w:rsidRPr="00A716C0">
                <w:rPr>
                  <w:rFonts w:ascii="Times New Roman" w:eastAsia="Times New Roman" w:hAnsi="Times New Roman"/>
                  <w:sz w:val="20"/>
                  <w:szCs w:val="20"/>
                </w:rPr>
                <w:delText>259.807</w:delText>
              </w:r>
            </w:del>
          </w:p>
        </w:tc>
      </w:tr>
      <w:tr w:rsidR="0021502F" w:rsidRPr="00A716C0" w14:paraId="37F5A943" w14:textId="77777777" w:rsidTr="00B508BD">
        <w:trPr>
          <w:trHeight w:hRule="exact" w:val="531"/>
          <w:del w:id="7300" w:author="Author" w:date="2019-03-04T14:24:00Z"/>
        </w:trPr>
        <w:tc>
          <w:tcPr>
            <w:tcW w:w="596" w:type="dxa"/>
            <w:tcBorders>
              <w:top w:val="nil"/>
              <w:left w:val="nil"/>
              <w:bottom w:val="nil"/>
              <w:right w:val="nil"/>
            </w:tcBorders>
          </w:tcPr>
          <w:p w14:paraId="4E46C3FC" w14:textId="77777777" w:rsidR="0021502F" w:rsidRPr="00A716C0" w:rsidRDefault="0021502F" w:rsidP="00B508BD">
            <w:pPr>
              <w:spacing w:after="0" w:line="240" w:lineRule="auto"/>
              <w:rPr>
                <w:del w:id="7301" w:author="Author" w:date="2019-03-04T14:24:00Z"/>
                <w:rFonts w:ascii="Times New Roman" w:hAnsi="Times New Roman"/>
                <w:sz w:val="20"/>
                <w:szCs w:val="20"/>
              </w:rPr>
            </w:pPr>
          </w:p>
          <w:p w14:paraId="0BD97BCF" w14:textId="77777777" w:rsidR="0021502F" w:rsidRPr="00A716C0" w:rsidRDefault="0021502F" w:rsidP="00B508BD">
            <w:pPr>
              <w:spacing w:after="0" w:line="240" w:lineRule="auto"/>
              <w:ind w:left="192"/>
              <w:rPr>
                <w:del w:id="7302" w:author="Author" w:date="2019-03-04T14:24:00Z"/>
                <w:rFonts w:ascii="Times New Roman" w:eastAsia="Times New Roman" w:hAnsi="Times New Roman"/>
                <w:sz w:val="20"/>
                <w:szCs w:val="20"/>
              </w:rPr>
            </w:pPr>
            <w:del w:id="7303"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316F5ED6" w14:textId="77777777" w:rsidR="0021502F" w:rsidRPr="00A716C0" w:rsidRDefault="0021502F" w:rsidP="00B508BD">
            <w:pPr>
              <w:spacing w:after="0" w:line="240" w:lineRule="auto"/>
              <w:rPr>
                <w:del w:id="7304" w:author="Author" w:date="2019-03-04T14:24:00Z"/>
                <w:rFonts w:ascii="Times New Roman" w:hAnsi="Times New Roman"/>
                <w:sz w:val="20"/>
                <w:szCs w:val="20"/>
              </w:rPr>
            </w:pPr>
          </w:p>
          <w:p w14:paraId="1895F8C8" w14:textId="77777777" w:rsidR="0021502F" w:rsidRPr="00A716C0" w:rsidRDefault="0021502F" w:rsidP="00B508BD">
            <w:pPr>
              <w:spacing w:after="0" w:line="240" w:lineRule="auto"/>
              <w:ind w:left="288"/>
              <w:rPr>
                <w:del w:id="7305" w:author="Author" w:date="2019-03-04T14:24:00Z"/>
                <w:rFonts w:ascii="Times New Roman" w:eastAsia="Times New Roman" w:hAnsi="Times New Roman"/>
                <w:sz w:val="20"/>
                <w:szCs w:val="20"/>
              </w:rPr>
            </w:pPr>
            <w:del w:id="7306" w:author="Author" w:date="2019-03-04T14:24:00Z">
              <w:r w:rsidRPr="00A716C0">
                <w:rPr>
                  <w:rFonts w:ascii="Times New Roman" w:eastAsia="Times New Roman" w:hAnsi="Times New Roman"/>
                  <w:sz w:val="20"/>
                  <w:szCs w:val="20"/>
                </w:rPr>
                <w:delText>0.194</w:delText>
              </w:r>
            </w:del>
          </w:p>
        </w:tc>
        <w:tc>
          <w:tcPr>
            <w:tcW w:w="757" w:type="dxa"/>
            <w:tcBorders>
              <w:top w:val="nil"/>
              <w:left w:val="nil"/>
              <w:bottom w:val="nil"/>
              <w:right w:val="nil"/>
            </w:tcBorders>
          </w:tcPr>
          <w:p w14:paraId="4C75DD9B" w14:textId="77777777" w:rsidR="0021502F" w:rsidRPr="00A716C0" w:rsidRDefault="0021502F" w:rsidP="00B508BD">
            <w:pPr>
              <w:spacing w:after="0" w:line="240" w:lineRule="auto"/>
              <w:rPr>
                <w:del w:id="7307" w:author="Author" w:date="2019-03-04T14:24:00Z"/>
                <w:rFonts w:ascii="Times New Roman" w:hAnsi="Times New Roman"/>
                <w:sz w:val="20"/>
                <w:szCs w:val="20"/>
              </w:rPr>
            </w:pPr>
          </w:p>
          <w:p w14:paraId="60C3720D" w14:textId="77777777" w:rsidR="0021502F" w:rsidRPr="00A716C0" w:rsidRDefault="0021502F" w:rsidP="00B508BD">
            <w:pPr>
              <w:spacing w:after="0" w:line="240" w:lineRule="auto"/>
              <w:ind w:left="254"/>
              <w:rPr>
                <w:del w:id="7308" w:author="Author" w:date="2019-03-04T14:24:00Z"/>
                <w:rFonts w:ascii="Times New Roman" w:eastAsia="Times New Roman" w:hAnsi="Times New Roman"/>
                <w:sz w:val="20"/>
                <w:szCs w:val="20"/>
              </w:rPr>
            </w:pPr>
            <w:del w:id="7309"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44FB4865" w14:textId="77777777" w:rsidR="0021502F" w:rsidRPr="00A716C0" w:rsidRDefault="0021502F" w:rsidP="00B508BD">
            <w:pPr>
              <w:spacing w:after="0" w:line="240" w:lineRule="auto"/>
              <w:rPr>
                <w:del w:id="7310" w:author="Author" w:date="2019-03-04T14:24:00Z"/>
                <w:rFonts w:ascii="Times New Roman" w:hAnsi="Times New Roman"/>
                <w:sz w:val="20"/>
                <w:szCs w:val="20"/>
              </w:rPr>
            </w:pPr>
          </w:p>
          <w:p w14:paraId="77152534" w14:textId="77777777" w:rsidR="0021502F" w:rsidRPr="00A716C0" w:rsidRDefault="0021502F" w:rsidP="00B508BD">
            <w:pPr>
              <w:spacing w:after="0" w:line="240" w:lineRule="auto"/>
              <w:ind w:left="289"/>
              <w:rPr>
                <w:del w:id="7311" w:author="Author" w:date="2019-03-04T14:24:00Z"/>
                <w:rFonts w:ascii="Times New Roman" w:eastAsia="Times New Roman" w:hAnsi="Times New Roman"/>
                <w:sz w:val="20"/>
                <w:szCs w:val="20"/>
              </w:rPr>
            </w:pPr>
            <w:del w:id="7312" w:author="Author" w:date="2019-03-04T14:24:00Z">
              <w:r w:rsidRPr="00A716C0">
                <w:rPr>
                  <w:rFonts w:ascii="Times New Roman" w:eastAsia="Times New Roman" w:hAnsi="Times New Roman"/>
                  <w:sz w:val="20"/>
                  <w:szCs w:val="20"/>
                </w:rPr>
                <w:delText>0.392</w:delText>
              </w:r>
            </w:del>
          </w:p>
        </w:tc>
        <w:tc>
          <w:tcPr>
            <w:tcW w:w="749" w:type="dxa"/>
            <w:tcBorders>
              <w:top w:val="nil"/>
              <w:left w:val="nil"/>
              <w:bottom w:val="nil"/>
              <w:right w:val="nil"/>
            </w:tcBorders>
          </w:tcPr>
          <w:p w14:paraId="014125EB" w14:textId="77777777" w:rsidR="0021502F" w:rsidRPr="00A716C0" w:rsidRDefault="0021502F" w:rsidP="00B508BD">
            <w:pPr>
              <w:spacing w:after="0" w:line="240" w:lineRule="auto"/>
              <w:rPr>
                <w:del w:id="7313" w:author="Author" w:date="2019-03-04T14:24:00Z"/>
                <w:rFonts w:ascii="Times New Roman" w:hAnsi="Times New Roman"/>
                <w:sz w:val="20"/>
                <w:szCs w:val="20"/>
              </w:rPr>
            </w:pPr>
          </w:p>
          <w:p w14:paraId="3B585CBF" w14:textId="77777777" w:rsidR="0021502F" w:rsidRPr="00A716C0" w:rsidRDefault="0021502F" w:rsidP="00B508BD">
            <w:pPr>
              <w:spacing w:after="0" w:line="240" w:lineRule="auto"/>
              <w:ind w:left="254"/>
              <w:rPr>
                <w:del w:id="7314" w:author="Author" w:date="2019-03-04T14:24:00Z"/>
                <w:rFonts w:ascii="Times New Roman" w:eastAsia="Times New Roman" w:hAnsi="Times New Roman"/>
                <w:sz w:val="20"/>
                <w:szCs w:val="20"/>
              </w:rPr>
            </w:pPr>
            <w:del w:id="7315"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47EAE3F4" w14:textId="77777777" w:rsidR="0021502F" w:rsidRPr="00A716C0" w:rsidRDefault="0021502F" w:rsidP="00B508BD">
            <w:pPr>
              <w:spacing w:after="0" w:line="240" w:lineRule="auto"/>
              <w:rPr>
                <w:del w:id="7316" w:author="Author" w:date="2019-03-04T14:24:00Z"/>
                <w:rFonts w:ascii="Times New Roman" w:hAnsi="Times New Roman"/>
                <w:sz w:val="20"/>
                <w:szCs w:val="20"/>
              </w:rPr>
            </w:pPr>
          </w:p>
          <w:p w14:paraId="1937E168" w14:textId="77777777" w:rsidR="0021502F" w:rsidRPr="00A716C0" w:rsidRDefault="0021502F" w:rsidP="00B508BD">
            <w:pPr>
              <w:spacing w:after="0" w:line="240" w:lineRule="auto"/>
              <w:ind w:left="296"/>
              <w:rPr>
                <w:del w:id="7317" w:author="Author" w:date="2019-03-04T14:24:00Z"/>
                <w:rFonts w:ascii="Times New Roman" w:eastAsia="Times New Roman" w:hAnsi="Times New Roman"/>
                <w:sz w:val="20"/>
                <w:szCs w:val="20"/>
              </w:rPr>
            </w:pPr>
            <w:del w:id="7318" w:author="Author" w:date="2019-03-04T14:24:00Z">
              <w:r w:rsidRPr="00A716C0">
                <w:rPr>
                  <w:rFonts w:ascii="Times New Roman" w:eastAsia="Times New Roman" w:hAnsi="Times New Roman"/>
                  <w:sz w:val="20"/>
                  <w:szCs w:val="20"/>
                </w:rPr>
                <w:delText>2.050</w:delText>
              </w:r>
            </w:del>
          </w:p>
        </w:tc>
        <w:tc>
          <w:tcPr>
            <w:tcW w:w="747" w:type="dxa"/>
            <w:tcBorders>
              <w:top w:val="nil"/>
              <w:left w:val="nil"/>
              <w:bottom w:val="nil"/>
              <w:right w:val="nil"/>
            </w:tcBorders>
          </w:tcPr>
          <w:p w14:paraId="0FCF1D7D" w14:textId="77777777" w:rsidR="0021502F" w:rsidRPr="00A716C0" w:rsidRDefault="0021502F" w:rsidP="00B508BD">
            <w:pPr>
              <w:spacing w:after="0" w:line="240" w:lineRule="auto"/>
              <w:rPr>
                <w:del w:id="7319" w:author="Author" w:date="2019-03-04T14:24:00Z"/>
                <w:rFonts w:ascii="Times New Roman" w:hAnsi="Times New Roman"/>
                <w:sz w:val="20"/>
                <w:szCs w:val="20"/>
              </w:rPr>
            </w:pPr>
          </w:p>
          <w:p w14:paraId="17AAFB8F" w14:textId="77777777" w:rsidR="0021502F" w:rsidRPr="00A716C0" w:rsidRDefault="0021502F" w:rsidP="00B508BD">
            <w:pPr>
              <w:spacing w:after="0" w:line="240" w:lineRule="auto"/>
              <w:ind w:left="254"/>
              <w:rPr>
                <w:del w:id="7320" w:author="Author" w:date="2019-03-04T14:24:00Z"/>
                <w:rFonts w:ascii="Times New Roman" w:eastAsia="Times New Roman" w:hAnsi="Times New Roman"/>
                <w:sz w:val="20"/>
                <w:szCs w:val="20"/>
              </w:rPr>
            </w:pPr>
            <w:del w:id="7321" w:author="Author" w:date="2019-03-04T14:24:00Z">
              <w:r w:rsidRPr="00A716C0">
                <w:rPr>
                  <w:rFonts w:ascii="Times New Roman" w:eastAsia="Times New Roman" w:hAnsi="Times New Roman"/>
                  <w:sz w:val="20"/>
                  <w:szCs w:val="20"/>
                </w:rPr>
                <w:delText>75</w:delText>
              </w:r>
            </w:del>
          </w:p>
        </w:tc>
        <w:tc>
          <w:tcPr>
            <w:tcW w:w="1084" w:type="dxa"/>
            <w:tcBorders>
              <w:top w:val="nil"/>
              <w:left w:val="nil"/>
              <w:bottom w:val="nil"/>
              <w:right w:val="nil"/>
            </w:tcBorders>
          </w:tcPr>
          <w:p w14:paraId="15816ACD" w14:textId="77777777" w:rsidR="0021502F" w:rsidRPr="00A716C0" w:rsidRDefault="0021502F" w:rsidP="00B508BD">
            <w:pPr>
              <w:spacing w:after="0" w:line="240" w:lineRule="auto"/>
              <w:rPr>
                <w:del w:id="7322" w:author="Author" w:date="2019-03-04T14:24:00Z"/>
                <w:rFonts w:ascii="Times New Roman" w:hAnsi="Times New Roman"/>
                <w:sz w:val="20"/>
                <w:szCs w:val="20"/>
              </w:rPr>
            </w:pPr>
          </w:p>
          <w:p w14:paraId="20EB09C0" w14:textId="77777777" w:rsidR="0021502F" w:rsidRPr="00A716C0" w:rsidRDefault="0021502F" w:rsidP="00B508BD">
            <w:pPr>
              <w:spacing w:after="0" w:line="240" w:lineRule="auto"/>
              <w:ind w:left="296"/>
              <w:rPr>
                <w:del w:id="7323" w:author="Author" w:date="2019-03-04T14:24:00Z"/>
                <w:rFonts w:ascii="Times New Roman" w:eastAsia="Times New Roman" w:hAnsi="Times New Roman"/>
                <w:sz w:val="20"/>
                <w:szCs w:val="20"/>
              </w:rPr>
            </w:pPr>
            <w:del w:id="7324" w:author="Author" w:date="2019-03-04T14:24:00Z">
              <w:r w:rsidRPr="00A716C0">
                <w:rPr>
                  <w:rFonts w:ascii="Times New Roman" w:eastAsia="Times New Roman" w:hAnsi="Times New Roman"/>
                  <w:sz w:val="20"/>
                  <w:szCs w:val="20"/>
                </w:rPr>
                <w:delText>26.832</w:delText>
              </w:r>
            </w:del>
          </w:p>
        </w:tc>
        <w:tc>
          <w:tcPr>
            <w:tcW w:w="836" w:type="dxa"/>
            <w:tcBorders>
              <w:top w:val="nil"/>
              <w:left w:val="nil"/>
              <w:bottom w:val="nil"/>
              <w:right w:val="nil"/>
            </w:tcBorders>
          </w:tcPr>
          <w:p w14:paraId="73E1C4F7" w14:textId="77777777" w:rsidR="0021502F" w:rsidRPr="00A716C0" w:rsidRDefault="0021502F" w:rsidP="00B508BD">
            <w:pPr>
              <w:spacing w:after="0" w:line="240" w:lineRule="auto"/>
              <w:rPr>
                <w:del w:id="7325" w:author="Author" w:date="2019-03-04T14:24:00Z"/>
                <w:rFonts w:ascii="Times New Roman" w:hAnsi="Times New Roman"/>
                <w:sz w:val="20"/>
                <w:szCs w:val="20"/>
              </w:rPr>
            </w:pPr>
          </w:p>
          <w:p w14:paraId="374E3D1B" w14:textId="77777777" w:rsidR="0021502F" w:rsidRPr="00A716C0" w:rsidRDefault="0021502F" w:rsidP="00B508BD">
            <w:pPr>
              <w:spacing w:after="0" w:line="240" w:lineRule="auto"/>
              <w:ind w:left="373"/>
              <w:rPr>
                <w:del w:id="7326" w:author="Author" w:date="2019-03-04T14:24:00Z"/>
                <w:rFonts w:ascii="Times New Roman" w:eastAsia="Times New Roman" w:hAnsi="Times New Roman"/>
                <w:sz w:val="20"/>
                <w:szCs w:val="20"/>
              </w:rPr>
            </w:pPr>
            <w:del w:id="7327" w:author="Author" w:date="2019-03-04T14:24:00Z">
              <w:r w:rsidRPr="00A716C0">
                <w:rPr>
                  <w:rFonts w:ascii="Times New Roman" w:eastAsia="Times New Roman" w:hAnsi="Times New Roman"/>
                  <w:sz w:val="20"/>
                  <w:szCs w:val="20"/>
                </w:rPr>
                <w:delText>98</w:delText>
              </w:r>
            </w:del>
          </w:p>
        </w:tc>
        <w:tc>
          <w:tcPr>
            <w:tcW w:w="1037" w:type="dxa"/>
            <w:tcBorders>
              <w:top w:val="nil"/>
              <w:left w:val="nil"/>
              <w:bottom w:val="nil"/>
              <w:right w:val="nil"/>
            </w:tcBorders>
          </w:tcPr>
          <w:p w14:paraId="4F8AF492" w14:textId="77777777" w:rsidR="0021502F" w:rsidRPr="00A716C0" w:rsidRDefault="0021502F" w:rsidP="00B508BD">
            <w:pPr>
              <w:spacing w:after="0" w:line="240" w:lineRule="auto"/>
              <w:rPr>
                <w:del w:id="7328" w:author="Author" w:date="2019-03-04T14:24:00Z"/>
                <w:rFonts w:ascii="Times New Roman" w:hAnsi="Times New Roman"/>
                <w:sz w:val="20"/>
                <w:szCs w:val="20"/>
              </w:rPr>
            </w:pPr>
          </w:p>
          <w:p w14:paraId="20D574FC" w14:textId="77777777" w:rsidR="0021502F" w:rsidRPr="00A716C0" w:rsidRDefault="0021502F" w:rsidP="00B508BD">
            <w:pPr>
              <w:spacing w:after="0" w:line="240" w:lineRule="auto"/>
              <w:ind w:left="346"/>
              <w:rPr>
                <w:del w:id="7329" w:author="Author" w:date="2019-03-04T14:24:00Z"/>
                <w:rFonts w:ascii="Times New Roman" w:eastAsia="Times New Roman" w:hAnsi="Times New Roman"/>
                <w:sz w:val="20"/>
                <w:szCs w:val="20"/>
              </w:rPr>
            </w:pPr>
            <w:del w:id="7330" w:author="Author" w:date="2019-03-04T14:24:00Z">
              <w:r w:rsidRPr="00A716C0">
                <w:rPr>
                  <w:rFonts w:ascii="Times New Roman" w:eastAsia="Times New Roman" w:hAnsi="Times New Roman"/>
                  <w:sz w:val="20"/>
                  <w:szCs w:val="20"/>
                </w:rPr>
                <w:delText>281.166</w:delText>
              </w:r>
            </w:del>
          </w:p>
        </w:tc>
      </w:tr>
      <w:tr w:rsidR="0021502F" w:rsidRPr="00A716C0" w14:paraId="0A0AAE6D" w14:textId="77777777" w:rsidTr="00B508BD">
        <w:trPr>
          <w:trHeight w:hRule="exact" w:val="230"/>
          <w:del w:id="7331" w:author="Author" w:date="2019-03-04T14:24:00Z"/>
        </w:trPr>
        <w:tc>
          <w:tcPr>
            <w:tcW w:w="596" w:type="dxa"/>
            <w:tcBorders>
              <w:top w:val="nil"/>
              <w:left w:val="nil"/>
              <w:bottom w:val="nil"/>
              <w:right w:val="nil"/>
            </w:tcBorders>
          </w:tcPr>
          <w:p w14:paraId="666B2E47" w14:textId="77777777" w:rsidR="0021502F" w:rsidRPr="00A716C0" w:rsidRDefault="0021502F" w:rsidP="00B508BD">
            <w:pPr>
              <w:spacing w:after="0" w:line="240" w:lineRule="auto"/>
              <w:ind w:left="192"/>
              <w:rPr>
                <w:del w:id="7332" w:author="Author" w:date="2019-03-04T14:24:00Z"/>
                <w:rFonts w:ascii="Times New Roman" w:eastAsia="Times New Roman" w:hAnsi="Times New Roman"/>
                <w:sz w:val="20"/>
                <w:szCs w:val="20"/>
              </w:rPr>
            </w:pPr>
            <w:del w:id="7333"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38DB49D0" w14:textId="77777777" w:rsidR="0021502F" w:rsidRPr="00A716C0" w:rsidRDefault="0021502F" w:rsidP="00B508BD">
            <w:pPr>
              <w:spacing w:after="0" w:line="240" w:lineRule="auto"/>
              <w:ind w:left="288"/>
              <w:rPr>
                <w:del w:id="7334" w:author="Author" w:date="2019-03-04T14:24:00Z"/>
                <w:rFonts w:ascii="Times New Roman" w:eastAsia="Times New Roman" w:hAnsi="Times New Roman"/>
                <w:sz w:val="20"/>
                <w:szCs w:val="20"/>
              </w:rPr>
            </w:pPr>
            <w:del w:id="7335" w:author="Author" w:date="2019-03-04T14:24:00Z">
              <w:r w:rsidRPr="00A716C0">
                <w:rPr>
                  <w:rFonts w:ascii="Times New Roman" w:eastAsia="Times New Roman" w:hAnsi="Times New Roman"/>
                  <w:sz w:val="20"/>
                  <w:szCs w:val="20"/>
                </w:rPr>
                <w:delText>0.181</w:delText>
              </w:r>
            </w:del>
          </w:p>
        </w:tc>
        <w:tc>
          <w:tcPr>
            <w:tcW w:w="757" w:type="dxa"/>
            <w:tcBorders>
              <w:top w:val="nil"/>
              <w:left w:val="nil"/>
              <w:bottom w:val="nil"/>
              <w:right w:val="nil"/>
            </w:tcBorders>
          </w:tcPr>
          <w:p w14:paraId="4FAB793E" w14:textId="77777777" w:rsidR="0021502F" w:rsidRPr="00A716C0" w:rsidRDefault="0021502F" w:rsidP="00B508BD">
            <w:pPr>
              <w:spacing w:after="0" w:line="240" w:lineRule="auto"/>
              <w:ind w:left="254"/>
              <w:rPr>
                <w:del w:id="7336" w:author="Author" w:date="2019-03-04T14:24:00Z"/>
                <w:rFonts w:ascii="Times New Roman" w:eastAsia="Times New Roman" w:hAnsi="Times New Roman"/>
                <w:sz w:val="20"/>
                <w:szCs w:val="20"/>
              </w:rPr>
            </w:pPr>
            <w:del w:id="7337"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05720B6" w14:textId="77777777" w:rsidR="0021502F" w:rsidRPr="00A716C0" w:rsidRDefault="0021502F" w:rsidP="00B508BD">
            <w:pPr>
              <w:spacing w:after="0" w:line="240" w:lineRule="auto"/>
              <w:ind w:left="289"/>
              <w:rPr>
                <w:del w:id="7338" w:author="Author" w:date="2019-03-04T14:24:00Z"/>
                <w:rFonts w:ascii="Times New Roman" w:eastAsia="Times New Roman" w:hAnsi="Times New Roman"/>
                <w:sz w:val="20"/>
                <w:szCs w:val="20"/>
              </w:rPr>
            </w:pPr>
            <w:del w:id="7339" w:author="Author" w:date="2019-03-04T14:24:00Z">
              <w:r w:rsidRPr="00A716C0">
                <w:rPr>
                  <w:rFonts w:ascii="Times New Roman" w:eastAsia="Times New Roman" w:hAnsi="Times New Roman"/>
                  <w:sz w:val="20"/>
                  <w:szCs w:val="20"/>
                </w:rPr>
                <w:delText>0.415</w:delText>
              </w:r>
            </w:del>
          </w:p>
        </w:tc>
        <w:tc>
          <w:tcPr>
            <w:tcW w:w="749" w:type="dxa"/>
            <w:tcBorders>
              <w:top w:val="nil"/>
              <w:left w:val="nil"/>
              <w:bottom w:val="nil"/>
              <w:right w:val="nil"/>
            </w:tcBorders>
          </w:tcPr>
          <w:p w14:paraId="298E89C9" w14:textId="77777777" w:rsidR="0021502F" w:rsidRPr="00A716C0" w:rsidRDefault="0021502F" w:rsidP="00B508BD">
            <w:pPr>
              <w:spacing w:after="0" w:line="240" w:lineRule="auto"/>
              <w:ind w:left="254"/>
              <w:rPr>
                <w:del w:id="7340" w:author="Author" w:date="2019-03-04T14:24:00Z"/>
                <w:rFonts w:ascii="Times New Roman" w:eastAsia="Times New Roman" w:hAnsi="Times New Roman"/>
                <w:sz w:val="20"/>
                <w:szCs w:val="20"/>
              </w:rPr>
            </w:pPr>
            <w:del w:id="7341"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C48A92E" w14:textId="77777777" w:rsidR="0021502F" w:rsidRPr="00A716C0" w:rsidRDefault="0021502F" w:rsidP="00B508BD">
            <w:pPr>
              <w:spacing w:after="0" w:line="240" w:lineRule="auto"/>
              <w:ind w:left="296"/>
              <w:rPr>
                <w:del w:id="7342" w:author="Author" w:date="2019-03-04T14:24:00Z"/>
                <w:rFonts w:ascii="Times New Roman" w:eastAsia="Times New Roman" w:hAnsi="Times New Roman"/>
                <w:sz w:val="20"/>
                <w:szCs w:val="20"/>
              </w:rPr>
            </w:pPr>
            <w:del w:id="7343" w:author="Author" w:date="2019-03-04T14:24:00Z">
              <w:r w:rsidRPr="00A716C0">
                <w:rPr>
                  <w:rFonts w:ascii="Times New Roman" w:eastAsia="Times New Roman" w:hAnsi="Times New Roman"/>
                  <w:sz w:val="20"/>
                  <w:szCs w:val="20"/>
                </w:rPr>
                <w:delText>2.256</w:delText>
              </w:r>
            </w:del>
          </w:p>
        </w:tc>
        <w:tc>
          <w:tcPr>
            <w:tcW w:w="747" w:type="dxa"/>
            <w:tcBorders>
              <w:top w:val="nil"/>
              <w:left w:val="nil"/>
              <w:bottom w:val="nil"/>
              <w:right w:val="nil"/>
            </w:tcBorders>
          </w:tcPr>
          <w:p w14:paraId="6A8F24AC" w14:textId="77777777" w:rsidR="0021502F" w:rsidRPr="00A716C0" w:rsidRDefault="0021502F" w:rsidP="00B508BD">
            <w:pPr>
              <w:spacing w:after="0" w:line="240" w:lineRule="auto"/>
              <w:ind w:left="254"/>
              <w:rPr>
                <w:del w:id="7344" w:author="Author" w:date="2019-03-04T14:24:00Z"/>
                <w:rFonts w:ascii="Times New Roman" w:eastAsia="Times New Roman" w:hAnsi="Times New Roman"/>
                <w:sz w:val="20"/>
                <w:szCs w:val="20"/>
              </w:rPr>
            </w:pPr>
            <w:del w:id="7345" w:author="Author" w:date="2019-03-04T14:24:00Z">
              <w:r w:rsidRPr="00A716C0">
                <w:rPr>
                  <w:rFonts w:ascii="Times New Roman" w:eastAsia="Times New Roman" w:hAnsi="Times New Roman"/>
                  <w:sz w:val="20"/>
                  <w:szCs w:val="20"/>
                </w:rPr>
                <w:delText>76</w:delText>
              </w:r>
            </w:del>
          </w:p>
        </w:tc>
        <w:tc>
          <w:tcPr>
            <w:tcW w:w="1084" w:type="dxa"/>
            <w:tcBorders>
              <w:top w:val="nil"/>
              <w:left w:val="nil"/>
              <w:bottom w:val="nil"/>
              <w:right w:val="nil"/>
            </w:tcBorders>
          </w:tcPr>
          <w:p w14:paraId="107EC7F5" w14:textId="77777777" w:rsidR="0021502F" w:rsidRPr="00A716C0" w:rsidRDefault="0021502F" w:rsidP="00B508BD">
            <w:pPr>
              <w:spacing w:after="0" w:line="240" w:lineRule="auto"/>
              <w:ind w:left="296"/>
              <w:rPr>
                <w:del w:id="7346" w:author="Author" w:date="2019-03-04T14:24:00Z"/>
                <w:rFonts w:ascii="Times New Roman" w:eastAsia="Times New Roman" w:hAnsi="Times New Roman"/>
                <w:sz w:val="20"/>
                <w:szCs w:val="20"/>
              </w:rPr>
            </w:pPr>
            <w:del w:id="7347" w:author="Author" w:date="2019-03-04T14:24:00Z">
              <w:r w:rsidRPr="00A716C0">
                <w:rPr>
                  <w:rFonts w:ascii="Times New Roman" w:eastAsia="Times New Roman" w:hAnsi="Times New Roman"/>
                  <w:sz w:val="20"/>
                  <w:szCs w:val="20"/>
                </w:rPr>
                <w:delText>29.954</w:delText>
              </w:r>
            </w:del>
          </w:p>
        </w:tc>
        <w:tc>
          <w:tcPr>
            <w:tcW w:w="836" w:type="dxa"/>
            <w:tcBorders>
              <w:top w:val="nil"/>
              <w:left w:val="nil"/>
              <w:bottom w:val="nil"/>
              <w:right w:val="nil"/>
            </w:tcBorders>
          </w:tcPr>
          <w:p w14:paraId="6AC9C3F0" w14:textId="77777777" w:rsidR="0021502F" w:rsidRPr="00A716C0" w:rsidRDefault="0021502F" w:rsidP="00B508BD">
            <w:pPr>
              <w:spacing w:after="0" w:line="240" w:lineRule="auto"/>
              <w:ind w:left="373"/>
              <w:rPr>
                <w:del w:id="7348" w:author="Author" w:date="2019-03-04T14:24:00Z"/>
                <w:rFonts w:ascii="Times New Roman" w:eastAsia="Times New Roman" w:hAnsi="Times New Roman"/>
                <w:sz w:val="20"/>
                <w:szCs w:val="20"/>
              </w:rPr>
            </w:pPr>
            <w:del w:id="7349" w:author="Author" w:date="2019-03-04T14:24:00Z">
              <w:r w:rsidRPr="00A716C0">
                <w:rPr>
                  <w:rFonts w:ascii="Times New Roman" w:eastAsia="Times New Roman" w:hAnsi="Times New Roman"/>
                  <w:sz w:val="20"/>
                  <w:szCs w:val="20"/>
                </w:rPr>
                <w:delText>99</w:delText>
              </w:r>
            </w:del>
          </w:p>
        </w:tc>
        <w:tc>
          <w:tcPr>
            <w:tcW w:w="1037" w:type="dxa"/>
            <w:tcBorders>
              <w:top w:val="nil"/>
              <w:left w:val="nil"/>
              <w:bottom w:val="nil"/>
              <w:right w:val="nil"/>
            </w:tcBorders>
          </w:tcPr>
          <w:p w14:paraId="596EC865" w14:textId="77777777" w:rsidR="0021502F" w:rsidRPr="00A716C0" w:rsidRDefault="0021502F" w:rsidP="00B508BD">
            <w:pPr>
              <w:spacing w:after="0" w:line="240" w:lineRule="auto"/>
              <w:ind w:left="346"/>
              <w:rPr>
                <w:del w:id="7350" w:author="Author" w:date="2019-03-04T14:24:00Z"/>
                <w:rFonts w:ascii="Times New Roman" w:eastAsia="Times New Roman" w:hAnsi="Times New Roman"/>
                <w:sz w:val="20"/>
                <w:szCs w:val="20"/>
              </w:rPr>
            </w:pPr>
            <w:del w:id="7351" w:author="Author" w:date="2019-03-04T14:24:00Z">
              <w:r w:rsidRPr="00A716C0">
                <w:rPr>
                  <w:rFonts w:ascii="Times New Roman" w:eastAsia="Times New Roman" w:hAnsi="Times New Roman"/>
                  <w:sz w:val="20"/>
                  <w:szCs w:val="20"/>
                </w:rPr>
                <w:delText>303.639</w:delText>
              </w:r>
            </w:del>
          </w:p>
        </w:tc>
      </w:tr>
      <w:tr w:rsidR="0021502F" w:rsidRPr="00A716C0" w14:paraId="0BC6E0A2" w14:textId="77777777" w:rsidTr="00B508BD">
        <w:trPr>
          <w:trHeight w:hRule="exact" w:val="230"/>
          <w:del w:id="7352" w:author="Author" w:date="2019-03-04T14:24:00Z"/>
        </w:trPr>
        <w:tc>
          <w:tcPr>
            <w:tcW w:w="596" w:type="dxa"/>
            <w:tcBorders>
              <w:top w:val="nil"/>
              <w:left w:val="nil"/>
              <w:bottom w:val="nil"/>
              <w:right w:val="nil"/>
            </w:tcBorders>
          </w:tcPr>
          <w:p w14:paraId="56D23602" w14:textId="77777777" w:rsidR="0021502F" w:rsidRPr="00A716C0" w:rsidRDefault="0021502F" w:rsidP="00B508BD">
            <w:pPr>
              <w:spacing w:after="0" w:line="240" w:lineRule="auto"/>
              <w:ind w:left="192"/>
              <w:rPr>
                <w:del w:id="7353" w:author="Author" w:date="2019-03-04T14:24:00Z"/>
                <w:rFonts w:ascii="Times New Roman" w:eastAsia="Times New Roman" w:hAnsi="Times New Roman"/>
                <w:sz w:val="20"/>
                <w:szCs w:val="20"/>
              </w:rPr>
            </w:pPr>
            <w:del w:id="7354"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596EBD39" w14:textId="77777777" w:rsidR="0021502F" w:rsidRPr="00A716C0" w:rsidRDefault="0021502F" w:rsidP="00B508BD">
            <w:pPr>
              <w:spacing w:after="0" w:line="240" w:lineRule="auto"/>
              <w:ind w:left="288"/>
              <w:rPr>
                <w:del w:id="7355" w:author="Author" w:date="2019-03-04T14:24:00Z"/>
                <w:rFonts w:ascii="Times New Roman" w:eastAsia="Times New Roman" w:hAnsi="Times New Roman"/>
                <w:sz w:val="20"/>
                <w:szCs w:val="20"/>
              </w:rPr>
            </w:pPr>
            <w:del w:id="7356" w:author="Author" w:date="2019-03-04T14:24:00Z">
              <w:r w:rsidRPr="00A716C0">
                <w:rPr>
                  <w:rFonts w:ascii="Times New Roman" w:eastAsia="Times New Roman" w:hAnsi="Times New Roman"/>
                  <w:sz w:val="20"/>
                  <w:szCs w:val="20"/>
                </w:rPr>
                <w:delText>0.162</w:delText>
              </w:r>
            </w:del>
          </w:p>
        </w:tc>
        <w:tc>
          <w:tcPr>
            <w:tcW w:w="757" w:type="dxa"/>
            <w:tcBorders>
              <w:top w:val="nil"/>
              <w:left w:val="nil"/>
              <w:bottom w:val="nil"/>
              <w:right w:val="nil"/>
            </w:tcBorders>
          </w:tcPr>
          <w:p w14:paraId="085E0D06" w14:textId="77777777" w:rsidR="0021502F" w:rsidRPr="00A716C0" w:rsidRDefault="0021502F" w:rsidP="00B508BD">
            <w:pPr>
              <w:spacing w:after="0" w:line="240" w:lineRule="auto"/>
              <w:ind w:left="254"/>
              <w:rPr>
                <w:del w:id="7357" w:author="Author" w:date="2019-03-04T14:24:00Z"/>
                <w:rFonts w:ascii="Times New Roman" w:eastAsia="Times New Roman" w:hAnsi="Times New Roman"/>
                <w:sz w:val="20"/>
                <w:szCs w:val="20"/>
              </w:rPr>
            </w:pPr>
            <w:del w:id="7358"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1B266670" w14:textId="77777777" w:rsidR="0021502F" w:rsidRPr="00A716C0" w:rsidRDefault="0021502F" w:rsidP="00B508BD">
            <w:pPr>
              <w:spacing w:after="0" w:line="240" w:lineRule="auto"/>
              <w:ind w:left="289"/>
              <w:rPr>
                <w:del w:id="7359" w:author="Author" w:date="2019-03-04T14:24:00Z"/>
                <w:rFonts w:ascii="Times New Roman" w:eastAsia="Times New Roman" w:hAnsi="Times New Roman"/>
                <w:sz w:val="20"/>
                <w:szCs w:val="20"/>
              </w:rPr>
            </w:pPr>
            <w:del w:id="7360" w:author="Author" w:date="2019-03-04T14:24:00Z">
              <w:r w:rsidRPr="00A716C0">
                <w:rPr>
                  <w:rFonts w:ascii="Times New Roman" w:eastAsia="Times New Roman" w:hAnsi="Times New Roman"/>
                  <w:sz w:val="20"/>
                  <w:szCs w:val="20"/>
                </w:rPr>
                <w:delText>0.441</w:delText>
              </w:r>
            </w:del>
          </w:p>
        </w:tc>
        <w:tc>
          <w:tcPr>
            <w:tcW w:w="749" w:type="dxa"/>
            <w:tcBorders>
              <w:top w:val="nil"/>
              <w:left w:val="nil"/>
              <w:bottom w:val="nil"/>
              <w:right w:val="nil"/>
            </w:tcBorders>
          </w:tcPr>
          <w:p w14:paraId="2B34A690" w14:textId="77777777" w:rsidR="0021502F" w:rsidRPr="00A716C0" w:rsidRDefault="0021502F" w:rsidP="00B508BD">
            <w:pPr>
              <w:spacing w:after="0" w:line="240" w:lineRule="auto"/>
              <w:ind w:left="254"/>
              <w:rPr>
                <w:del w:id="7361" w:author="Author" w:date="2019-03-04T14:24:00Z"/>
                <w:rFonts w:ascii="Times New Roman" w:eastAsia="Times New Roman" w:hAnsi="Times New Roman"/>
                <w:sz w:val="20"/>
                <w:szCs w:val="20"/>
              </w:rPr>
            </w:pPr>
            <w:del w:id="7362"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DE6ADEB" w14:textId="77777777" w:rsidR="0021502F" w:rsidRPr="00A716C0" w:rsidRDefault="0021502F" w:rsidP="00B508BD">
            <w:pPr>
              <w:spacing w:after="0" w:line="240" w:lineRule="auto"/>
              <w:ind w:left="296"/>
              <w:rPr>
                <w:del w:id="7363" w:author="Author" w:date="2019-03-04T14:24:00Z"/>
                <w:rFonts w:ascii="Times New Roman" w:eastAsia="Times New Roman" w:hAnsi="Times New Roman"/>
                <w:sz w:val="20"/>
                <w:szCs w:val="20"/>
              </w:rPr>
            </w:pPr>
            <w:del w:id="7364" w:author="Author" w:date="2019-03-04T14:24:00Z">
              <w:r w:rsidRPr="00A716C0">
                <w:rPr>
                  <w:rFonts w:ascii="Times New Roman" w:eastAsia="Times New Roman" w:hAnsi="Times New Roman"/>
                  <w:sz w:val="20"/>
                  <w:szCs w:val="20"/>
                </w:rPr>
                <w:delText>2.465</w:delText>
              </w:r>
            </w:del>
          </w:p>
        </w:tc>
        <w:tc>
          <w:tcPr>
            <w:tcW w:w="747" w:type="dxa"/>
            <w:tcBorders>
              <w:top w:val="nil"/>
              <w:left w:val="nil"/>
              <w:bottom w:val="nil"/>
              <w:right w:val="nil"/>
            </w:tcBorders>
          </w:tcPr>
          <w:p w14:paraId="35AACE6A" w14:textId="77777777" w:rsidR="0021502F" w:rsidRPr="00A716C0" w:rsidRDefault="0021502F" w:rsidP="00B508BD">
            <w:pPr>
              <w:spacing w:after="0" w:line="240" w:lineRule="auto"/>
              <w:ind w:left="254"/>
              <w:rPr>
                <w:del w:id="7365" w:author="Author" w:date="2019-03-04T14:24:00Z"/>
                <w:rFonts w:ascii="Times New Roman" w:eastAsia="Times New Roman" w:hAnsi="Times New Roman"/>
                <w:sz w:val="20"/>
                <w:szCs w:val="20"/>
              </w:rPr>
            </w:pPr>
            <w:del w:id="7366" w:author="Author" w:date="2019-03-04T14:24:00Z">
              <w:r w:rsidRPr="00A716C0">
                <w:rPr>
                  <w:rFonts w:ascii="Times New Roman" w:eastAsia="Times New Roman" w:hAnsi="Times New Roman"/>
                  <w:sz w:val="20"/>
                  <w:szCs w:val="20"/>
                </w:rPr>
                <w:delText>77</w:delText>
              </w:r>
            </w:del>
          </w:p>
        </w:tc>
        <w:tc>
          <w:tcPr>
            <w:tcW w:w="1084" w:type="dxa"/>
            <w:tcBorders>
              <w:top w:val="nil"/>
              <w:left w:val="nil"/>
              <w:bottom w:val="nil"/>
              <w:right w:val="nil"/>
            </w:tcBorders>
          </w:tcPr>
          <w:p w14:paraId="74BD7B44" w14:textId="77777777" w:rsidR="0021502F" w:rsidRPr="00A716C0" w:rsidRDefault="0021502F" w:rsidP="00B508BD">
            <w:pPr>
              <w:spacing w:after="0" w:line="240" w:lineRule="auto"/>
              <w:ind w:left="296"/>
              <w:rPr>
                <w:del w:id="7367" w:author="Author" w:date="2019-03-04T14:24:00Z"/>
                <w:rFonts w:ascii="Times New Roman" w:eastAsia="Times New Roman" w:hAnsi="Times New Roman"/>
                <w:sz w:val="20"/>
                <w:szCs w:val="20"/>
              </w:rPr>
            </w:pPr>
            <w:del w:id="7368" w:author="Author" w:date="2019-03-04T14:24:00Z">
              <w:r w:rsidRPr="00A716C0">
                <w:rPr>
                  <w:rFonts w:ascii="Times New Roman" w:eastAsia="Times New Roman" w:hAnsi="Times New Roman"/>
                  <w:sz w:val="20"/>
                  <w:szCs w:val="20"/>
                </w:rPr>
                <w:delText>33.551</w:delText>
              </w:r>
            </w:del>
          </w:p>
        </w:tc>
        <w:tc>
          <w:tcPr>
            <w:tcW w:w="836" w:type="dxa"/>
            <w:tcBorders>
              <w:top w:val="nil"/>
              <w:left w:val="nil"/>
              <w:bottom w:val="nil"/>
              <w:right w:val="nil"/>
            </w:tcBorders>
          </w:tcPr>
          <w:p w14:paraId="242ED9D7" w14:textId="77777777" w:rsidR="0021502F" w:rsidRPr="00A716C0" w:rsidRDefault="0021502F" w:rsidP="00B508BD">
            <w:pPr>
              <w:spacing w:after="0" w:line="240" w:lineRule="auto"/>
              <w:ind w:left="272"/>
              <w:rPr>
                <w:del w:id="7369" w:author="Author" w:date="2019-03-04T14:24:00Z"/>
                <w:rFonts w:ascii="Times New Roman" w:eastAsia="Times New Roman" w:hAnsi="Times New Roman"/>
                <w:sz w:val="20"/>
                <w:szCs w:val="20"/>
              </w:rPr>
            </w:pPr>
            <w:del w:id="7370" w:author="Author" w:date="2019-03-04T14:24:00Z">
              <w:r w:rsidRPr="00A716C0">
                <w:rPr>
                  <w:rFonts w:ascii="Times New Roman" w:eastAsia="Times New Roman" w:hAnsi="Times New Roman"/>
                  <w:sz w:val="20"/>
                  <w:szCs w:val="20"/>
                </w:rPr>
                <w:delText>100</w:delText>
              </w:r>
            </w:del>
          </w:p>
        </w:tc>
        <w:tc>
          <w:tcPr>
            <w:tcW w:w="1037" w:type="dxa"/>
            <w:tcBorders>
              <w:top w:val="nil"/>
              <w:left w:val="nil"/>
              <w:bottom w:val="nil"/>
              <w:right w:val="nil"/>
            </w:tcBorders>
          </w:tcPr>
          <w:p w14:paraId="3467C394" w14:textId="77777777" w:rsidR="0021502F" w:rsidRPr="00A716C0" w:rsidRDefault="0021502F" w:rsidP="00B508BD">
            <w:pPr>
              <w:spacing w:after="0" w:line="240" w:lineRule="auto"/>
              <w:ind w:left="346"/>
              <w:rPr>
                <w:del w:id="7371" w:author="Author" w:date="2019-03-04T14:24:00Z"/>
                <w:rFonts w:ascii="Times New Roman" w:eastAsia="Times New Roman" w:hAnsi="Times New Roman"/>
                <w:sz w:val="20"/>
                <w:szCs w:val="20"/>
              </w:rPr>
            </w:pPr>
            <w:del w:id="7372" w:author="Author" w:date="2019-03-04T14:24:00Z">
              <w:r w:rsidRPr="00A716C0">
                <w:rPr>
                  <w:rFonts w:ascii="Times New Roman" w:eastAsia="Times New Roman" w:hAnsi="Times New Roman"/>
                  <w:sz w:val="20"/>
                  <w:szCs w:val="20"/>
                </w:rPr>
                <w:delText>326.956</w:delText>
              </w:r>
            </w:del>
          </w:p>
        </w:tc>
      </w:tr>
      <w:tr w:rsidR="0021502F" w:rsidRPr="00A716C0" w14:paraId="5CF92451" w14:textId="77777777" w:rsidTr="00B508BD">
        <w:trPr>
          <w:trHeight w:hRule="exact" w:val="229"/>
          <w:del w:id="7373" w:author="Author" w:date="2019-03-04T14:24:00Z"/>
        </w:trPr>
        <w:tc>
          <w:tcPr>
            <w:tcW w:w="596" w:type="dxa"/>
            <w:tcBorders>
              <w:top w:val="nil"/>
              <w:left w:val="nil"/>
              <w:bottom w:val="nil"/>
              <w:right w:val="nil"/>
            </w:tcBorders>
          </w:tcPr>
          <w:p w14:paraId="67A44E7D" w14:textId="77777777" w:rsidR="0021502F" w:rsidRPr="00A716C0" w:rsidRDefault="0021502F" w:rsidP="00B508BD">
            <w:pPr>
              <w:spacing w:after="0" w:line="240" w:lineRule="auto"/>
              <w:ind w:left="192"/>
              <w:rPr>
                <w:del w:id="7374" w:author="Author" w:date="2019-03-04T14:24:00Z"/>
                <w:rFonts w:ascii="Times New Roman" w:eastAsia="Times New Roman" w:hAnsi="Times New Roman"/>
                <w:sz w:val="20"/>
                <w:szCs w:val="20"/>
              </w:rPr>
            </w:pPr>
            <w:del w:id="7375"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2563EE9F" w14:textId="77777777" w:rsidR="0021502F" w:rsidRPr="00A716C0" w:rsidRDefault="0021502F" w:rsidP="00B508BD">
            <w:pPr>
              <w:spacing w:after="0" w:line="240" w:lineRule="auto"/>
              <w:ind w:left="288"/>
              <w:rPr>
                <w:del w:id="7376" w:author="Author" w:date="2019-03-04T14:24:00Z"/>
                <w:rFonts w:ascii="Times New Roman" w:eastAsia="Times New Roman" w:hAnsi="Times New Roman"/>
                <w:sz w:val="20"/>
                <w:szCs w:val="20"/>
              </w:rPr>
            </w:pPr>
            <w:del w:id="7377" w:author="Author" w:date="2019-03-04T14:24:00Z">
              <w:r w:rsidRPr="00A716C0">
                <w:rPr>
                  <w:rFonts w:ascii="Times New Roman" w:eastAsia="Times New Roman" w:hAnsi="Times New Roman"/>
                  <w:sz w:val="20"/>
                  <w:szCs w:val="20"/>
                </w:rPr>
                <w:delText>0.154</w:delText>
              </w:r>
            </w:del>
          </w:p>
        </w:tc>
        <w:tc>
          <w:tcPr>
            <w:tcW w:w="757" w:type="dxa"/>
            <w:tcBorders>
              <w:top w:val="nil"/>
              <w:left w:val="nil"/>
              <w:bottom w:val="nil"/>
              <w:right w:val="nil"/>
            </w:tcBorders>
          </w:tcPr>
          <w:p w14:paraId="05C6221B" w14:textId="77777777" w:rsidR="0021502F" w:rsidRPr="00A716C0" w:rsidRDefault="0021502F" w:rsidP="00B508BD">
            <w:pPr>
              <w:spacing w:after="0" w:line="240" w:lineRule="auto"/>
              <w:ind w:left="254"/>
              <w:rPr>
                <w:del w:id="7378" w:author="Author" w:date="2019-03-04T14:24:00Z"/>
                <w:rFonts w:ascii="Times New Roman" w:eastAsia="Times New Roman" w:hAnsi="Times New Roman"/>
                <w:sz w:val="20"/>
                <w:szCs w:val="20"/>
              </w:rPr>
            </w:pPr>
            <w:del w:id="7379"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1D171F35" w14:textId="77777777" w:rsidR="0021502F" w:rsidRPr="00A716C0" w:rsidRDefault="0021502F" w:rsidP="00B508BD">
            <w:pPr>
              <w:spacing w:after="0" w:line="240" w:lineRule="auto"/>
              <w:ind w:left="289"/>
              <w:rPr>
                <w:del w:id="7380" w:author="Author" w:date="2019-03-04T14:24:00Z"/>
                <w:rFonts w:ascii="Times New Roman" w:eastAsia="Times New Roman" w:hAnsi="Times New Roman"/>
                <w:sz w:val="20"/>
                <w:szCs w:val="20"/>
              </w:rPr>
            </w:pPr>
            <w:del w:id="7381" w:author="Author" w:date="2019-03-04T14:24:00Z">
              <w:r w:rsidRPr="00A716C0">
                <w:rPr>
                  <w:rFonts w:ascii="Times New Roman" w:eastAsia="Times New Roman" w:hAnsi="Times New Roman"/>
                  <w:sz w:val="20"/>
                  <w:szCs w:val="20"/>
                </w:rPr>
                <w:delText>0.470</w:delText>
              </w:r>
            </w:del>
          </w:p>
        </w:tc>
        <w:tc>
          <w:tcPr>
            <w:tcW w:w="749" w:type="dxa"/>
            <w:tcBorders>
              <w:top w:val="nil"/>
              <w:left w:val="nil"/>
              <w:bottom w:val="nil"/>
              <w:right w:val="nil"/>
            </w:tcBorders>
          </w:tcPr>
          <w:p w14:paraId="1B14ECFA" w14:textId="77777777" w:rsidR="0021502F" w:rsidRPr="00A716C0" w:rsidRDefault="0021502F" w:rsidP="00B508BD">
            <w:pPr>
              <w:spacing w:after="0" w:line="240" w:lineRule="auto"/>
              <w:ind w:left="254"/>
              <w:rPr>
                <w:del w:id="7382" w:author="Author" w:date="2019-03-04T14:24:00Z"/>
                <w:rFonts w:ascii="Times New Roman" w:eastAsia="Times New Roman" w:hAnsi="Times New Roman"/>
                <w:sz w:val="20"/>
                <w:szCs w:val="20"/>
              </w:rPr>
            </w:pPr>
            <w:del w:id="7383"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0CD3F98E" w14:textId="77777777" w:rsidR="0021502F" w:rsidRPr="00A716C0" w:rsidRDefault="0021502F" w:rsidP="00B508BD">
            <w:pPr>
              <w:spacing w:after="0" w:line="240" w:lineRule="auto"/>
              <w:ind w:left="296"/>
              <w:rPr>
                <w:del w:id="7384" w:author="Author" w:date="2019-03-04T14:24:00Z"/>
                <w:rFonts w:ascii="Times New Roman" w:eastAsia="Times New Roman" w:hAnsi="Times New Roman"/>
                <w:sz w:val="20"/>
                <w:szCs w:val="20"/>
              </w:rPr>
            </w:pPr>
            <w:del w:id="7385" w:author="Author" w:date="2019-03-04T14:24:00Z">
              <w:r w:rsidRPr="00A716C0">
                <w:rPr>
                  <w:rFonts w:ascii="Times New Roman" w:eastAsia="Times New Roman" w:hAnsi="Times New Roman"/>
                  <w:sz w:val="20"/>
                  <w:szCs w:val="20"/>
                </w:rPr>
                <w:delText>2.713</w:delText>
              </w:r>
            </w:del>
          </w:p>
        </w:tc>
        <w:tc>
          <w:tcPr>
            <w:tcW w:w="747" w:type="dxa"/>
            <w:tcBorders>
              <w:top w:val="nil"/>
              <w:left w:val="nil"/>
              <w:bottom w:val="nil"/>
              <w:right w:val="nil"/>
            </w:tcBorders>
          </w:tcPr>
          <w:p w14:paraId="3B19820C" w14:textId="77777777" w:rsidR="0021502F" w:rsidRPr="00A716C0" w:rsidRDefault="0021502F" w:rsidP="00B508BD">
            <w:pPr>
              <w:spacing w:after="0" w:line="240" w:lineRule="auto"/>
              <w:ind w:left="254"/>
              <w:rPr>
                <w:del w:id="7386" w:author="Author" w:date="2019-03-04T14:24:00Z"/>
                <w:rFonts w:ascii="Times New Roman" w:eastAsia="Times New Roman" w:hAnsi="Times New Roman"/>
                <w:sz w:val="20"/>
                <w:szCs w:val="20"/>
              </w:rPr>
            </w:pPr>
            <w:del w:id="7387" w:author="Author" w:date="2019-03-04T14:24:00Z">
              <w:r w:rsidRPr="00A716C0">
                <w:rPr>
                  <w:rFonts w:ascii="Times New Roman" w:eastAsia="Times New Roman" w:hAnsi="Times New Roman"/>
                  <w:sz w:val="20"/>
                  <w:szCs w:val="20"/>
                </w:rPr>
                <w:delText>78</w:delText>
              </w:r>
            </w:del>
          </w:p>
        </w:tc>
        <w:tc>
          <w:tcPr>
            <w:tcW w:w="1084" w:type="dxa"/>
            <w:tcBorders>
              <w:top w:val="nil"/>
              <w:left w:val="nil"/>
              <w:bottom w:val="nil"/>
              <w:right w:val="nil"/>
            </w:tcBorders>
          </w:tcPr>
          <w:p w14:paraId="5C9EC872" w14:textId="77777777" w:rsidR="0021502F" w:rsidRPr="00A716C0" w:rsidRDefault="0021502F" w:rsidP="00B508BD">
            <w:pPr>
              <w:spacing w:after="0" w:line="240" w:lineRule="auto"/>
              <w:ind w:left="296"/>
              <w:rPr>
                <w:del w:id="7388" w:author="Author" w:date="2019-03-04T14:24:00Z"/>
                <w:rFonts w:ascii="Times New Roman" w:eastAsia="Times New Roman" w:hAnsi="Times New Roman"/>
                <w:sz w:val="20"/>
                <w:szCs w:val="20"/>
              </w:rPr>
            </w:pPr>
            <w:del w:id="7389" w:author="Author" w:date="2019-03-04T14:24:00Z">
              <w:r w:rsidRPr="00A716C0">
                <w:rPr>
                  <w:rFonts w:ascii="Times New Roman" w:eastAsia="Times New Roman" w:hAnsi="Times New Roman"/>
                  <w:sz w:val="20"/>
                  <w:szCs w:val="20"/>
                </w:rPr>
                <w:delText>37.527</w:delText>
              </w:r>
            </w:del>
          </w:p>
        </w:tc>
        <w:tc>
          <w:tcPr>
            <w:tcW w:w="836" w:type="dxa"/>
            <w:tcBorders>
              <w:top w:val="nil"/>
              <w:left w:val="nil"/>
              <w:bottom w:val="nil"/>
              <w:right w:val="nil"/>
            </w:tcBorders>
          </w:tcPr>
          <w:p w14:paraId="527C9F32" w14:textId="77777777" w:rsidR="0021502F" w:rsidRPr="00A716C0" w:rsidRDefault="0021502F" w:rsidP="00B508BD">
            <w:pPr>
              <w:spacing w:after="0" w:line="240" w:lineRule="auto"/>
              <w:ind w:left="272"/>
              <w:rPr>
                <w:del w:id="7390" w:author="Author" w:date="2019-03-04T14:24:00Z"/>
                <w:rFonts w:ascii="Times New Roman" w:eastAsia="Times New Roman" w:hAnsi="Times New Roman"/>
                <w:sz w:val="20"/>
                <w:szCs w:val="20"/>
              </w:rPr>
            </w:pPr>
            <w:del w:id="7391" w:author="Author" w:date="2019-03-04T14:24:00Z">
              <w:r w:rsidRPr="00A716C0">
                <w:rPr>
                  <w:rFonts w:ascii="Times New Roman" w:eastAsia="Times New Roman" w:hAnsi="Times New Roman"/>
                  <w:sz w:val="20"/>
                  <w:szCs w:val="20"/>
                </w:rPr>
                <w:delText>101</w:delText>
              </w:r>
            </w:del>
          </w:p>
        </w:tc>
        <w:tc>
          <w:tcPr>
            <w:tcW w:w="1037" w:type="dxa"/>
            <w:tcBorders>
              <w:top w:val="nil"/>
              <w:left w:val="nil"/>
              <w:bottom w:val="nil"/>
              <w:right w:val="nil"/>
            </w:tcBorders>
          </w:tcPr>
          <w:p w14:paraId="11F41C94" w14:textId="77777777" w:rsidR="0021502F" w:rsidRPr="00A716C0" w:rsidRDefault="0021502F" w:rsidP="00B508BD">
            <w:pPr>
              <w:spacing w:after="0" w:line="240" w:lineRule="auto"/>
              <w:ind w:left="346"/>
              <w:rPr>
                <w:del w:id="7392" w:author="Author" w:date="2019-03-04T14:24:00Z"/>
                <w:rFonts w:ascii="Times New Roman" w:eastAsia="Times New Roman" w:hAnsi="Times New Roman"/>
                <w:sz w:val="20"/>
                <w:szCs w:val="20"/>
              </w:rPr>
            </w:pPr>
            <w:del w:id="7393" w:author="Author" w:date="2019-03-04T14:24:00Z">
              <w:r w:rsidRPr="00A716C0">
                <w:rPr>
                  <w:rFonts w:ascii="Times New Roman" w:eastAsia="Times New Roman" w:hAnsi="Times New Roman"/>
                  <w:sz w:val="20"/>
                  <w:szCs w:val="20"/>
                </w:rPr>
                <w:delText>350.852</w:delText>
              </w:r>
            </w:del>
          </w:p>
        </w:tc>
      </w:tr>
      <w:tr w:rsidR="0021502F" w:rsidRPr="00A716C0" w14:paraId="543ED982" w14:textId="77777777" w:rsidTr="00B508BD">
        <w:trPr>
          <w:trHeight w:hRule="exact" w:val="345"/>
          <w:del w:id="7394" w:author="Author" w:date="2019-03-04T14:24:00Z"/>
        </w:trPr>
        <w:tc>
          <w:tcPr>
            <w:tcW w:w="596" w:type="dxa"/>
            <w:tcBorders>
              <w:top w:val="nil"/>
              <w:left w:val="nil"/>
              <w:bottom w:val="nil"/>
              <w:right w:val="nil"/>
            </w:tcBorders>
          </w:tcPr>
          <w:p w14:paraId="5CF32D5D" w14:textId="77777777" w:rsidR="0021502F" w:rsidRPr="00A716C0" w:rsidRDefault="0021502F" w:rsidP="00B508BD">
            <w:pPr>
              <w:spacing w:after="0" w:line="240" w:lineRule="auto"/>
              <w:ind w:left="129"/>
              <w:rPr>
                <w:del w:id="7395" w:author="Author" w:date="2019-03-04T14:24:00Z"/>
                <w:rFonts w:ascii="Times New Roman" w:eastAsia="Times New Roman" w:hAnsi="Times New Roman"/>
                <w:sz w:val="20"/>
                <w:szCs w:val="20"/>
              </w:rPr>
            </w:pPr>
            <w:del w:id="7396"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78201EE0" w14:textId="77777777" w:rsidR="0021502F" w:rsidRPr="00A716C0" w:rsidRDefault="0021502F" w:rsidP="00B508BD">
            <w:pPr>
              <w:spacing w:after="0" w:line="240" w:lineRule="auto"/>
              <w:ind w:left="288"/>
              <w:rPr>
                <w:del w:id="7397" w:author="Author" w:date="2019-03-04T14:24:00Z"/>
                <w:rFonts w:ascii="Times New Roman" w:eastAsia="Times New Roman" w:hAnsi="Times New Roman"/>
                <w:sz w:val="20"/>
                <w:szCs w:val="20"/>
              </w:rPr>
            </w:pPr>
            <w:del w:id="7398" w:author="Author" w:date="2019-03-04T14:24:00Z">
              <w:r w:rsidRPr="00A716C0">
                <w:rPr>
                  <w:rFonts w:ascii="Times New Roman" w:eastAsia="Times New Roman" w:hAnsi="Times New Roman"/>
                  <w:sz w:val="20"/>
                  <w:szCs w:val="20"/>
                </w:rPr>
                <w:delText>0.155</w:delText>
              </w:r>
            </w:del>
          </w:p>
        </w:tc>
        <w:tc>
          <w:tcPr>
            <w:tcW w:w="757" w:type="dxa"/>
            <w:tcBorders>
              <w:top w:val="nil"/>
              <w:left w:val="nil"/>
              <w:bottom w:val="nil"/>
              <w:right w:val="nil"/>
            </w:tcBorders>
          </w:tcPr>
          <w:p w14:paraId="034D6C44" w14:textId="77777777" w:rsidR="0021502F" w:rsidRPr="00A716C0" w:rsidRDefault="0021502F" w:rsidP="00B508BD">
            <w:pPr>
              <w:spacing w:after="0" w:line="240" w:lineRule="auto"/>
              <w:ind w:left="254"/>
              <w:rPr>
                <w:del w:id="7399" w:author="Author" w:date="2019-03-04T14:24:00Z"/>
                <w:rFonts w:ascii="Times New Roman" w:eastAsia="Times New Roman" w:hAnsi="Times New Roman"/>
                <w:sz w:val="20"/>
                <w:szCs w:val="20"/>
              </w:rPr>
            </w:pPr>
            <w:del w:id="7400"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4C3F2DF7" w14:textId="77777777" w:rsidR="0021502F" w:rsidRPr="00A716C0" w:rsidRDefault="0021502F" w:rsidP="00B508BD">
            <w:pPr>
              <w:spacing w:after="0" w:line="240" w:lineRule="auto"/>
              <w:ind w:left="289"/>
              <w:rPr>
                <w:del w:id="7401" w:author="Author" w:date="2019-03-04T14:24:00Z"/>
                <w:rFonts w:ascii="Times New Roman" w:eastAsia="Times New Roman" w:hAnsi="Times New Roman"/>
                <w:sz w:val="20"/>
                <w:szCs w:val="20"/>
              </w:rPr>
            </w:pPr>
            <w:del w:id="7402" w:author="Author" w:date="2019-03-04T14:24:00Z">
              <w:r w:rsidRPr="00A716C0">
                <w:rPr>
                  <w:rFonts w:ascii="Times New Roman" w:eastAsia="Times New Roman" w:hAnsi="Times New Roman"/>
                  <w:sz w:val="20"/>
                  <w:szCs w:val="20"/>
                </w:rPr>
                <w:delText>0.499</w:delText>
              </w:r>
            </w:del>
          </w:p>
        </w:tc>
        <w:tc>
          <w:tcPr>
            <w:tcW w:w="749" w:type="dxa"/>
            <w:tcBorders>
              <w:top w:val="nil"/>
              <w:left w:val="nil"/>
              <w:bottom w:val="nil"/>
              <w:right w:val="nil"/>
            </w:tcBorders>
          </w:tcPr>
          <w:p w14:paraId="2ED33E97" w14:textId="77777777" w:rsidR="0021502F" w:rsidRPr="00A716C0" w:rsidRDefault="0021502F" w:rsidP="00B508BD">
            <w:pPr>
              <w:spacing w:after="0" w:line="240" w:lineRule="auto"/>
              <w:ind w:left="254"/>
              <w:rPr>
                <w:del w:id="7403" w:author="Author" w:date="2019-03-04T14:24:00Z"/>
                <w:rFonts w:ascii="Times New Roman" w:eastAsia="Times New Roman" w:hAnsi="Times New Roman"/>
                <w:sz w:val="20"/>
                <w:szCs w:val="20"/>
              </w:rPr>
            </w:pPr>
            <w:del w:id="7404"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7914F9DF" w14:textId="77777777" w:rsidR="0021502F" w:rsidRPr="00A716C0" w:rsidRDefault="0021502F" w:rsidP="00B508BD">
            <w:pPr>
              <w:spacing w:after="0" w:line="240" w:lineRule="auto"/>
              <w:ind w:left="296"/>
              <w:rPr>
                <w:del w:id="7405" w:author="Author" w:date="2019-03-04T14:24:00Z"/>
                <w:rFonts w:ascii="Times New Roman" w:eastAsia="Times New Roman" w:hAnsi="Times New Roman"/>
                <w:sz w:val="20"/>
                <w:szCs w:val="20"/>
              </w:rPr>
            </w:pPr>
            <w:del w:id="7406" w:author="Author" w:date="2019-03-04T14:24:00Z">
              <w:r w:rsidRPr="00A716C0">
                <w:rPr>
                  <w:rFonts w:ascii="Times New Roman" w:eastAsia="Times New Roman" w:hAnsi="Times New Roman"/>
                  <w:sz w:val="20"/>
                  <w:szCs w:val="20"/>
                </w:rPr>
                <w:delText>3.030</w:delText>
              </w:r>
            </w:del>
          </w:p>
        </w:tc>
        <w:tc>
          <w:tcPr>
            <w:tcW w:w="747" w:type="dxa"/>
            <w:tcBorders>
              <w:top w:val="nil"/>
              <w:left w:val="nil"/>
              <w:bottom w:val="nil"/>
              <w:right w:val="nil"/>
            </w:tcBorders>
          </w:tcPr>
          <w:p w14:paraId="34C2EA1B" w14:textId="77777777" w:rsidR="0021502F" w:rsidRPr="00A716C0" w:rsidRDefault="0021502F" w:rsidP="00B508BD">
            <w:pPr>
              <w:spacing w:after="0" w:line="240" w:lineRule="auto"/>
              <w:ind w:left="254"/>
              <w:rPr>
                <w:del w:id="7407" w:author="Author" w:date="2019-03-04T14:24:00Z"/>
                <w:rFonts w:ascii="Times New Roman" w:eastAsia="Times New Roman" w:hAnsi="Times New Roman"/>
                <w:sz w:val="20"/>
                <w:szCs w:val="20"/>
              </w:rPr>
            </w:pPr>
            <w:del w:id="7408" w:author="Author" w:date="2019-03-04T14:24:00Z">
              <w:r w:rsidRPr="00A716C0">
                <w:rPr>
                  <w:rFonts w:ascii="Times New Roman" w:eastAsia="Times New Roman" w:hAnsi="Times New Roman"/>
                  <w:sz w:val="20"/>
                  <w:szCs w:val="20"/>
                </w:rPr>
                <w:delText>79</w:delText>
              </w:r>
            </w:del>
          </w:p>
        </w:tc>
        <w:tc>
          <w:tcPr>
            <w:tcW w:w="1084" w:type="dxa"/>
            <w:tcBorders>
              <w:top w:val="nil"/>
              <w:left w:val="nil"/>
              <w:bottom w:val="nil"/>
              <w:right w:val="nil"/>
            </w:tcBorders>
          </w:tcPr>
          <w:p w14:paraId="349BDEA8" w14:textId="77777777" w:rsidR="0021502F" w:rsidRPr="00A716C0" w:rsidRDefault="0021502F" w:rsidP="00B508BD">
            <w:pPr>
              <w:spacing w:after="0" w:line="240" w:lineRule="auto"/>
              <w:ind w:left="296"/>
              <w:rPr>
                <w:del w:id="7409" w:author="Author" w:date="2019-03-04T14:24:00Z"/>
                <w:rFonts w:ascii="Times New Roman" w:eastAsia="Times New Roman" w:hAnsi="Times New Roman"/>
                <w:sz w:val="20"/>
                <w:szCs w:val="20"/>
              </w:rPr>
            </w:pPr>
            <w:del w:id="7410" w:author="Author" w:date="2019-03-04T14:24:00Z">
              <w:r w:rsidRPr="00A716C0">
                <w:rPr>
                  <w:rFonts w:ascii="Times New Roman" w:eastAsia="Times New Roman" w:hAnsi="Times New Roman"/>
                  <w:sz w:val="20"/>
                  <w:szCs w:val="20"/>
                </w:rPr>
                <w:delText>41.826</w:delText>
              </w:r>
            </w:del>
          </w:p>
        </w:tc>
        <w:tc>
          <w:tcPr>
            <w:tcW w:w="836" w:type="dxa"/>
            <w:tcBorders>
              <w:top w:val="nil"/>
              <w:left w:val="nil"/>
              <w:bottom w:val="nil"/>
              <w:right w:val="nil"/>
            </w:tcBorders>
          </w:tcPr>
          <w:p w14:paraId="5AB9AC7F" w14:textId="77777777" w:rsidR="0021502F" w:rsidRPr="00A716C0" w:rsidRDefault="0021502F" w:rsidP="00B508BD">
            <w:pPr>
              <w:spacing w:after="0" w:line="240" w:lineRule="auto"/>
              <w:ind w:left="272"/>
              <w:rPr>
                <w:del w:id="7411" w:author="Author" w:date="2019-03-04T14:24:00Z"/>
                <w:rFonts w:ascii="Times New Roman" w:eastAsia="Times New Roman" w:hAnsi="Times New Roman"/>
                <w:sz w:val="20"/>
                <w:szCs w:val="20"/>
              </w:rPr>
            </w:pPr>
            <w:del w:id="7412" w:author="Author" w:date="2019-03-04T14:24:00Z">
              <w:r w:rsidRPr="00A716C0">
                <w:rPr>
                  <w:rFonts w:ascii="Times New Roman" w:eastAsia="Times New Roman" w:hAnsi="Times New Roman"/>
                  <w:sz w:val="20"/>
                  <w:szCs w:val="20"/>
                </w:rPr>
                <w:delText>102</w:delText>
              </w:r>
            </w:del>
          </w:p>
        </w:tc>
        <w:tc>
          <w:tcPr>
            <w:tcW w:w="1037" w:type="dxa"/>
            <w:tcBorders>
              <w:top w:val="nil"/>
              <w:left w:val="nil"/>
              <w:bottom w:val="nil"/>
              <w:right w:val="nil"/>
            </w:tcBorders>
          </w:tcPr>
          <w:p w14:paraId="201B5955" w14:textId="77777777" w:rsidR="0021502F" w:rsidRPr="00A716C0" w:rsidRDefault="0021502F" w:rsidP="00B508BD">
            <w:pPr>
              <w:spacing w:after="0" w:line="240" w:lineRule="auto"/>
              <w:ind w:left="346"/>
              <w:rPr>
                <w:del w:id="7413" w:author="Author" w:date="2019-03-04T14:24:00Z"/>
                <w:rFonts w:ascii="Times New Roman" w:eastAsia="Times New Roman" w:hAnsi="Times New Roman"/>
                <w:sz w:val="20"/>
                <w:szCs w:val="20"/>
              </w:rPr>
            </w:pPr>
            <w:del w:id="7414" w:author="Author" w:date="2019-03-04T14:24:00Z">
              <w:r w:rsidRPr="00A716C0">
                <w:rPr>
                  <w:rFonts w:ascii="Times New Roman" w:eastAsia="Times New Roman" w:hAnsi="Times New Roman"/>
                  <w:sz w:val="20"/>
                  <w:szCs w:val="20"/>
                </w:rPr>
                <w:delText>375.056</w:delText>
              </w:r>
            </w:del>
          </w:p>
        </w:tc>
      </w:tr>
      <w:tr w:rsidR="0021502F" w:rsidRPr="00A716C0" w14:paraId="62DACFB9" w14:textId="77777777" w:rsidTr="00B508BD">
        <w:trPr>
          <w:trHeight w:hRule="exact" w:val="477"/>
          <w:del w:id="7415" w:author="Author" w:date="2019-03-04T14:24:00Z"/>
        </w:trPr>
        <w:tc>
          <w:tcPr>
            <w:tcW w:w="596" w:type="dxa"/>
            <w:tcBorders>
              <w:top w:val="nil"/>
              <w:left w:val="nil"/>
              <w:bottom w:val="nil"/>
              <w:right w:val="nil"/>
            </w:tcBorders>
          </w:tcPr>
          <w:p w14:paraId="0A2B42F2" w14:textId="77777777" w:rsidR="0021502F" w:rsidRPr="00A716C0" w:rsidRDefault="0021502F" w:rsidP="00B508BD">
            <w:pPr>
              <w:spacing w:after="0" w:line="240" w:lineRule="auto"/>
              <w:rPr>
                <w:del w:id="7416" w:author="Author" w:date="2019-03-04T14:24:00Z"/>
                <w:rFonts w:ascii="Times New Roman" w:hAnsi="Times New Roman"/>
                <w:sz w:val="20"/>
                <w:szCs w:val="20"/>
              </w:rPr>
            </w:pPr>
          </w:p>
          <w:p w14:paraId="38B3F4EA" w14:textId="77777777" w:rsidR="0021502F" w:rsidRPr="00A716C0" w:rsidRDefault="0021502F" w:rsidP="00B508BD">
            <w:pPr>
              <w:spacing w:after="0" w:line="240" w:lineRule="auto"/>
              <w:ind w:left="129"/>
              <w:rPr>
                <w:del w:id="7417" w:author="Author" w:date="2019-03-04T14:24:00Z"/>
                <w:rFonts w:ascii="Times New Roman" w:eastAsia="Times New Roman" w:hAnsi="Times New Roman"/>
                <w:sz w:val="20"/>
                <w:szCs w:val="20"/>
              </w:rPr>
            </w:pPr>
            <w:del w:id="7418"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6AC774EB" w14:textId="77777777" w:rsidR="0021502F" w:rsidRPr="00A716C0" w:rsidRDefault="0021502F" w:rsidP="00B508BD">
            <w:pPr>
              <w:spacing w:after="0" w:line="240" w:lineRule="auto"/>
              <w:rPr>
                <w:del w:id="7419" w:author="Author" w:date="2019-03-04T14:24:00Z"/>
                <w:rFonts w:ascii="Times New Roman" w:hAnsi="Times New Roman"/>
                <w:sz w:val="20"/>
                <w:szCs w:val="20"/>
              </w:rPr>
            </w:pPr>
          </w:p>
          <w:p w14:paraId="00DD5941" w14:textId="77777777" w:rsidR="0021502F" w:rsidRPr="00A716C0" w:rsidRDefault="0021502F" w:rsidP="00B508BD">
            <w:pPr>
              <w:spacing w:after="0" w:line="240" w:lineRule="auto"/>
              <w:ind w:left="288"/>
              <w:rPr>
                <w:del w:id="7420" w:author="Author" w:date="2019-03-04T14:24:00Z"/>
                <w:rFonts w:ascii="Times New Roman" w:eastAsia="Times New Roman" w:hAnsi="Times New Roman"/>
                <w:sz w:val="20"/>
                <w:szCs w:val="20"/>
              </w:rPr>
            </w:pPr>
            <w:del w:id="7421" w:author="Author" w:date="2019-03-04T14:24:00Z">
              <w:r w:rsidRPr="00A716C0">
                <w:rPr>
                  <w:rFonts w:ascii="Times New Roman" w:eastAsia="Times New Roman" w:hAnsi="Times New Roman"/>
                  <w:sz w:val="20"/>
                  <w:szCs w:val="20"/>
                </w:rPr>
                <w:delText>0.163</w:delText>
              </w:r>
            </w:del>
          </w:p>
        </w:tc>
        <w:tc>
          <w:tcPr>
            <w:tcW w:w="757" w:type="dxa"/>
            <w:tcBorders>
              <w:top w:val="nil"/>
              <w:left w:val="nil"/>
              <w:bottom w:val="nil"/>
              <w:right w:val="nil"/>
            </w:tcBorders>
          </w:tcPr>
          <w:p w14:paraId="46B5CC15" w14:textId="77777777" w:rsidR="0021502F" w:rsidRPr="00A716C0" w:rsidRDefault="0021502F" w:rsidP="00B508BD">
            <w:pPr>
              <w:spacing w:after="0" w:line="240" w:lineRule="auto"/>
              <w:rPr>
                <w:del w:id="7422" w:author="Author" w:date="2019-03-04T14:24:00Z"/>
                <w:rFonts w:ascii="Times New Roman" w:hAnsi="Times New Roman"/>
                <w:sz w:val="20"/>
                <w:szCs w:val="20"/>
              </w:rPr>
            </w:pPr>
          </w:p>
          <w:p w14:paraId="476327AF" w14:textId="77777777" w:rsidR="0021502F" w:rsidRPr="00A716C0" w:rsidRDefault="0021502F" w:rsidP="00B508BD">
            <w:pPr>
              <w:spacing w:after="0" w:line="240" w:lineRule="auto"/>
              <w:ind w:left="254"/>
              <w:rPr>
                <w:del w:id="7423" w:author="Author" w:date="2019-03-04T14:24:00Z"/>
                <w:rFonts w:ascii="Times New Roman" w:eastAsia="Times New Roman" w:hAnsi="Times New Roman"/>
                <w:sz w:val="20"/>
                <w:szCs w:val="20"/>
              </w:rPr>
            </w:pPr>
            <w:del w:id="7424"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41F632A6" w14:textId="77777777" w:rsidR="0021502F" w:rsidRPr="00A716C0" w:rsidRDefault="0021502F" w:rsidP="00B508BD">
            <w:pPr>
              <w:spacing w:after="0" w:line="240" w:lineRule="auto"/>
              <w:rPr>
                <w:del w:id="7425" w:author="Author" w:date="2019-03-04T14:24:00Z"/>
                <w:rFonts w:ascii="Times New Roman" w:hAnsi="Times New Roman"/>
                <w:sz w:val="20"/>
                <w:szCs w:val="20"/>
              </w:rPr>
            </w:pPr>
          </w:p>
          <w:p w14:paraId="1D01EE7C" w14:textId="77777777" w:rsidR="0021502F" w:rsidRPr="00A716C0" w:rsidRDefault="0021502F" w:rsidP="00B508BD">
            <w:pPr>
              <w:spacing w:after="0" w:line="240" w:lineRule="auto"/>
              <w:ind w:left="289"/>
              <w:rPr>
                <w:del w:id="7426" w:author="Author" w:date="2019-03-04T14:24:00Z"/>
                <w:rFonts w:ascii="Times New Roman" w:eastAsia="Times New Roman" w:hAnsi="Times New Roman"/>
                <w:sz w:val="20"/>
                <w:szCs w:val="20"/>
              </w:rPr>
            </w:pPr>
            <w:del w:id="7427" w:author="Author" w:date="2019-03-04T14:24:00Z">
              <w:r w:rsidRPr="00A716C0">
                <w:rPr>
                  <w:rFonts w:ascii="Times New Roman" w:eastAsia="Times New Roman" w:hAnsi="Times New Roman"/>
                  <w:sz w:val="20"/>
                  <w:szCs w:val="20"/>
                </w:rPr>
                <w:delText>0.530</w:delText>
              </w:r>
            </w:del>
          </w:p>
        </w:tc>
        <w:tc>
          <w:tcPr>
            <w:tcW w:w="749" w:type="dxa"/>
            <w:tcBorders>
              <w:top w:val="nil"/>
              <w:left w:val="nil"/>
              <w:bottom w:val="nil"/>
              <w:right w:val="nil"/>
            </w:tcBorders>
          </w:tcPr>
          <w:p w14:paraId="6E26DF44" w14:textId="77777777" w:rsidR="0021502F" w:rsidRPr="00A716C0" w:rsidRDefault="0021502F" w:rsidP="00B508BD">
            <w:pPr>
              <w:spacing w:after="0" w:line="240" w:lineRule="auto"/>
              <w:rPr>
                <w:del w:id="7428" w:author="Author" w:date="2019-03-04T14:24:00Z"/>
                <w:rFonts w:ascii="Times New Roman" w:hAnsi="Times New Roman"/>
                <w:sz w:val="20"/>
                <w:szCs w:val="20"/>
              </w:rPr>
            </w:pPr>
          </w:p>
          <w:p w14:paraId="645013D6" w14:textId="77777777" w:rsidR="0021502F" w:rsidRPr="00A716C0" w:rsidRDefault="0021502F" w:rsidP="00B508BD">
            <w:pPr>
              <w:spacing w:after="0" w:line="240" w:lineRule="auto"/>
              <w:ind w:left="254"/>
              <w:rPr>
                <w:del w:id="7429" w:author="Author" w:date="2019-03-04T14:24:00Z"/>
                <w:rFonts w:ascii="Times New Roman" w:eastAsia="Times New Roman" w:hAnsi="Times New Roman"/>
                <w:sz w:val="20"/>
                <w:szCs w:val="20"/>
              </w:rPr>
            </w:pPr>
            <w:del w:id="7430"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6F15D460" w14:textId="77777777" w:rsidR="0021502F" w:rsidRPr="00A716C0" w:rsidRDefault="0021502F" w:rsidP="00B508BD">
            <w:pPr>
              <w:spacing w:after="0" w:line="240" w:lineRule="auto"/>
              <w:rPr>
                <w:del w:id="7431" w:author="Author" w:date="2019-03-04T14:24:00Z"/>
                <w:rFonts w:ascii="Times New Roman" w:hAnsi="Times New Roman"/>
                <w:sz w:val="20"/>
                <w:szCs w:val="20"/>
              </w:rPr>
            </w:pPr>
          </w:p>
          <w:p w14:paraId="33816CB3" w14:textId="77777777" w:rsidR="0021502F" w:rsidRPr="00A716C0" w:rsidRDefault="0021502F" w:rsidP="00B508BD">
            <w:pPr>
              <w:spacing w:after="0" w:line="240" w:lineRule="auto"/>
              <w:ind w:left="296"/>
              <w:rPr>
                <w:del w:id="7432" w:author="Author" w:date="2019-03-04T14:24:00Z"/>
                <w:rFonts w:ascii="Times New Roman" w:eastAsia="Times New Roman" w:hAnsi="Times New Roman"/>
                <w:sz w:val="20"/>
                <w:szCs w:val="20"/>
              </w:rPr>
            </w:pPr>
            <w:del w:id="7433" w:author="Author" w:date="2019-03-04T14:24:00Z">
              <w:r w:rsidRPr="00A716C0">
                <w:rPr>
                  <w:rFonts w:ascii="Times New Roman" w:eastAsia="Times New Roman" w:hAnsi="Times New Roman"/>
                  <w:sz w:val="20"/>
                  <w:szCs w:val="20"/>
                </w:rPr>
                <w:delText>3.453</w:delText>
              </w:r>
            </w:del>
          </w:p>
        </w:tc>
        <w:tc>
          <w:tcPr>
            <w:tcW w:w="747" w:type="dxa"/>
            <w:tcBorders>
              <w:top w:val="nil"/>
              <w:left w:val="nil"/>
              <w:bottom w:val="nil"/>
              <w:right w:val="nil"/>
            </w:tcBorders>
          </w:tcPr>
          <w:p w14:paraId="0733D264" w14:textId="77777777" w:rsidR="0021502F" w:rsidRPr="00A716C0" w:rsidRDefault="0021502F" w:rsidP="00B508BD">
            <w:pPr>
              <w:spacing w:after="0" w:line="240" w:lineRule="auto"/>
              <w:rPr>
                <w:del w:id="7434" w:author="Author" w:date="2019-03-04T14:24:00Z"/>
                <w:rFonts w:ascii="Times New Roman" w:hAnsi="Times New Roman"/>
                <w:sz w:val="20"/>
                <w:szCs w:val="20"/>
              </w:rPr>
            </w:pPr>
          </w:p>
          <w:p w14:paraId="6A1B051E" w14:textId="77777777" w:rsidR="0021502F" w:rsidRPr="00A716C0" w:rsidRDefault="0021502F" w:rsidP="00B508BD">
            <w:pPr>
              <w:spacing w:after="0" w:line="240" w:lineRule="auto"/>
              <w:ind w:left="254"/>
              <w:rPr>
                <w:del w:id="7435" w:author="Author" w:date="2019-03-04T14:24:00Z"/>
                <w:rFonts w:ascii="Times New Roman" w:eastAsia="Times New Roman" w:hAnsi="Times New Roman"/>
                <w:sz w:val="20"/>
                <w:szCs w:val="20"/>
              </w:rPr>
            </w:pPr>
            <w:del w:id="7436" w:author="Author" w:date="2019-03-04T14:24:00Z">
              <w:r w:rsidRPr="00A716C0">
                <w:rPr>
                  <w:rFonts w:ascii="Times New Roman" w:eastAsia="Times New Roman" w:hAnsi="Times New Roman"/>
                  <w:sz w:val="20"/>
                  <w:szCs w:val="20"/>
                </w:rPr>
                <w:delText>80</w:delText>
              </w:r>
            </w:del>
          </w:p>
        </w:tc>
        <w:tc>
          <w:tcPr>
            <w:tcW w:w="1084" w:type="dxa"/>
            <w:tcBorders>
              <w:top w:val="nil"/>
              <w:left w:val="nil"/>
              <w:bottom w:val="nil"/>
              <w:right w:val="nil"/>
            </w:tcBorders>
          </w:tcPr>
          <w:p w14:paraId="29A031FB" w14:textId="77777777" w:rsidR="0021502F" w:rsidRPr="00A716C0" w:rsidRDefault="0021502F" w:rsidP="00B508BD">
            <w:pPr>
              <w:spacing w:after="0" w:line="240" w:lineRule="auto"/>
              <w:rPr>
                <w:del w:id="7437" w:author="Author" w:date="2019-03-04T14:24:00Z"/>
                <w:rFonts w:ascii="Times New Roman" w:hAnsi="Times New Roman"/>
                <w:sz w:val="20"/>
                <w:szCs w:val="20"/>
              </w:rPr>
            </w:pPr>
          </w:p>
          <w:p w14:paraId="01AA3B1C" w14:textId="77777777" w:rsidR="0021502F" w:rsidRPr="00A716C0" w:rsidRDefault="0021502F" w:rsidP="00B508BD">
            <w:pPr>
              <w:spacing w:after="0" w:line="240" w:lineRule="auto"/>
              <w:ind w:left="296"/>
              <w:rPr>
                <w:del w:id="7438" w:author="Author" w:date="2019-03-04T14:24:00Z"/>
                <w:rFonts w:ascii="Times New Roman" w:eastAsia="Times New Roman" w:hAnsi="Times New Roman"/>
                <w:sz w:val="20"/>
                <w:szCs w:val="20"/>
              </w:rPr>
            </w:pPr>
            <w:del w:id="7439" w:author="Author" w:date="2019-03-04T14:24:00Z">
              <w:r w:rsidRPr="00A716C0">
                <w:rPr>
                  <w:rFonts w:ascii="Times New Roman" w:eastAsia="Times New Roman" w:hAnsi="Times New Roman"/>
                  <w:sz w:val="20"/>
                  <w:szCs w:val="20"/>
                </w:rPr>
                <w:delText>46.597</w:delText>
              </w:r>
            </w:del>
          </w:p>
        </w:tc>
        <w:tc>
          <w:tcPr>
            <w:tcW w:w="836" w:type="dxa"/>
            <w:tcBorders>
              <w:top w:val="nil"/>
              <w:left w:val="nil"/>
              <w:bottom w:val="nil"/>
              <w:right w:val="nil"/>
            </w:tcBorders>
          </w:tcPr>
          <w:p w14:paraId="7AAA5B3D" w14:textId="77777777" w:rsidR="0021502F" w:rsidRPr="00A716C0" w:rsidRDefault="0021502F" w:rsidP="00B508BD">
            <w:pPr>
              <w:spacing w:after="0" w:line="240" w:lineRule="auto"/>
              <w:rPr>
                <w:del w:id="7440" w:author="Author" w:date="2019-03-04T14:24:00Z"/>
                <w:rFonts w:ascii="Times New Roman" w:hAnsi="Times New Roman"/>
                <w:sz w:val="20"/>
                <w:szCs w:val="20"/>
              </w:rPr>
            </w:pPr>
          </w:p>
          <w:p w14:paraId="747B2A98" w14:textId="77777777" w:rsidR="0021502F" w:rsidRPr="00A716C0" w:rsidRDefault="0021502F" w:rsidP="00B508BD">
            <w:pPr>
              <w:spacing w:after="0" w:line="240" w:lineRule="auto"/>
              <w:ind w:left="272"/>
              <w:rPr>
                <w:del w:id="7441" w:author="Author" w:date="2019-03-04T14:24:00Z"/>
                <w:rFonts w:ascii="Times New Roman" w:eastAsia="Times New Roman" w:hAnsi="Times New Roman"/>
                <w:sz w:val="20"/>
                <w:szCs w:val="20"/>
              </w:rPr>
            </w:pPr>
            <w:del w:id="7442" w:author="Author" w:date="2019-03-04T14:24:00Z">
              <w:r w:rsidRPr="00A716C0">
                <w:rPr>
                  <w:rFonts w:ascii="Times New Roman" w:eastAsia="Times New Roman" w:hAnsi="Times New Roman"/>
                  <w:sz w:val="20"/>
                  <w:szCs w:val="20"/>
                </w:rPr>
                <w:delText>103</w:delText>
              </w:r>
            </w:del>
          </w:p>
        </w:tc>
        <w:tc>
          <w:tcPr>
            <w:tcW w:w="1037" w:type="dxa"/>
            <w:tcBorders>
              <w:top w:val="nil"/>
              <w:left w:val="nil"/>
              <w:bottom w:val="nil"/>
              <w:right w:val="nil"/>
            </w:tcBorders>
          </w:tcPr>
          <w:p w14:paraId="341E0321" w14:textId="77777777" w:rsidR="0021502F" w:rsidRPr="00A716C0" w:rsidRDefault="0021502F" w:rsidP="00B508BD">
            <w:pPr>
              <w:spacing w:after="0" w:line="240" w:lineRule="auto"/>
              <w:rPr>
                <w:del w:id="7443" w:author="Author" w:date="2019-03-04T14:24:00Z"/>
                <w:rFonts w:ascii="Times New Roman" w:hAnsi="Times New Roman"/>
                <w:sz w:val="20"/>
                <w:szCs w:val="20"/>
              </w:rPr>
            </w:pPr>
          </w:p>
          <w:p w14:paraId="7E6AD0D7" w14:textId="77777777" w:rsidR="0021502F" w:rsidRPr="00A716C0" w:rsidRDefault="0021502F" w:rsidP="00B508BD">
            <w:pPr>
              <w:spacing w:after="0" w:line="240" w:lineRule="auto"/>
              <w:ind w:left="346"/>
              <w:rPr>
                <w:del w:id="7444" w:author="Author" w:date="2019-03-04T14:24:00Z"/>
                <w:rFonts w:ascii="Times New Roman" w:eastAsia="Times New Roman" w:hAnsi="Times New Roman"/>
                <w:sz w:val="20"/>
                <w:szCs w:val="20"/>
              </w:rPr>
            </w:pPr>
            <w:del w:id="7445" w:author="Author" w:date="2019-03-04T14:24:00Z">
              <w:r w:rsidRPr="00A716C0">
                <w:rPr>
                  <w:rFonts w:ascii="Times New Roman" w:eastAsia="Times New Roman" w:hAnsi="Times New Roman"/>
                  <w:sz w:val="20"/>
                  <w:szCs w:val="20"/>
                </w:rPr>
                <w:delText>401.045</w:delText>
              </w:r>
            </w:del>
          </w:p>
        </w:tc>
      </w:tr>
      <w:tr w:rsidR="0021502F" w:rsidRPr="00A716C0" w14:paraId="033343A9" w14:textId="77777777" w:rsidTr="00B508BD">
        <w:trPr>
          <w:trHeight w:hRule="exact" w:val="230"/>
          <w:del w:id="7446" w:author="Author" w:date="2019-03-04T14:24:00Z"/>
        </w:trPr>
        <w:tc>
          <w:tcPr>
            <w:tcW w:w="596" w:type="dxa"/>
            <w:tcBorders>
              <w:top w:val="nil"/>
              <w:left w:val="nil"/>
              <w:bottom w:val="nil"/>
              <w:right w:val="nil"/>
            </w:tcBorders>
          </w:tcPr>
          <w:p w14:paraId="7F5FE3B7" w14:textId="77777777" w:rsidR="0021502F" w:rsidRPr="00A716C0" w:rsidRDefault="0021502F" w:rsidP="00B508BD">
            <w:pPr>
              <w:spacing w:after="0" w:line="240" w:lineRule="auto"/>
              <w:ind w:left="129"/>
              <w:rPr>
                <w:del w:id="7447" w:author="Author" w:date="2019-03-04T14:24:00Z"/>
                <w:rFonts w:ascii="Times New Roman" w:eastAsia="Times New Roman" w:hAnsi="Times New Roman"/>
                <w:sz w:val="20"/>
                <w:szCs w:val="20"/>
              </w:rPr>
            </w:pPr>
            <w:del w:id="7448"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1CAFD8D2" w14:textId="77777777" w:rsidR="0021502F" w:rsidRPr="00A716C0" w:rsidRDefault="0021502F" w:rsidP="00B508BD">
            <w:pPr>
              <w:spacing w:after="0" w:line="240" w:lineRule="auto"/>
              <w:ind w:left="288"/>
              <w:rPr>
                <w:del w:id="7449" w:author="Author" w:date="2019-03-04T14:24:00Z"/>
                <w:rFonts w:ascii="Times New Roman" w:eastAsia="Times New Roman" w:hAnsi="Times New Roman"/>
                <w:sz w:val="20"/>
                <w:szCs w:val="20"/>
              </w:rPr>
            </w:pPr>
            <w:del w:id="7450" w:author="Author" w:date="2019-03-04T14:24:00Z">
              <w:r w:rsidRPr="00A716C0">
                <w:rPr>
                  <w:rFonts w:ascii="Times New Roman" w:eastAsia="Times New Roman" w:hAnsi="Times New Roman"/>
                  <w:sz w:val="20"/>
                  <w:szCs w:val="20"/>
                </w:rPr>
                <w:delText>0.175</w:delText>
              </w:r>
            </w:del>
          </w:p>
        </w:tc>
        <w:tc>
          <w:tcPr>
            <w:tcW w:w="757" w:type="dxa"/>
            <w:tcBorders>
              <w:top w:val="nil"/>
              <w:left w:val="nil"/>
              <w:bottom w:val="nil"/>
              <w:right w:val="nil"/>
            </w:tcBorders>
          </w:tcPr>
          <w:p w14:paraId="211DB526" w14:textId="77777777" w:rsidR="0021502F" w:rsidRPr="00A716C0" w:rsidRDefault="0021502F" w:rsidP="00B508BD">
            <w:pPr>
              <w:spacing w:after="0" w:line="240" w:lineRule="auto"/>
              <w:ind w:left="254"/>
              <w:rPr>
                <w:del w:id="7451" w:author="Author" w:date="2019-03-04T14:24:00Z"/>
                <w:rFonts w:ascii="Times New Roman" w:eastAsia="Times New Roman" w:hAnsi="Times New Roman"/>
                <w:sz w:val="20"/>
                <w:szCs w:val="20"/>
              </w:rPr>
            </w:pPr>
            <w:del w:id="7452"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0BBB49E0" w14:textId="77777777" w:rsidR="0021502F" w:rsidRPr="00A716C0" w:rsidRDefault="0021502F" w:rsidP="00B508BD">
            <w:pPr>
              <w:spacing w:after="0" w:line="240" w:lineRule="auto"/>
              <w:ind w:left="289"/>
              <w:rPr>
                <w:del w:id="7453" w:author="Author" w:date="2019-03-04T14:24:00Z"/>
                <w:rFonts w:ascii="Times New Roman" w:eastAsia="Times New Roman" w:hAnsi="Times New Roman"/>
                <w:sz w:val="20"/>
                <w:szCs w:val="20"/>
              </w:rPr>
            </w:pPr>
            <w:del w:id="7454" w:author="Author" w:date="2019-03-04T14:24:00Z">
              <w:r w:rsidRPr="00A716C0">
                <w:rPr>
                  <w:rFonts w:ascii="Times New Roman" w:eastAsia="Times New Roman" w:hAnsi="Times New Roman"/>
                  <w:sz w:val="20"/>
                  <w:szCs w:val="20"/>
                </w:rPr>
                <w:delText>0.565</w:delText>
              </w:r>
            </w:del>
          </w:p>
        </w:tc>
        <w:tc>
          <w:tcPr>
            <w:tcW w:w="749" w:type="dxa"/>
            <w:tcBorders>
              <w:top w:val="nil"/>
              <w:left w:val="nil"/>
              <w:bottom w:val="nil"/>
              <w:right w:val="nil"/>
            </w:tcBorders>
          </w:tcPr>
          <w:p w14:paraId="2B0DCC66" w14:textId="77777777" w:rsidR="0021502F" w:rsidRPr="00A716C0" w:rsidRDefault="0021502F" w:rsidP="00B508BD">
            <w:pPr>
              <w:spacing w:after="0" w:line="240" w:lineRule="auto"/>
              <w:ind w:left="254"/>
              <w:rPr>
                <w:del w:id="7455" w:author="Author" w:date="2019-03-04T14:24:00Z"/>
                <w:rFonts w:ascii="Times New Roman" w:eastAsia="Times New Roman" w:hAnsi="Times New Roman"/>
                <w:sz w:val="20"/>
                <w:szCs w:val="20"/>
              </w:rPr>
            </w:pPr>
            <w:del w:id="7456"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4B673D78" w14:textId="77777777" w:rsidR="0021502F" w:rsidRPr="00A716C0" w:rsidRDefault="0021502F" w:rsidP="00B508BD">
            <w:pPr>
              <w:spacing w:after="0" w:line="240" w:lineRule="auto"/>
              <w:ind w:left="296"/>
              <w:rPr>
                <w:del w:id="7457" w:author="Author" w:date="2019-03-04T14:24:00Z"/>
                <w:rFonts w:ascii="Times New Roman" w:eastAsia="Times New Roman" w:hAnsi="Times New Roman"/>
                <w:sz w:val="20"/>
                <w:szCs w:val="20"/>
              </w:rPr>
            </w:pPr>
            <w:del w:id="7458" w:author="Author" w:date="2019-03-04T14:24:00Z">
              <w:r w:rsidRPr="00A716C0">
                <w:rPr>
                  <w:rFonts w:ascii="Times New Roman" w:eastAsia="Times New Roman" w:hAnsi="Times New Roman"/>
                  <w:sz w:val="20"/>
                  <w:szCs w:val="20"/>
                </w:rPr>
                <w:delText>3.973</w:delText>
              </w:r>
            </w:del>
          </w:p>
        </w:tc>
        <w:tc>
          <w:tcPr>
            <w:tcW w:w="747" w:type="dxa"/>
            <w:tcBorders>
              <w:top w:val="nil"/>
              <w:left w:val="nil"/>
              <w:bottom w:val="nil"/>
              <w:right w:val="nil"/>
            </w:tcBorders>
          </w:tcPr>
          <w:p w14:paraId="52AE0B52" w14:textId="77777777" w:rsidR="0021502F" w:rsidRPr="00A716C0" w:rsidRDefault="0021502F" w:rsidP="00B508BD">
            <w:pPr>
              <w:spacing w:after="0" w:line="240" w:lineRule="auto"/>
              <w:ind w:left="254"/>
              <w:rPr>
                <w:del w:id="7459" w:author="Author" w:date="2019-03-04T14:24:00Z"/>
                <w:rFonts w:ascii="Times New Roman" w:eastAsia="Times New Roman" w:hAnsi="Times New Roman"/>
                <w:sz w:val="20"/>
                <w:szCs w:val="20"/>
              </w:rPr>
            </w:pPr>
            <w:del w:id="7460" w:author="Author" w:date="2019-03-04T14:24:00Z">
              <w:r w:rsidRPr="00A716C0">
                <w:rPr>
                  <w:rFonts w:ascii="Times New Roman" w:eastAsia="Times New Roman" w:hAnsi="Times New Roman"/>
                  <w:sz w:val="20"/>
                  <w:szCs w:val="20"/>
                </w:rPr>
                <w:delText>81</w:delText>
              </w:r>
            </w:del>
          </w:p>
        </w:tc>
        <w:tc>
          <w:tcPr>
            <w:tcW w:w="1084" w:type="dxa"/>
            <w:tcBorders>
              <w:top w:val="nil"/>
              <w:left w:val="nil"/>
              <w:bottom w:val="nil"/>
              <w:right w:val="nil"/>
            </w:tcBorders>
          </w:tcPr>
          <w:p w14:paraId="79F523C0" w14:textId="77777777" w:rsidR="0021502F" w:rsidRPr="00A716C0" w:rsidRDefault="0021502F" w:rsidP="00B508BD">
            <w:pPr>
              <w:spacing w:after="0" w:line="240" w:lineRule="auto"/>
              <w:ind w:left="296"/>
              <w:rPr>
                <w:del w:id="7461" w:author="Author" w:date="2019-03-04T14:24:00Z"/>
                <w:rFonts w:ascii="Times New Roman" w:eastAsia="Times New Roman" w:hAnsi="Times New Roman"/>
                <w:sz w:val="20"/>
                <w:szCs w:val="20"/>
              </w:rPr>
            </w:pPr>
            <w:del w:id="7462" w:author="Author" w:date="2019-03-04T14:24:00Z">
              <w:r w:rsidRPr="00A716C0">
                <w:rPr>
                  <w:rFonts w:ascii="Times New Roman" w:eastAsia="Times New Roman" w:hAnsi="Times New Roman"/>
                  <w:sz w:val="20"/>
                  <w:szCs w:val="20"/>
                </w:rPr>
                <w:delText>51.986</w:delText>
              </w:r>
            </w:del>
          </w:p>
        </w:tc>
        <w:tc>
          <w:tcPr>
            <w:tcW w:w="836" w:type="dxa"/>
            <w:tcBorders>
              <w:top w:val="nil"/>
              <w:left w:val="nil"/>
              <w:bottom w:val="nil"/>
              <w:right w:val="nil"/>
            </w:tcBorders>
          </w:tcPr>
          <w:p w14:paraId="4C696A38" w14:textId="77777777" w:rsidR="0021502F" w:rsidRPr="00A716C0" w:rsidRDefault="0021502F" w:rsidP="00B508BD">
            <w:pPr>
              <w:spacing w:after="0" w:line="240" w:lineRule="auto"/>
              <w:ind w:left="272"/>
              <w:rPr>
                <w:del w:id="7463" w:author="Author" w:date="2019-03-04T14:24:00Z"/>
                <w:rFonts w:ascii="Times New Roman" w:eastAsia="Times New Roman" w:hAnsi="Times New Roman"/>
                <w:sz w:val="20"/>
                <w:szCs w:val="20"/>
              </w:rPr>
            </w:pPr>
            <w:del w:id="7464" w:author="Author" w:date="2019-03-04T14:24:00Z">
              <w:r w:rsidRPr="00A716C0">
                <w:rPr>
                  <w:rFonts w:ascii="Times New Roman" w:eastAsia="Times New Roman" w:hAnsi="Times New Roman"/>
                  <w:sz w:val="20"/>
                  <w:szCs w:val="20"/>
                </w:rPr>
                <w:delText>104</w:delText>
              </w:r>
            </w:del>
          </w:p>
        </w:tc>
        <w:tc>
          <w:tcPr>
            <w:tcW w:w="1037" w:type="dxa"/>
            <w:tcBorders>
              <w:top w:val="nil"/>
              <w:left w:val="nil"/>
              <w:bottom w:val="nil"/>
              <w:right w:val="nil"/>
            </w:tcBorders>
          </w:tcPr>
          <w:p w14:paraId="031CCEB9" w14:textId="77777777" w:rsidR="0021502F" w:rsidRPr="00A716C0" w:rsidRDefault="0021502F" w:rsidP="00B508BD">
            <w:pPr>
              <w:spacing w:after="0" w:line="240" w:lineRule="auto"/>
              <w:ind w:left="346"/>
              <w:rPr>
                <w:del w:id="7465" w:author="Author" w:date="2019-03-04T14:24:00Z"/>
                <w:rFonts w:ascii="Times New Roman" w:eastAsia="Times New Roman" w:hAnsi="Times New Roman"/>
                <w:sz w:val="20"/>
                <w:szCs w:val="20"/>
              </w:rPr>
            </w:pPr>
            <w:del w:id="7466" w:author="Author" w:date="2019-03-04T14:24:00Z">
              <w:r w:rsidRPr="00A716C0">
                <w:rPr>
                  <w:rFonts w:ascii="Times New Roman" w:eastAsia="Times New Roman" w:hAnsi="Times New Roman"/>
                  <w:sz w:val="20"/>
                  <w:szCs w:val="20"/>
                </w:rPr>
                <w:delText>428.996</w:delText>
              </w:r>
            </w:del>
          </w:p>
        </w:tc>
      </w:tr>
      <w:tr w:rsidR="0021502F" w:rsidRPr="00A716C0" w14:paraId="3CD969DB" w14:textId="77777777" w:rsidTr="00B508BD">
        <w:trPr>
          <w:trHeight w:hRule="exact" w:val="229"/>
          <w:del w:id="7467" w:author="Author" w:date="2019-03-04T14:24:00Z"/>
        </w:trPr>
        <w:tc>
          <w:tcPr>
            <w:tcW w:w="596" w:type="dxa"/>
            <w:tcBorders>
              <w:top w:val="nil"/>
              <w:left w:val="nil"/>
              <w:bottom w:val="nil"/>
              <w:right w:val="nil"/>
            </w:tcBorders>
          </w:tcPr>
          <w:p w14:paraId="60B76391" w14:textId="77777777" w:rsidR="0021502F" w:rsidRPr="00A716C0" w:rsidRDefault="0021502F" w:rsidP="00B508BD">
            <w:pPr>
              <w:spacing w:after="0" w:line="240" w:lineRule="auto"/>
              <w:ind w:left="129"/>
              <w:rPr>
                <w:del w:id="7468" w:author="Author" w:date="2019-03-04T14:24:00Z"/>
                <w:rFonts w:ascii="Times New Roman" w:eastAsia="Times New Roman" w:hAnsi="Times New Roman"/>
                <w:sz w:val="20"/>
                <w:szCs w:val="20"/>
              </w:rPr>
            </w:pPr>
            <w:del w:id="7469"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767392DA" w14:textId="77777777" w:rsidR="0021502F" w:rsidRPr="00A716C0" w:rsidRDefault="0021502F" w:rsidP="00B508BD">
            <w:pPr>
              <w:spacing w:after="0" w:line="240" w:lineRule="auto"/>
              <w:ind w:left="288"/>
              <w:rPr>
                <w:del w:id="7470" w:author="Author" w:date="2019-03-04T14:24:00Z"/>
                <w:rFonts w:ascii="Times New Roman" w:eastAsia="Times New Roman" w:hAnsi="Times New Roman"/>
                <w:sz w:val="20"/>
                <w:szCs w:val="20"/>
              </w:rPr>
            </w:pPr>
            <w:del w:id="7471" w:author="Author" w:date="2019-03-04T14:24:00Z">
              <w:r w:rsidRPr="00A716C0">
                <w:rPr>
                  <w:rFonts w:ascii="Times New Roman" w:eastAsia="Times New Roman" w:hAnsi="Times New Roman"/>
                  <w:sz w:val="20"/>
                  <w:szCs w:val="20"/>
                </w:rPr>
                <w:delText>0.195</w:delText>
              </w:r>
            </w:del>
          </w:p>
        </w:tc>
        <w:tc>
          <w:tcPr>
            <w:tcW w:w="757" w:type="dxa"/>
            <w:tcBorders>
              <w:top w:val="nil"/>
              <w:left w:val="nil"/>
              <w:bottom w:val="nil"/>
              <w:right w:val="nil"/>
            </w:tcBorders>
          </w:tcPr>
          <w:p w14:paraId="4AD59DF2" w14:textId="77777777" w:rsidR="0021502F" w:rsidRPr="00A716C0" w:rsidRDefault="0021502F" w:rsidP="00B508BD">
            <w:pPr>
              <w:spacing w:after="0" w:line="240" w:lineRule="auto"/>
              <w:ind w:left="254"/>
              <w:rPr>
                <w:del w:id="7472" w:author="Author" w:date="2019-03-04T14:24:00Z"/>
                <w:rFonts w:ascii="Times New Roman" w:eastAsia="Times New Roman" w:hAnsi="Times New Roman"/>
                <w:sz w:val="20"/>
                <w:szCs w:val="20"/>
              </w:rPr>
            </w:pPr>
            <w:del w:id="7473"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0019245C" w14:textId="77777777" w:rsidR="0021502F" w:rsidRPr="00A716C0" w:rsidRDefault="0021502F" w:rsidP="00B508BD">
            <w:pPr>
              <w:spacing w:after="0" w:line="240" w:lineRule="auto"/>
              <w:ind w:left="289"/>
              <w:rPr>
                <w:del w:id="7474" w:author="Author" w:date="2019-03-04T14:24:00Z"/>
                <w:rFonts w:ascii="Times New Roman" w:eastAsia="Times New Roman" w:hAnsi="Times New Roman"/>
                <w:sz w:val="20"/>
                <w:szCs w:val="20"/>
              </w:rPr>
            </w:pPr>
            <w:del w:id="7475" w:author="Author" w:date="2019-03-04T14:24:00Z">
              <w:r w:rsidRPr="00A716C0">
                <w:rPr>
                  <w:rFonts w:ascii="Times New Roman" w:eastAsia="Times New Roman" w:hAnsi="Times New Roman"/>
                  <w:sz w:val="20"/>
                  <w:szCs w:val="20"/>
                </w:rPr>
                <w:delText>0.605</w:delText>
              </w:r>
            </w:del>
          </w:p>
        </w:tc>
        <w:tc>
          <w:tcPr>
            <w:tcW w:w="749" w:type="dxa"/>
            <w:tcBorders>
              <w:top w:val="nil"/>
              <w:left w:val="nil"/>
              <w:bottom w:val="nil"/>
              <w:right w:val="nil"/>
            </w:tcBorders>
          </w:tcPr>
          <w:p w14:paraId="5F948FEC" w14:textId="77777777" w:rsidR="0021502F" w:rsidRPr="00A716C0" w:rsidRDefault="0021502F" w:rsidP="00B508BD">
            <w:pPr>
              <w:spacing w:after="0" w:line="240" w:lineRule="auto"/>
              <w:ind w:left="254"/>
              <w:rPr>
                <w:del w:id="7476" w:author="Author" w:date="2019-03-04T14:24:00Z"/>
                <w:rFonts w:ascii="Times New Roman" w:eastAsia="Times New Roman" w:hAnsi="Times New Roman"/>
                <w:sz w:val="20"/>
                <w:szCs w:val="20"/>
              </w:rPr>
            </w:pPr>
            <w:del w:id="7477"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61623AE8" w14:textId="77777777" w:rsidR="0021502F" w:rsidRPr="00A716C0" w:rsidRDefault="0021502F" w:rsidP="00B508BD">
            <w:pPr>
              <w:spacing w:after="0" w:line="240" w:lineRule="auto"/>
              <w:ind w:left="296"/>
              <w:rPr>
                <w:del w:id="7478" w:author="Author" w:date="2019-03-04T14:24:00Z"/>
                <w:rFonts w:ascii="Times New Roman" w:eastAsia="Times New Roman" w:hAnsi="Times New Roman"/>
                <w:sz w:val="20"/>
                <w:szCs w:val="20"/>
              </w:rPr>
            </w:pPr>
            <w:del w:id="7479" w:author="Author" w:date="2019-03-04T14:24:00Z">
              <w:r w:rsidRPr="00A716C0">
                <w:rPr>
                  <w:rFonts w:ascii="Times New Roman" w:eastAsia="Times New Roman" w:hAnsi="Times New Roman"/>
                  <w:sz w:val="20"/>
                  <w:szCs w:val="20"/>
                </w:rPr>
                <w:delText>4.569</w:delText>
              </w:r>
            </w:del>
          </w:p>
        </w:tc>
        <w:tc>
          <w:tcPr>
            <w:tcW w:w="747" w:type="dxa"/>
            <w:tcBorders>
              <w:top w:val="nil"/>
              <w:left w:val="nil"/>
              <w:bottom w:val="nil"/>
              <w:right w:val="nil"/>
            </w:tcBorders>
          </w:tcPr>
          <w:p w14:paraId="107ACC85" w14:textId="77777777" w:rsidR="0021502F" w:rsidRPr="00A716C0" w:rsidRDefault="0021502F" w:rsidP="00B508BD">
            <w:pPr>
              <w:spacing w:after="0" w:line="240" w:lineRule="auto"/>
              <w:ind w:left="254"/>
              <w:rPr>
                <w:del w:id="7480" w:author="Author" w:date="2019-03-04T14:24:00Z"/>
                <w:rFonts w:ascii="Times New Roman" w:eastAsia="Times New Roman" w:hAnsi="Times New Roman"/>
                <w:sz w:val="20"/>
                <w:szCs w:val="20"/>
              </w:rPr>
            </w:pPr>
            <w:del w:id="7481" w:author="Author" w:date="2019-03-04T14:24:00Z">
              <w:r w:rsidRPr="00A716C0">
                <w:rPr>
                  <w:rFonts w:ascii="Times New Roman" w:eastAsia="Times New Roman" w:hAnsi="Times New Roman"/>
                  <w:sz w:val="20"/>
                  <w:szCs w:val="20"/>
                </w:rPr>
                <w:delText>82</w:delText>
              </w:r>
            </w:del>
          </w:p>
        </w:tc>
        <w:tc>
          <w:tcPr>
            <w:tcW w:w="1084" w:type="dxa"/>
            <w:tcBorders>
              <w:top w:val="nil"/>
              <w:left w:val="nil"/>
              <w:bottom w:val="nil"/>
              <w:right w:val="nil"/>
            </w:tcBorders>
          </w:tcPr>
          <w:p w14:paraId="5204D5EB" w14:textId="77777777" w:rsidR="0021502F" w:rsidRPr="00A716C0" w:rsidRDefault="0021502F" w:rsidP="00B508BD">
            <w:pPr>
              <w:spacing w:after="0" w:line="240" w:lineRule="auto"/>
              <w:ind w:left="296"/>
              <w:rPr>
                <w:del w:id="7482" w:author="Author" w:date="2019-03-04T14:24:00Z"/>
                <w:rFonts w:ascii="Times New Roman" w:eastAsia="Times New Roman" w:hAnsi="Times New Roman"/>
                <w:sz w:val="20"/>
                <w:szCs w:val="20"/>
              </w:rPr>
            </w:pPr>
            <w:del w:id="7483" w:author="Author" w:date="2019-03-04T14:24:00Z">
              <w:r w:rsidRPr="00A716C0">
                <w:rPr>
                  <w:rFonts w:ascii="Times New Roman" w:eastAsia="Times New Roman" w:hAnsi="Times New Roman"/>
                  <w:sz w:val="20"/>
                  <w:szCs w:val="20"/>
                </w:rPr>
                <w:delText>58.138</w:delText>
              </w:r>
            </w:del>
          </w:p>
        </w:tc>
        <w:tc>
          <w:tcPr>
            <w:tcW w:w="836" w:type="dxa"/>
            <w:tcBorders>
              <w:top w:val="nil"/>
              <w:left w:val="nil"/>
              <w:bottom w:val="nil"/>
              <w:right w:val="nil"/>
            </w:tcBorders>
          </w:tcPr>
          <w:p w14:paraId="1E8F7CC7" w14:textId="77777777" w:rsidR="0021502F" w:rsidRPr="00A716C0" w:rsidRDefault="0021502F" w:rsidP="00B508BD">
            <w:pPr>
              <w:spacing w:after="0" w:line="240" w:lineRule="auto"/>
              <w:ind w:left="272"/>
              <w:rPr>
                <w:del w:id="7484" w:author="Author" w:date="2019-03-04T14:24:00Z"/>
                <w:rFonts w:ascii="Times New Roman" w:eastAsia="Times New Roman" w:hAnsi="Times New Roman"/>
                <w:sz w:val="20"/>
                <w:szCs w:val="20"/>
              </w:rPr>
            </w:pPr>
            <w:del w:id="7485" w:author="Author" w:date="2019-03-04T14:24:00Z">
              <w:r w:rsidRPr="00A716C0">
                <w:rPr>
                  <w:rFonts w:ascii="Times New Roman" w:eastAsia="Times New Roman" w:hAnsi="Times New Roman"/>
                  <w:sz w:val="20"/>
                  <w:szCs w:val="20"/>
                </w:rPr>
                <w:delText>105</w:delText>
              </w:r>
            </w:del>
          </w:p>
        </w:tc>
        <w:tc>
          <w:tcPr>
            <w:tcW w:w="1037" w:type="dxa"/>
            <w:tcBorders>
              <w:top w:val="nil"/>
              <w:left w:val="nil"/>
              <w:bottom w:val="nil"/>
              <w:right w:val="nil"/>
            </w:tcBorders>
          </w:tcPr>
          <w:p w14:paraId="01B2A10F" w14:textId="77777777" w:rsidR="0021502F" w:rsidRPr="00A716C0" w:rsidRDefault="0021502F" w:rsidP="00B508BD">
            <w:pPr>
              <w:spacing w:after="0" w:line="240" w:lineRule="auto"/>
              <w:ind w:left="346"/>
              <w:rPr>
                <w:del w:id="7486" w:author="Author" w:date="2019-03-04T14:24:00Z"/>
                <w:rFonts w:ascii="Times New Roman" w:eastAsia="Times New Roman" w:hAnsi="Times New Roman"/>
                <w:sz w:val="20"/>
                <w:szCs w:val="20"/>
              </w:rPr>
            </w:pPr>
            <w:del w:id="7487" w:author="Author" w:date="2019-03-04T14:24:00Z">
              <w:r w:rsidRPr="00A716C0">
                <w:rPr>
                  <w:rFonts w:ascii="Times New Roman" w:eastAsia="Times New Roman" w:hAnsi="Times New Roman"/>
                  <w:sz w:val="20"/>
                  <w:szCs w:val="20"/>
                </w:rPr>
                <w:delText>456.698</w:delText>
              </w:r>
            </w:del>
          </w:p>
        </w:tc>
      </w:tr>
      <w:tr w:rsidR="0021502F" w:rsidRPr="00A716C0" w14:paraId="2B699C4F" w14:textId="77777777" w:rsidTr="00B508BD">
        <w:trPr>
          <w:trHeight w:hRule="exact" w:val="229"/>
          <w:del w:id="7488" w:author="Author" w:date="2019-03-04T14:24:00Z"/>
        </w:trPr>
        <w:tc>
          <w:tcPr>
            <w:tcW w:w="596" w:type="dxa"/>
            <w:tcBorders>
              <w:top w:val="nil"/>
              <w:left w:val="nil"/>
              <w:bottom w:val="nil"/>
              <w:right w:val="nil"/>
            </w:tcBorders>
          </w:tcPr>
          <w:p w14:paraId="7BBED33E" w14:textId="77777777" w:rsidR="0021502F" w:rsidRPr="00A716C0" w:rsidRDefault="0021502F" w:rsidP="00B508BD">
            <w:pPr>
              <w:spacing w:after="0" w:line="240" w:lineRule="auto"/>
              <w:ind w:left="129"/>
              <w:rPr>
                <w:del w:id="7489" w:author="Author" w:date="2019-03-04T14:24:00Z"/>
                <w:rFonts w:ascii="Times New Roman" w:eastAsia="Times New Roman" w:hAnsi="Times New Roman"/>
                <w:sz w:val="20"/>
                <w:szCs w:val="20"/>
              </w:rPr>
            </w:pPr>
            <w:del w:id="7490"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2BAFCD0" w14:textId="77777777" w:rsidR="0021502F" w:rsidRPr="00A716C0" w:rsidRDefault="0021502F" w:rsidP="00B508BD">
            <w:pPr>
              <w:spacing w:after="0" w:line="240" w:lineRule="auto"/>
              <w:ind w:left="288"/>
              <w:rPr>
                <w:del w:id="7491" w:author="Author" w:date="2019-03-04T14:24:00Z"/>
                <w:rFonts w:ascii="Times New Roman" w:eastAsia="Times New Roman" w:hAnsi="Times New Roman"/>
                <w:sz w:val="20"/>
                <w:szCs w:val="20"/>
              </w:rPr>
            </w:pPr>
            <w:del w:id="7492" w:author="Author" w:date="2019-03-04T14:24:00Z">
              <w:r w:rsidRPr="00A716C0">
                <w:rPr>
                  <w:rFonts w:ascii="Times New Roman" w:eastAsia="Times New Roman" w:hAnsi="Times New Roman"/>
                  <w:sz w:val="20"/>
                  <w:szCs w:val="20"/>
                </w:rPr>
                <w:delText>0.223</w:delText>
              </w:r>
            </w:del>
          </w:p>
        </w:tc>
        <w:tc>
          <w:tcPr>
            <w:tcW w:w="757" w:type="dxa"/>
            <w:tcBorders>
              <w:top w:val="nil"/>
              <w:left w:val="nil"/>
              <w:bottom w:val="nil"/>
              <w:right w:val="nil"/>
            </w:tcBorders>
          </w:tcPr>
          <w:p w14:paraId="3A81AB2D" w14:textId="77777777" w:rsidR="0021502F" w:rsidRPr="00A716C0" w:rsidRDefault="0021502F" w:rsidP="00B508BD">
            <w:pPr>
              <w:spacing w:after="0" w:line="240" w:lineRule="auto"/>
              <w:ind w:left="254"/>
              <w:rPr>
                <w:del w:id="7493" w:author="Author" w:date="2019-03-04T14:24:00Z"/>
                <w:rFonts w:ascii="Times New Roman" w:eastAsia="Times New Roman" w:hAnsi="Times New Roman"/>
                <w:sz w:val="20"/>
                <w:szCs w:val="20"/>
              </w:rPr>
            </w:pPr>
            <w:del w:id="7494"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1B90C19B" w14:textId="77777777" w:rsidR="0021502F" w:rsidRPr="00A716C0" w:rsidRDefault="0021502F" w:rsidP="00B508BD">
            <w:pPr>
              <w:spacing w:after="0" w:line="240" w:lineRule="auto"/>
              <w:ind w:left="289"/>
              <w:rPr>
                <w:del w:id="7495" w:author="Author" w:date="2019-03-04T14:24:00Z"/>
                <w:rFonts w:ascii="Times New Roman" w:eastAsia="Times New Roman" w:hAnsi="Times New Roman"/>
                <w:sz w:val="20"/>
                <w:szCs w:val="20"/>
              </w:rPr>
            </w:pPr>
            <w:del w:id="7496" w:author="Author" w:date="2019-03-04T14:24:00Z">
              <w:r w:rsidRPr="00A716C0">
                <w:rPr>
                  <w:rFonts w:ascii="Times New Roman" w:eastAsia="Times New Roman" w:hAnsi="Times New Roman"/>
                  <w:sz w:val="20"/>
                  <w:szCs w:val="20"/>
                </w:rPr>
                <w:delText>0.652</w:delText>
              </w:r>
            </w:del>
          </w:p>
        </w:tc>
        <w:tc>
          <w:tcPr>
            <w:tcW w:w="749" w:type="dxa"/>
            <w:tcBorders>
              <w:top w:val="nil"/>
              <w:left w:val="nil"/>
              <w:bottom w:val="nil"/>
              <w:right w:val="nil"/>
            </w:tcBorders>
          </w:tcPr>
          <w:p w14:paraId="1B600C23" w14:textId="77777777" w:rsidR="0021502F" w:rsidRPr="00A716C0" w:rsidRDefault="0021502F" w:rsidP="00B508BD">
            <w:pPr>
              <w:spacing w:after="0" w:line="240" w:lineRule="auto"/>
              <w:ind w:left="254"/>
              <w:rPr>
                <w:del w:id="7497" w:author="Author" w:date="2019-03-04T14:24:00Z"/>
                <w:rFonts w:ascii="Times New Roman" w:eastAsia="Times New Roman" w:hAnsi="Times New Roman"/>
                <w:sz w:val="20"/>
                <w:szCs w:val="20"/>
              </w:rPr>
            </w:pPr>
            <w:del w:id="7498"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4EBE505D" w14:textId="77777777" w:rsidR="0021502F" w:rsidRPr="00A716C0" w:rsidRDefault="0021502F" w:rsidP="00B508BD">
            <w:pPr>
              <w:spacing w:after="0" w:line="240" w:lineRule="auto"/>
              <w:ind w:left="296"/>
              <w:rPr>
                <w:del w:id="7499" w:author="Author" w:date="2019-03-04T14:24:00Z"/>
                <w:rFonts w:ascii="Times New Roman" w:eastAsia="Times New Roman" w:hAnsi="Times New Roman"/>
                <w:sz w:val="20"/>
                <w:szCs w:val="20"/>
              </w:rPr>
            </w:pPr>
            <w:del w:id="7500" w:author="Author" w:date="2019-03-04T14:24:00Z">
              <w:r w:rsidRPr="00A716C0">
                <w:rPr>
                  <w:rFonts w:ascii="Times New Roman" w:eastAsia="Times New Roman" w:hAnsi="Times New Roman"/>
                  <w:sz w:val="20"/>
                  <w:szCs w:val="20"/>
                </w:rPr>
                <w:delText>5.250</w:delText>
              </w:r>
            </w:del>
          </w:p>
        </w:tc>
        <w:tc>
          <w:tcPr>
            <w:tcW w:w="747" w:type="dxa"/>
            <w:tcBorders>
              <w:top w:val="nil"/>
              <w:left w:val="nil"/>
              <w:bottom w:val="nil"/>
              <w:right w:val="nil"/>
            </w:tcBorders>
          </w:tcPr>
          <w:p w14:paraId="761DDBB8" w14:textId="77777777" w:rsidR="0021502F" w:rsidRPr="00A716C0" w:rsidRDefault="0021502F" w:rsidP="00B508BD">
            <w:pPr>
              <w:spacing w:after="0" w:line="240" w:lineRule="auto"/>
              <w:ind w:left="254"/>
              <w:rPr>
                <w:del w:id="7501" w:author="Author" w:date="2019-03-04T14:24:00Z"/>
                <w:rFonts w:ascii="Times New Roman" w:eastAsia="Times New Roman" w:hAnsi="Times New Roman"/>
                <w:sz w:val="20"/>
                <w:szCs w:val="20"/>
              </w:rPr>
            </w:pPr>
            <w:del w:id="7502" w:author="Author" w:date="2019-03-04T14:24:00Z">
              <w:r w:rsidRPr="00A716C0">
                <w:rPr>
                  <w:rFonts w:ascii="Times New Roman" w:eastAsia="Times New Roman" w:hAnsi="Times New Roman"/>
                  <w:sz w:val="20"/>
                  <w:szCs w:val="20"/>
                </w:rPr>
                <w:delText>83</w:delText>
              </w:r>
            </w:del>
          </w:p>
        </w:tc>
        <w:tc>
          <w:tcPr>
            <w:tcW w:w="1084" w:type="dxa"/>
            <w:tcBorders>
              <w:top w:val="nil"/>
              <w:left w:val="nil"/>
              <w:bottom w:val="nil"/>
              <w:right w:val="nil"/>
            </w:tcBorders>
          </w:tcPr>
          <w:p w14:paraId="72831D2C" w14:textId="77777777" w:rsidR="0021502F" w:rsidRPr="00A716C0" w:rsidRDefault="0021502F" w:rsidP="00B508BD">
            <w:pPr>
              <w:spacing w:after="0" w:line="240" w:lineRule="auto"/>
              <w:ind w:left="296"/>
              <w:rPr>
                <w:del w:id="7503" w:author="Author" w:date="2019-03-04T14:24:00Z"/>
                <w:rFonts w:ascii="Times New Roman" w:eastAsia="Times New Roman" w:hAnsi="Times New Roman"/>
                <w:sz w:val="20"/>
                <w:szCs w:val="20"/>
              </w:rPr>
            </w:pPr>
            <w:del w:id="7504" w:author="Author" w:date="2019-03-04T14:24:00Z">
              <w:r w:rsidRPr="00A716C0">
                <w:rPr>
                  <w:rFonts w:ascii="Times New Roman" w:eastAsia="Times New Roman" w:hAnsi="Times New Roman"/>
                  <w:sz w:val="20"/>
                  <w:szCs w:val="20"/>
                </w:rPr>
                <w:delText>64.885</w:delText>
              </w:r>
            </w:del>
          </w:p>
        </w:tc>
        <w:tc>
          <w:tcPr>
            <w:tcW w:w="836" w:type="dxa"/>
            <w:tcBorders>
              <w:top w:val="nil"/>
              <w:left w:val="nil"/>
              <w:bottom w:val="nil"/>
              <w:right w:val="nil"/>
            </w:tcBorders>
          </w:tcPr>
          <w:p w14:paraId="2B032097" w14:textId="77777777" w:rsidR="0021502F" w:rsidRPr="00A716C0" w:rsidRDefault="0021502F" w:rsidP="00B508BD">
            <w:pPr>
              <w:spacing w:after="0" w:line="240" w:lineRule="auto"/>
              <w:ind w:left="272"/>
              <w:rPr>
                <w:del w:id="7505" w:author="Author" w:date="2019-03-04T14:24:00Z"/>
                <w:rFonts w:ascii="Times New Roman" w:eastAsia="Times New Roman" w:hAnsi="Times New Roman"/>
                <w:sz w:val="20"/>
                <w:szCs w:val="20"/>
              </w:rPr>
            </w:pPr>
            <w:del w:id="7506" w:author="Author" w:date="2019-03-04T14:24:00Z">
              <w:r w:rsidRPr="00A716C0">
                <w:rPr>
                  <w:rFonts w:ascii="Times New Roman" w:eastAsia="Times New Roman" w:hAnsi="Times New Roman"/>
                  <w:sz w:val="20"/>
                  <w:szCs w:val="20"/>
                </w:rPr>
                <w:delText>106</w:delText>
              </w:r>
            </w:del>
          </w:p>
        </w:tc>
        <w:tc>
          <w:tcPr>
            <w:tcW w:w="1037" w:type="dxa"/>
            <w:tcBorders>
              <w:top w:val="nil"/>
              <w:left w:val="nil"/>
              <w:bottom w:val="nil"/>
              <w:right w:val="nil"/>
            </w:tcBorders>
          </w:tcPr>
          <w:p w14:paraId="32060138" w14:textId="77777777" w:rsidR="0021502F" w:rsidRPr="00A716C0" w:rsidRDefault="0021502F" w:rsidP="00B508BD">
            <w:pPr>
              <w:spacing w:after="0" w:line="240" w:lineRule="auto"/>
              <w:ind w:left="346"/>
              <w:rPr>
                <w:del w:id="7507" w:author="Author" w:date="2019-03-04T14:24:00Z"/>
                <w:rFonts w:ascii="Times New Roman" w:eastAsia="Times New Roman" w:hAnsi="Times New Roman"/>
                <w:sz w:val="20"/>
                <w:szCs w:val="20"/>
              </w:rPr>
            </w:pPr>
            <w:del w:id="7508" w:author="Author" w:date="2019-03-04T14:24:00Z">
              <w:r w:rsidRPr="00A716C0">
                <w:rPr>
                  <w:rFonts w:ascii="Times New Roman" w:eastAsia="Times New Roman" w:hAnsi="Times New Roman"/>
                  <w:sz w:val="20"/>
                  <w:szCs w:val="20"/>
                </w:rPr>
                <w:delText>481.939</w:delText>
              </w:r>
            </w:del>
          </w:p>
        </w:tc>
      </w:tr>
      <w:tr w:rsidR="0021502F" w:rsidRPr="00A716C0" w14:paraId="72781B7B" w14:textId="77777777" w:rsidTr="00B508BD">
        <w:trPr>
          <w:trHeight w:hRule="exact" w:val="346"/>
          <w:del w:id="7509" w:author="Author" w:date="2019-03-04T14:24:00Z"/>
        </w:trPr>
        <w:tc>
          <w:tcPr>
            <w:tcW w:w="596" w:type="dxa"/>
            <w:tcBorders>
              <w:top w:val="nil"/>
              <w:left w:val="nil"/>
              <w:bottom w:val="nil"/>
              <w:right w:val="nil"/>
            </w:tcBorders>
          </w:tcPr>
          <w:p w14:paraId="0D9E49CF" w14:textId="77777777" w:rsidR="0021502F" w:rsidRPr="00A716C0" w:rsidRDefault="0021502F" w:rsidP="00B508BD">
            <w:pPr>
              <w:spacing w:after="0" w:line="240" w:lineRule="auto"/>
              <w:ind w:left="129"/>
              <w:rPr>
                <w:del w:id="7510" w:author="Author" w:date="2019-03-04T14:24:00Z"/>
                <w:rFonts w:ascii="Times New Roman" w:eastAsia="Times New Roman" w:hAnsi="Times New Roman"/>
                <w:sz w:val="20"/>
                <w:szCs w:val="20"/>
              </w:rPr>
            </w:pPr>
            <w:del w:id="7511"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0C824C24" w14:textId="77777777" w:rsidR="0021502F" w:rsidRPr="00A716C0" w:rsidRDefault="0021502F" w:rsidP="00B508BD">
            <w:pPr>
              <w:spacing w:after="0" w:line="240" w:lineRule="auto"/>
              <w:ind w:left="288"/>
              <w:rPr>
                <w:del w:id="7512" w:author="Author" w:date="2019-03-04T14:24:00Z"/>
                <w:rFonts w:ascii="Times New Roman" w:eastAsia="Times New Roman" w:hAnsi="Times New Roman"/>
                <w:sz w:val="20"/>
                <w:szCs w:val="20"/>
              </w:rPr>
            </w:pPr>
            <w:del w:id="7513"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tcPr>
          <w:p w14:paraId="7DAFAE8E" w14:textId="77777777" w:rsidR="0021502F" w:rsidRPr="00A716C0" w:rsidRDefault="0021502F" w:rsidP="00B508BD">
            <w:pPr>
              <w:spacing w:after="0" w:line="240" w:lineRule="auto"/>
              <w:ind w:left="254"/>
              <w:rPr>
                <w:del w:id="7514" w:author="Author" w:date="2019-03-04T14:24:00Z"/>
                <w:rFonts w:ascii="Times New Roman" w:eastAsia="Times New Roman" w:hAnsi="Times New Roman"/>
                <w:sz w:val="20"/>
                <w:szCs w:val="20"/>
              </w:rPr>
            </w:pPr>
            <w:del w:id="7515"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57C8879A" w14:textId="77777777" w:rsidR="0021502F" w:rsidRPr="00A716C0" w:rsidRDefault="0021502F" w:rsidP="00B508BD">
            <w:pPr>
              <w:spacing w:after="0" w:line="240" w:lineRule="auto"/>
              <w:ind w:left="289"/>
              <w:rPr>
                <w:del w:id="7516" w:author="Author" w:date="2019-03-04T14:24:00Z"/>
                <w:rFonts w:ascii="Times New Roman" w:eastAsia="Times New Roman" w:hAnsi="Times New Roman"/>
                <w:sz w:val="20"/>
                <w:szCs w:val="20"/>
              </w:rPr>
            </w:pPr>
            <w:del w:id="7517" w:author="Author" w:date="2019-03-04T14:24:00Z">
              <w:r w:rsidRPr="00A716C0">
                <w:rPr>
                  <w:rFonts w:ascii="Times New Roman" w:eastAsia="Times New Roman" w:hAnsi="Times New Roman"/>
                  <w:sz w:val="20"/>
                  <w:szCs w:val="20"/>
                </w:rPr>
                <w:delText>0.707</w:delText>
              </w:r>
            </w:del>
          </w:p>
        </w:tc>
        <w:tc>
          <w:tcPr>
            <w:tcW w:w="749" w:type="dxa"/>
            <w:tcBorders>
              <w:top w:val="nil"/>
              <w:left w:val="nil"/>
              <w:bottom w:val="nil"/>
              <w:right w:val="nil"/>
            </w:tcBorders>
          </w:tcPr>
          <w:p w14:paraId="43070F43" w14:textId="77777777" w:rsidR="0021502F" w:rsidRPr="00A716C0" w:rsidRDefault="0021502F" w:rsidP="00B508BD">
            <w:pPr>
              <w:spacing w:after="0" w:line="240" w:lineRule="auto"/>
              <w:ind w:left="254"/>
              <w:rPr>
                <w:del w:id="7518" w:author="Author" w:date="2019-03-04T14:24:00Z"/>
                <w:rFonts w:ascii="Times New Roman" w:eastAsia="Times New Roman" w:hAnsi="Times New Roman"/>
                <w:sz w:val="20"/>
                <w:szCs w:val="20"/>
              </w:rPr>
            </w:pPr>
            <w:del w:id="7519"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00E161E6" w14:textId="77777777" w:rsidR="0021502F" w:rsidRPr="00A716C0" w:rsidRDefault="0021502F" w:rsidP="00B508BD">
            <w:pPr>
              <w:spacing w:after="0" w:line="240" w:lineRule="auto"/>
              <w:ind w:left="296"/>
              <w:rPr>
                <w:del w:id="7520" w:author="Author" w:date="2019-03-04T14:24:00Z"/>
                <w:rFonts w:ascii="Times New Roman" w:eastAsia="Times New Roman" w:hAnsi="Times New Roman"/>
                <w:sz w:val="20"/>
                <w:szCs w:val="20"/>
              </w:rPr>
            </w:pPr>
            <w:del w:id="7521" w:author="Author" w:date="2019-03-04T14:24:00Z">
              <w:r w:rsidRPr="00A716C0">
                <w:rPr>
                  <w:rFonts w:ascii="Times New Roman" w:eastAsia="Times New Roman" w:hAnsi="Times New Roman"/>
                  <w:sz w:val="20"/>
                  <w:szCs w:val="20"/>
                </w:rPr>
                <w:delText>6.024</w:delText>
              </w:r>
            </w:del>
          </w:p>
        </w:tc>
        <w:tc>
          <w:tcPr>
            <w:tcW w:w="747" w:type="dxa"/>
            <w:tcBorders>
              <w:top w:val="nil"/>
              <w:left w:val="nil"/>
              <w:bottom w:val="nil"/>
              <w:right w:val="nil"/>
            </w:tcBorders>
          </w:tcPr>
          <w:p w14:paraId="61755EE3" w14:textId="77777777" w:rsidR="0021502F" w:rsidRPr="00A716C0" w:rsidRDefault="0021502F" w:rsidP="00B508BD">
            <w:pPr>
              <w:spacing w:after="0" w:line="240" w:lineRule="auto"/>
              <w:ind w:left="254"/>
              <w:rPr>
                <w:del w:id="7522" w:author="Author" w:date="2019-03-04T14:24:00Z"/>
                <w:rFonts w:ascii="Times New Roman" w:eastAsia="Times New Roman" w:hAnsi="Times New Roman"/>
                <w:sz w:val="20"/>
                <w:szCs w:val="20"/>
              </w:rPr>
            </w:pPr>
            <w:del w:id="7523" w:author="Author" w:date="2019-03-04T14:24:00Z">
              <w:r w:rsidRPr="00A716C0">
                <w:rPr>
                  <w:rFonts w:ascii="Times New Roman" w:eastAsia="Times New Roman" w:hAnsi="Times New Roman"/>
                  <w:sz w:val="20"/>
                  <w:szCs w:val="20"/>
                </w:rPr>
                <w:delText>84</w:delText>
              </w:r>
            </w:del>
          </w:p>
        </w:tc>
        <w:tc>
          <w:tcPr>
            <w:tcW w:w="1084" w:type="dxa"/>
            <w:tcBorders>
              <w:top w:val="nil"/>
              <w:left w:val="nil"/>
              <w:bottom w:val="nil"/>
              <w:right w:val="nil"/>
            </w:tcBorders>
          </w:tcPr>
          <w:p w14:paraId="6EC61C5B" w14:textId="77777777" w:rsidR="0021502F" w:rsidRPr="00A716C0" w:rsidRDefault="0021502F" w:rsidP="00B508BD">
            <w:pPr>
              <w:spacing w:after="0" w:line="240" w:lineRule="auto"/>
              <w:ind w:left="296"/>
              <w:rPr>
                <w:del w:id="7524" w:author="Author" w:date="2019-03-04T14:24:00Z"/>
                <w:rFonts w:ascii="Times New Roman" w:eastAsia="Times New Roman" w:hAnsi="Times New Roman"/>
                <w:sz w:val="20"/>
                <w:szCs w:val="20"/>
              </w:rPr>
            </w:pPr>
            <w:del w:id="7525" w:author="Author" w:date="2019-03-04T14:24:00Z">
              <w:r w:rsidRPr="00A716C0">
                <w:rPr>
                  <w:rFonts w:ascii="Times New Roman" w:eastAsia="Times New Roman" w:hAnsi="Times New Roman"/>
                  <w:sz w:val="20"/>
                  <w:szCs w:val="20"/>
                </w:rPr>
                <w:delText>72.126</w:delText>
              </w:r>
            </w:del>
          </w:p>
        </w:tc>
        <w:tc>
          <w:tcPr>
            <w:tcW w:w="836" w:type="dxa"/>
            <w:tcBorders>
              <w:top w:val="nil"/>
              <w:left w:val="nil"/>
              <w:bottom w:val="nil"/>
              <w:right w:val="nil"/>
            </w:tcBorders>
          </w:tcPr>
          <w:p w14:paraId="413AB7F5" w14:textId="77777777" w:rsidR="0021502F" w:rsidRPr="00A716C0" w:rsidRDefault="0021502F" w:rsidP="00B508BD">
            <w:pPr>
              <w:spacing w:after="0" w:line="240" w:lineRule="auto"/>
              <w:ind w:left="272"/>
              <w:rPr>
                <w:del w:id="7526" w:author="Author" w:date="2019-03-04T14:24:00Z"/>
                <w:rFonts w:ascii="Times New Roman" w:eastAsia="Times New Roman" w:hAnsi="Times New Roman"/>
                <w:sz w:val="20"/>
                <w:szCs w:val="20"/>
              </w:rPr>
            </w:pPr>
            <w:del w:id="7527" w:author="Author" w:date="2019-03-04T14:24:00Z">
              <w:r w:rsidRPr="00A716C0">
                <w:rPr>
                  <w:rFonts w:ascii="Times New Roman" w:eastAsia="Times New Roman" w:hAnsi="Times New Roman"/>
                  <w:sz w:val="20"/>
                  <w:szCs w:val="20"/>
                </w:rPr>
                <w:delText>107</w:delText>
              </w:r>
            </w:del>
          </w:p>
        </w:tc>
        <w:tc>
          <w:tcPr>
            <w:tcW w:w="1037" w:type="dxa"/>
            <w:tcBorders>
              <w:top w:val="nil"/>
              <w:left w:val="nil"/>
              <w:bottom w:val="nil"/>
              <w:right w:val="nil"/>
            </w:tcBorders>
          </w:tcPr>
          <w:p w14:paraId="04B0173C" w14:textId="77777777" w:rsidR="0021502F" w:rsidRPr="00A716C0" w:rsidRDefault="0021502F" w:rsidP="00B508BD">
            <w:pPr>
              <w:spacing w:after="0" w:line="240" w:lineRule="auto"/>
              <w:ind w:left="346"/>
              <w:rPr>
                <w:del w:id="7528" w:author="Author" w:date="2019-03-04T14:24:00Z"/>
                <w:rFonts w:ascii="Times New Roman" w:eastAsia="Times New Roman" w:hAnsi="Times New Roman"/>
                <w:sz w:val="20"/>
                <w:szCs w:val="20"/>
              </w:rPr>
            </w:pPr>
            <w:del w:id="7529" w:author="Author" w:date="2019-03-04T14:24:00Z">
              <w:r w:rsidRPr="00A716C0">
                <w:rPr>
                  <w:rFonts w:ascii="Times New Roman" w:eastAsia="Times New Roman" w:hAnsi="Times New Roman"/>
                  <w:sz w:val="20"/>
                  <w:szCs w:val="20"/>
                </w:rPr>
                <w:delText>502.506</w:delText>
              </w:r>
            </w:del>
          </w:p>
        </w:tc>
      </w:tr>
      <w:tr w:rsidR="0021502F" w:rsidRPr="00A716C0" w14:paraId="2E049DD7" w14:textId="77777777" w:rsidTr="00B508BD">
        <w:trPr>
          <w:trHeight w:hRule="exact" w:val="414"/>
          <w:del w:id="7530" w:author="Author" w:date="2019-03-04T14:24:00Z"/>
        </w:trPr>
        <w:tc>
          <w:tcPr>
            <w:tcW w:w="596" w:type="dxa"/>
            <w:tcBorders>
              <w:top w:val="nil"/>
              <w:left w:val="nil"/>
              <w:bottom w:val="nil"/>
              <w:right w:val="nil"/>
            </w:tcBorders>
          </w:tcPr>
          <w:p w14:paraId="04C330DA" w14:textId="77777777" w:rsidR="0021502F" w:rsidRPr="00A716C0" w:rsidRDefault="0021502F" w:rsidP="00B508BD">
            <w:pPr>
              <w:spacing w:after="0" w:line="240" w:lineRule="auto"/>
              <w:rPr>
                <w:del w:id="7531" w:author="Author" w:date="2019-03-04T14:24:00Z"/>
                <w:rFonts w:ascii="Times New Roman" w:hAnsi="Times New Roman"/>
                <w:sz w:val="20"/>
                <w:szCs w:val="20"/>
              </w:rPr>
            </w:pPr>
          </w:p>
          <w:p w14:paraId="4F35D5B7" w14:textId="77777777" w:rsidR="0021502F" w:rsidRPr="00A716C0" w:rsidRDefault="0021502F" w:rsidP="00B508BD">
            <w:pPr>
              <w:spacing w:after="0" w:line="240" w:lineRule="auto"/>
              <w:ind w:left="129"/>
              <w:rPr>
                <w:del w:id="7532" w:author="Author" w:date="2019-03-04T14:24:00Z"/>
                <w:rFonts w:ascii="Times New Roman" w:eastAsia="Times New Roman" w:hAnsi="Times New Roman"/>
                <w:sz w:val="20"/>
                <w:szCs w:val="20"/>
              </w:rPr>
            </w:pPr>
            <w:del w:id="7533"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5F54A1FF" w14:textId="77777777" w:rsidR="0021502F" w:rsidRPr="00A716C0" w:rsidRDefault="0021502F" w:rsidP="00B508BD">
            <w:pPr>
              <w:spacing w:after="0" w:line="240" w:lineRule="auto"/>
              <w:rPr>
                <w:del w:id="7534" w:author="Author" w:date="2019-03-04T14:24:00Z"/>
                <w:rFonts w:ascii="Times New Roman" w:hAnsi="Times New Roman"/>
                <w:sz w:val="20"/>
                <w:szCs w:val="20"/>
              </w:rPr>
            </w:pPr>
          </w:p>
          <w:p w14:paraId="4CD7AFA5" w14:textId="77777777" w:rsidR="0021502F" w:rsidRPr="00A716C0" w:rsidRDefault="0021502F" w:rsidP="00B508BD">
            <w:pPr>
              <w:spacing w:after="0" w:line="240" w:lineRule="auto"/>
              <w:ind w:left="288"/>
              <w:rPr>
                <w:del w:id="7535" w:author="Author" w:date="2019-03-04T14:24:00Z"/>
                <w:rFonts w:ascii="Times New Roman" w:eastAsia="Times New Roman" w:hAnsi="Times New Roman"/>
                <w:sz w:val="20"/>
                <w:szCs w:val="20"/>
              </w:rPr>
            </w:pPr>
            <w:del w:id="7536" w:author="Author" w:date="2019-03-04T14:24:00Z">
              <w:r w:rsidRPr="00A716C0">
                <w:rPr>
                  <w:rFonts w:ascii="Times New Roman" w:eastAsia="Times New Roman" w:hAnsi="Times New Roman"/>
                  <w:sz w:val="20"/>
                  <w:szCs w:val="20"/>
                </w:rPr>
                <w:delText>0.287</w:delText>
              </w:r>
            </w:del>
          </w:p>
        </w:tc>
        <w:tc>
          <w:tcPr>
            <w:tcW w:w="757" w:type="dxa"/>
            <w:tcBorders>
              <w:top w:val="nil"/>
              <w:left w:val="nil"/>
              <w:bottom w:val="nil"/>
              <w:right w:val="nil"/>
            </w:tcBorders>
          </w:tcPr>
          <w:p w14:paraId="097A1806" w14:textId="77777777" w:rsidR="0021502F" w:rsidRPr="00A716C0" w:rsidRDefault="0021502F" w:rsidP="00B508BD">
            <w:pPr>
              <w:spacing w:after="0" w:line="240" w:lineRule="auto"/>
              <w:rPr>
                <w:del w:id="7537" w:author="Author" w:date="2019-03-04T14:24:00Z"/>
                <w:rFonts w:ascii="Times New Roman" w:hAnsi="Times New Roman"/>
                <w:sz w:val="20"/>
                <w:szCs w:val="20"/>
              </w:rPr>
            </w:pPr>
          </w:p>
          <w:p w14:paraId="2BF851CF" w14:textId="77777777" w:rsidR="0021502F" w:rsidRPr="00A716C0" w:rsidRDefault="0021502F" w:rsidP="00B508BD">
            <w:pPr>
              <w:spacing w:after="0" w:line="240" w:lineRule="auto"/>
              <w:ind w:left="254"/>
              <w:rPr>
                <w:del w:id="7538" w:author="Author" w:date="2019-03-04T14:24:00Z"/>
                <w:rFonts w:ascii="Times New Roman" w:eastAsia="Times New Roman" w:hAnsi="Times New Roman"/>
                <w:sz w:val="20"/>
                <w:szCs w:val="20"/>
              </w:rPr>
            </w:pPr>
            <w:del w:id="7539"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70672B71" w14:textId="77777777" w:rsidR="0021502F" w:rsidRPr="00A716C0" w:rsidRDefault="0021502F" w:rsidP="00B508BD">
            <w:pPr>
              <w:spacing w:after="0" w:line="240" w:lineRule="auto"/>
              <w:rPr>
                <w:del w:id="7540" w:author="Author" w:date="2019-03-04T14:24:00Z"/>
                <w:rFonts w:ascii="Times New Roman" w:hAnsi="Times New Roman"/>
                <w:sz w:val="20"/>
                <w:szCs w:val="20"/>
              </w:rPr>
            </w:pPr>
          </w:p>
          <w:p w14:paraId="40FA8590" w14:textId="77777777" w:rsidR="0021502F" w:rsidRPr="00A716C0" w:rsidRDefault="0021502F" w:rsidP="00B508BD">
            <w:pPr>
              <w:spacing w:after="0" w:line="240" w:lineRule="auto"/>
              <w:ind w:left="289"/>
              <w:rPr>
                <w:del w:id="7541" w:author="Author" w:date="2019-03-04T14:24:00Z"/>
                <w:rFonts w:ascii="Times New Roman" w:eastAsia="Times New Roman" w:hAnsi="Times New Roman"/>
                <w:sz w:val="20"/>
                <w:szCs w:val="20"/>
              </w:rPr>
            </w:pPr>
            <w:del w:id="7542" w:author="Author" w:date="2019-03-04T14:24:00Z">
              <w:r w:rsidRPr="00A716C0">
                <w:rPr>
                  <w:rFonts w:ascii="Times New Roman" w:eastAsia="Times New Roman" w:hAnsi="Times New Roman"/>
                  <w:sz w:val="20"/>
                  <w:szCs w:val="20"/>
                </w:rPr>
                <w:delText>0.771</w:delText>
              </w:r>
            </w:del>
          </w:p>
        </w:tc>
        <w:tc>
          <w:tcPr>
            <w:tcW w:w="749" w:type="dxa"/>
            <w:tcBorders>
              <w:top w:val="nil"/>
              <w:left w:val="nil"/>
              <w:bottom w:val="nil"/>
              <w:right w:val="nil"/>
            </w:tcBorders>
          </w:tcPr>
          <w:p w14:paraId="65E2B45C" w14:textId="77777777" w:rsidR="0021502F" w:rsidRPr="00A716C0" w:rsidRDefault="0021502F" w:rsidP="00B508BD">
            <w:pPr>
              <w:spacing w:after="0" w:line="240" w:lineRule="auto"/>
              <w:rPr>
                <w:del w:id="7543" w:author="Author" w:date="2019-03-04T14:24:00Z"/>
                <w:rFonts w:ascii="Times New Roman" w:hAnsi="Times New Roman"/>
                <w:sz w:val="20"/>
                <w:szCs w:val="20"/>
              </w:rPr>
            </w:pPr>
          </w:p>
          <w:p w14:paraId="452E1F76" w14:textId="77777777" w:rsidR="0021502F" w:rsidRPr="00A716C0" w:rsidRDefault="0021502F" w:rsidP="00B508BD">
            <w:pPr>
              <w:spacing w:after="0" w:line="240" w:lineRule="auto"/>
              <w:ind w:left="254"/>
              <w:rPr>
                <w:del w:id="7544" w:author="Author" w:date="2019-03-04T14:24:00Z"/>
                <w:rFonts w:ascii="Times New Roman" w:eastAsia="Times New Roman" w:hAnsi="Times New Roman"/>
                <w:sz w:val="20"/>
                <w:szCs w:val="20"/>
              </w:rPr>
            </w:pPr>
            <w:del w:id="7545"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1579DD3E" w14:textId="77777777" w:rsidR="0021502F" w:rsidRPr="00A716C0" w:rsidRDefault="0021502F" w:rsidP="00B508BD">
            <w:pPr>
              <w:spacing w:after="0" w:line="240" w:lineRule="auto"/>
              <w:rPr>
                <w:del w:id="7546" w:author="Author" w:date="2019-03-04T14:24:00Z"/>
                <w:rFonts w:ascii="Times New Roman" w:hAnsi="Times New Roman"/>
                <w:sz w:val="20"/>
                <w:szCs w:val="20"/>
              </w:rPr>
            </w:pPr>
          </w:p>
          <w:p w14:paraId="7F295229" w14:textId="77777777" w:rsidR="0021502F" w:rsidRPr="00A716C0" w:rsidRDefault="0021502F" w:rsidP="00B508BD">
            <w:pPr>
              <w:spacing w:after="0" w:line="240" w:lineRule="auto"/>
              <w:ind w:left="296"/>
              <w:rPr>
                <w:del w:id="7547" w:author="Author" w:date="2019-03-04T14:24:00Z"/>
                <w:rFonts w:ascii="Times New Roman" w:eastAsia="Times New Roman" w:hAnsi="Times New Roman"/>
                <w:sz w:val="20"/>
                <w:szCs w:val="20"/>
              </w:rPr>
            </w:pPr>
            <w:del w:id="7548" w:author="Author" w:date="2019-03-04T14:24:00Z">
              <w:r w:rsidRPr="00A716C0">
                <w:rPr>
                  <w:rFonts w:ascii="Times New Roman" w:eastAsia="Times New Roman" w:hAnsi="Times New Roman"/>
                  <w:sz w:val="20"/>
                  <w:szCs w:val="20"/>
                </w:rPr>
                <w:delText>6.898</w:delText>
              </w:r>
            </w:del>
          </w:p>
        </w:tc>
        <w:tc>
          <w:tcPr>
            <w:tcW w:w="747" w:type="dxa"/>
            <w:tcBorders>
              <w:top w:val="nil"/>
              <w:left w:val="nil"/>
              <w:bottom w:val="nil"/>
              <w:right w:val="nil"/>
            </w:tcBorders>
          </w:tcPr>
          <w:p w14:paraId="6F41E966" w14:textId="77777777" w:rsidR="0021502F" w:rsidRPr="00A716C0" w:rsidRDefault="0021502F" w:rsidP="00B508BD">
            <w:pPr>
              <w:spacing w:after="0" w:line="240" w:lineRule="auto"/>
              <w:rPr>
                <w:del w:id="7549" w:author="Author" w:date="2019-03-04T14:24:00Z"/>
                <w:rFonts w:ascii="Times New Roman" w:hAnsi="Times New Roman"/>
                <w:sz w:val="20"/>
                <w:szCs w:val="20"/>
              </w:rPr>
            </w:pPr>
          </w:p>
          <w:p w14:paraId="4EA3EDA8" w14:textId="77777777" w:rsidR="0021502F" w:rsidRPr="00A716C0" w:rsidRDefault="0021502F" w:rsidP="00B508BD">
            <w:pPr>
              <w:spacing w:after="0" w:line="240" w:lineRule="auto"/>
              <w:ind w:left="254"/>
              <w:rPr>
                <w:del w:id="7550" w:author="Author" w:date="2019-03-04T14:24:00Z"/>
                <w:rFonts w:ascii="Times New Roman" w:eastAsia="Times New Roman" w:hAnsi="Times New Roman"/>
                <w:sz w:val="20"/>
                <w:szCs w:val="20"/>
              </w:rPr>
            </w:pPr>
            <w:del w:id="7551" w:author="Author" w:date="2019-03-04T14:24:00Z">
              <w:r w:rsidRPr="00A716C0">
                <w:rPr>
                  <w:rFonts w:ascii="Times New Roman" w:eastAsia="Times New Roman" w:hAnsi="Times New Roman"/>
                  <w:sz w:val="20"/>
                  <w:szCs w:val="20"/>
                </w:rPr>
                <w:delText>85</w:delText>
              </w:r>
            </w:del>
          </w:p>
        </w:tc>
        <w:tc>
          <w:tcPr>
            <w:tcW w:w="1084" w:type="dxa"/>
            <w:tcBorders>
              <w:top w:val="nil"/>
              <w:left w:val="nil"/>
              <w:bottom w:val="nil"/>
              <w:right w:val="nil"/>
            </w:tcBorders>
          </w:tcPr>
          <w:p w14:paraId="01E12CC3" w14:textId="77777777" w:rsidR="0021502F" w:rsidRPr="00A716C0" w:rsidRDefault="0021502F" w:rsidP="00B508BD">
            <w:pPr>
              <w:spacing w:after="0" w:line="240" w:lineRule="auto"/>
              <w:rPr>
                <w:del w:id="7552" w:author="Author" w:date="2019-03-04T14:24:00Z"/>
                <w:rFonts w:ascii="Times New Roman" w:hAnsi="Times New Roman"/>
                <w:sz w:val="20"/>
                <w:szCs w:val="20"/>
              </w:rPr>
            </w:pPr>
          </w:p>
          <w:p w14:paraId="367EE971" w14:textId="77777777" w:rsidR="0021502F" w:rsidRPr="00A716C0" w:rsidRDefault="0021502F" w:rsidP="00B508BD">
            <w:pPr>
              <w:spacing w:after="0" w:line="240" w:lineRule="auto"/>
              <w:ind w:left="296"/>
              <w:rPr>
                <w:del w:id="7553" w:author="Author" w:date="2019-03-04T14:24:00Z"/>
                <w:rFonts w:ascii="Times New Roman" w:eastAsia="Times New Roman" w:hAnsi="Times New Roman"/>
                <w:sz w:val="20"/>
                <w:szCs w:val="20"/>
              </w:rPr>
            </w:pPr>
            <w:del w:id="7554" w:author="Author" w:date="2019-03-04T14:24:00Z">
              <w:r w:rsidRPr="00A716C0">
                <w:rPr>
                  <w:rFonts w:ascii="Times New Roman" w:eastAsia="Times New Roman" w:hAnsi="Times New Roman"/>
                  <w:sz w:val="20"/>
                  <w:szCs w:val="20"/>
                </w:rPr>
                <w:delText>80.120</w:delText>
              </w:r>
            </w:del>
          </w:p>
        </w:tc>
        <w:tc>
          <w:tcPr>
            <w:tcW w:w="836" w:type="dxa"/>
            <w:tcBorders>
              <w:top w:val="nil"/>
              <w:left w:val="nil"/>
              <w:bottom w:val="nil"/>
              <w:right w:val="nil"/>
            </w:tcBorders>
          </w:tcPr>
          <w:p w14:paraId="3DCE5B29" w14:textId="77777777" w:rsidR="0021502F" w:rsidRPr="00A716C0" w:rsidRDefault="0021502F" w:rsidP="00B508BD">
            <w:pPr>
              <w:spacing w:after="0" w:line="240" w:lineRule="auto"/>
              <w:rPr>
                <w:del w:id="7555" w:author="Author" w:date="2019-03-04T14:24:00Z"/>
                <w:rFonts w:ascii="Times New Roman" w:hAnsi="Times New Roman"/>
                <w:sz w:val="20"/>
                <w:szCs w:val="20"/>
              </w:rPr>
            </w:pPr>
          </w:p>
          <w:p w14:paraId="308C0CD6" w14:textId="77777777" w:rsidR="0021502F" w:rsidRPr="00A716C0" w:rsidRDefault="0021502F" w:rsidP="00B508BD">
            <w:pPr>
              <w:spacing w:after="0" w:line="240" w:lineRule="auto"/>
              <w:ind w:left="272"/>
              <w:rPr>
                <w:del w:id="7556" w:author="Author" w:date="2019-03-04T14:24:00Z"/>
                <w:rFonts w:ascii="Times New Roman" w:eastAsia="Times New Roman" w:hAnsi="Times New Roman"/>
                <w:sz w:val="20"/>
                <w:szCs w:val="20"/>
              </w:rPr>
            </w:pPr>
            <w:del w:id="7557" w:author="Author" w:date="2019-03-04T14:24:00Z">
              <w:r w:rsidRPr="00A716C0">
                <w:rPr>
                  <w:rFonts w:ascii="Times New Roman" w:eastAsia="Times New Roman" w:hAnsi="Times New Roman"/>
                  <w:sz w:val="20"/>
                  <w:szCs w:val="20"/>
                </w:rPr>
                <w:delText>108</w:delText>
              </w:r>
            </w:del>
          </w:p>
        </w:tc>
        <w:tc>
          <w:tcPr>
            <w:tcW w:w="1037" w:type="dxa"/>
            <w:tcBorders>
              <w:top w:val="nil"/>
              <w:left w:val="nil"/>
              <w:bottom w:val="nil"/>
              <w:right w:val="nil"/>
            </w:tcBorders>
          </w:tcPr>
          <w:p w14:paraId="07D53886" w14:textId="77777777" w:rsidR="0021502F" w:rsidRPr="00A716C0" w:rsidRDefault="0021502F" w:rsidP="00B508BD">
            <w:pPr>
              <w:spacing w:after="0" w:line="240" w:lineRule="auto"/>
              <w:rPr>
                <w:del w:id="7558" w:author="Author" w:date="2019-03-04T14:24:00Z"/>
                <w:rFonts w:ascii="Times New Roman" w:hAnsi="Times New Roman"/>
                <w:sz w:val="20"/>
                <w:szCs w:val="20"/>
              </w:rPr>
            </w:pPr>
          </w:p>
          <w:p w14:paraId="19E62ACC" w14:textId="77777777" w:rsidR="0021502F" w:rsidRPr="00A716C0" w:rsidRDefault="0021502F" w:rsidP="00B508BD">
            <w:pPr>
              <w:spacing w:after="0" w:line="240" w:lineRule="auto"/>
              <w:ind w:left="346"/>
              <w:rPr>
                <w:del w:id="7559" w:author="Author" w:date="2019-03-04T14:24:00Z"/>
                <w:rFonts w:ascii="Times New Roman" w:eastAsia="Times New Roman" w:hAnsi="Times New Roman"/>
                <w:sz w:val="20"/>
                <w:szCs w:val="20"/>
              </w:rPr>
            </w:pPr>
            <w:del w:id="7560" w:author="Author" w:date="2019-03-04T14:24:00Z">
              <w:r w:rsidRPr="00A716C0">
                <w:rPr>
                  <w:rFonts w:ascii="Times New Roman" w:eastAsia="Times New Roman" w:hAnsi="Times New Roman"/>
                  <w:sz w:val="20"/>
                  <w:szCs w:val="20"/>
                </w:rPr>
                <w:delText>518.642</w:delText>
              </w:r>
            </w:del>
          </w:p>
        </w:tc>
      </w:tr>
      <w:tr w:rsidR="0021502F" w:rsidRPr="00A716C0" w14:paraId="1FB0B1F0" w14:textId="77777777" w:rsidTr="00B508BD">
        <w:trPr>
          <w:trHeight w:hRule="exact" w:val="230"/>
          <w:del w:id="7561" w:author="Author" w:date="2019-03-04T14:24:00Z"/>
        </w:trPr>
        <w:tc>
          <w:tcPr>
            <w:tcW w:w="596" w:type="dxa"/>
            <w:tcBorders>
              <w:top w:val="nil"/>
              <w:left w:val="nil"/>
              <w:bottom w:val="nil"/>
              <w:right w:val="nil"/>
            </w:tcBorders>
          </w:tcPr>
          <w:p w14:paraId="022810C2" w14:textId="77777777" w:rsidR="0021502F" w:rsidRPr="00A716C0" w:rsidRDefault="0021502F" w:rsidP="00B508BD">
            <w:pPr>
              <w:spacing w:after="0" w:line="240" w:lineRule="auto"/>
              <w:ind w:left="129"/>
              <w:rPr>
                <w:del w:id="7562" w:author="Author" w:date="2019-03-04T14:24:00Z"/>
                <w:rFonts w:ascii="Times New Roman" w:eastAsia="Times New Roman" w:hAnsi="Times New Roman"/>
                <w:sz w:val="20"/>
                <w:szCs w:val="20"/>
              </w:rPr>
            </w:pPr>
            <w:del w:id="7563"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5617992C" w14:textId="77777777" w:rsidR="0021502F" w:rsidRPr="00A716C0" w:rsidRDefault="0021502F" w:rsidP="00B508BD">
            <w:pPr>
              <w:spacing w:after="0" w:line="240" w:lineRule="auto"/>
              <w:ind w:left="288"/>
              <w:rPr>
                <w:del w:id="7564" w:author="Author" w:date="2019-03-04T14:24:00Z"/>
                <w:rFonts w:ascii="Times New Roman" w:eastAsia="Times New Roman" w:hAnsi="Times New Roman"/>
                <w:sz w:val="20"/>
                <w:szCs w:val="20"/>
              </w:rPr>
            </w:pPr>
            <w:del w:id="7565" w:author="Author" w:date="2019-03-04T14:24:00Z">
              <w:r w:rsidRPr="00A716C0">
                <w:rPr>
                  <w:rFonts w:ascii="Times New Roman" w:eastAsia="Times New Roman" w:hAnsi="Times New Roman"/>
                  <w:sz w:val="20"/>
                  <w:szCs w:val="20"/>
                </w:rPr>
                <w:delText>0.309</w:delText>
              </w:r>
            </w:del>
          </w:p>
        </w:tc>
        <w:tc>
          <w:tcPr>
            <w:tcW w:w="757" w:type="dxa"/>
            <w:tcBorders>
              <w:top w:val="nil"/>
              <w:left w:val="nil"/>
              <w:bottom w:val="nil"/>
              <w:right w:val="nil"/>
            </w:tcBorders>
          </w:tcPr>
          <w:p w14:paraId="625C1DC1" w14:textId="77777777" w:rsidR="0021502F" w:rsidRPr="00A716C0" w:rsidRDefault="0021502F" w:rsidP="00B508BD">
            <w:pPr>
              <w:spacing w:after="0" w:line="240" w:lineRule="auto"/>
              <w:ind w:left="254"/>
              <w:rPr>
                <w:del w:id="7566" w:author="Author" w:date="2019-03-04T14:24:00Z"/>
                <w:rFonts w:ascii="Times New Roman" w:eastAsia="Times New Roman" w:hAnsi="Times New Roman"/>
                <w:sz w:val="20"/>
                <w:szCs w:val="20"/>
              </w:rPr>
            </w:pPr>
            <w:del w:id="7567"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02EE4DC2" w14:textId="77777777" w:rsidR="0021502F" w:rsidRPr="00A716C0" w:rsidRDefault="0021502F" w:rsidP="00B508BD">
            <w:pPr>
              <w:spacing w:after="0" w:line="240" w:lineRule="auto"/>
              <w:ind w:left="289"/>
              <w:rPr>
                <w:del w:id="7568" w:author="Author" w:date="2019-03-04T14:24:00Z"/>
                <w:rFonts w:ascii="Times New Roman" w:eastAsia="Times New Roman" w:hAnsi="Times New Roman"/>
                <w:sz w:val="20"/>
                <w:szCs w:val="20"/>
              </w:rPr>
            </w:pPr>
            <w:del w:id="7569" w:author="Author" w:date="2019-03-04T14:24:00Z">
              <w:r w:rsidRPr="00A716C0">
                <w:rPr>
                  <w:rFonts w:ascii="Times New Roman" w:eastAsia="Times New Roman" w:hAnsi="Times New Roman"/>
                  <w:sz w:val="20"/>
                  <w:szCs w:val="20"/>
                </w:rPr>
                <w:delText>0.839</w:delText>
              </w:r>
            </w:del>
          </w:p>
        </w:tc>
        <w:tc>
          <w:tcPr>
            <w:tcW w:w="749" w:type="dxa"/>
            <w:tcBorders>
              <w:top w:val="nil"/>
              <w:left w:val="nil"/>
              <w:bottom w:val="nil"/>
              <w:right w:val="nil"/>
            </w:tcBorders>
          </w:tcPr>
          <w:p w14:paraId="0B29BA63" w14:textId="77777777" w:rsidR="0021502F" w:rsidRPr="00A716C0" w:rsidRDefault="0021502F" w:rsidP="00B508BD">
            <w:pPr>
              <w:spacing w:after="0" w:line="240" w:lineRule="auto"/>
              <w:ind w:left="254"/>
              <w:rPr>
                <w:del w:id="7570" w:author="Author" w:date="2019-03-04T14:24:00Z"/>
                <w:rFonts w:ascii="Times New Roman" w:eastAsia="Times New Roman" w:hAnsi="Times New Roman"/>
                <w:sz w:val="20"/>
                <w:szCs w:val="20"/>
              </w:rPr>
            </w:pPr>
            <w:del w:id="7571"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5AE01034" w14:textId="77777777" w:rsidR="0021502F" w:rsidRPr="00A716C0" w:rsidRDefault="0021502F" w:rsidP="00B508BD">
            <w:pPr>
              <w:spacing w:after="0" w:line="240" w:lineRule="auto"/>
              <w:ind w:left="296"/>
              <w:rPr>
                <w:del w:id="7572" w:author="Author" w:date="2019-03-04T14:24:00Z"/>
                <w:rFonts w:ascii="Times New Roman" w:eastAsia="Times New Roman" w:hAnsi="Times New Roman"/>
                <w:sz w:val="20"/>
                <w:szCs w:val="20"/>
              </w:rPr>
            </w:pPr>
            <w:del w:id="7573" w:author="Author" w:date="2019-03-04T14:24:00Z">
              <w:r w:rsidRPr="00A716C0">
                <w:rPr>
                  <w:rFonts w:ascii="Times New Roman" w:eastAsia="Times New Roman" w:hAnsi="Times New Roman"/>
                  <w:sz w:val="20"/>
                  <w:szCs w:val="20"/>
                </w:rPr>
                <w:delText>7.897</w:delText>
              </w:r>
            </w:del>
          </w:p>
        </w:tc>
        <w:tc>
          <w:tcPr>
            <w:tcW w:w="747" w:type="dxa"/>
            <w:tcBorders>
              <w:top w:val="nil"/>
              <w:left w:val="nil"/>
              <w:bottom w:val="nil"/>
              <w:right w:val="nil"/>
            </w:tcBorders>
          </w:tcPr>
          <w:p w14:paraId="60DA7A1D" w14:textId="77777777" w:rsidR="0021502F" w:rsidRPr="00A716C0" w:rsidRDefault="0021502F" w:rsidP="00B508BD">
            <w:pPr>
              <w:spacing w:after="0" w:line="240" w:lineRule="auto"/>
              <w:ind w:left="254"/>
              <w:rPr>
                <w:del w:id="7574" w:author="Author" w:date="2019-03-04T14:24:00Z"/>
                <w:rFonts w:ascii="Times New Roman" w:eastAsia="Times New Roman" w:hAnsi="Times New Roman"/>
                <w:sz w:val="20"/>
                <w:szCs w:val="20"/>
              </w:rPr>
            </w:pPr>
            <w:del w:id="7575" w:author="Author" w:date="2019-03-04T14:24:00Z">
              <w:r w:rsidRPr="00A716C0">
                <w:rPr>
                  <w:rFonts w:ascii="Times New Roman" w:eastAsia="Times New Roman" w:hAnsi="Times New Roman"/>
                  <w:sz w:val="20"/>
                  <w:szCs w:val="20"/>
                </w:rPr>
                <w:delText>86</w:delText>
              </w:r>
            </w:del>
          </w:p>
        </w:tc>
        <w:tc>
          <w:tcPr>
            <w:tcW w:w="1084" w:type="dxa"/>
            <w:tcBorders>
              <w:top w:val="nil"/>
              <w:left w:val="nil"/>
              <w:bottom w:val="nil"/>
              <w:right w:val="nil"/>
            </w:tcBorders>
          </w:tcPr>
          <w:p w14:paraId="388B9648" w14:textId="77777777" w:rsidR="0021502F" w:rsidRPr="00A716C0" w:rsidRDefault="0021502F" w:rsidP="00B508BD">
            <w:pPr>
              <w:spacing w:after="0" w:line="240" w:lineRule="auto"/>
              <w:ind w:left="296"/>
              <w:rPr>
                <w:del w:id="7576" w:author="Author" w:date="2019-03-04T14:24:00Z"/>
                <w:rFonts w:ascii="Times New Roman" w:eastAsia="Times New Roman" w:hAnsi="Times New Roman"/>
                <w:sz w:val="20"/>
                <w:szCs w:val="20"/>
              </w:rPr>
            </w:pPr>
            <w:del w:id="7577" w:author="Author" w:date="2019-03-04T14:24:00Z">
              <w:r w:rsidRPr="00A716C0">
                <w:rPr>
                  <w:rFonts w:ascii="Times New Roman" w:eastAsia="Times New Roman" w:hAnsi="Times New Roman"/>
                  <w:sz w:val="20"/>
                  <w:szCs w:val="20"/>
                </w:rPr>
                <w:delText>89.120</w:delText>
              </w:r>
            </w:del>
          </w:p>
        </w:tc>
        <w:tc>
          <w:tcPr>
            <w:tcW w:w="836" w:type="dxa"/>
            <w:tcBorders>
              <w:top w:val="nil"/>
              <w:left w:val="nil"/>
              <w:bottom w:val="nil"/>
              <w:right w:val="nil"/>
            </w:tcBorders>
          </w:tcPr>
          <w:p w14:paraId="5E1129A3" w14:textId="77777777" w:rsidR="0021502F" w:rsidRPr="00A716C0" w:rsidRDefault="0021502F" w:rsidP="00B508BD">
            <w:pPr>
              <w:spacing w:after="0" w:line="240" w:lineRule="auto"/>
              <w:ind w:left="272"/>
              <w:rPr>
                <w:del w:id="7578" w:author="Author" w:date="2019-03-04T14:24:00Z"/>
                <w:rFonts w:ascii="Times New Roman" w:eastAsia="Times New Roman" w:hAnsi="Times New Roman"/>
                <w:sz w:val="20"/>
                <w:szCs w:val="20"/>
              </w:rPr>
            </w:pPr>
            <w:del w:id="7579" w:author="Author" w:date="2019-03-04T14:24:00Z">
              <w:r w:rsidRPr="00A716C0">
                <w:rPr>
                  <w:rFonts w:ascii="Times New Roman" w:eastAsia="Times New Roman" w:hAnsi="Times New Roman"/>
                  <w:sz w:val="20"/>
                  <w:szCs w:val="20"/>
                </w:rPr>
                <w:delText>109</w:delText>
              </w:r>
            </w:del>
          </w:p>
        </w:tc>
        <w:tc>
          <w:tcPr>
            <w:tcW w:w="1037" w:type="dxa"/>
            <w:tcBorders>
              <w:top w:val="nil"/>
              <w:left w:val="nil"/>
              <w:bottom w:val="nil"/>
              <w:right w:val="nil"/>
            </w:tcBorders>
          </w:tcPr>
          <w:p w14:paraId="5377381E" w14:textId="77777777" w:rsidR="0021502F" w:rsidRPr="00A716C0" w:rsidRDefault="0021502F" w:rsidP="00B508BD">
            <w:pPr>
              <w:spacing w:after="0" w:line="240" w:lineRule="auto"/>
              <w:ind w:left="346"/>
              <w:rPr>
                <w:del w:id="7580" w:author="Author" w:date="2019-03-04T14:24:00Z"/>
                <w:rFonts w:ascii="Times New Roman" w:eastAsia="Times New Roman" w:hAnsi="Times New Roman"/>
                <w:sz w:val="20"/>
                <w:szCs w:val="20"/>
              </w:rPr>
            </w:pPr>
            <w:del w:id="7581" w:author="Author" w:date="2019-03-04T14:24:00Z">
              <w:r w:rsidRPr="00A716C0">
                <w:rPr>
                  <w:rFonts w:ascii="Times New Roman" w:eastAsia="Times New Roman" w:hAnsi="Times New Roman"/>
                  <w:sz w:val="20"/>
                  <w:szCs w:val="20"/>
                </w:rPr>
                <w:delText>531.820</w:delText>
              </w:r>
            </w:del>
          </w:p>
        </w:tc>
      </w:tr>
      <w:tr w:rsidR="0021502F" w:rsidRPr="00A716C0" w14:paraId="2559AABF" w14:textId="77777777" w:rsidTr="00B508BD">
        <w:trPr>
          <w:trHeight w:hRule="exact" w:val="229"/>
          <w:del w:id="7582" w:author="Author" w:date="2019-03-04T14:24:00Z"/>
        </w:trPr>
        <w:tc>
          <w:tcPr>
            <w:tcW w:w="596" w:type="dxa"/>
            <w:tcBorders>
              <w:top w:val="nil"/>
              <w:left w:val="nil"/>
              <w:bottom w:val="nil"/>
              <w:right w:val="nil"/>
            </w:tcBorders>
          </w:tcPr>
          <w:p w14:paraId="58A71243" w14:textId="77777777" w:rsidR="0021502F" w:rsidRPr="00A716C0" w:rsidRDefault="0021502F" w:rsidP="00B508BD">
            <w:pPr>
              <w:spacing w:after="0" w:line="240" w:lineRule="auto"/>
              <w:ind w:left="129"/>
              <w:rPr>
                <w:del w:id="7583" w:author="Author" w:date="2019-03-04T14:24:00Z"/>
                <w:rFonts w:ascii="Times New Roman" w:eastAsia="Times New Roman" w:hAnsi="Times New Roman"/>
                <w:sz w:val="20"/>
                <w:szCs w:val="20"/>
              </w:rPr>
            </w:pPr>
            <w:del w:id="7584"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1C747885" w14:textId="77777777" w:rsidR="0021502F" w:rsidRPr="00A716C0" w:rsidRDefault="0021502F" w:rsidP="00B508BD">
            <w:pPr>
              <w:spacing w:after="0" w:line="240" w:lineRule="auto"/>
              <w:ind w:left="288"/>
              <w:rPr>
                <w:del w:id="7585" w:author="Author" w:date="2019-03-04T14:24:00Z"/>
                <w:rFonts w:ascii="Times New Roman" w:eastAsia="Times New Roman" w:hAnsi="Times New Roman"/>
                <w:sz w:val="20"/>
                <w:szCs w:val="20"/>
              </w:rPr>
            </w:pPr>
            <w:del w:id="7586" w:author="Author" w:date="2019-03-04T14:24:00Z">
              <w:r w:rsidRPr="00A716C0">
                <w:rPr>
                  <w:rFonts w:ascii="Times New Roman" w:eastAsia="Times New Roman" w:hAnsi="Times New Roman"/>
                  <w:sz w:val="20"/>
                  <w:szCs w:val="20"/>
                </w:rPr>
                <w:delText>0.322</w:delText>
              </w:r>
            </w:del>
          </w:p>
        </w:tc>
        <w:tc>
          <w:tcPr>
            <w:tcW w:w="757" w:type="dxa"/>
            <w:tcBorders>
              <w:top w:val="nil"/>
              <w:left w:val="nil"/>
              <w:bottom w:val="nil"/>
              <w:right w:val="nil"/>
            </w:tcBorders>
          </w:tcPr>
          <w:p w14:paraId="3B405A89" w14:textId="77777777" w:rsidR="0021502F" w:rsidRPr="00A716C0" w:rsidRDefault="0021502F" w:rsidP="00B508BD">
            <w:pPr>
              <w:spacing w:after="0" w:line="240" w:lineRule="auto"/>
              <w:ind w:left="254"/>
              <w:rPr>
                <w:del w:id="7587" w:author="Author" w:date="2019-03-04T14:24:00Z"/>
                <w:rFonts w:ascii="Times New Roman" w:eastAsia="Times New Roman" w:hAnsi="Times New Roman"/>
                <w:sz w:val="20"/>
                <w:szCs w:val="20"/>
              </w:rPr>
            </w:pPr>
            <w:del w:id="7588"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2EDE19E7" w14:textId="77777777" w:rsidR="0021502F" w:rsidRPr="00A716C0" w:rsidRDefault="0021502F" w:rsidP="00B508BD">
            <w:pPr>
              <w:spacing w:after="0" w:line="240" w:lineRule="auto"/>
              <w:ind w:left="289"/>
              <w:rPr>
                <w:del w:id="7589" w:author="Author" w:date="2019-03-04T14:24:00Z"/>
                <w:rFonts w:ascii="Times New Roman" w:eastAsia="Times New Roman" w:hAnsi="Times New Roman"/>
                <w:sz w:val="20"/>
                <w:szCs w:val="20"/>
              </w:rPr>
            </w:pPr>
            <w:del w:id="7590" w:author="Author" w:date="2019-03-04T14:24:00Z">
              <w:r w:rsidRPr="00A716C0">
                <w:rPr>
                  <w:rFonts w:ascii="Times New Roman" w:eastAsia="Times New Roman" w:hAnsi="Times New Roman"/>
                  <w:sz w:val="20"/>
                  <w:szCs w:val="20"/>
                </w:rPr>
                <w:delText>0.909</w:delText>
              </w:r>
            </w:del>
          </w:p>
        </w:tc>
        <w:tc>
          <w:tcPr>
            <w:tcW w:w="749" w:type="dxa"/>
            <w:tcBorders>
              <w:top w:val="nil"/>
              <w:left w:val="nil"/>
              <w:bottom w:val="nil"/>
              <w:right w:val="nil"/>
            </w:tcBorders>
          </w:tcPr>
          <w:p w14:paraId="19948E7C" w14:textId="77777777" w:rsidR="0021502F" w:rsidRPr="00A716C0" w:rsidRDefault="0021502F" w:rsidP="00B508BD">
            <w:pPr>
              <w:spacing w:after="0" w:line="240" w:lineRule="auto"/>
              <w:ind w:left="254"/>
              <w:rPr>
                <w:del w:id="7591" w:author="Author" w:date="2019-03-04T14:24:00Z"/>
                <w:rFonts w:ascii="Times New Roman" w:eastAsia="Times New Roman" w:hAnsi="Times New Roman"/>
                <w:sz w:val="20"/>
                <w:szCs w:val="20"/>
              </w:rPr>
            </w:pPr>
            <w:del w:id="7592"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732ADD2C" w14:textId="77777777" w:rsidR="0021502F" w:rsidRPr="00A716C0" w:rsidRDefault="0021502F" w:rsidP="00B508BD">
            <w:pPr>
              <w:spacing w:after="0" w:line="240" w:lineRule="auto"/>
              <w:ind w:left="296"/>
              <w:rPr>
                <w:del w:id="7593" w:author="Author" w:date="2019-03-04T14:24:00Z"/>
                <w:rFonts w:ascii="Times New Roman" w:eastAsia="Times New Roman" w:hAnsi="Times New Roman"/>
                <w:sz w:val="20"/>
                <w:szCs w:val="20"/>
              </w:rPr>
            </w:pPr>
            <w:del w:id="7594" w:author="Author" w:date="2019-03-04T14:24:00Z">
              <w:r w:rsidRPr="00A716C0">
                <w:rPr>
                  <w:rFonts w:ascii="Times New Roman" w:eastAsia="Times New Roman" w:hAnsi="Times New Roman"/>
                  <w:sz w:val="20"/>
                  <w:szCs w:val="20"/>
                </w:rPr>
                <w:delText>9.013</w:delText>
              </w:r>
            </w:del>
          </w:p>
        </w:tc>
        <w:tc>
          <w:tcPr>
            <w:tcW w:w="747" w:type="dxa"/>
            <w:tcBorders>
              <w:top w:val="nil"/>
              <w:left w:val="nil"/>
              <w:bottom w:val="nil"/>
              <w:right w:val="nil"/>
            </w:tcBorders>
          </w:tcPr>
          <w:p w14:paraId="4E73CEAE" w14:textId="77777777" w:rsidR="0021502F" w:rsidRPr="00A716C0" w:rsidRDefault="0021502F" w:rsidP="00B508BD">
            <w:pPr>
              <w:spacing w:after="0" w:line="240" w:lineRule="auto"/>
              <w:ind w:left="254"/>
              <w:rPr>
                <w:del w:id="7595" w:author="Author" w:date="2019-03-04T14:24:00Z"/>
                <w:rFonts w:ascii="Times New Roman" w:eastAsia="Times New Roman" w:hAnsi="Times New Roman"/>
                <w:sz w:val="20"/>
                <w:szCs w:val="20"/>
              </w:rPr>
            </w:pPr>
            <w:del w:id="7596" w:author="Author" w:date="2019-03-04T14:24:00Z">
              <w:r w:rsidRPr="00A716C0">
                <w:rPr>
                  <w:rFonts w:ascii="Times New Roman" w:eastAsia="Times New Roman" w:hAnsi="Times New Roman"/>
                  <w:sz w:val="20"/>
                  <w:szCs w:val="20"/>
                </w:rPr>
                <w:delText>87</w:delText>
              </w:r>
            </w:del>
          </w:p>
        </w:tc>
        <w:tc>
          <w:tcPr>
            <w:tcW w:w="1084" w:type="dxa"/>
            <w:tcBorders>
              <w:top w:val="nil"/>
              <w:left w:val="nil"/>
              <w:bottom w:val="nil"/>
              <w:right w:val="nil"/>
            </w:tcBorders>
          </w:tcPr>
          <w:p w14:paraId="4BCCC00D" w14:textId="77777777" w:rsidR="0021502F" w:rsidRPr="00A716C0" w:rsidRDefault="0021502F" w:rsidP="00B508BD">
            <w:pPr>
              <w:spacing w:after="0" w:line="240" w:lineRule="auto"/>
              <w:ind w:left="296"/>
              <w:rPr>
                <w:del w:id="7597" w:author="Author" w:date="2019-03-04T14:24:00Z"/>
                <w:rFonts w:ascii="Times New Roman" w:eastAsia="Times New Roman" w:hAnsi="Times New Roman"/>
                <w:sz w:val="20"/>
                <w:szCs w:val="20"/>
              </w:rPr>
            </w:pPr>
            <w:del w:id="7598" w:author="Author" w:date="2019-03-04T14:24:00Z">
              <w:r w:rsidRPr="00A716C0">
                <w:rPr>
                  <w:rFonts w:ascii="Times New Roman" w:eastAsia="Times New Roman" w:hAnsi="Times New Roman"/>
                  <w:sz w:val="20"/>
                  <w:szCs w:val="20"/>
                </w:rPr>
                <w:delText>99.383</w:delText>
              </w:r>
            </w:del>
          </w:p>
        </w:tc>
        <w:tc>
          <w:tcPr>
            <w:tcW w:w="836" w:type="dxa"/>
            <w:tcBorders>
              <w:top w:val="nil"/>
              <w:left w:val="nil"/>
              <w:bottom w:val="nil"/>
              <w:right w:val="nil"/>
            </w:tcBorders>
          </w:tcPr>
          <w:p w14:paraId="08F0A092" w14:textId="77777777" w:rsidR="0021502F" w:rsidRPr="00A716C0" w:rsidRDefault="0021502F" w:rsidP="00B508BD">
            <w:pPr>
              <w:spacing w:after="0" w:line="240" w:lineRule="auto"/>
              <w:ind w:left="272"/>
              <w:rPr>
                <w:del w:id="7599" w:author="Author" w:date="2019-03-04T14:24:00Z"/>
                <w:rFonts w:ascii="Times New Roman" w:eastAsia="Times New Roman" w:hAnsi="Times New Roman"/>
                <w:sz w:val="20"/>
                <w:szCs w:val="20"/>
              </w:rPr>
            </w:pPr>
            <w:del w:id="7600" w:author="Author" w:date="2019-03-04T14:24:00Z">
              <w:r w:rsidRPr="00A716C0">
                <w:rPr>
                  <w:rFonts w:ascii="Times New Roman" w:eastAsia="Times New Roman" w:hAnsi="Times New Roman"/>
                  <w:sz w:val="20"/>
                  <w:szCs w:val="20"/>
                </w:rPr>
                <w:delText>110</w:delText>
              </w:r>
            </w:del>
          </w:p>
        </w:tc>
        <w:tc>
          <w:tcPr>
            <w:tcW w:w="1037" w:type="dxa"/>
            <w:tcBorders>
              <w:top w:val="nil"/>
              <w:left w:val="nil"/>
              <w:bottom w:val="nil"/>
              <w:right w:val="nil"/>
            </w:tcBorders>
          </w:tcPr>
          <w:p w14:paraId="124CBF75" w14:textId="77777777" w:rsidR="0021502F" w:rsidRPr="00A716C0" w:rsidRDefault="0021502F" w:rsidP="00B508BD">
            <w:pPr>
              <w:spacing w:after="0" w:line="240" w:lineRule="auto"/>
              <w:ind w:left="346"/>
              <w:rPr>
                <w:del w:id="7601" w:author="Author" w:date="2019-03-04T14:24:00Z"/>
                <w:rFonts w:ascii="Times New Roman" w:eastAsia="Times New Roman" w:hAnsi="Times New Roman"/>
                <w:sz w:val="20"/>
                <w:szCs w:val="20"/>
              </w:rPr>
            </w:pPr>
            <w:del w:id="7602" w:author="Author" w:date="2019-03-04T14:24:00Z">
              <w:r w:rsidRPr="00A716C0">
                <w:rPr>
                  <w:rFonts w:ascii="Times New Roman" w:eastAsia="Times New Roman" w:hAnsi="Times New Roman"/>
                  <w:sz w:val="20"/>
                  <w:szCs w:val="20"/>
                </w:rPr>
                <w:delText>541.680</w:delText>
              </w:r>
            </w:del>
          </w:p>
        </w:tc>
      </w:tr>
      <w:tr w:rsidR="0021502F" w:rsidRPr="00A716C0" w14:paraId="6E7D55F5" w14:textId="77777777" w:rsidTr="00B508BD">
        <w:trPr>
          <w:trHeight w:hRule="exact" w:val="229"/>
          <w:del w:id="7603" w:author="Author" w:date="2019-03-04T14:24:00Z"/>
        </w:trPr>
        <w:tc>
          <w:tcPr>
            <w:tcW w:w="596" w:type="dxa"/>
            <w:tcBorders>
              <w:top w:val="nil"/>
              <w:left w:val="nil"/>
              <w:bottom w:val="nil"/>
              <w:right w:val="nil"/>
            </w:tcBorders>
          </w:tcPr>
          <w:p w14:paraId="7BF8208C" w14:textId="77777777" w:rsidR="0021502F" w:rsidRPr="00A716C0" w:rsidRDefault="0021502F" w:rsidP="00B508BD">
            <w:pPr>
              <w:spacing w:after="0" w:line="240" w:lineRule="auto"/>
              <w:ind w:left="129"/>
              <w:rPr>
                <w:del w:id="7604" w:author="Author" w:date="2019-03-04T14:24:00Z"/>
                <w:rFonts w:ascii="Times New Roman" w:eastAsia="Times New Roman" w:hAnsi="Times New Roman"/>
                <w:sz w:val="20"/>
                <w:szCs w:val="20"/>
              </w:rPr>
            </w:pPr>
            <w:del w:id="7605"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79059FC7" w14:textId="77777777" w:rsidR="0021502F" w:rsidRPr="00A716C0" w:rsidRDefault="0021502F" w:rsidP="00B508BD">
            <w:pPr>
              <w:spacing w:after="0" w:line="240" w:lineRule="auto"/>
              <w:ind w:left="288"/>
              <w:rPr>
                <w:del w:id="7606" w:author="Author" w:date="2019-03-04T14:24:00Z"/>
                <w:rFonts w:ascii="Times New Roman" w:eastAsia="Times New Roman" w:hAnsi="Times New Roman"/>
                <w:sz w:val="20"/>
                <w:szCs w:val="20"/>
              </w:rPr>
            </w:pPr>
            <w:del w:id="7607" w:author="Author" w:date="2019-03-04T14:24:00Z">
              <w:r w:rsidRPr="00A716C0">
                <w:rPr>
                  <w:rFonts w:ascii="Times New Roman" w:eastAsia="Times New Roman" w:hAnsi="Times New Roman"/>
                  <w:sz w:val="20"/>
                  <w:szCs w:val="20"/>
                </w:rPr>
                <w:delText>0.331</w:delText>
              </w:r>
            </w:del>
          </w:p>
        </w:tc>
        <w:tc>
          <w:tcPr>
            <w:tcW w:w="757" w:type="dxa"/>
            <w:tcBorders>
              <w:top w:val="nil"/>
              <w:left w:val="nil"/>
              <w:bottom w:val="nil"/>
              <w:right w:val="nil"/>
            </w:tcBorders>
          </w:tcPr>
          <w:p w14:paraId="67CF9E7C" w14:textId="77777777" w:rsidR="0021502F" w:rsidRPr="00A716C0" w:rsidRDefault="0021502F" w:rsidP="00B508BD">
            <w:pPr>
              <w:spacing w:after="0" w:line="240" w:lineRule="auto"/>
              <w:ind w:left="254"/>
              <w:rPr>
                <w:del w:id="7608" w:author="Author" w:date="2019-03-04T14:24:00Z"/>
                <w:rFonts w:ascii="Times New Roman" w:eastAsia="Times New Roman" w:hAnsi="Times New Roman"/>
                <w:sz w:val="20"/>
                <w:szCs w:val="20"/>
              </w:rPr>
            </w:pPr>
            <w:del w:id="7609"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22FFEB5E" w14:textId="77777777" w:rsidR="0021502F" w:rsidRPr="00A716C0" w:rsidRDefault="0021502F" w:rsidP="00B508BD">
            <w:pPr>
              <w:spacing w:after="0" w:line="240" w:lineRule="auto"/>
              <w:ind w:left="289"/>
              <w:rPr>
                <w:del w:id="7610" w:author="Author" w:date="2019-03-04T14:24:00Z"/>
                <w:rFonts w:ascii="Times New Roman" w:eastAsia="Times New Roman" w:hAnsi="Times New Roman"/>
                <w:sz w:val="20"/>
                <w:szCs w:val="20"/>
              </w:rPr>
            </w:pPr>
            <w:del w:id="7611" w:author="Author" w:date="2019-03-04T14:24:00Z">
              <w:r w:rsidRPr="00A716C0">
                <w:rPr>
                  <w:rFonts w:ascii="Times New Roman" w:eastAsia="Times New Roman" w:hAnsi="Times New Roman"/>
                  <w:sz w:val="20"/>
                  <w:szCs w:val="20"/>
                </w:rPr>
                <w:delText>0.977</w:delText>
              </w:r>
            </w:del>
          </w:p>
        </w:tc>
        <w:tc>
          <w:tcPr>
            <w:tcW w:w="749" w:type="dxa"/>
            <w:tcBorders>
              <w:top w:val="nil"/>
              <w:left w:val="nil"/>
              <w:bottom w:val="nil"/>
              <w:right w:val="nil"/>
            </w:tcBorders>
          </w:tcPr>
          <w:p w14:paraId="4EF53357" w14:textId="77777777" w:rsidR="0021502F" w:rsidRPr="00A716C0" w:rsidRDefault="0021502F" w:rsidP="00B508BD">
            <w:pPr>
              <w:spacing w:after="0" w:line="240" w:lineRule="auto"/>
              <w:ind w:left="254"/>
              <w:rPr>
                <w:del w:id="7612" w:author="Author" w:date="2019-03-04T14:24:00Z"/>
                <w:rFonts w:ascii="Times New Roman" w:eastAsia="Times New Roman" w:hAnsi="Times New Roman"/>
                <w:sz w:val="20"/>
                <w:szCs w:val="20"/>
              </w:rPr>
            </w:pPr>
            <w:del w:id="7613"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2FBF614E" w14:textId="77777777" w:rsidR="0021502F" w:rsidRPr="00A716C0" w:rsidRDefault="0021502F" w:rsidP="00B508BD">
            <w:pPr>
              <w:spacing w:after="0" w:line="240" w:lineRule="auto"/>
              <w:ind w:left="197"/>
              <w:rPr>
                <w:del w:id="7614" w:author="Author" w:date="2019-03-04T14:24:00Z"/>
                <w:rFonts w:ascii="Times New Roman" w:eastAsia="Times New Roman" w:hAnsi="Times New Roman"/>
                <w:sz w:val="20"/>
                <w:szCs w:val="20"/>
              </w:rPr>
            </w:pPr>
            <w:del w:id="7615" w:author="Author" w:date="2019-03-04T14:24:00Z">
              <w:r w:rsidRPr="00A716C0">
                <w:rPr>
                  <w:rFonts w:ascii="Times New Roman" w:eastAsia="Times New Roman" w:hAnsi="Times New Roman"/>
                  <w:sz w:val="20"/>
                  <w:szCs w:val="20"/>
                </w:rPr>
                <w:delText>10.215</w:delText>
              </w:r>
            </w:del>
          </w:p>
        </w:tc>
        <w:tc>
          <w:tcPr>
            <w:tcW w:w="747" w:type="dxa"/>
            <w:tcBorders>
              <w:top w:val="nil"/>
              <w:left w:val="nil"/>
              <w:bottom w:val="nil"/>
              <w:right w:val="nil"/>
            </w:tcBorders>
          </w:tcPr>
          <w:p w14:paraId="5C04B8DD" w14:textId="77777777" w:rsidR="0021502F" w:rsidRPr="00A716C0" w:rsidRDefault="0021502F" w:rsidP="00B508BD">
            <w:pPr>
              <w:spacing w:after="0" w:line="240" w:lineRule="auto"/>
              <w:ind w:left="254"/>
              <w:rPr>
                <w:del w:id="7616" w:author="Author" w:date="2019-03-04T14:24:00Z"/>
                <w:rFonts w:ascii="Times New Roman" w:eastAsia="Times New Roman" w:hAnsi="Times New Roman"/>
                <w:sz w:val="20"/>
                <w:szCs w:val="20"/>
              </w:rPr>
            </w:pPr>
            <w:del w:id="7617" w:author="Author" w:date="2019-03-04T14:24:00Z">
              <w:r w:rsidRPr="00A716C0">
                <w:rPr>
                  <w:rFonts w:ascii="Times New Roman" w:eastAsia="Times New Roman" w:hAnsi="Times New Roman"/>
                  <w:sz w:val="20"/>
                  <w:szCs w:val="20"/>
                </w:rPr>
                <w:delText>88</w:delText>
              </w:r>
            </w:del>
          </w:p>
        </w:tc>
        <w:tc>
          <w:tcPr>
            <w:tcW w:w="1084" w:type="dxa"/>
            <w:tcBorders>
              <w:top w:val="nil"/>
              <w:left w:val="nil"/>
              <w:bottom w:val="nil"/>
              <w:right w:val="nil"/>
            </w:tcBorders>
          </w:tcPr>
          <w:p w14:paraId="3C34D3B9" w14:textId="77777777" w:rsidR="0021502F" w:rsidRPr="00A716C0" w:rsidRDefault="0021502F" w:rsidP="00B508BD">
            <w:pPr>
              <w:spacing w:after="0" w:line="240" w:lineRule="auto"/>
              <w:ind w:left="195"/>
              <w:rPr>
                <w:del w:id="7618" w:author="Author" w:date="2019-03-04T14:24:00Z"/>
                <w:rFonts w:ascii="Times New Roman" w:eastAsia="Times New Roman" w:hAnsi="Times New Roman"/>
                <w:sz w:val="20"/>
                <w:szCs w:val="20"/>
              </w:rPr>
            </w:pPr>
            <w:del w:id="7619" w:author="Author" w:date="2019-03-04T14:24:00Z">
              <w:r w:rsidRPr="00A716C0">
                <w:rPr>
                  <w:rFonts w:ascii="Times New Roman" w:eastAsia="Times New Roman" w:hAnsi="Times New Roman"/>
                  <w:sz w:val="20"/>
                  <w:szCs w:val="20"/>
                </w:rPr>
                <w:delText>110.970</w:delText>
              </w:r>
            </w:del>
          </w:p>
        </w:tc>
        <w:tc>
          <w:tcPr>
            <w:tcW w:w="836" w:type="dxa"/>
            <w:tcBorders>
              <w:top w:val="nil"/>
              <w:left w:val="nil"/>
              <w:bottom w:val="nil"/>
              <w:right w:val="nil"/>
            </w:tcBorders>
          </w:tcPr>
          <w:p w14:paraId="51AB2717" w14:textId="77777777" w:rsidR="0021502F" w:rsidRPr="00A716C0" w:rsidRDefault="0021502F" w:rsidP="00B508BD">
            <w:pPr>
              <w:spacing w:after="0" w:line="240" w:lineRule="auto"/>
              <w:ind w:left="272"/>
              <w:rPr>
                <w:del w:id="7620" w:author="Author" w:date="2019-03-04T14:24:00Z"/>
                <w:rFonts w:ascii="Times New Roman" w:eastAsia="Times New Roman" w:hAnsi="Times New Roman"/>
                <w:sz w:val="20"/>
                <w:szCs w:val="20"/>
              </w:rPr>
            </w:pPr>
            <w:del w:id="7621" w:author="Author" w:date="2019-03-04T14:24:00Z">
              <w:r w:rsidRPr="00A716C0">
                <w:rPr>
                  <w:rFonts w:ascii="Times New Roman" w:eastAsia="Times New Roman" w:hAnsi="Times New Roman"/>
                  <w:sz w:val="20"/>
                  <w:szCs w:val="20"/>
                </w:rPr>
                <w:delText>111</w:delText>
              </w:r>
            </w:del>
          </w:p>
        </w:tc>
        <w:tc>
          <w:tcPr>
            <w:tcW w:w="1037" w:type="dxa"/>
            <w:tcBorders>
              <w:top w:val="nil"/>
              <w:left w:val="nil"/>
              <w:bottom w:val="nil"/>
              <w:right w:val="nil"/>
            </w:tcBorders>
          </w:tcPr>
          <w:p w14:paraId="2E0770C1" w14:textId="77777777" w:rsidR="0021502F" w:rsidRPr="00A716C0" w:rsidRDefault="0021502F" w:rsidP="00B508BD">
            <w:pPr>
              <w:spacing w:after="0" w:line="240" w:lineRule="auto"/>
              <w:ind w:left="346"/>
              <w:rPr>
                <w:del w:id="7622" w:author="Author" w:date="2019-03-04T14:24:00Z"/>
                <w:rFonts w:ascii="Times New Roman" w:eastAsia="Times New Roman" w:hAnsi="Times New Roman"/>
                <w:sz w:val="20"/>
                <w:szCs w:val="20"/>
              </w:rPr>
            </w:pPr>
            <w:del w:id="7623" w:author="Author" w:date="2019-03-04T14:24:00Z">
              <w:r w:rsidRPr="00A716C0">
                <w:rPr>
                  <w:rFonts w:ascii="Times New Roman" w:eastAsia="Times New Roman" w:hAnsi="Times New Roman"/>
                  <w:sz w:val="20"/>
                  <w:szCs w:val="20"/>
                </w:rPr>
                <w:delText>547.859</w:delText>
              </w:r>
            </w:del>
          </w:p>
        </w:tc>
      </w:tr>
      <w:tr w:rsidR="0021502F" w:rsidRPr="00A716C0" w14:paraId="69F125B1" w14:textId="77777777" w:rsidTr="00B508BD">
        <w:trPr>
          <w:trHeight w:hRule="exact" w:val="346"/>
          <w:del w:id="7624" w:author="Author" w:date="2019-03-04T14:24:00Z"/>
        </w:trPr>
        <w:tc>
          <w:tcPr>
            <w:tcW w:w="596" w:type="dxa"/>
            <w:tcBorders>
              <w:top w:val="nil"/>
              <w:left w:val="nil"/>
              <w:bottom w:val="nil"/>
              <w:right w:val="nil"/>
            </w:tcBorders>
          </w:tcPr>
          <w:p w14:paraId="59577A89" w14:textId="77777777" w:rsidR="0021502F" w:rsidRPr="00A716C0" w:rsidRDefault="0021502F" w:rsidP="00B508BD">
            <w:pPr>
              <w:spacing w:after="0" w:line="240" w:lineRule="auto"/>
              <w:ind w:left="129"/>
              <w:rPr>
                <w:del w:id="7625" w:author="Author" w:date="2019-03-04T14:24:00Z"/>
                <w:rFonts w:ascii="Times New Roman" w:eastAsia="Times New Roman" w:hAnsi="Times New Roman"/>
                <w:sz w:val="20"/>
                <w:szCs w:val="20"/>
              </w:rPr>
            </w:pPr>
            <w:del w:id="7626"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0C04AE38" w14:textId="77777777" w:rsidR="0021502F" w:rsidRPr="00A716C0" w:rsidRDefault="0021502F" w:rsidP="00B508BD">
            <w:pPr>
              <w:spacing w:after="0" w:line="240" w:lineRule="auto"/>
              <w:ind w:left="288"/>
              <w:rPr>
                <w:del w:id="7627" w:author="Author" w:date="2019-03-04T14:24:00Z"/>
                <w:rFonts w:ascii="Times New Roman" w:eastAsia="Times New Roman" w:hAnsi="Times New Roman"/>
                <w:sz w:val="20"/>
                <w:szCs w:val="20"/>
              </w:rPr>
            </w:pPr>
            <w:del w:id="7628" w:author="Author" w:date="2019-03-04T14:24:00Z">
              <w:r w:rsidRPr="00A716C0">
                <w:rPr>
                  <w:rFonts w:ascii="Times New Roman" w:eastAsia="Times New Roman" w:hAnsi="Times New Roman"/>
                  <w:sz w:val="20"/>
                  <w:szCs w:val="20"/>
                </w:rPr>
                <w:delText>0.335</w:delText>
              </w:r>
            </w:del>
          </w:p>
        </w:tc>
        <w:tc>
          <w:tcPr>
            <w:tcW w:w="757" w:type="dxa"/>
            <w:tcBorders>
              <w:top w:val="nil"/>
              <w:left w:val="nil"/>
              <w:bottom w:val="nil"/>
              <w:right w:val="nil"/>
            </w:tcBorders>
          </w:tcPr>
          <w:p w14:paraId="2A9C42A8" w14:textId="77777777" w:rsidR="0021502F" w:rsidRPr="00A716C0" w:rsidRDefault="0021502F" w:rsidP="00B508BD">
            <w:pPr>
              <w:spacing w:after="0" w:line="240" w:lineRule="auto"/>
              <w:ind w:left="254"/>
              <w:rPr>
                <w:del w:id="7629" w:author="Author" w:date="2019-03-04T14:24:00Z"/>
                <w:rFonts w:ascii="Times New Roman" w:eastAsia="Times New Roman" w:hAnsi="Times New Roman"/>
                <w:sz w:val="20"/>
                <w:szCs w:val="20"/>
              </w:rPr>
            </w:pPr>
            <w:del w:id="7630"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47B5F63B" w14:textId="77777777" w:rsidR="0021502F" w:rsidRPr="00A716C0" w:rsidRDefault="0021502F" w:rsidP="00B508BD">
            <w:pPr>
              <w:spacing w:after="0" w:line="240" w:lineRule="auto"/>
              <w:ind w:left="289"/>
              <w:rPr>
                <w:del w:id="7631" w:author="Author" w:date="2019-03-04T14:24:00Z"/>
                <w:rFonts w:ascii="Times New Roman" w:eastAsia="Times New Roman" w:hAnsi="Times New Roman"/>
                <w:sz w:val="20"/>
                <w:szCs w:val="20"/>
              </w:rPr>
            </w:pPr>
            <w:del w:id="7632"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tcPr>
          <w:p w14:paraId="2AB40F0D" w14:textId="77777777" w:rsidR="0021502F" w:rsidRPr="00A716C0" w:rsidRDefault="0021502F" w:rsidP="00B508BD">
            <w:pPr>
              <w:spacing w:after="0" w:line="240" w:lineRule="auto"/>
              <w:ind w:left="254"/>
              <w:rPr>
                <w:del w:id="7633" w:author="Author" w:date="2019-03-04T14:24:00Z"/>
                <w:rFonts w:ascii="Times New Roman" w:eastAsia="Times New Roman" w:hAnsi="Times New Roman"/>
                <w:sz w:val="20"/>
                <w:szCs w:val="20"/>
              </w:rPr>
            </w:pPr>
            <w:del w:id="7634"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B2227D" w14:textId="77777777" w:rsidR="0021502F" w:rsidRPr="00A716C0" w:rsidRDefault="0021502F" w:rsidP="00B508BD">
            <w:pPr>
              <w:spacing w:after="0" w:line="240" w:lineRule="auto"/>
              <w:ind w:left="197"/>
              <w:rPr>
                <w:del w:id="7635" w:author="Author" w:date="2019-03-04T14:24:00Z"/>
                <w:rFonts w:ascii="Times New Roman" w:eastAsia="Times New Roman" w:hAnsi="Times New Roman"/>
                <w:sz w:val="20"/>
                <w:szCs w:val="20"/>
              </w:rPr>
            </w:pPr>
            <w:del w:id="7636" w:author="Author" w:date="2019-03-04T14:24:00Z">
              <w:r w:rsidRPr="00A716C0">
                <w:rPr>
                  <w:rFonts w:ascii="Times New Roman" w:eastAsia="Times New Roman" w:hAnsi="Times New Roman"/>
                  <w:sz w:val="20"/>
                  <w:szCs w:val="20"/>
                </w:rPr>
                <w:delText>11.465</w:delText>
              </w:r>
            </w:del>
          </w:p>
        </w:tc>
        <w:tc>
          <w:tcPr>
            <w:tcW w:w="747" w:type="dxa"/>
            <w:tcBorders>
              <w:top w:val="nil"/>
              <w:left w:val="nil"/>
              <w:bottom w:val="nil"/>
              <w:right w:val="nil"/>
            </w:tcBorders>
          </w:tcPr>
          <w:p w14:paraId="44E1FB2A" w14:textId="77777777" w:rsidR="0021502F" w:rsidRPr="00A716C0" w:rsidRDefault="0021502F" w:rsidP="00B508BD">
            <w:pPr>
              <w:spacing w:after="0" w:line="240" w:lineRule="auto"/>
              <w:ind w:left="254"/>
              <w:rPr>
                <w:del w:id="7637" w:author="Author" w:date="2019-03-04T14:24:00Z"/>
                <w:rFonts w:ascii="Times New Roman" w:eastAsia="Times New Roman" w:hAnsi="Times New Roman"/>
                <w:sz w:val="20"/>
                <w:szCs w:val="20"/>
              </w:rPr>
            </w:pPr>
            <w:del w:id="7638" w:author="Author" w:date="2019-03-04T14:24:00Z">
              <w:r w:rsidRPr="00A716C0">
                <w:rPr>
                  <w:rFonts w:ascii="Times New Roman" w:eastAsia="Times New Roman" w:hAnsi="Times New Roman"/>
                  <w:sz w:val="20"/>
                  <w:szCs w:val="20"/>
                </w:rPr>
                <w:delText>89</w:delText>
              </w:r>
            </w:del>
          </w:p>
        </w:tc>
        <w:tc>
          <w:tcPr>
            <w:tcW w:w="1084" w:type="dxa"/>
            <w:tcBorders>
              <w:top w:val="nil"/>
              <w:left w:val="nil"/>
              <w:bottom w:val="nil"/>
              <w:right w:val="nil"/>
            </w:tcBorders>
          </w:tcPr>
          <w:p w14:paraId="2C6D475C" w14:textId="77777777" w:rsidR="0021502F" w:rsidRPr="00A716C0" w:rsidRDefault="0021502F" w:rsidP="00B508BD">
            <w:pPr>
              <w:spacing w:after="0" w:line="240" w:lineRule="auto"/>
              <w:ind w:left="195"/>
              <w:rPr>
                <w:del w:id="7639" w:author="Author" w:date="2019-03-04T14:24:00Z"/>
                <w:rFonts w:ascii="Times New Roman" w:eastAsia="Times New Roman" w:hAnsi="Times New Roman"/>
                <w:sz w:val="20"/>
                <w:szCs w:val="20"/>
              </w:rPr>
            </w:pPr>
            <w:del w:id="7640" w:author="Author" w:date="2019-03-04T14:24:00Z">
              <w:r w:rsidRPr="00A716C0">
                <w:rPr>
                  <w:rFonts w:ascii="Times New Roman" w:eastAsia="Times New Roman" w:hAnsi="Times New Roman"/>
                  <w:sz w:val="20"/>
                  <w:szCs w:val="20"/>
                </w:rPr>
                <w:delText>123.714</w:delText>
              </w:r>
            </w:del>
          </w:p>
        </w:tc>
        <w:tc>
          <w:tcPr>
            <w:tcW w:w="836" w:type="dxa"/>
            <w:tcBorders>
              <w:top w:val="nil"/>
              <w:left w:val="nil"/>
              <w:bottom w:val="nil"/>
              <w:right w:val="nil"/>
            </w:tcBorders>
          </w:tcPr>
          <w:p w14:paraId="77576ABC" w14:textId="77777777" w:rsidR="0021502F" w:rsidRPr="00A716C0" w:rsidRDefault="0021502F" w:rsidP="00B508BD">
            <w:pPr>
              <w:spacing w:after="0" w:line="240" w:lineRule="auto"/>
              <w:ind w:left="272"/>
              <w:rPr>
                <w:del w:id="7641" w:author="Author" w:date="2019-03-04T14:24:00Z"/>
                <w:rFonts w:ascii="Times New Roman" w:eastAsia="Times New Roman" w:hAnsi="Times New Roman"/>
                <w:sz w:val="20"/>
                <w:szCs w:val="20"/>
              </w:rPr>
            </w:pPr>
            <w:del w:id="7642" w:author="Author" w:date="2019-03-04T14:24:00Z">
              <w:r w:rsidRPr="00A716C0">
                <w:rPr>
                  <w:rFonts w:ascii="Times New Roman" w:eastAsia="Times New Roman" w:hAnsi="Times New Roman"/>
                  <w:sz w:val="20"/>
                  <w:szCs w:val="20"/>
                </w:rPr>
                <w:delText>112</w:delText>
              </w:r>
            </w:del>
          </w:p>
        </w:tc>
        <w:tc>
          <w:tcPr>
            <w:tcW w:w="1037" w:type="dxa"/>
            <w:tcBorders>
              <w:top w:val="nil"/>
              <w:left w:val="nil"/>
              <w:bottom w:val="nil"/>
              <w:right w:val="nil"/>
            </w:tcBorders>
          </w:tcPr>
          <w:p w14:paraId="6FA6B816" w14:textId="77777777" w:rsidR="0021502F" w:rsidRPr="00A716C0" w:rsidRDefault="0021502F" w:rsidP="00B508BD">
            <w:pPr>
              <w:spacing w:after="0" w:line="240" w:lineRule="auto"/>
              <w:ind w:left="346"/>
              <w:rPr>
                <w:del w:id="7643" w:author="Author" w:date="2019-03-04T14:24:00Z"/>
                <w:rFonts w:ascii="Times New Roman" w:eastAsia="Times New Roman" w:hAnsi="Times New Roman"/>
                <w:sz w:val="20"/>
                <w:szCs w:val="20"/>
              </w:rPr>
            </w:pPr>
            <w:del w:id="7644" w:author="Author" w:date="2019-03-04T14:24:00Z">
              <w:r w:rsidRPr="00A716C0">
                <w:rPr>
                  <w:rFonts w:ascii="Times New Roman" w:eastAsia="Times New Roman" w:hAnsi="Times New Roman"/>
                  <w:sz w:val="20"/>
                  <w:szCs w:val="20"/>
                </w:rPr>
                <w:delText>550.000</w:delText>
              </w:r>
            </w:del>
          </w:p>
        </w:tc>
      </w:tr>
      <w:tr w:rsidR="0021502F" w:rsidRPr="00A716C0" w14:paraId="65B3DEDC" w14:textId="77777777" w:rsidTr="00B508BD">
        <w:trPr>
          <w:trHeight w:hRule="exact" w:val="495"/>
          <w:del w:id="7645" w:author="Author" w:date="2019-03-04T14:24:00Z"/>
        </w:trPr>
        <w:tc>
          <w:tcPr>
            <w:tcW w:w="596" w:type="dxa"/>
            <w:tcBorders>
              <w:top w:val="nil"/>
              <w:left w:val="nil"/>
              <w:bottom w:val="nil"/>
              <w:right w:val="nil"/>
            </w:tcBorders>
          </w:tcPr>
          <w:p w14:paraId="633FE153" w14:textId="77777777" w:rsidR="0021502F" w:rsidRPr="00A716C0" w:rsidRDefault="0021502F" w:rsidP="00B508BD">
            <w:pPr>
              <w:spacing w:after="0" w:line="240" w:lineRule="auto"/>
              <w:rPr>
                <w:del w:id="7646" w:author="Author" w:date="2019-03-04T14:24:00Z"/>
                <w:rFonts w:ascii="Times New Roman" w:hAnsi="Times New Roman"/>
                <w:sz w:val="20"/>
                <w:szCs w:val="20"/>
              </w:rPr>
            </w:pPr>
          </w:p>
          <w:p w14:paraId="24B407D1" w14:textId="77777777" w:rsidR="0021502F" w:rsidRPr="00A716C0" w:rsidRDefault="0021502F" w:rsidP="00B508BD">
            <w:pPr>
              <w:spacing w:after="0" w:line="240" w:lineRule="auto"/>
              <w:ind w:left="129"/>
              <w:rPr>
                <w:del w:id="7647" w:author="Author" w:date="2019-03-04T14:24:00Z"/>
                <w:rFonts w:ascii="Times New Roman" w:eastAsia="Times New Roman" w:hAnsi="Times New Roman"/>
                <w:sz w:val="20"/>
                <w:szCs w:val="20"/>
              </w:rPr>
            </w:pPr>
            <w:del w:id="7648"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299CAE86" w14:textId="77777777" w:rsidR="0021502F" w:rsidRPr="00A716C0" w:rsidRDefault="0021502F" w:rsidP="00B508BD">
            <w:pPr>
              <w:spacing w:after="0" w:line="240" w:lineRule="auto"/>
              <w:rPr>
                <w:del w:id="7649" w:author="Author" w:date="2019-03-04T14:24:00Z"/>
                <w:rFonts w:ascii="Times New Roman" w:hAnsi="Times New Roman"/>
                <w:sz w:val="20"/>
                <w:szCs w:val="20"/>
              </w:rPr>
            </w:pPr>
          </w:p>
          <w:p w14:paraId="7AE01D19" w14:textId="77777777" w:rsidR="0021502F" w:rsidRPr="00A716C0" w:rsidRDefault="0021502F" w:rsidP="00B508BD">
            <w:pPr>
              <w:spacing w:after="0" w:line="240" w:lineRule="auto"/>
              <w:ind w:left="288"/>
              <w:rPr>
                <w:del w:id="7650" w:author="Author" w:date="2019-03-04T14:24:00Z"/>
                <w:rFonts w:ascii="Times New Roman" w:eastAsia="Times New Roman" w:hAnsi="Times New Roman"/>
                <w:sz w:val="20"/>
                <w:szCs w:val="20"/>
              </w:rPr>
            </w:pPr>
            <w:del w:id="7651" w:author="Author" w:date="2019-03-04T14:24:00Z">
              <w:r w:rsidRPr="00A716C0">
                <w:rPr>
                  <w:rFonts w:ascii="Times New Roman" w:eastAsia="Times New Roman" w:hAnsi="Times New Roman"/>
                  <w:sz w:val="20"/>
                  <w:szCs w:val="20"/>
                </w:rPr>
                <w:delText>0.339</w:delText>
              </w:r>
            </w:del>
          </w:p>
        </w:tc>
        <w:tc>
          <w:tcPr>
            <w:tcW w:w="757" w:type="dxa"/>
            <w:tcBorders>
              <w:top w:val="nil"/>
              <w:left w:val="nil"/>
              <w:bottom w:val="nil"/>
              <w:right w:val="nil"/>
            </w:tcBorders>
          </w:tcPr>
          <w:p w14:paraId="02C940CC" w14:textId="77777777" w:rsidR="0021502F" w:rsidRPr="00A716C0" w:rsidRDefault="0021502F" w:rsidP="00B508BD">
            <w:pPr>
              <w:spacing w:after="0" w:line="240" w:lineRule="auto"/>
              <w:rPr>
                <w:del w:id="7652" w:author="Author" w:date="2019-03-04T14:24:00Z"/>
                <w:rFonts w:ascii="Times New Roman" w:hAnsi="Times New Roman"/>
                <w:sz w:val="20"/>
                <w:szCs w:val="20"/>
              </w:rPr>
            </w:pPr>
          </w:p>
          <w:p w14:paraId="7DC77732" w14:textId="77777777" w:rsidR="0021502F" w:rsidRPr="00A716C0" w:rsidRDefault="0021502F" w:rsidP="00B508BD">
            <w:pPr>
              <w:spacing w:after="0" w:line="240" w:lineRule="auto"/>
              <w:ind w:left="254"/>
              <w:rPr>
                <w:del w:id="7653" w:author="Author" w:date="2019-03-04T14:24:00Z"/>
                <w:rFonts w:ascii="Times New Roman" w:eastAsia="Times New Roman" w:hAnsi="Times New Roman"/>
                <w:sz w:val="20"/>
                <w:szCs w:val="20"/>
              </w:rPr>
            </w:pPr>
            <w:del w:id="7654"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834B5FF" w14:textId="77777777" w:rsidR="0021502F" w:rsidRPr="00A716C0" w:rsidRDefault="0021502F" w:rsidP="00B508BD">
            <w:pPr>
              <w:spacing w:after="0" w:line="240" w:lineRule="auto"/>
              <w:rPr>
                <w:del w:id="7655" w:author="Author" w:date="2019-03-04T14:24:00Z"/>
                <w:rFonts w:ascii="Times New Roman" w:hAnsi="Times New Roman"/>
                <w:sz w:val="20"/>
                <w:szCs w:val="20"/>
              </w:rPr>
            </w:pPr>
          </w:p>
          <w:p w14:paraId="4936D9B8" w14:textId="77777777" w:rsidR="0021502F" w:rsidRPr="00A716C0" w:rsidRDefault="0021502F" w:rsidP="00B508BD">
            <w:pPr>
              <w:spacing w:after="0" w:line="240" w:lineRule="auto"/>
              <w:ind w:left="289"/>
              <w:rPr>
                <w:del w:id="7656" w:author="Author" w:date="2019-03-04T14:24:00Z"/>
                <w:rFonts w:ascii="Times New Roman" w:eastAsia="Times New Roman" w:hAnsi="Times New Roman"/>
                <w:sz w:val="20"/>
                <w:szCs w:val="20"/>
              </w:rPr>
            </w:pPr>
            <w:del w:id="7657" w:author="Author" w:date="2019-03-04T14:24:00Z">
              <w:r w:rsidRPr="00A716C0">
                <w:rPr>
                  <w:rFonts w:ascii="Times New Roman" w:eastAsia="Times New Roman" w:hAnsi="Times New Roman"/>
                  <w:sz w:val="20"/>
                  <w:szCs w:val="20"/>
                </w:rPr>
                <w:delText>1.091</w:delText>
              </w:r>
            </w:del>
          </w:p>
        </w:tc>
        <w:tc>
          <w:tcPr>
            <w:tcW w:w="749" w:type="dxa"/>
            <w:tcBorders>
              <w:top w:val="nil"/>
              <w:left w:val="nil"/>
              <w:bottom w:val="nil"/>
              <w:right w:val="nil"/>
            </w:tcBorders>
          </w:tcPr>
          <w:p w14:paraId="584B38C4" w14:textId="77777777" w:rsidR="0021502F" w:rsidRPr="00A716C0" w:rsidRDefault="0021502F" w:rsidP="00B508BD">
            <w:pPr>
              <w:spacing w:after="0" w:line="240" w:lineRule="auto"/>
              <w:rPr>
                <w:del w:id="7658" w:author="Author" w:date="2019-03-04T14:24:00Z"/>
                <w:rFonts w:ascii="Times New Roman" w:hAnsi="Times New Roman"/>
                <w:sz w:val="20"/>
                <w:szCs w:val="20"/>
              </w:rPr>
            </w:pPr>
          </w:p>
          <w:p w14:paraId="58CD97A2" w14:textId="77777777" w:rsidR="0021502F" w:rsidRPr="00A716C0" w:rsidRDefault="0021502F" w:rsidP="00B508BD">
            <w:pPr>
              <w:spacing w:after="0" w:line="240" w:lineRule="auto"/>
              <w:ind w:left="254"/>
              <w:rPr>
                <w:del w:id="7659" w:author="Author" w:date="2019-03-04T14:24:00Z"/>
                <w:rFonts w:ascii="Times New Roman" w:eastAsia="Times New Roman" w:hAnsi="Times New Roman"/>
                <w:sz w:val="20"/>
                <w:szCs w:val="20"/>
              </w:rPr>
            </w:pPr>
            <w:del w:id="7660"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3F1949" w14:textId="77777777" w:rsidR="0021502F" w:rsidRPr="00A716C0" w:rsidRDefault="0021502F" w:rsidP="00B508BD">
            <w:pPr>
              <w:spacing w:after="0" w:line="240" w:lineRule="auto"/>
              <w:rPr>
                <w:del w:id="7661" w:author="Author" w:date="2019-03-04T14:24:00Z"/>
                <w:rFonts w:ascii="Times New Roman" w:hAnsi="Times New Roman"/>
                <w:sz w:val="20"/>
                <w:szCs w:val="20"/>
              </w:rPr>
            </w:pPr>
          </w:p>
          <w:p w14:paraId="29B9F3E4" w14:textId="77777777" w:rsidR="0021502F" w:rsidRPr="00A716C0" w:rsidRDefault="0021502F" w:rsidP="00B508BD">
            <w:pPr>
              <w:spacing w:after="0" w:line="240" w:lineRule="auto"/>
              <w:ind w:left="197"/>
              <w:rPr>
                <w:del w:id="7662" w:author="Author" w:date="2019-03-04T14:24:00Z"/>
                <w:rFonts w:ascii="Times New Roman" w:eastAsia="Times New Roman" w:hAnsi="Times New Roman"/>
                <w:sz w:val="20"/>
                <w:szCs w:val="20"/>
              </w:rPr>
            </w:pPr>
            <w:del w:id="7663" w:author="Author" w:date="2019-03-04T14:24:00Z">
              <w:r w:rsidRPr="00A716C0">
                <w:rPr>
                  <w:rFonts w:ascii="Times New Roman" w:eastAsia="Times New Roman" w:hAnsi="Times New Roman"/>
                  <w:sz w:val="20"/>
                  <w:szCs w:val="20"/>
                </w:rPr>
                <w:delText>12.731</w:delText>
              </w:r>
            </w:del>
          </w:p>
        </w:tc>
        <w:tc>
          <w:tcPr>
            <w:tcW w:w="747" w:type="dxa"/>
            <w:tcBorders>
              <w:top w:val="nil"/>
              <w:left w:val="nil"/>
              <w:bottom w:val="nil"/>
              <w:right w:val="nil"/>
            </w:tcBorders>
          </w:tcPr>
          <w:p w14:paraId="5DCE3AA8" w14:textId="77777777" w:rsidR="0021502F" w:rsidRPr="00A716C0" w:rsidRDefault="0021502F" w:rsidP="00B508BD">
            <w:pPr>
              <w:spacing w:after="0" w:line="240" w:lineRule="auto"/>
              <w:rPr>
                <w:del w:id="7664" w:author="Author" w:date="2019-03-04T14:24:00Z"/>
                <w:rFonts w:ascii="Times New Roman" w:hAnsi="Times New Roman"/>
                <w:sz w:val="20"/>
                <w:szCs w:val="20"/>
              </w:rPr>
            </w:pPr>
          </w:p>
          <w:p w14:paraId="4BAD2E26" w14:textId="77777777" w:rsidR="0021502F" w:rsidRPr="00A716C0" w:rsidRDefault="0021502F" w:rsidP="00B508BD">
            <w:pPr>
              <w:spacing w:after="0" w:line="240" w:lineRule="auto"/>
              <w:ind w:left="254"/>
              <w:rPr>
                <w:del w:id="7665" w:author="Author" w:date="2019-03-04T14:24:00Z"/>
                <w:rFonts w:ascii="Times New Roman" w:eastAsia="Times New Roman" w:hAnsi="Times New Roman"/>
                <w:sz w:val="20"/>
                <w:szCs w:val="20"/>
              </w:rPr>
            </w:pPr>
            <w:del w:id="7666" w:author="Author" w:date="2019-03-04T14:24:00Z">
              <w:r w:rsidRPr="00A716C0">
                <w:rPr>
                  <w:rFonts w:ascii="Times New Roman" w:eastAsia="Times New Roman" w:hAnsi="Times New Roman"/>
                  <w:sz w:val="20"/>
                  <w:szCs w:val="20"/>
                </w:rPr>
                <w:delText>90</w:delText>
              </w:r>
            </w:del>
          </w:p>
        </w:tc>
        <w:tc>
          <w:tcPr>
            <w:tcW w:w="1084" w:type="dxa"/>
            <w:tcBorders>
              <w:top w:val="nil"/>
              <w:left w:val="nil"/>
              <w:bottom w:val="nil"/>
              <w:right w:val="nil"/>
            </w:tcBorders>
          </w:tcPr>
          <w:p w14:paraId="4DD04FF4" w14:textId="77777777" w:rsidR="0021502F" w:rsidRPr="00A716C0" w:rsidRDefault="0021502F" w:rsidP="00B508BD">
            <w:pPr>
              <w:spacing w:after="0" w:line="240" w:lineRule="auto"/>
              <w:rPr>
                <w:del w:id="7667" w:author="Author" w:date="2019-03-04T14:24:00Z"/>
                <w:rFonts w:ascii="Times New Roman" w:hAnsi="Times New Roman"/>
                <w:sz w:val="20"/>
                <w:szCs w:val="20"/>
              </w:rPr>
            </w:pPr>
          </w:p>
          <w:p w14:paraId="4B982FE9" w14:textId="77777777" w:rsidR="0021502F" w:rsidRPr="00A716C0" w:rsidRDefault="0021502F" w:rsidP="00B508BD">
            <w:pPr>
              <w:spacing w:after="0" w:line="240" w:lineRule="auto"/>
              <w:ind w:left="195"/>
              <w:rPr>
                <w:del w:id="7668" w:author="Author" w:date="2019-03-04T14:24:00Z"/>
                <w:rFonts w:ascii="Times New Roman" w:eastAsia="Times New Roman" w:hAnsi="Times New Roman"/>
                <w:sz w:val="20"/>
                <w:szCs w:val="20"/>
              </w:rPr>
            </w:pPr>
            <w:del w:id="7669" w:author="Author" w:date="2019-03-04T14:24:00Z">
              <w:r w:rsidRPr="00A716C0">
                <w:rPr>
                  <w:rFonts w:ascii="Times New Roman" w:eastAsia="Times New Roman" w:hAnsi="Times New Roman"/>
                  <w:sz w:val="20"/>
                  <w:szCs w:val="20"/>
                </w:rPr>
                <w:delText>137.518</w:delText>
              </w:r>
            </w:del>
          </w:p>
        </w:tc>
        <w:tc>
          <w:tcPr>
            <w:tcW w:w="836" w:type="dxa"/>
            <w:tcBorders>
              <w:top w:val="nil"/>
              <w:left w:val="nil"/>
              <w:bottom w:val="nil"/>
              <w:right w:val="nil"/>
            </w:tcBorders>
          </w:tcPr>
          <w:p w14:paraId="2872E98B" w14:textId="77777777" w:rsidR="0021502F" w:rsidRPr="00A716C0" w:rsidRDefault="0021502F" w:rsidP="00B508BD">
            <w:pPr>
              <w:spacing w:after="0" w:line="240" w:lineRule="auto"/>
              <w:rPr>
                <w:del w:id="7670" w:author="Author" w:date="2019-03-04T14:24:00Z"/>
                <w:rFonts w:ascii="Times New Roman" w:hAnsi="Times New Roman"/>
                <w:sz w:val="20"/>
                <w:szCs w:val="20"/>
              </w:rPr>
            </w:pPr>
          </w:p>
          <w:p w14:paraId="5B76428D" w14:textId="77777777" w:rsidR="0021502F" w:rsidRPr="00A716C0" w:rsidRDefault="0021502F" w:rsidP="00B508BD">
            <w:pPr>
              <w:spacing w:after="0" w:line="240" w:lineRule="auto"/>
              <w:ind w:left="272"/>
              <w:rPr>
                <w:del w:id="7671" w:author="Author" w:date="2019-03-04T14:24:00Z"/>
                <w:rFonts w:ascii="Times New Roman" w:eastAsia="Times New Roman" w:hAnsi="Times New Roman"/>
                <w:sz w:val="20"/>
                <w:szCs w:val="20"/>
              </w:rPr>
            </w:pPr>
            <w:del w:id="7672" w:author="Author" w:date="2019-03-04T14:24:00Z">
              <w:r w:rsidRPr="00A716C0">
                <w:rPr>
                  <w:rFonts w:ascii="Times New Roman" w:eastAsia="Times New Roman" w:hAnsi="Times New Roman"/>
                  <w:sz w:val="20"/>
                  <w:szCs w:val="20"/>
                </w:rPr>
                <w:delText>113</w:delText>
              </w:r>
            </w:del>
          </w:p>
        </w:tc>
        <w:tc>
          <w:tcPr>
            <w:tcW w:w="1037" w:type="dxa"/>
            <w:tcBorders>
              <w:top w:val="nil"/>
              <w:left w:val="nil"/>
              <w:bottom w:val="nil"/>
              <w:right w:val="nil"/>
            </w:tcBorders>
          </w:tcPr>
          <w:p w14:paraId="62E3F8E2" w14:textId="77777777" w:rsidR="0021502F" w:rsidRPr="00A716C0" w:rsidRDefault="0021502F" w:rsidP="00B508BD">
            <w:pPr>
              <w:spacing w:after="0" w:line="240" w:lineRule="auto"/>
              <w:rPr>
                <w:del w:id="7673" w:author="Author" w:date="2019-03-04T14:24:00Z"/>
                <w:rFonts w:ascii="Times New Roman" w:hAnsi="Times New Roman"/>
                <w:sz w:val="20"/>
                <w:szCs w:val="20"/>
              </w:rPr>
            </w:pPr>
          </w:p>
          <w:p w14:paraId="5ECFD1E3" w14:textId="77777777" w:rsidR="0021502F" w:rsidRPr="00A716C0" w:rsidRDefault="0021502F" w:rsidP="00B508BD">
            <w:pPr>
              <w:spacing w:after="0" w:line="240" w:lineRule="auto"/>
              <w:ind w:left="346"/>
              <w:rPr>
                <w:del w:id="7674" w:author="Author" w:date="2019-03-04T14:24:00Z"/>
                <w:rFonts w:ascii="Times New Roman" w:eastAsia="Times New Roman" w:hAnsi="Times New Roman"/>
                <w:sz w:val="20"/>
                <w:szCs w:val="20"/>
              </w:rPr>
            </w:pPr>
            <w:del w:id="7675" w:author="Author" w:date="2019-03-04T14:24:00Z">
              <w:r w:rsidRPr="00A716C0">
                <w:rPr>
                  <w:rFonts w:ascii="Times New Roman" w:eastAsia="Times New Roman" w:hAnsi="Times New Roman"/>
                  <w:sz w:val="20"/>
                  <w:szCs w:val="20"/>
                </w:rPr>
                <w:delText>550.000</w:delText>
              </w:r>
            </w:del>
          </w:p>
        </w:tc>
      </w:tr>
      <w:tr w:rsidR="0021502F" w:rsidRPr="00A716C0" w14:paraId="6F4697A2" w14:textId="77777777" w:rsidTr="00B508BD">
        <w:trPr>
          <w:trHeight w:hRule="exact" w:val="231"/>
          <w:del w:id="7676" w:author="Author" w:date="2019-03-04T14:24:00Z"/>
        </w:trPr>
        <w:tc>
          <w:tcPr>
            <w:tcW w:w="596" w:type="dxa"/>
            <w:tcBorders>
              <w:top w:val="nil"/>
              <w:left w:val="nil"/>
              <w:bottom w:val="nil"/>
              <w:right w:val="nil"/>
            </w:tcBorders>
          </w:tcPr>
          <w:p w14:paraId="40797F41" w14:textId="77777777" w:rsidR="0021502F" w:rsidRPr="00A716C0" w:rsidRDefault="0021502F" w:rsidP="00B508BD">
            <w:pPr>
              <w:spacing w:after="0" w:line="240" w:lineRule="auto"/>
              <w:ind w:left="129"/>
              <w:rPr>
                <w:del w:id="7677" w:author="Author" w:date="2019-03-04T14:24:00Z"/>
                <w:rFonts w:ascii="Times New Roman" w:eastAsia="Times New Roman" w:hAnsi="Times New Roman"/>
                <w:sz w:val="20"/>
                <w:szCs w:val="20"/>
              </w:rPr>
            </w:pPr>
            <w:del w:id="7678"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013B895" w14:textId="77777777" w:rsidR="0021502F" w:rsidRPr="00A716C0" w:rsidRDefault="0021502F" w:rsidP="00B508BD">
            <w:pPr>
              <w:spacing w:after="0" w:line="240" w:lineRule="auto"/>
              <w:ind w:left="288"/>
              <w:rPr>
                <w:del w:id="7679" w:author="Author" w:date="2019-03-04T14:24:00Z"/>
                <w:rFonts w:ascii="Times New Roman" w:eastAsia="Times New Roman" w:hAnsi="Times New Roman"/>
                <w:sz w:val="20"/>
                <w:szCs w:val="20"/>
              </w:rPr>
            </w:pPr>
            <w:del w:id="7680" w:author="Author" w:date="2019-03-04T14:24:00Z">
              <w:r w:rsidRPr="00A716C0">
                <w:rPr>
                  <w:rFonts w:ascii="Times New Roman" w:eastAsia="Times New Roman" w:hAnsi="Times New Roman"/>
                  <w:sz w:val="20"/>
                  <w:szCs w:val="20"/>
                </w:rPr>
                <w:delText>0.342</w:delText>
              </w:r>
            </w:del>
          </w:p>
        </w:tc>
        <w:tc>
          <w:tcPr>
            <w:tcW w:w="757" w:type="dxa"/>
            <w:tcBorders>
              <w:top w:val="nil"/>
              <w:left w:val="nil"/>
              <w:bottom w:val="nil"/>
              <w:right w:val="nil"/>
            </w:tcBorders>
          </w:tcPr>
          <w:p w14:paraId="5F9CE90B" w14:textId="77777777" w:rsidR="0021502F" w:rsidRPr="00A716C0" w:rsidRDefault="0021502F" w:rsidP="00B508BD">
            <w:pPr>
              <w:spacing w:after="0" w:line="240" w:lineRule="auto"/>
              <w:ind w:left="254"/>
              <w:rPr>
                <w:del w:id="7681" w:author="Author" w:date="2019-03-04T14:24:00Z"/>
                <w:rFonts w:ascii="Times New Roman" w:eastAsia="Times New Roman" w:hAnsi="Times New Roman"/>
                <w:sz w:val="20"/>
                <w:szCs w:val="20"/>
              </w:rPr>
            </w:pPr>
            <w:del w:id="7682"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21A53EB0" w14:textId="77777777" w:rsidR="0021502F" w:rsidRPr="00A716C0" w:rsidRDefault="0021502F" w:rsidP="00B508BD">
            <w:pPr>
              <w:spacing w:after="0" w:line="240" w:lineRule="auto"/>
              <w:ind w:left="289"/>
              <w:rPr>
                <w:del w:id="7683" w:author="Author" w:date="2019-03-04T14:24:00Z"/>
                <w:rFonts w:ascii="Times New Roman" w:eastAsia="Times New Roman" w:hAnsi="Times New Roman"/>
                <w:sz w:val="20"/>
                <w:szCs w:val="20"/>
              </w:rPr>
            </w:pPr>
            <w:del w:id="7684" w:author="Author" w:date="2019-03-04T14:24:00Z">
              <w:r w:rsidRPr="00A716C0">
                <w:rPr>
                  <w:rFonts w:ascii="Times New Roman" w:eastAsia="Times New Roman" w:hAnsi="Times New Roman"/>
                  <w:sz w:val="20"/>
                  <w:szCs w:val="20"/>
                </w:rPr>
                <w:delText>1.151</w:delText>
              </w:r>
            </w:del>
          </w:p>
        </w:tc>
        <w:tc>
          <w:tcPr>
            <w:tcW w:w="749" w:type="dxa"/>
            <w:tcBorders>
              <w:top w:val="nil"/>
              <w:left w:val="nil"/>
              <w:bottom w:val="nil"/>
              <w:right w:val="nil"/>
            </w:tcBorders>
          </w:tcPr>
          <w:p w14:paraId="5B62AACC" w14:textId="77777777" w:rsidR="0021502F" w:rsidRPr="00A716C0" w:rsidRDefault="0021502F" w:rsidP="00B508BD">
            <w:pPr>
              <w:spacing w:after="0" w:line="240" w:lineRule="auto"/>
              <w:ind w:left="254"/>
              <w:rPr>
                <w:del w:id="7685" w:author="Author" w:date="2019-03-04T14:24:00Z"/>
                <w:rFonts w:ascii="Times New Roman" w:eastAsia="Times New Roman" w:hAnsi="Times New Roman"/>
                <w:sz w:val="20"/>
                <w:szCs w:val="20"/>
              </w:rPr>
            </w:pPr>
            <w:del w:id="7686"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733F2B2C" w14:textId="77777777" w:rsidR="0021502F" w:rsidRPr="00A716C0" w:rsidRDefault="0021502F" w:rsidP="00B508BD">
            <w:pPr>
              <w:spacing w:after="0" w:line="240" w:lineRule="auto"/>
              <w:ind w:left="197"/>
              <w:rPr>
                <w:del w:id="7687" w:author="Author" w:date="2019-03-04T14:24:00Z"/>
                <w:rFonts w:ascii="Times New Roman" w:eastAsia="Times New Roman" w:hAnsi="Times New Roman"/>
                <w:sz w:val="20"/>
                <w:szCs w:val="20"/>
              </w:rPr>
            </w:pPr>
            <w:del w:id="7688" w:author="Author" w:date="2019-03-04T14:24:00Z">
              <w:r w:rsidRPr="00A716C0">
                <w:rPr>
                  <w:rFonts w:ascii="Times New Roman" w:eastAsia="Times New Roman" w:hAnsi="Times New Roman"/>
                  <w:sz w:val="20"/>
                  <w:szCs w:val="20"/>
                </w:rPr>
                <w:delText>13.913</w:delText>
              </w:r>
            </w:del>
          </w:p>
        </w:tc>
        <w:tc>
          <w:tcPr>
            <w:tcW w:w="747" w:type="dxa"/>
            <w:tcBorders>
              <w:top w:val="nil"/>
              <w:left w:val="nil"/>
              <w:bottom w:val="nil"/>
              <w:right w:val="nil"/>
            </w:tcBorders>
          </w:tcPr>
          <w:p w14:paraId="596839BC" w14:textId="77777777" w:rsidR="0021502F" w:rsidRPr="00A716C0" w:rsidRDefault="0021502F" w:rsidP="00B508BD">
            <w:pPr>
              <w:spacing w:after="0" w:line="240" w:lineRule="auto"/>
              <w:ind w:left="254"/>
              <w:rPr>
                <w:del w:id="7689" w:author="Author" w:date="2019-03-04T14:24:00Z"/>
                <w:rFonts w:ascii="Times New Roman" w:eastAsia="Times New Roman" w:hAnsi="Times New Roman"/>
                <w:sz w:val="20"/>
                <w:szCs w:val="20"/>
              </w:rPr>
            </w:pPr>
            <w:del w:id="7690" w:author="Author" w:date="2019-03-04T14:24:00Z">
              <w:r w:rsidRPr="00A716C0">
                <w:rPr>
                  <w:rFonts w:ascii="Times New Roman" w:eastAsia="Times New Roman" w:hAnsi="Times New Roman"/>
                  <w:sz w:val="20"/>
                  <w:szCs w:val="20"/>
                </w:rPr>
                <w:delText>91</w:delText>
              </w:r>
            </w:del>
          </w:p>
        </w:tc>
        <w:tc>
          <w:tcPr>
            <w:tcW w:w="1084" w:type="dxa"/>
            <w:tcBorders>
              <w:top w:val="nil"/>
              <w:left w:val="nil"/>
              <w:bottom w:val="nil"/>
              <w:right w:val="nil"/>
            </w:tcBorders>
          </w:tcPr>
          <w:p w14:paraId="0E7BB9CA" w14:textId="77777777" w:rsidR="0021502F" w:rsidRPr="00A716C0" w:rsidRDefault="0021502F" w:rsidP="00B508BD">
            <w:pPr>
              <w:spacing w:after="0" w:line="240" w:lineRule="auto"/>
              <w:ind w:left="195"/>
              <w:rPr>
                <w:del w:id="7691" w:author="Author" w:date="2019-03-04T14:24:00Z"/>
                <w:rFonts w:ascii="Times New Roman" w:eastAsia="Times New Roman" w:hAnsi="Times New Roman"/>
                <w:sz w:val="20"/>
                <w:szCs w:val="20"/>
              </w:rPr>
            </w:pPr>
            <w:del w:id="7692" w:author="Author" w:date="2019-03-04T14:24:00Z">
              <w:r w:rsidRPr="00A716C0">
                <w:rPr>
                  <w:rFonts w:ascii="Times New Roman" w:eastAsia="Times New Roman" w:hAnsi="Times New Roman"/>
                  <w:sz w:val="20"/>
                  <w:szCs w:val="20"/>
                </w:rPr>
                <w:delText>152.286</w:delText>
              </w:r>
            </w:del>
          </w:p>
        </w:tc>
        <w:tc>
          <w:tcPr>
            <w:tcW w:w="836" w:type="dxa"/>
            <w:tcBorders>
              <w:top w:val="nil"/>
              <w:left w:val="nil"/>
              <w:bottom w:val="nil"/>
              <w:right w:val="nil"/>
            </w:tcBorders>
          </w:tcPr>
          <w:p w14:paraId="3B9341B7" w14:textId="77777777" w:rsidR="0021502F" w:rsidRPr="00A716C0" w:rsidRDefault="0021502F" w:rsidP="00B508BD">
            <w:pPr>
              <w:spacing w:after="0" w:line="240" w:lineRule="auto"/>
              <w:ind w:left="272"/>
              <w:rPr>
                <w:del w:id="7693" w:author="Author" w:date="2019-03-04T14:24:00Z"/>
                <w:rFonts w:ascii="Times New Roman" w:eastAsia="Times New Roman" w:hAnsi="Times New Roman"/>
                <w:sz w:val="20"/>
                <w:szCs w:val="20"/>
              </w:rPr>
            </w:pPr>
            <w:del w:id="7694" w:author="Author" w:date="2019-03-04T14:24:00Z">
              <w:r w:rsidRPr="00A716C0">
                <w:rPr>
                  <w:rFonts w:ascii="Times New Roman" w:eastAsia="Times New Roman" w:hAnsi="Times New Roman"/>
                  <w:sz w:val="20"/>
                  <w:szCs w:val="20"/>
                </w:rPr>
                <w:delText>114</w:delText>
              </w:r>
            </w:del>
          </w:p>
        </w:tc>
        <w:tc>
          <w:tcPr>
            <w:tcW w:w="1037" w:type="dxa"/>
            <w:tcBorders>
              <w:top w:val="nil"/>
              <w:left w:val="nil"/>
              <w:bottom w:val="nil"/>
              <w:right w:val="nil"/>
            </w:tcBorders>
          </w:tcPr>
          <w:p w14:paraId="1B4CE053" w14:textId="77777777" w:rsidR="0021502F" w:rsidRPr="00A716C0" w:rsidRDefault="0021502F" w:rsidP="00B508BD">
            <w:pPr>
              <w:spacing w:after="0" w:line="240" w:lineRule="auto"/>
              <w:ind w:left="346"/>
              <w:rPr>
                <w:del w:id="7695" w:author="Author" w:date="2019-03-04T14:24:00Z"/>
                <w:rFonts w:ascii="Times New Roman" w:eastAsia="Times New Roman" w:hAnsi="Times New Roman"/>
                <w:sz w:val="20"/>
                <w:szCs w:val="20"/>
              </w:rPr>
            </w:pPr>
            <w:del w:id="7696" w:author="Author" w:date="2019-03-04T14:24:00Z">
              <w:r w:rsidRPr="00A716C0">
                <w:rPr>
                  <w:rFonts w:ascii="Times New Roman" w:eastAsia="Times New Roman" w:hAnsi="Times New Roman"/>
                  <w:sz w:val="20"/>
                  <w:szCs w:val="20"/>
                </w:rPr>
                <w:delText>550.000</w:delText>
              </w:r>
            </w:del>
          </w:p>
        </w:tc>
      </w:tr>
      <w:tr w:rsidR="0021502F" w:rsidRPr="00A716C0" w14:paraId="16E783B4" w14:textId="77777777" w:rsidTr="00B508BD">
        <w:trPr>
          <w:trHeight w:hRule="exact" w:val="315"/>
          <w:del w:id="7697" w:author="Author" w:date="2019-03-04T14:24:00Z"/>
        </w:trPr>
        <w:tc>
          <w:tcPr>
            <w:tcW w:w="596" w:type="dxa"/>
            <w:tcBorders>
              <w:top w:val="nil"/>
              <w:left w:val="nil"/>
              <w:bottom w:val="nil"/>
              <w:right w:val="nil"/>
            </w:tcBorders>
          </w:tcPr>
          <w:p w14:paraId="023406A2" w14:textId="77777777" w:rsidR="0021502F" w:rsidRPr="00A716C0" w:rsidRDefault="0021502F" w:rsidP="00B508BD">
            <w:pPr>
              <w:spacing w:after="0" w:line="240" w:lineRule="auto"/>
              <w:ind w:left="129"/>
              <w:rPr>
                <w:del w:id="7698" w:author="Author" w:date="2019-03-04T14:24:00Z"/>
                <w:rFonts w:ascii="Times New Roman" w:eastAsia="Times New Roman" w:hAnsi="Times New Roman"/>
                <w:sz w:val="20"/>
                <w:szCs w:val="20"/>
              </w:rPr>
            </w:pPr>
            <w:del w:id="7699"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0EF342B" w14:textId="77777777" w:rsidR="0021502F" w:rsidRPr="00A716C0" w:rsidRDefault="0021502F" w:rsidP="00B508BD">
            <w:pPr>
              <w:spacing w:after="0" w:line="240" w:lineRule="auto"/>
              <w:ind w:left="288"/>
              <w:rPr>
                <w:del w:id="7700" w:author="Author" w:date="2019-03-04T14:24:00Z"/>
                <w:rFonts w:ascii="Times New Roman" w:eastAsia="Times New Roman" w:hAnsi="Times New Roman"/>
                <w:sz w:val="20"/>
                <w:szCs w:val="20"/>
              </w:rPr>
            </w:pPr>
            <w:del w:id="7701"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tcPr>
          <w:p w14:paraId="13B11BC2" w14:textId="77777777" w:rsidR="0021502F" w:rsidRPr="00A716C0" w:rsidRDefault="0021502F" w:rsidP="00B508BD">
            <w:pPr>
              <w:spacing w:after="0" w:line="240" w:lineRule="auto"/>
              <w:ind w:left="254"/>
              <w:rPr>
                <w:del w:id="7702" w:author="Author" w:date="2019-03-04T14:24:00Z"/>
                <w:rFonts w:ascii="Times New Roman" w:eastAsia="Times New Roman" w:hAnsi="Times New Roman"/>
                <w:sz w:val="20"/>
                <w:szCs w:val="20"/>
              </w:rPr>
            </w:pPr>
            <w:del w:id="7703"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0C82AC8F" w14:textId="77777777" w:rsidR="0021502F" w:rsidRPr="00A716C0" w:rsidRDefault="0021502F" w:rsidP="00B508BD">
            <w:pPr>
              <w:spacing w:after="0" w:line="240" w:lineRule="auto"/>
              <w:ind w:left="289"/>
              <w:rPr>
                <w:del w:id="7704" w:author="Author" w:date="2019-03-04T14:24:00Z"/>
                <w:rFonts w:ascii="Times New Roman" w:eastAsia="Times New Roman" w:hAnsi="Times New Roman"/>
                <w:sz w:val="20"/>
                <w:szCs w:val="20"/>
              </w:rPr>
            </w:pPr>
            <w:del w:id="7705" w:author="Author" w:date="2019-03-04T14:24:00Z">
              <w:r w:rsidRPr="00A716C0">
                <w:rPr>
                  <w:rFonts w:ascii="Times New Roman" w:eastAsia="Times New Roman" w:hAnsi="Times New Roman"/>
                  <w:sz w:val="20"/>
                  <w:szCs w:val="20"/>
                </w:rPr>
                <w:delText>1.222</w:delText>
              </w:r>
            </w:del>
          </w:p>
        </w:tc>
        <w:tc>
          <w:tcPr>
            <w:tcW w:w="749" w:type="dxa"/>
            <w:tcBorders>
              <w:top w:val="nil"/>
              <w:left w:val="nil"/>
              <w:bottom w:val="nil"/>
              <w:right w:val="nil"/>
            </w:tcBorders>
          </w:tcPr>
          <w:p w14:paraId="0C229D94" w14:textId="77777777" w:rsidR="0021502F" w:rsidRPr="00A716C0" w:rsidRDefault="0021502F" w:rsidP="00B508BD">
            <w:pPr>
              <w:spacing w:after="0" w:line="240" w:lineRule="auto"/>
              <w:ind w:left="254"/>
              <w:rPr>
                <w:del w:id="7706" w:author="Author" w:date="2019-03-04T14:24:00Z"/>
                <w:rFonts w:ascii="Times New Roman" w:eastAsia="Times New Roman" w:hAnsi="Times New Roman"/>
                <w:sz w:val="20"/>
                <w:szCs w:val="20"/>
              </w:rPr>
            </w:pPr>
            <w:del w:id="7707"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2703F003" w14:textId="77777777" w:rsidR="0021502F" w:rsidRPr="00A716C0" w:rsidRDefault="0021502F" w:rsidP="00B508BD">
            <w:pPr>
              <w:spacing w:after="0" w:line="240" w:lineRule="auto"/>
              <w:ind w:left="197"/>
              <w:rPr>
                <w:del w:id="7708" w:author="Author" w:date="2019-03-04T14:24:00Z"/>
                <w:rFonts w:ascii="Times New Roman" w:eastAsia="Times New Roman" w:hAnsi="Times New Roman"/>
                <w:sz w:val="20"/>
                <w:szCs w:val="20"/>
              </w:rPr>
            </w:pPr>
            <w:del w:id="7709" w:author="Author" w:date="2019-03-04T14:24:00Z">
              <w:r w:rsidRPr="00A716C0">
                <w:rPr>
                  <w:rFonts w:ascii="Times New Roman" w:eastAsia="Times New Roman" w:hAnsi="Times New Roman"/>
                  <w:sz w:val="20"/>
                  <w:szCs w:val="20"/>
                </w:rPr>
                <w:delText>15.032</w:delText>
              </w:r>
            </w:del>
          </w:p>
        </w:tc>
        <w:tc>
          <w:tcPr>
            <w:tcW w:w="747" w:type="dxa"/>
            <w:tcBorders>
              <w:top w:val="nil"/>
              <w:left w:val="nil"/>
              <w:bottom w:val="nil"/>
              <w:right w:val="nil"/>
            </w:tcBorders>
          </w:tcPr>
          <w:p w14:paraId="5D1B743C" w14:textId="77777777" w:rsidR="0021502F" w:rsidRPr="00A716C0" w:rsidRDefault="0021502F" w:rsidP="00B508BD">
            <w:pPr>
              <w:spacing w:after="0" w:line="240" w:lineRule="auto"/>
              <w:ind w:left="254"/>
              <w:rPr>
                <w:del w:id="7710" w:author="Author" w:date="2019-03-04T14:24:00Z"/>
                <w:rFonts w:ascii="Times New Roman" w:eastAsia="Times New Roman" w:hAnsi="Times New Roman"/>
                <w:sz w:val="20"/>
                <w:szCs w:val="20"/>
              </w:rPr>
            </w:pPr>
            <w:del w:id="7711" w:author="Author" w:date="2019-03-04T14:24:00Z">
              <w:r w:rsidRPr="00A716C0">
                <w:rPr>
                  <w:rFonts w:ascii="Times New Roman" w:eastAsia="Times New Roman" w:hAnsi="Times New Roman"/>
                  <w:sz w:val="20"/>
                  <w:szCs w:val="20"/>
                </w:rPr>
                <w:delText>92</w:delText>
              </w:r>
            </w:del>
          </w:p>
        </w:tc>
        <w:tc>
          <w:tcPr>
            <w:tcW w:w="1084" w:type="dxa"/>
            <w:tcBorders>
              <w:top w:val="nil"/>
              <w:left w:val="nil"/>
              <w:bottom w:val="nil"/>
              <w:right w:val="nil"/>
            </w:tcBorders>
          </w:tcPr>
          <w:p w14:paraId="01471724" w14:textId="77777777" w:rsidR="0021502F" w:rsidRPr="00A716C0" w:rsidRDefault="0021502F" w:rsidP="00B508BD">
            <w:pPr>
              <w:spacing w:after="0" w:line="240" w:lineRule="auto"/>
              <w:ind w:left="195"/>
              <w:rPr>
                <w:del w:id="7712" w:author="Author" w:date="2019-03-04T14:24:00Z"/>
                <w:rFonts w:ascii="Times New Roman" w:eastAsia="Times New Roman" w:hAnsi="Times New Roman"/>
                <w:sz w:val="20"/>
                <w:szCs w:val="20"/>
              </w:rPr>
            </w:pPr>
            <w:del w:id="7713" w:author="Author" w:date="2019-03-04T14:24:00Z">
              <w:r w:rsidRPr="00A716C0">
                <w:rPr>
                  <w:rFonts w:ascii="Times New Roman" w:eastAsia="Times New Roman" w:hAnsi="Times New Roman"/>
                  <w:sz w:val="20"/>
                  <w:szCs w:val="20"/>
                </w:rPr>
                <w:delText>167.926</w:delText>
              </w:r>
            </w:del>
          </w:p>
        </w:tc>
        <w:tc>
          <w:tcPr>
            <w:tcW w:w="836" w:type="dxa"/>
            <w:tcBorders>
              <w:top w:val="nil"/>
              <w:left w:val="nil"/>
              <w:bottom w:val="nil"/>
              <w:right w:val="nil"/>
            </w:tcBorders>
          </w:tcPr>
          <w:p w14:paraId="1F4F5E6D" w14:textId="77777777" w:rsidR="0021502F" w:rsidRPr="00A716C0" w:rsidRDefault="0021502F" w:rsidP="00B508BD">
            <w:pPr>
              <w:spacing w:after="0" w:line="240" w:lineRule="auto"/>
              <w:ind w:left="272"/>
              <w:rPr>
                <w:del w:id="7714" w:author="Author" w:date="2019-03-04T14:24:00Z"/>
                <w:rFonts w:ascii="Times New Roman" w:eastAsia="Times New Roman" w:hAnsi="Times New Roman"/>
                <w:sz w:val="20"/>
                <w:szCs w:val="20"/>
              </w:rPr>
            </w:pPr>
            <w:del w:id="7715" w:author="Author" w:date="2019-03-04T14:24:00Z">
              <w:r w:rsidRPr="00A716C0">
                <w:rPr>
                  <w:rFonts w:ascii="Times New Roman" w:eastAsia="Times New Roman" w:hAnsi="Times New Roman"/>
                  <w:sz w:val="20"/>
                  <w:szCs w:val="20"/>
                </w:rPr>
                <w:delText>115</w:delText>
              </w:r>
            </w:del>
          </w:p>
        </w:tc>
        <w:tc>
          <w:tcPr>
            <w:tcW w:w="1037" w:type="dxa"/>
            <w:tcBorders>
              <w:top w:val="nil"/>
              <w:left w:val="nil"/>
              <w:bottom w:val="nil"/>
              <w:right w:val="nil"/>
            </w:tcBorders>
          </w:tcPr>
          <w:p w14:paraId="42E644BB" w14:textId="77777777" w:rsidR="0021502F" w:rsidRPr="00A716C0" w:rsidRDefault="0021502F" w:rsidP="00B508BD">
            <w:pPr>
              <w:spacing w:after="0" w:line="240" w:lineRule="auto"/>
              <w:ind w:left="246"/>
              <w:rPr>
                <w:del w:id="7716" w:author="Author" w:date="2019-03-04T14:24:00Z"/>
                <w:rFonts w:ascii="Times New Roman" w:eastAsia="Times New Roman" w:hAnsi="Times New Roman"/>
                <w:sz w:val="20"/>
                <w:szCs w:val="20"/>
              </w:rPr>
            </w:pPr>
            <w:del w:id="7717" w:author="Author" w:date="2019-03-04T14:24:00Z">
              <w:r w:rsidRPr="00A716C0">
                <w:rPr>
                  <w:rFonts w:ascii="Times New Roman" w:eastAsia="Times New Roman" w:hAnsi="Times New Roman"/>
                  <w:sz w:val="20"/>
                  <w:szCs w:val="20"/>
                </w:rPr>
                <w:delText>1000.000</w:delText>
              </w:r>
            </w:del>
          </w:p>
        </w:tc>
      </w:tr>
    </w:tbl>
    <w:p w14:paraId="4AB45061" w14:textId="77777777" w:rsidR="0021502F" w:rsidRPr="00A716C0" w:rsidRDefault="0021502F" w:rsidP="0021502F">
      <w:pPr>
        <w:tabs>
          <w:tab w:val="left" w:pos="2260"/>
        </w:tabs>
        <w:spacing w:after="0" w:line="240" w:lineRule="auto"/>
        <w:rPr>
          <w:del w:id="7718" w:author="Author" w:date="2019-03-04T14:24:00Z"/>
          <w:rFonts w:ascii="Times New Roman" w:eastAsia="Times New Roman" w:hAnsi="Times New Roman"/>
          <w:sz w:val="20"/>
          <w:szCs w:val="20"/>
        </w:rPr>
      </w:pPr>
    </w:p>
    <w:p w14:paraId="027C77BA" w14:textId="77777777" w:rsidR="0021502F" w:rsidRDefault="0021502F" w:rsidP="0021502F">
      <w:pPr>
        <w:spacing w:after="0" w:line="240" w:lineRule="auto"/>
        <w:rPr>
          <w:del w:id="7719" w:author="Author" w:date="2019-03-04T14:24:00Z"/>
          <w:rFonts w:ascii="Times New Roman" w:eastAsia="Times New Roman" w:hAnsi="Times New Roman"/>
          <w:sz w:val="20"/>
          <w:szCs w:val="20"/>
        </w:rPr>
      </w:pPr>
      <w:del w:id="7720" w:author="Author" w:date="2019-03-04T14:24:00Z">
        <w:r w:rsidRPr="00A716C0">
          <w:rPr>
            <w:rFonts w:ascii="Times New Roman" w:eastAsia="Times New Roman" w:hAnsi="Times New Roman"/>
            <w:sz w:val="20"/>
            <w:szCs w:val="20"/>
          </w:rPr>
          <w:br w:type="page"/>
        </w:r>
      </w:del>
    </w:p>
    <w:p w14:paraId="7C09CFEA" w14:textId="77777777" w:rsidR="0021502F" w:rsidRPr="00366E21" w:rsidRDefault="0021502F" w:rsidP="0021502F">
      <w:pPr>
        <w:spacing w:after="220" w:line="240" w:lineRule="auto"/>
        <w:jc w:val="center"/>
        <w:rPr>
          <w:del w:id="7721" w:author="Author" w:date="2019-03-04T14:24:00Z"/>
          <w:rFonts w:ascii="Times New Roman" w:eastAsia="Times New Roman" w:hAnsi="Times New Roman"/>
          <w:bCs/>
          <w:position w:val="-1"/>
        </w:rPr>
      </w:pPr>
      <w:del w:id="7722" w:author="Author" w:date="2019-03-04T14:24:00Z">
        <w:r w:rsidRPr="00366E21">
          <w:rPr>
            <w:rFonts w:ascii="Times New Roman" w:eastAsia="Times New Roman" w:hAnsi="Times New Roman"/>
            <w:bCs/>
            <w:position w:val="-1"/>
          </w:rPr>
          <w:delText>MALE Age Nearest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93"/>
        <w:gridCol w:w="1101"/>
        <w:gridCol w:w="777"/>
        <w:gridCol w:w="995"/>
      </w:tblGrid>
      <w:tr w:rsidR="0021502F" w:rsidRPr="00A716C0" w14:paraId="6B540A2A" w14:textId="77777777" w:rsidTr="00B508BD">
        <w:trPr>
          <w:trHeight w:hRule="exact" w:val="700"/>
          <w:del w:id="7723" w:author="Author" w:date="2019-03-04T14:24:00Z"/>
        </w:trPr>
        <w:tc>
          <w:tcPr>
            <w:tcW w:w="596" w:type="dxa"/>
            <w:tcBorders>
              <w:top w:val="nil"/>
              <w:left w:val="nil"/>
              <w:bottom w:val="nil"/>
              <w:right w:val="nil"/>
            </w:tcBorders>
          </w:tcPr>
          <w:p w14:paraId="1F7A50CD" w14:textId="77777777" w:rsidR="0021502F" w:rsidRPr="00A716C0" w:rsidRDefault="0021502F" w:rsidP="00B508BD">
            <w:pPr>
              <w:spacing w:after="0" w:line="240" w:lineRule="auto"/>
              <w:ind w:left="5"/>
              <w:rPr>
                <w:del w:id="7724" w:author="Author" w:date="2019-03-04T14:24:00Z"/>
                <w:rFonts w:ascii="Times New Roman" w:eastAsia="Times New Roman" w:hAnsi="Times New Roman"/>
                <w:sz w:val="20"/>
                <w:szCs w:val="20"/>
              </w:rPr>
            </w:pPr>
            <w:del w:id="7725" w:author="Author" w:date="2019-03-04T14:24:00Z">
              <w:r w:rsidRPr="00A716C0">
                <w:rPr>
                  <w:rFonts w:ascii="Times New Roman" w:eastAsia="Times New Roman" w:hAnsi="Times New Roman"/>
                  <w:sz w:val="20"/>
                  <w:szCs w:val="20"/>
                </w:rPr>
                <w:delText>AGE</w:delText>
              </w:r>
            </w:del>
          </w:p>
          <w:p w14:paraId="327A9E91" w14:textId="77777777" w:rsidR="0021502F" w:rsidRPr="00A716C0" w:rsidRDefault="0021502F" w:rsidP="00B508BD">
            <w:pPr>
              <w:spacing w:after="0" w:line="240" w:lineRule="auto"/>
              <w:rPr>
                <w:del w:id="7726" w:author="Author" w:date="2019-03-04T14:24:00Z"/>
                <w:rFonts w:ascii="Times New Roman" w:hAnsi="Times New Roman"/>
                <w:sz w:val="20"/>
                <w:szCs w:val="20"/>
              </w:rPr>
            </w:pPr>
          </w:p>
          <w:p w14:paraId="2521EF34" w14:textId="77777777" w:rsidR="0021502F" w:rsidRPr="00A716C0" w:rsidRDefault="0021502F" w:rsidP="00B508BD">
            <w:pPr>
              <w:spacing w:after="0" w:line="240" w:lineRule="auto"/>
              <w:ind w:left="192"/>
              <w:rPr>
                <w:del w:id="7727" w:author="Author" w:date="2019-03-04T14:24:00Z"/>
                <w:rFonts w:ascii="Times New Roman" w:eastAsia="Times New Roman" w:hAnsi="Times New Roman"/>
                <w:sz w:val="20"/>
                <w:szCs w:val="20"/>
              </w:rPr>
            </w:pPr>
            <w:del w:id="7728"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21E25F28" w14:textId="77777777" w:rsidR="0021502F" w:rsidRPr="00A716C0" w:rsidRDefault="0021502F" w:rsidP="00B508BD">
            <w:pPr>
              <w:spacing w:after="0" w:line="240" w:lineRule="auto"/>
              <w:ind w:left="204"/>
              <w:rPr>
                <w:del w:id="7729" w:author="Author" w:date="2019-03-04T14:24:00Z"/>
                <w:rFonts w:ascii="Times New Roman" w:eastAsia="Times New Roman" w:hAnsi="Times New Roman"/>
                <w:sz w:val="20"/>
                <w:szCs w:val="20"/>
              </w:rPr>
            </w:pPr>
            <w:del w:id="773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4693D07" w14:textId="77777777" w:rsidR="0021502F" w:rsidRPr="00A716C0" w:rsidRDefault="0021502F" w:rsidP="00B508BD">
            <w:pPr>
              <w:spacing w:after="0" w:line="240" w:lineRule="auto"/>
              <w:rPr>
                <w:del w:id="7731" w:author="Author" w:date="2019-03-04T14:24:00Z"/>
                <w:rFonts w:ascii="Times New Roman" w:hAnsi="Times New Roman"/>
                <w:sz w:val="20"/>
                <w:szCs w:val="20"/>
              </w:rPr>
            </w:pPr>
          </w:p>
          <w:p w14:paraId="5456F18F" w14:textId="77777777" w:rsidR="0021502F" w:rsidRPr="00A716C0" w:rsidRDefault="0021502F" w:rsidP="00B508BD">
            <w:pPr>
              <w:spacing w:after="0" w:line="240" w:lineRule="auto"/>
              <w:ind w:left="288"/>
              <w:rPr>
                <w:del w:id="7732" w:author="Author" w:date="2019-03-04T14:24:00Z"/>
                <w:rFonts w:ascii="Times New Roman" w:eastAsia="Times New Roman" w:hAnsi="Times New Roman"/>
                <w:sz w:val="20"/>
                <w:szCs w:val="20"/>
              </w:rPr>
            </w:pPr>
            <w:del w:id="7733" w:author="Author" w:date="2019-03-04T14:24:00Z">
              <w:r w:rsidRPr="00A716C0">
                <w:rPr>
                  <w:rFonts w:ascii="Times New Roman" w:eastAsia="Times New Roman" w:hAnsi="Times New Roman"/>
                  <w:sz w:val="20"/>
                  <w:szCs w:val="20"/>
                </w:rPr>
                <w:delText>0.701</w:delText>
              </w:r>
            </w:del>
          </w:p>
        </w:tc>
        <w:tc>
          <w:tcPr>
            <w:tcW w:w="757" w:type="dxa"/>
            <w:tcBorders>
              <w:top w:val="nil"/>
              <w:left w:val="nil"/>
              <w:bottom w:val="nil"/>
              <w:right w:val="nil"/>
            </w:tcBorders>
          </w:tcPr>
          <w:p w14:paraId="267DE7BF" w14:textId="77777777" w:rsidR="0021502F" w:rsidRPr="00A716C0" w:rsidRDefault="0021502F" w:rsidP="00B508BD">
            <w:pPr>
              <w:spacing w:after="0" w:line="240" w:lineRule="auto"/>
              <w:ind w:left="165"/>
              <w:rPr>
                <w:del w:id="7734" w:author="Author" w:date="2019-03-04T14:24:00Z"/>
                <w:rFonts w:ascii="Times New Roman" w:eastAsia="Times New Roman" w:hAnsi="Times New Roman"/>
                <w:sz w:val="20"/>
                <w:szCs w:val="20"/>
              </w:rPr>
            </w:pPr>
            <w:del w:id="7735" w:author="Author" w:date="2019-03-04T14:24:00Z">
              <w:r w:rsidRPr="00A716C0">
                <w:rPr>
                  <w:rFonts w:ascii="Times New Roman" w:eastAsia="Times New Roman" w:hAnsi="Times New Roman"/>
                  <w:sz w:val="20"/>
                  <w:szCs w:val="20"/>
                </w:rPr>
                <w:delText>AGE</w:delText>
              </w:r>
            </w:del>
          </w:p>
          <w:p w14:paraId="47305A56" w14:textId="77777777" w:rsidR="0021502F" w:rsidRPr="00A716C0" w:rsidRDefault="0021502F" w:rsidP="00B508BD">
            <w:pPr>
              <w:spacing w:after="0" w:line="240" w:lineRule="auto"/>
              <w:rPr>
                <w:del w:id="7736" w:author="Author" w:date="2019-03-04T14:24:00Z"/>
                <w:rFonts w:ascii="Times New Roman" w:hAnsi="Times New Roman"/>
                <w:sz w:val="20"/>
                <w:szCs w:val="20"/>
              </w:rPr>
            </w:pPr>
          </w:p>
          <w:p w14:paraId="250667D1" w14:textId="77777777" w:rsidR="0021502F" w:rsidRPr="00A716C0" w:rsidRDefault="0021502F" w:rsidP="00B508BD">
            <w:pPr>
              <w:spacing w:after="0" w:line="240" w:lineRule="auto"/>
              <w:ind w:left="254"/>
              <w:rPr>
                <w:del w:id="7737" w:author="Author" w:date="2019-03-04T14:24:00Z"/>
                <w:rFonts w:ascii="Times New Roman" w:eastAsia="Times New Roman" w:hAnsi="Times New Roman"/>
                <w:sz w:val="20"/>
                <w:szCs w:val="20"/>
              </w:rPr>
            </w:pPr>
            <w:del w:id="7738"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01C976D9" w14:textId="77777777" w:rsidR="0021502F" w:rsidRPr="00A716C0" w:rsidRDefault="0021502F" w:rsidP="00B508BD">
            <w:pPr>
              <w:spacing w:after="0" w:line="240" w:lineRule="auto"/>
              <w:ind w:left="205"/>
              <w:rPr>
                <w:del w:id="7739" w:author="Author" w:date="2019-03-04T14:24:00Z"/>
                <w:rFonts w:ascii="Times New Roman" w:eastAsia="Times New Roman" w:hAnsi="Times New Roman"/>
                <w:sz w:val="20"/>
                <w:szCs w:val="20"/>
              </w:rPr>
            </w:pPr>
            <w:del w:id="774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E125F8" w14:textId="77777777" w:rsidR="0021502F" w:rsidRPr="00A716C0" w:rsidRDefault="0021502F" w:rsidP="00B508BD">
            <w:pPr>
              <w:spacing w:after="0" w:line="240" w:lineRule="auto"/>
              <w:rPr>
                <w:del w:id="7741" w:author="Author" w:date="2019-03-04T14:24:00Z"/>
                <w:rFonts w:ascii="Times New Roman" w:hAnsi="Times New Roman"/>
                <w:sz w:val="20"/>
                <w:szCs w:val="20"/>
              </w:rPr>
            </w:pPr>
          </w:p>
          <w:p w14:paraId="607A6B58" w14:textId="77777777" w:rsidR="0021502F" w:rsidRPr="00A716C0" w:rsidRDefault="0021502F" w:rsidP="00B508BD">
            <w:pPr>
              <w:spacing w:after="0" w:line="240" w:lineRule="auto"/>
              <w:ind w:left="289"/>
              <w:rPr>
                <w:del w:id="7742" w:author="Author" w:date="2019-03-04T14:24:00Z"/>
                <w:rFonts w:ascii="Times New Roman" w:eastAsia="Times New Roman" w:hAnsi="Times New Roman"/>
                <w:sz w:val="20"/>
                <w:szCs w:val="20"/>
              </w:rPr>
            </w:pPr>
            <w:del w:id="7743" w:author="Author" w:date="2019-03-04T14:24:00Z">
              <w:r w:rsidRPr="00A716C0">
                <w:rPr>
                  <w:rFonts w:ascii="Times New Roman" w:eastAsia="Times New Roman" w:hAnsi="Times New Roman"/>
                  <w:sz w:val="20"/>
                  <w:szCs w:val="20"/>
                </w:rPr>
                <w:delText>0.738</w:delText>
              </w:r>
            </w:del>
          </w:p>
        </w:tc>
        <w:tc>
          <w:tcPr>
            <w:tcW w:w="749" w:type="dxa"/>
            <w:tcBorders>
              <w:top w:val="nil"/>
              <w:left w:val="nil"/>
              <w:bottom w:val="nil"/>
              <w:right w:val="nil"/>
            </w:tcBorders>
          </w:tcPr>
          <w:p w14:paraId="5374EE0D" w14:textId="77777777" w:rsidR="0021502F" w:rsidRPr="00A716C0" w:rsidRDefault="0021502F" w:rsidP="00B508BD">
            <w:pPr>
              <w:spacing w:after="0" w:line="240" w:lineRule="auto"/>
              <w:ind w:left="165"/>
              <w:rPr>
                <w:del w:id="7744" w:author="Author" w:date="2019-03-04T14:24:00Z"/>
                <w:rFonts w:ascii="Times New Roman" w:eastAsia="Times New Roman" w:hAnsi="Times New Roman"/>
                <w:sz w:val="20"/>
                <w:szCs w:val="20"/>
              </w:rPr>
            </w:pPr>
            <w:del w:id="7745" w:author="Author" w:date="2019-03-04T14:24:00Z">
              <w:r w:rsidRPr="00A716C0">
                <w:rPr>
                  <w:rFonts w:ascii="Times New Roman" w:eastAsia="Times New Roman" w:hAnsi="Times New Roman"/>
                  <w:sz w:val="20"/>
                  <w:szCs w:val="20"/>
                </w:rPr>
                <w:delText>AGE</w:delText>
              </w:r>
            </w:del>
          </w:p>
          <w:p w14:paraId="47DD55D1" w14:textId="77777777" w:rsidR="0021502F" w:rsidRPr="00A716C0" w:rsidRDefault="0021502F" w:rsidP="00B508BD">
            <w:pPr>
              <w:spacing w:after="0" w:line="240" w:lineRule="auto"/>
              <w:rPr>
                <w:del w:id="7746" w:author="Author" w:date="2019-03-04T14:24:00Z"/>
                <w:rFonts w:ascii="Times New Roman" w:hAnsi="Times New Roman"/>
                <w:sz w:val="20"/>
                <w:szCs w:val="20"/>
              </w:rPr>
            </w:pPr>
          </w:p>
          <w:p w14:paraId="11321EC0" w14:textId="77777777" w:rsidR="0021502F" w:rsidRPr="00A716C0" w:rsidRDefault="0021502F" w:rsidP="00B508BD">
            <w:pPr>
              <w:spacing w:after="0" w:line="240" w:lineRule="auto"/>
              <w:ind w:left="254"/>
              <w:rPr>
                <w:del w:id="7747" w:author="Author" w:date="2019-03-04T14:24:00Z"/>
                <w:rFonts w:ascii="Times New Roman" w:eastAsia="Times New Roman" w:hAnsi="Times New Roman"/>
                <w:sz w:val="20"/>
                <w:szCs w:val="20"/>
              </w:rPr>
            </w:pPr>
            <w:del w:id="7748"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4AD26DD6" w14:textId="77777777" w:rsidR="0021502F" w:rsidRPr="00A716C0" w:rsidRDefault="0021502F" w:rsidP="00B508BD">
            <w:pPr>
              <w:spacing w:after="0" w:line="240" w:lineRule="auto"/>
              <w:ind w:left="212"/>
              <w:rPr>
                <w:del w:id="7749" w:author="Author" w:date="2019-03-04T14:24:00Z"/>
                <w:rFonts w:ascii="Times New Roman" w:eastAsia="Times New Roman" w:hAnsi="Times New Roman"/>
                <w:sz w:val="20"/>
                <w:szCs w:val="20"/>
              </w:rPr>
            </w:pPr>
            <w:del w:id="775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5CC8C87" w14:textId="77777777" w:rsidR="0021502F" w:rsidRPr="00A716C0" w:rsidRDefault="0021502F" w:rsidP="00B508BD">
            <w:pPr>
              <w:spacing w:after="0" w:line="240" w:lineRule="auto"/>
              <w:rPr>
                <w:del w:id="7751" w:author="Author" w:date="2019-03-04T14:24:00Z"/>
                <w:rFonts w:ascii="Times New Roman" w:hAnsi="Times New Roman"/>
                <w:sz w:val="20"/>
                <w:szCs w:val="20"/>
              </w:rPr>
            </w:pPr>
          </w:p>
          <w:p w14:paraId="1337CC18" w14:textId="77777777" w:rsidR="0021502F" w:rsidRPr="00A716C0" w:rsidRDefault="0021502F" w:rsidP="00B508BD">
            <w:pPr>
              <w:spacing w:after="0" w:line="240" w:lineRule="auto"/>
              <w:ind w:left="296"/>
              <w:rPr>
                <w:del w:id="7752" w:author="Author" w:date="2019-03-04T14:24:00Z"/>
                <w:rFonts w:ascii="Times New Roman" w:eastAsia="Times New Roman" w:hAnsi="Times New Roman"/>
                <w:sz w:val="20"/>
                <w:szCs w:val="20"/>
              </w:rPr>
            </w:pPr>
            <w:del w:id="7753" w:author="Author" w:date="2019-03-04T14:24:00Z">
              <w:r w:rsidRPr="00A716C0">
                <w:rPr>
                  <w:rFonts w:ascii="Times New Roman" w:eastAsia="Times New Roman" w:hAnsi="Times New Roman"/>
                  <w:sz w:val="20"/>
                  <w:szCs w:val="20"/>
                </w:rPr>
                <w:delText>2.246</w:delText>
              </w:r>
            </w:del>
          </w:p>
        </w:tc>
        <w:tc>
          <w:tcPr>
            <w:tcW w:w="793" w:type="dxa"/>
            <w:tcBorders>
              <w:top w:val="nil"/>
              <w:left w:val="nil"/>
              <w:bottom w:val="nil"/>
              <w:right w:val="nil"/>
            </w:tcBorders>
          </w:tcPr>
          <w:p w14:paraId="5E9D7F45" w14:textId="77777777" w:rsidR="0021502F" w:rsidRPr="00A716C0" w:rsidRDefault="0021502F" w:rsidP="00B508BD">
            <w:pPr>
              <w:spacing w:after="0" w:line="240" w:lineRule="auto"/>
              <w:ind w:left="166"/>
              <w:rPr>
                <w:del w:id="7754" w:author="Author" w:date="2019-03-04T14:24:00Z"/>
                <w:rFonts w:ascii="Times New Roman" w:eastAsia="Times New Roman" w:hAnsi="Times New Roman"/>
                <w:sz w:val="20"/>
                <w:szCs w:val="20"/>
              </w:rPr>
            </w:pPr>
            <w:del w:id="7755" w:author="Author" w:date="2019-03-04T14:24:00Z">
              <w:r w:rsidRPr="00A716C0">
                <w:rPr>
                  <w:rFonts w:ascii="Times New Roman" w:eastAsia="Times New Roman" w:hAnsi="Times New Roman"/>
                  <w:sz w:val="20"/>
                  <w:szCs w:val="20"/>
                </w:rPr>
                <w:delText>AGE</w:delText>
              </w:r>
            </w:del>
          </w:p>
          <w:p w14:paraId="5B287001" w14:textId="77777777" w:rsidR="0021502F" w:rsidRPr="00A716C0" w:rsidRDefault="0021502F" w:rsidP="00B508BD">
            <w:pPr>
              <w:spacing w:after="0" w:line="240" w:lineRule="auto"/>
              <w:rPr>
                <w:del w:id="7756" w:author="Author" w:date="2019-03-04T14:24:00Z"/>
                <w:rFonts w:ascii="Times New Roman" w:hAnsi="Times New Roman"/>
                <w:sz w:val="20"/>
                <w:szCs w:val="20"/>
              </w:rPr>
            </w:pPr>
          </w:p>
          <w:p w14:paraId="395DAC75" w14:textId="77777777" w:rsidR="0021502F" w:rsidRPr="00A716C0" w:rsidRDefault="0021502F" w:rsidP="00B508BD">
            <w:pPr>
              <w:spacing w:after="0" w:line="240" w:lineRule="auto"/>
              <w:ind w:left="254"/>
              <w:rPr>
                <w:del w:id="7757" w:author="Author" w:date="2019-03-04T14:24:00Z"/>
                <w:rFonts w:ascii="Times New Roman" w:eastAsia="Times New Roman" w:hAnsi="Times New Roman"/>
                <w:sz w:val="20"/>
                <w:szCs w:val="20"/>
              </w:rPr>
            </w:pPr>
            <w:del w:id="7758" w:author="Author" w:date="2019-03-04T14:24:00Z">
              <w:r w:rsidRPr="00A716C0">
                <w:rPr>
                  <w:rFonts w:ascii="Times New Roman" w:eastAsia="Times New Roman" w:hAnsi="Times New Roman"/>
                  <w:sz w:val="20"/>
                  <w:szCs w:val="20"/>
                </w:rPr>
                <w:delText>70</w:delText>
              </w:r>
            </w:del>
          </w:p>
        </w:tc>
        <w:tc>
          <w:tcPr>
            <w:tcW w:w="1101" w:type="dxa"/>
            <w:tcBorders>
              <w:top w:val="nil"/>
              <w:left w:val="nil"/>
              <w:bottom w:val="nil"/>
              <w:right w:val="nil"/>
            </w:tcBorders>
          </w:tcPr>
          <w:p w14:paraId="59ADD307" w14:textId="77777777" w:rsidR="0021502F" w:rsidRPr="00A716C0" w:rsidRDefault="0021502F" w:rsidP="00B508BD">
            <w:pPr>
              <w:spacing w:after="0" w:line="240" w:lineRule="auto"/>
              <w:ind w:left="262"/>
              <w:rPr>
                <w:del w:id="7759" w:author="Author" w:date="2019-03-04T14:24:00Z"/>
                <w:rFonts w:ascii="Times New Roman" w:eastAsia="Times New Roman" w:hAnsi="Times New Roman"/>
                <w:sz w:val="20"/>
                <w:szCs w:val="20"/>
              </w:rPr>
            </w:pPr>
            <w:del w:id="776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7C859B2A" w14:textId="77777777" w:rsidR="0021502F" w:rsidRPr="00A716C0" w:rsidRDefault="0021502F" w:rsidP="00B508BD">
            <w:pPr>
              <w:spacing w:after="0" w:line="240" w:lineRule="auto"/>
              <w:rPr>
                <w:del w:id="7761" w:author="Author" w:date="2019-03-04T14:24:00Z"/>
                <w:rFonts w:ascii="Times New Roman" w:hAnsi="Times New Roman"/>
                <w:sz w:val="20"/>
                <w:szCs w:val="20"/>
              </w:rPr>
            </w:pPr>
          </w:p>
          <w:p w14:paraId="2C9EA27B" w14:textId="77777777" w:rsidR="0021502F" w:rsidRPr="00A716C0" w:rsidRDefault="0021502F" w:rsidP="00B508BD">
            <w:pPr>
              <w:spacing w:after="0" w:line="240" w:lineRule="auto"/>
              <w:ind w:left="341"/>
              <w:rPr>
                <w:del w:id="7762" w:author="Author" w:date="2019-03-04T14:24:00Z"/>
                <w:rFonts w:ascii="Times New Roman" w:eastAsia="Times New Roman" w:hAnsi="Times New Roman"/>
                <w:sz w:val="20"/>
                <w:szCs w:val="20"/>
              </w:rPr>
            </w:pPr>
            <w:del w:id="7763" w:author="Author" w:date="2019-03-04T14:24:00Z">
              <w:r w:rsidRPr="00A716C0">
                <w:rPr>
                  <w:rFonts w:ascii="Times New Roman" w:eastAsia="Times New Roman" w:hAnsi="Times New Roman"/>
                  <w:sz w:val="20"/>
                  <w:szCs w:val="20"/>
                </w:rPr>
                <w:delText>28.068</w:delText>
              </w:r>
            </w:del>
          </w:p>
        </w:tc>
        <w:tc>
          <w:tcPr>
            <w:tcW w:w="777" w:type="dxa"/>
            <w:tcBorders>
              <w:top w:val="nil"/>
              <w:left w:val="nil"/>
              <w:bottom w:val="nil"/>
              <w:right w:val="nil"/>
            </w:tcBorders>
          </w:tcPr>
          <w:p w14:paraId="5CCC04D9" w14:textId="77777777" w:rsidR="0021502F" w:rsidRPr="00A716C0" w:rsidRDefault="0021502F" w:rsidP="00B508BD">
            <w:pPr>
              <w:spacing w:after="0" w:line="240" w:lineRule="auto"/>
              <w:ind w:left="187"/>
              <w:rPr>
                <w:del w:id="7764" w:author="Author" w:date="2019-03-04T14:24:00Z"/>
                <w:rFonts w:ascii="Times New Roman" w:eastAsia="Times New Roman" w:hAnsi="Times New Roman"/>
                <w:sz w:val="20"/>
                <w:szCs w:val="20"/>
              </w:rPr>
            </w:pPr>
            <w:del w:id="7765" w:author="Author" w:date="2019-03-04T14:24:00Z">
              <w:r w:rsidRPr="00A716C0">
                <w:rPr>
                  <w:rFonts w:ascii="Times New Roman" w:eastAsia="Times New Roman" w:hAnsi="Times New Roman"/>
                  <w:sz w:val="20"/>
                  <w:szCs w:val="20"/>
                </w:rPr>
                <w:delText>AGE</w:delText>
              </w:r>
            </w:del>
          </w:p>
          <w:p w14:paraId="19E2F391" w14:textId="77777777" w:rsidR="0021502F" w:rsidRPr="00A716C0" w:rsidRDefault="0021502F" w:rsidP="00B508BD">
            <w:pPr>
              <w:spacing w:after="0" w:line="240" w:lineRule="auto"/>
              <w:rPr>
                <w:del w:id="7766" w:author="Author" w:date="2019-03-04T14:24:00Z"/>
                <w:rFonts w:ascii="Times New Roman" w:hAnsi="Times New Roman"/>
                <w:sz w:val="20"/>
                <w:szCs w:val="20"/>
              </w:rPr>
            </w:pPr>
          </w:p>
          <w:p w14:paraId="32A6C962" w14:textId="77777777" w:rsidR="0021502F" w:rsidRPr="00A716C0" w:rsidRDefault="0021502F" w:rsidP="00B508BD">
            <w:pPr>
              <w:spacing w:after="0" w:line="240" w:lineRule="auto"/>
              <w:ind w:left="276"/>
              <w:rPr>
                <w:del w:id="7767" w:author="Author" w:date="2019-03-04T14:24:00Z"/>
                <w:rFonts w:ascii="Times New Roman" w:eastAsia="Times New Roman" w:hAnsi="Times New Roman"/>
                <w:sz w:val="20"/>
                <w:szCs w:val="20"/>
              </w:rPr>
            </w:pPr>
            <w:del w:id="7768" w:author="Author" w:date="2019-03-04T14:24:00Z">
              <w:r w:rsidRPr="00A716C0">
                <w:rPr>
                  <w:rFonts w:ascii="Times New Roman" w:eastAsia="Times New Roman" w:hAnsi="Times New Roman"/>
                  <w:sz w:val="20"/>
                  <w:szCs w:val="20"/>
                </w:rPr>
                <w:delText>93</w:delText>
              </w:r>
            </w:del>
          </w:p>
        </w:tc>
        <w:tc>
          <w:tcPr>
            <w:tcW w:w="995" w:type="dxa"/>
            <w:tcBorders>
              <w:top w:val="nil"/>
              <w:left w:val="nil"/>
              <w:bottom w:val="nil"/>
              <w:right w:val="nil"/>
            </w:tcBorders>
          </w:tcPr>
          <w:p w14:paraId="438887EC" w14:textId="77777777" w:rsidR="0021502F" w:rsidRPr="00A716C0" w:rsidRDefault="0021502F" w:rsidP="00B508BD">
            <w:pPr>
              <w:spacing w:after="0" w:line="240" w:lineRule="auto"/>
              <w:ind w:left="314"/>
              <w:rPr>
                <w:del w:id="7769" w:author="Author" w:date="2019-03-04T14:24:00Z"/>
                <w:rFonts w:ascii="Times New Roman" w:eastAsia="Times New Roman" w:hAnsi="Times New Roman"/>
                <w:sz w:val="20"/>
                <w:szCs w:val="20"/>
              </w:rPr>
            </w:pPr>
            <w:del w:id="777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67D341F9" w14:textId="77777777" w:rsidR="0021502F" w:rsidRPr="00A716C0" w:rsidRDefault="0021502F" w:rsidP="00B508BD">
            <w:pPr>
              <w:spacing w:after="0" w:line="240" w:lineRule="auto"/>
              <w:rPr>
                <w:del w:id="7771" w:author="Author" w:date="2019-03-04T14:24:00Z"/>
                <w:rFonts w:ascii="Times New Roman" w:hAnsi="Times New Roman"/>
                <w:sz w:val="20"/>
                <w:szCs w:val="20"/>
              </w:rPr>
            </w:pPr>
          </w:p>
          <w:p w14:paraId="2E96D41C" w14:textId="77777777" w:rsidR="0021502F" w:rsidRPr="00A716C0" w:rsidRDefault="0021502F" w:rsidP="00B508BD">
            <w:pPr>
              <w:spacing w:after="0" w:line="240" w:lineRule="auto"/>
              <w:ind w:left="304"/>
              <w:rPr>
                <w:del w:id="7772" w:author="Author" w:date="2019-03-04T14:24:00Z"/>
                <w:rFonts w:ascii="Times New Roman" w:eastAsia="Times New Roman" w:hAnsi="Times New Roman"/>
                <w:sz w:val="20"/>
                <w:szCs w:val="20"/>
              </w:rPr>
            </w:pPr>
            <w:del w:id="7773" w:author="Author" w:date="2019-03-04T14:24:00Z">
              <w:r w:rsidRPr="00A716C0">
                <w:rPr>
                  <w:rFonts w:ascii="Times New Roman" w:eastAsia="Times New Roman" w:hAnsi="Times New Roman"/>
                  <w:sz w:val="20"/>
                  <w:szCs w:val="20"/>
                </w:rPr>
                <w:delText>234.658</w:delText>
              </w:r>
            </w:del>
          </w:p>
        </w:tc>
      </w:tr>
      <w:tr w:rsidR="0021502F" w:rsidRPr="00A716C0" w14:paraId="0279A632" w14:textId="77777777" w:rsidTr="00B508BD">
        <w:trPr>
          <w:trHeight w:hRule="exact" w:val="230"/>
          <w:del w:id="7774" w:author="Author" w:date="2019-03-04T14:24:00Z"/>
        </w:trPr>
        <w:tc>
          <w:tcPr>
            <w:tcW w:w="596" w:type="dxa"/>
            <w:tcBorders>
              <w:top w:val="nil"/>
              <w:left w:val="nil"/>
              <w:bottom w:val="nil"/>
              <w:right w:val="nil"/>
            </w:tcBorders>
          </w:tcPr>
          <w:p w14:paraId="1216DEDA" w14:textId="77777777" w:rsidR="0021502F" w:rsidRPr="00A716C0" w:rsidRDefault="0021502F" w:rsidP="00B508BD">
            <w:pPr>
              <w:spacing w:after="0" w:line="240" w:lineRule="auto"/>
              <w:ind w:left="192"/>
              <w:rPr>
                <w:del w:id="7775" w:author="Author" w:date="2019-03-04T14:24:00Z"/>
                <w:rFonts w:ascii="Times New Roman" w:eastAsia="Times New Roman" w:hAnsi="Times New Roman"/>
                <w:sz w:val="20"/>
                <w:szCs w:val="20"/>
              </w:rPr>
            </w:pPr>
            <w:del w:id="7776"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127012C3" w14:textId="77777777" w:rsidR="0021502F" w:rsidRPr="00A716C0" w:rsidRDefault="0021502F" w:rsidP="00B508BD">
            <w:pPr>
              <w:spacing w:after="0" w:line="240" w:lineRule="auto"/>
              <w:ind w:left="288"/>
              <w:rPr>
                <w:del w:id="7777" w:author="Author" w:date="2019-03-04T14:24:00Z"/>
                <w:rFonts w:ascii="Times New Roman" w:eastAsia="Times New Roman" w:hAnsi="Times New Roman"/>
                <w:sz w:val="20"/>
                <w:szCs w:val="20"/>
              </w:rPr>
            </w:pPr>
            <w:del w:id="7778" w:author="Author" w:date="2019-03-04T14:24:00Z">
              <w:r w:rsidRPr="00A716C0">
                <w:rPr>
                  <w:rFonts w:ascii="Times New Roman" w:eastAsia="Times New Roman" w:hAnsi="Times New Roman"/>
                  <w:sz w:val="20"/>
                  <w:szCs w:val="20"/>
                </w:rPr>
                <w:delText>0.473</w:delText>
              </w:r>
            </w:del>
          </w:p>
        </w:tc>
        <w:tc>
          <w:tcPr>
            <w:tcW w:w="757" w:type="dxa"/>
            <w:tcBorders>
              <w:top w:val="nil"/>
              <w:left w:val="nil"/>
              <w:bottom w:val="nil"/>
              <w:right w:val="nil"/>
            </w:tcBorders>
          </w:tcPr>
          <w:p w14:paraId="708C73D7" w14:textId="77777777" w:rsidR="0021502F" w:rsidRPr="00A716C0" w:rsidRDefault="0021502F" w:rsidP="00B508BD">
            <w:pPr>
              <w:spacing w:after="0" w:line="240" w:lineRule="auto"/>
              <w:ind w:left="254"/>
              <w:rPr>
                <w:del w:id="7779" w:author="Author" w:date="2019-03-04T14:24:00Z"/>
                <w:rFonts w:ascii="Times New Roman" w:eastAsia="Times New Roman" w:hAnsi="Times New Roman"/>
                <w:sz w:val="20"/>
                <w:szCs w:val="20"/>
              </w:rPr>
            </w:pPr>
            <w:del w:id="7780"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5744F75D" w14:textId="77777777" w:rsidR="0021502F" w:rsidRPr="00A716C0" w:rsidRDefault="0021502F" w:rsidP="00B508BD">
            <w:pPr>
              <w:spacing w:after="0" w:line="240" w:lineRule="auto"/>
              <w:ind w:left="289"/>
              <w:rPr>
                <w:del w:id="7781" w:author="Author" w:date="2019-03-04T14:24:00Z"/>
                <w:rFonts w:ascii="Times New Roman" w:eastAsia="Times New Roman" w:hAnsi="Times New Roman"/>
                <w:sz w:val="20"/>
                <w:szCs w:val="20"/>
              </w:rPr>
            </w:pPr>
            <w:del w:id="7782" w:author="Author" w:date="2019-03-04T14:24:00Z">
              <w:r w:rsidRPr="00A716C0">
                <w:rPr>
                  <w:rFonts w:ascii="Times New Roman" w:eastAsia="Times New Roman" w:hAnsi="Times New Roman"/>
                  <w:sz w:val="20"/>
                  <w:szCs w:val="20"/>
                </w:rPr>
                <w:delText>0.782</w:delText>
              </w:r>
            </w:del>
          </w:p>
        </w:tc>
        <w:tc>
          <w:tcPr>
            <w:tcW w:w="749" w:type="dxa"/>
            <w:tcBorders>
              <w:top w:val="nil"/>
              <w:left w:val="nil"/>
              <w:bottom w:val="nil"/>
              <w:right w:val="nil"/>
            </w:tcBorders>
          </w:tcPr>
          <w:p w14:paraId="0BD29928" w14:textId="77777777" w:rsidR="0021502F" w:rsidRPr="00A716C0" w:rsidRDefault="0021502F" w:rsidP="00B508BD">
            <w:pPr>
              <w:spacing w:after="0" w:line="240" w:lineRule="auto"/>
              <w:ind w:left="254"/>
              <w:rPr>
                <w:del w:id="7783" w:author="Author" w:date="2019-03-04T14:24:00Z"/>
                <w:rFonts w:ascii="Times New Roman" w:eastAsia="Times New Roman" w:hAnsi="Times New Roman"/>
                <w:sz w:val="20"/>
                <w:szCs w:val="20"/>
              </w:rPr>
            </w:pPr>
            <w:del w:id="7784"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294A5C5D" w14:textId="77777777" w:rsidR="0021502F" w:rsidRPr="00A716C0" w:rsidRDefault="0021502F" w:rsidP="00B508BD">
            <w:pPr>
              <w:spacing w:after="0" w:line="240" w:lineRule="auto"/>
              <w:ind w:left="296"/>
              <w:rPr>
                <w:del w:id="7785" w:author="Author" w:date="2019-03-04T14:24:00Z"/>
                <w:rFonts w:ascii="Times New Roman" w:eastAsia="Times New Roman" w:hAnsi="Times New Roman"/>
                <w:sz w:val="20"/>
                <w:szCs w:val="20"/>
              </w:rPr>
            </w:pPr>
            <w:del w:id="7786" w:author="Author" w:date="2019-03-04T14:24:00Z">
              <w:r w:rsidRPr="00A716C0">
                <w:rPr>
                  <w:rFonts w:ascii="Times New Roman" w:eastAsia="Times New Roman" w:hAnsi="Times New Roman"/>
                  <w:sz w:val="20"/>
                  <w:szCs w:val="20"/>
                </w:rPr>
                <w:delText>2.486</w:delText>
              </w:r>
            </w:del>
          </w:p>
        </w:tc>
        <w:tc>
          <w:tcPr>
            <w:tcW w:w="793" w:type="dxa"/>
            <w:tcBorders>
              <w:top w:val="nil"/>
              <w:left w:val="nil"/>
              <w:bottom w:val="nil"/>
              <w:right w:val="nil"/>
            </w:tcBorders>
          </w:tcPr>
          <w:p w14:paraId="24C6248B" w14:textId="77777777" w:rsidR="0021502F" w:rsidRPr="00A716C0" w:rsidRDefault="0021502F" w:rsidP="00B508BD">
            <w:pPr>
              <w:spacing w:after="0" w:line="240" w:lineRule="auto"/>
              <w:ind w:left="254"/>
              <w:rPr>
                <w:del w:id="7787" w:author="Author" w:date="2019-03-04T14:24:00Z"/>
                <w:rFonts w:ascii="Times New Roman" w:eastAsia="Times New Roman" w:hAnsi="Times New Roman"/>
                <w:sz w:val="20"/>
                <w:szCs w:val="20"/>
              </w:rPr>
            </w:pPr>
            <w:del w:id="7788" w:author="Author" w:date="2019-03-04T14:24:00Z">
              <w:r w:rsidRPr="00A716C0">
                <w:rPr>
                  <w:rFonts w:ascii="Times New Roman" w:eastAsia="Times New Roman" w:hAnsi="Times New Roman"/>
                  <w:sz w:val="20"/>
                  <w:szCs w:val="20"/>
                </w:rPr>
                <w:delText>71</w:delText>
              </w:r>
            </w:del>
          </w:p>
        </w:tc>
        <w:tc>
          <w:tcPr>
            <w:tcW w:w="1101" w:type="dxa"/>
            <w:tcBorders>
              <w:top w:val="nil"/>
              <w:left w:val="nil"/>
              <w:bottom w:val="nil"/>
              <w:right w:val="nil"/>
            </w:tcBorders>
          </w:tcPr>
          <w:p w14:paraId="6074AA48" w14:textId="77777777" w:rsidR="0021502F" w:rsidRPr="00A716C0" w:rsidRDefault="0021502F" w:rsidP="00B508BD">
            <w:pPr>
              <w:spacing w:after="0" w:line="240" w:lineRule="auto"/>
              <w:ind w:left="341"/>
              <w:rPr>
                <w:del w:id="7789" w:author="Author" w:date="2019-03-04T14:24:00Z"/>
                <w:rFonts w:ascii="Times New Roman" w:eastAsia="Times New Roman" w:hAnsi="Times New Roman"/>
                <w:sz w:val="20"/>
                <w:szCs w:val="20"/>
              </w:rPr>
            </w:pPr>
            <w:del w:id="7790" w:author="Author" w:date="2019-03-04T14:24:00Z">
              <w:r w:rsidRPr="00A716C0">
                <w:rPr>
                  <w:rFonts w:ascii="Times New Roman" w:eastAsia="Times New Roman" w:hAnsi="Times New Roman"/>
                  <w:sz w:val="20"/>
                  <w:szCs w:val="20"/>
                </w:rPr>
                <w:delText>30.696</w:delText>
              </w:r>
            </w:del>
          </w:p>
        </w:tc>
        <w:tc>
          <w:tcPr>
            <w:tcW w:w="777" w:type="dxa"/>
            <w:tcBorders>
              <w:top w:val="nil"/>
              <w:left w:val="nil"/>
              <w:bottom w:val="nil"/>
              <w:right w:val="nil"/>
            </w:tcBorders>
          </w:tcPr>
          <w:p w14:paraId="76B5786D" w14:textId="77777777" w:rsidR="0021502F" w:rsidRPr="00A716C0" w:rsidRDefault="0021502F" w:rsidP="00B508BD">
            <w:pPr>
              <w:spacing w:after="0" w:line="240" w:lineRule="auto"/>
              <w:ind w:left="276"/>
              <w:rPr>
                <w:del w:id="7791" w:author="Author" w:date="2019-03-04T14:24:00Z"/>
                <w:rFonts w:ascii="Times New Roman" w:eastAsia="Times New Roman" w:hAnsi="Times New Roman"/>
                <w:sz w:val="20"/>
                <w:szCs w:val="20"/>
              </w:rPr>
            </w:pPr>
            <w:del w:id="7792" w:author="Author" w:date="2019-03-04T14:24:00Z">
              <w:r w:rsidRPr="00A716C0">
                <w:rPr>
                  <w:rFonts w:ascii="Times New Roman" w:eastAsia="Times New Roman" w:hAnsi="Times New Roman"/>
                  <w:sz w:val="20"/>
                  <w:szCs w:val="20"/>
                </w:rPr>
                <w:delText>94</w:delText>
              </w:r>
            </w:del>
          </w:p>
        </w:tc>
        <w:tc>
          <w:tcPr>
            <w:tcW w:w="995" w:type="dxa"/>
            <w:tcBorders>
              <w:top w:val="nil"/>
              <w:left w:val="nil"/>
              <w:bottom w:val="nil"/>
              <w:right w:val="nil"/>
            </w:tcBorders>
          </w:tcPr>
          <w:p w14:paraId="2AD9D97F" w14:textId="77777777" w:rsidR="0021502F" w:rsidRPr="00A716C0" w:rsidRDefault="0021502F" w:rsidP="00B508BD">
            <w:pPr>
              <w:spacing w:after="0" w:line="240" w:lineRule="auto"/>
              <w:ind w:left="304"/>
              <w:rPr>
                <w:del w:id="7793" w:author="Author" w:date="2019-03-04T14:24:00Z"/>
                <w:rFonts w:ascii="Times New Roman" w:eastAsia="Times New Roman" w:hAnsi="Times New Roman"/>
                <w:sz w:val="20"/>
                <w:szCs w:val="20"/>
              </w:rPr>
            </w:pPr>
            <w:del w:id="7794" w:author="Author" w:date="2019-03-04T14:24:00Z">
              <w:r w:rsidRPr="00A716C0">
                <w:rPr>
                  <w:rFonts w:ascii="Times New Roman" w:eastAsia="Times New Roman" w:hAnsi="Times New Roman"/>
                  <w:sz w:val="20"/>
                  <w:szCs w:val="20"/>
                </w:rPr>
                <w:delText>255.130</w:delText>
              </w:r>
            </w:del>
          </w:p>
        </w:tc>
      </w:tr>
      <w:tr w:rsidR="0021502F" w:rsidRPr="00A716C0" w14:paraId="1393A05A" w14:textId="77777777" w:rsidTr="00B508BD">
        <w:trPr>
          <w:trHeight w:hRule="exact" w:val="230"/>
          <w:del w:id="7795" w:author="Author" w:date="2019-03-04T14:24:00Z"/>
        </w:trPr>
        <w:tc>
          <w:tcPr>
            <w:tcW w:w="596" w:type="dxa"/>
            <w:tcBorders>
              <w:top w:val="nil"/>
              <w:left w:val="nil"/>
              <w:bottom w:val="nil"/>
              <w:right w:val="nil"/>
            </w:tcBorders>
          </w:tcPr>
          <w:p w14:paraId="0FE98377" w14:textId="77777777" w:rsidR="0021502F" w:rsidRPr="00A716C0" w:rsidRDefault="0021502F" w:rsidP="00B508BD">
            <w:pPr>
              <w:spacing w:after="0" w:line="240" w:lineRule="auto"/>
              <w:ind w:left="192"/>
              <w:rPr>
                <w:del w:id="7796" w:author="Author" w:date="2019-03-04T14:24:00Z"/>
                <w:rFonts w:ascii="Times New Roman" w:eastAsia="Times New Roman" w:hAnsi="Times New Roman"/>
                <w:sz w:val="20"/>
                <w:szCs w:val="20"/>
              </w:rPr>
            </w:pPr>
            <w:del w:id="7797"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0C6521A9" w14:textId="77777777" w:rsidR="0021502F" w:rsidRPr="00A716C0" w:rsidRDefault="0021502F" w:rsidP="00B508BD">
            <w:pPr>
              <w:spacing w:after="0" w:line="240" w:lineRule="auto"/>
              <w:ind w:left="288"/>
              <w:rPr>
                <w:del w:id="7798" w:author="Author" w:date="2019-03-04T14:24:00Z"/>
                <w:rFonts w:ascii="Times New Roman" w:eastAsia="Times New Roman" w:hAnsi="Times New Roman"/>
                <w:sz w:val="20"/>
                <w:szCs w:val="20"/>
              </w:rPr>
            </w:pPr>
            <w:del w:id="7799" w:author="Author" w:date="2019-03-04T14:24:00Z">
              <w:r w:rsidRPr="00A716C0">
                <w:rPr>
                  <w:rFonts w:ascii="Times New Roman" w:eastAsia="Times New Roman" w:hAnsi="Times New Roman"/>
                  <w:sz w:val="20"/>
                  <w:szCs w:val="20"/>
                </w:rPr>
                <w:delText>0.393</w:delText>
              </w:r>
            </w:del>
          </w:p>
        </w:tc>
        <w:tc>
          <w:tcPr>
            <w:tcW w:w="757" w:type="dxa"/>
            <w:tcBorders>
              <w:top w:val="nil"/>
              <w:left w:val="nil"/>
              <w:bottom w:val="nil"/>
              <w:right w:val="nil"/>
            </w:tcBorders>
          </w:tcPr>
          <w:p w14:paraId="1EC90812" w14:textId="77777777" w:rsidR="0021502F" w:rsidRPr="00A716C0" w:rsidRDefault="0021502F" w:rsidP="00B508BD">
            <w:pPr>
              <w:spacing w:after="0" w:line="240" w:lineRule="auto"/>
              <w:ind w:left="254"/>
              <w:rPr>
                <w:del w:id="7800" w:author="Author" w:date="2019-03-04T14:24:00Z"/>
                <w:rFonts w:ascii="Times New Roman" w:eastAsia="Times New Roman" w:hAnsi="Times New Roman"/>
                <w:sz w:val="20"/>
                <w:szCs w:val="20"/>
              </w:rPr>
            </w:pPr>
            <w:del w:id="7801"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21474C72" w14:textId="77777777" w:rsidR="0021502F" w:rsidRPr="00A716C0" w:rsidRDefault="0021502F" w:rsidP="00B508BD">
            <w:pPr>
              <w:spacing w:after="0" w:line="240" w:lineRule="auto"/>
              <w:ind w:left="289"/>
              <w:rPr>
                <w:del w:id="7802" w:author="Author" w:date="2019-03-04T14:24:00Z"/>
                <w:rFonts w:ascii="Times New Roman" w:eastAsia="Times New Roman" w:hAnsi="Times New Roman"/>
                <w:sz w:val="20"/>
                <w:szCs w:val="20"/>
              </w:rPr>
            </w:pPr>
            <w:del w:id="7803" w:author="Author" w:date="2019-03-04T14:24:00Z">
              <w:r w:rsidRPr="00A716C0">
                <w:rPr>
                  <w:rFonts w:ascii="Times New Roman" w:eastAsia="Times New Roman" w:hAnsi="Times New Roman"/>
                  <w:sz w:val="20"/>
                  <w:szCs w:val="20"/>
                </w:rPr>
                <w:delText>0.824</w:delText>
              </w:r>
            </w:del>
          </w:p>
        </w:tc>
        <w:tc>
          <w:tcPr>
            <w:tcW w:w="749" w:type="dxa"/>
            <w:tcBorders>
              <w:top w:val="nil"/>
              <w:left w:val="nil"/>
              <w:bottom w:val="nil"/>
              <w:right w:val="nil"/>
            </w:tcBorders>
          </w:tcPr>
          <w:p w14:paraId="474C63D7" w14:textId="77777777" w:rsidR="0021502F" w:rsidRPr="00A716C0" w:rsidRDefault="0021502F" w:rsidP="00B508BD">
            <w:pPr>
              <w:spacing w:after="0" w:line="240" w:lineRule="auto"/>
              <w:ind w:left="254"/>
              <w:rPr>
                <w:del w:id="7804" w:author="Author" w:date="2019-03-04T14:24:00Z"/>
                <w:rFonts w:ascii="Times New Roman" w:eastAsia="Times New Roman" w:hAnsi="Times New Roman"/>
                <w:sz w:val="20"/>
                <w:szCs w:val="20"/>
              </w:rPr>
            </w:pPr>
            <w:del w:id="7805"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589F124F" w14:textId="77777777" w:rsidR="0021502F" w:rsidRPr="00A716C0" w:rsidRDefault="0021502F" w:rsidP="00B508BD">
            <w:pPr>
              <w:spacing w:after="0" w:line="240" w:lineRule="auto"/>
              <w:ind w:left="296"/>
              <w:rPr>
                <w:del w:id="7806" w:author="Author" w:date="2019-03-04T14:24:00Z"/>
                <w:rFonts w:ascii="Times New Roman" w:eastAsia="Times New Roman" w:hAnsi="Times New Roman"/>
                <w:sz w:val="20"/>
                <w:szCs w:val="20"/>
              </w:rPr>
            </w:pPr>
            <w:del w:id="7807" w:author="Author" w:date="2019-03-04T14:24:00Z">
              <w:r w:rsidRPr="00A716C0">
                <w:rPr>
                  <w:rFonts w:ascii="Times New Roman" w:eastAsia="Times New Roman" w:hAnsi="Times New Roman"/>
                  <w:sz w:val="20"/>
                  <w:szCs w:val="20"/>
                </w:rPr>
                <w:delText>2.751</w:delText>
              </w:r>
            </w:del>
          </w:p>
        </w:tc>
        <w:tc>
          <w:tcPr>
            <w:tcW w:w="793" w:type="dxa"/>
            <w:tcBorders>
              <w:top w:val="nil"/>
              <w:left w:val="nil"/>
              <w:bottom w:val="nil"/>
              <w:right w:val="nil"/>
            </w:tcBorders>
          </w:tcPr>
          <w:p w14:paraId="698E4D6B" w14:textId="77777777" w:rsidR="0021502F" w:rsidRPr="00A716C0" w:rsidRDefault="0021502F" w:rsidP="00B508BD">
            <w:pPr>
              <w:spacing w:after="0" w:line="240" w:lineRule="auto"/>
              <w:ind w:left="254"/>
              <w:rPr>
                <w:del w:id="7808" w:author="Author" w:date="2019-03-04T14:24:00Z"/>
                <w:rFonts w:ascii="Times New Roman" w:eastAsia="Times New Roman" w:hAnsi="Times New Roman"/>
                <w:sz w:val="20"/>
                <w:szCs w:val="20"/>
              </w:rPr>
            </w:pPr>
            <w:del w:id="7809" w:author="Author" w:date="2019-03-04T14:24:00Z">
              <w:r w:rsidRPr="00A716C0">
                <w:rPr>
                  <w:rFonts w:ascii="Times New Roman" w:eastAsia="Times New Roman" w:hAnsi="Times New Roman"/>
                  <w:sz w:val="20"/>
                  <w:szCs w:val="20"/>
                </w:rPr>
                <w:delText>72</w:delText>
              </w:r>
            </w:del>
          </w:p>
        </w:tc>
        <w:tc>
          <w:tcPr>
            <w:tcW w:w="1101" w:type="dxa"/>
            <w:tcBorders>
              <w:top w:val="nil"/>
              <w:left w:val="nil"/>
              <w:bottom w:val="nil"/>
              <w:right w:val="nil"/>
            </w:tcBorders>
          </w:tcPr>
          <w:p w14:paraId="133CF138" w14:textId="77777777" w:rsidR="0021502F" w:rsidRPr="00A716C0" w:rsidRDefault="0021502F" w:rsidP="00B508BD">
            <w:pPr>
              <w:spacing w:after="0" w:line="240" w:lineRule="auto"/>
              <w:ind w:left="341"/>
              <w:rPr>
                <w:del w:id="7810" w:author="Author" w:date="2019-03-04T14:24:00Z"/>
                <w:rFonts w:ascii="Times New Roman" w:eastAsia="Times New Roman" w:hAnsi="Times New Roman"/>
                <w:sz w:val="20"/>
                <w:szCs w:val="20"/>
              </w:rPr>
            </w:pPr>
            <w:del w:id="7811" w:author="Author" w:date="2019-03-04T14:24:00Z">
              <w:r w:rsidRPr="00A716C0">
                <w:rPr>
                  <w:rFonts w:ascii="Times New Roman" w:eastAsia="Times New Roman" w:hAnsi="Times New Roman"/>
                  <w:sz w:val="20"/>
                  <w:szCs w:val="20"/>
                </w:rPr>
                <w:delText>33.688</w:delText>
              </w:r>
            </w:del>
          </w:p>
        </w:tc>
        <w:tc>
          <w:tcPr>
            <w:tcW w:w="777" w:type="dxa"/>
            <w:tcBorders>
              <w:top w:val="nil"/>
              <w:left w:val="nil"/>
              <w:bottom w:val="nil"/>
              <w:right w:val="nil"/>
            </w:tcBorders>
          </w:tcPr>
          <w:p w14:paraId="23FEA1AD" w14:textId="77777777" w:rsidR="0021502F" w:rsidRPr="00A716C0" w:rsidRDefault="0021502F" w:rsidP="00B508BD">
            <w:pPr>
              <w:spacing w:after="0" w:line="240" w:lineRule="auto"/>
              <w:ind w:left="276"/>
              <w:rPr>
                <w:del w:id="7812" w:author="Author" w:date="2019-03-04T14:24:00Z"/>
                <w:rFonts w:ascii="Times New Roman" w:eastAsia="Times New Roman" w:hAnsi="Times New Roman"/>
                <w:sz w:val="20"/>
                <w:szCs w:val="20"/>
              </w:rPr>
            </w:pPr>
            <w:del w:id="7813" w:author="Author" w:date="2019-03-04T14:24:00Z">
              <w:r w:rsidRPr="00A716C0">
                <w:rPr>
                  <w:rFonts w:ascii="Times New Roman" w:eastAsia="Times New Roman" w:hAnsi="Times New Roman"/>
                  <w:sz w:val="20"/>
                  <w:szCs w:val="20"/>
                </w:rPr>
                <w:delText>95</w:delText>
              </w:r>
            </w:del>
          </w:p>
        </w:tc>
        <w:tc>
          <w:tcPr>
            <w:tcW w:w="995" w:type="dxa"/>
            <w:tcBorders>
              <w:top w:val="nil"/>
              <w:left w:val="nil"/>
              <w:bottom w:val="nil"/>
              <w:right w:val="nil"/>
            </w:tcBorders>
          </w:tcPr>
          <w:p w14:paraId="7A8D2364" w14:textId="77777777" w:rsidR="0021502F" w:rsidRPr="00A716C0" w:rsidRDefault="0021502F" w:rsidP="00B508BD">
            <w:pPr>
              <w:spacing w:after="0" w:line="240" w:lineRule="auto"/>
              <w:ind w:left="304"/>
              <w:rPr>
                <w:del w:id="7814" w:author="Author" w:date="2019-03-04T14:24:00Z"/>
                <w:rFonts w:ascii="Times New Roman" w:eastAsia="Times New Roman" w:hAnsi="Times New Roman"/>
                <w:sz w:val="20"/>
                <w:szCs w:val="20"/>
              </w:rPr>
            </w:pPr>
            <w:del w:id="7815" w:author="Author" w:date="2019-03-04T14:24:00Z">
              <w:r w:rsidRPr="00A716C0">
                <w:rPr>
                  <w:rFonts w:ascii="Times New Roman" w:eastAsia="Times New Roman" w:hAnsi="Times New Roman"/>
                  <w:sz w:val="20"/>
                  <w:szCs w:val="20"/>
                </w:rPr>
                <w:delText>276.308</w:delText>
              </w:r>
            </w:del>
          </w:p>
        </w:tc>
      </w:tr>
      <w:tr w:rsidR="0021502F" w:rsidRPr="00A716C0" w14:paraId="6225F22E" w14:textId="77777777" w:rsidTr="00B508BD">
        <w:trPr>
          <w:trHeight w:hRule="exact" w:val="229"/>
          <w:del w:id="7816" w:author="Author" w:date="2019-03-04T14:24:00Z"/>
        </w:trPr>
        <w:tc>
          <w:tcPr>
            <w:tcW w:w="596" w:type="dxa"/>
            <w:tcBorders>
              <w:top w:val="nil"/>
              <w:left w:val="nil"/>
              <w:bottom w:val="nil"/>
              <w:right w:val="nil"/>
            </w:tcBorders>
          </w:tcPr>
          <w:p w14:paraId="217B5B43" w14:textId="77777777" w:rsidR="0021502F" w:rsidRPr="00A716C0" w:rsidRDefault="0021502F" w:rsidP="00B508BD">
            <w:pPr>
              <w:spacing w:after="0" w:line="240" w:lineRule="auto"/>
              <w:ind w:left="192"/>
              <w:rPr>
                <w:del w:id="7817" w:author="Author" w:date="2019-03-04T14:24:00Z"/>
                <w:rFonts w:ascii="Times New Roman" w:eastAsia="Times New Roman" w:hAnsi="Times New Roman"/>
                <w:sz w:val="20"/>
                <w:szCs w:val="20"/>
              </w:rPr>
            </w:pPr>
            <w:del w:id="7818"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1468E685" w14:textId="77777777" w:rsidR="0021502F" w:rsidRPr="00A716C0" w:rsidRDefault="0021502F" w:rsidP="00B508BD">
            <w:pPr>
              <w:spacing w:after="0" w:line="240" w:lineRule="auto"/>
              <w:ind w:left="288"/>
              <w:rPr>
                <w:del w:id="7819" w:author="Author" w:date="2019-03-04T14:24:00Z"/>
                <w:rFonts w:ascii="Times New Roman" w:eastAsia="Times New Roman" w:hAnsi="Times New Roman"/>
                <w:sz w:val="20"/>
                <w:szCs w:val="20"/>
              </w:rPr>
            </w:pPr>
            <w:del w:id="7820"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1760333E" w14:textId="77777777" w:rsidR="0021502F" w:rsidRPr="00A716C0" w:rsidRDefault="0021502F" w:rsidP="00B508BD">
            <w:pPr>
              <w:spacing w:after="0" w:line="240" w:lineRule="auto"/>
              <w:ind w:left="254"/>
              <w:rPr>
                <w:del w:id="7821" w:author="Author" w:date="2019-03-04T14:24:00Z"/>
                <w:rFonts w:ascii="Times New Roman" w:eastAsia="Times New Roman" w:hAnsi="Times New Roman"/>
                <w:sz w:val="20"/>
                <w:szCs w:val="20"/>
              </w:rPr>
            </w:pPr>
            <w:del w:id="7822"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609A8A78" w14:textId="77777777" w:rsidR="0021502F" w:rsidRPr="00A716C0" w:rsidRDefault="0021502F" w:rsidP="00B508BD">
            <w:pPr>
              <w:spacing w:after="0" w:line="240" w:lineRule="auto"/>
              <w:ind w:left="289"/>
              <w:rPr>
                <w:del w:id="7823" w:author="Author" w:date="2019-03-04T14:24:00Z"/>
                <w:rFonts w:ascii="Times New Roman" w:eastAsia="Times New Roman" w:hAnsi="Times New Roman"/>
                <w:sz w:val="20"/>
                <w:szCs w:val="20"/>
              </w:rPr>
            </w:pPr>
            <w:del w:id="7824" w:author="Author" w:date="2019-03-04T14:24:00Z">
              <w:r w:rsidRPr="00A716C0">
                <w:rPr>
                  <w:rFonts w:ascii="Times New Roman" w:eastAsia="Times New Roman" w:hAnsi="Times New Roman"/>
                  <w:sz w:val="20"/>
                  <w:szCs w:val="20"/>
                </w:rPr>
                <w:delText>0.860</w:delText>
              </w:r>
            </w:del>
          </w:p>
        </w:tc>
        <w:tc>
          <w:tcPr>
            <w:tcW w:w="749" w:type="dxa"/>
            <w:tcBorders>
              <w:top w:val="nil"/>
              <w:left w:val="nil"/>
              <w:bottom w:val="nil"/>
              <w:right w:val="nil"/>
            </w:tcBorders>
          </w:tcPr>
          <w:p w14:paraId="23BEF93C" w14:textId="77777777" w:rsidR="0021502F" w:rsidRPr="00A716C0" w:rsidRDefault="0021502F" w:rsidP="00B508BD">
            <w:pPr>
              <w:spacing w:after="0" w:line="240" w:lineRule="auto"/>
              <w:ind w:left="254"/>
              <w:rPr>
                <w:del w:id="7825" w:author="Author" w:date="2019-03-04T14:24:00Z"/>
                <w:rFonts w:ascii="Times New Roman" w:eastAsia="Times New Roman" w:hAnsi="Times New Roman"/>
                <w:sz w:val="20"/>
                <w:szCs w:val="20"/>
              </w:rPr>
            </w:pPr>
            <w:del w:id="7826"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706C2BE4" w14:textId="77777777" w:rsidR="0021502F" w:rsidRPr="00A716C0" w:rsidRDefault="0021502F" w:rsidP="00B508BD">
            <w:pPr>
              <w:spacing w:after="0" w:line="240" w:lineRule="auto"/>
              <w:ind w:left="296"/>
              <w:rPr>
                <w:del w:id="7827" w:author="Author" w:date="2019-03-04T14:24:00Z"/>
                <w:rFonts w:ascii="Times New Roman" w:eastAsia="Times New Roman" w:hAnsi="Times New Roman"/>
                <w:sz w:val="20"/>
                <w:szCs w:val="20"/>
              </w:rPr>
            </w:pPr>
            <w:del w:id="7828" w:author="Author" w:date="2019-03-04T14:24:00Z">
              <w:r w:rsidRPr="00A716C0">
                <w:rPr>
                  <w:rFonts w:ascii="Times New Roman" w:eastAsia="Times New Roman" w:hAnsi="Times New Roman"/>
                  <w:sz w:val="20"/>
                  <w:szCs w:val="20"/>
                </w:rPr>
                <w:delText>3.050</w:delText>
              </w:r>
            </w:del>
          </w:p>
        </w:tc>
        <w:tc>
          <w:tcPr>
            <w:tcW w:w="793" w:type="dxa"/>
            <w:tcBorders>
              <w:top w:val="nil"/>
              <w:left w:val="nil"/>
              <w:bottom w:val="nil"/>
              <w:right w:val="nil"/>
            </w:tcBorders>
          </w:tcPr>
          <w:p w14:paraId="00DCB368" w14:textId="77777777" w:rsidR="0021502F" w:rsidRPr="00A716C0" w:rsidRDefault="0021502F" w:rsidP="00B508BD">
            <w:pPr>
              <w:spacing w:after="0" w:line="240" w:lineRule="auto"/>
              <w:ind w:left="254"/>
              <w:rPr>
                <w:del w:id="7829" w:author="Author" w:date="2019-03-04T14:24:00Z"/>
                <w:rFonts w:ascii="Times New Roman" w:eastAsia="Times New Roman" w:hAnsi="Times New Roman"/>
                <w:sz w:val="20"/>
                <w:szCs w:val="20"/>
              </w:rPr>
            </w:pPr>
            <w:del w:id="7830" w:author="Author" w:date="2019-03-04T14:24:00Z">
              <w:r w:rsidRPr="00A716C0">
                <w:rPr>
                  <w:rFonts w:ascii="Times New Roman" w:eastAsia="Times New Roman" w:hAnsi="Times New Roman"/>
                  <w:sz w:val="20"/>
                  <w:szCs w:val="20"/>
                </w:rPr>
                <w:delText>73</w:delText>
              </w:r>
            </w:del>
          </w:p>
        </w:tc>
        <w:tc>
          <w:tcPr>
            <w:tcW w:w="1101" w:type="dxa"/>
            <w:tcBorders>
              <w:top w:val="nil"/>
              <w:left w:val="nil"/>
              <w:bottom w:val="nil"/>
              <w:right w:val="nil"/>
            </w:tcBorders>
          </w:tcPr>
          <w:p w14:paraId="2DDB4DB6" w14:textId="77777777" w:rsidR="0021502F" w:rsidRPr="00A716C0" w:rsidRDefault="0021502F" w:rsidP="00B508BD">
            <w:pPr>
              <w:spacing w:after="0" w:line="240" w:lineRule="auto"/>
              <w:ind w:left="341"/>
              <w:rPr>
                <w:del w:id="7831" w:author="Author" w:date="2019-03-04T14:24:00Z"/>
                <w:rFonts w:ascii="Times New Roman" w:eastAsia="Times New Roman" w:hAnsi="Times New Roman"/>
                <w:sz w:val="20"/>
                <w:szCs w:val="20"/>
              </w:rPr>
            </w:pPr>
            <w:del w:id="7832" w:author="Author" w:date="2019-03-04T14:24:00Z">
              <w:r w:rsidRPr="00A716C0">
                <w:rPr>
                  <w:rFonts w:ascii="Times New Roman" w:eastAsia="Times New Roman" w:hAnsi="Times New Roman"/>
                  <w:sz w:val="20"/>
                  <w:szCs w:val="20"/>
                </w:rPr>
                <w:delText>36.904</w:delText>
              </w:r>
            </w:del>
          </w:p>
        </w:tc>
        <w:tc>
          <w:tcPr>
            <w:tcW w:w="777" w:type="dxa"/>
            <w:tcBorders>
              <w:top w:val="nil"/>
              <w:left w:val="nil"/>
              <w:bottom w:val="nil"/>
              <w:right w:val="nil"/>
            </w:tcBorders>
          </w:tcPr>
          <w:p w14:paraId="51410A0C" w14:textId="77777777" w:rsidR="0021502F" w:rsidRPr="00A716C0" w:rsidRDefault="0021502F" w:rsidP="00B508BD">
            <w:pPr>
              <w:spacing w:after="0" w:line="240" w:lineRule="auto"/>
              <w:ind w:left="276"/>
              <w:rPr>
                <w:del w:id="7833" w:author="Author" w:date="2019-03-04T14:24:00Z"/>
                <w:rFonts w:ascii="Times New Roman" w:eastAsia="Times New Roman" w:hAnsi="Times New Roman"/>
                <w:sz w:val="20"/>
                <w:szCs w:val="20"/>
              </w:rPr>
            </w:pPr>
            <w:del w:id="7834" w:author="Author" w:date="2019-03-04T14:24:00Z">
              <w:r w:rsidRPr="00A716C0">
                <w:rPr>
                  <w:rFonts w:ascii="Times New Roman" w:eastAsia="Times New Roman" w:hAnsi="Times New Roman"/>
                  <w:sz w:val="20"/>
                  <w:szCs w:val="20"/>
                </w:rPr>
                <w:delText>96</w:delText>
              </w:r>
            </w:del>
          </w:p>
        </w:tc>
        <w:tc>
          <w:tcPr>
            <w:tcW w:w="995" w:type="dxa"/>
            <w:tcBorders>
              <w:top w:val="nil"/>
              <w:left w:val="nil"/>
              <w:bottom w:val="nil"/>
              <w:right w:val="nil"/>
            </w:tcBorders>
          </w:tcPr>
          <w:p w14:paraId="472B45EA" w14:textId="77777777" w:rsidR="0021502F" w:rsidRPr="00A716C0" w:rsidRDefault="0021502F" w:rsidP="00B508BD">
            <w:pPr>
              <w:spacing w:after="0" w:line="240" w:lineRule="auto"/>
              <w:ind w:left="304"/>
              <w:rPr>
                <w:del w:id="7835" w:author="Author" w:date="2019-03-04T14:24:00Z"/>
                <w:rFonts w:ascii="Times New Roman" w:eastAsia="Times New Roman" w:hAnsi="Times New Roman"/>
                <w:sz w:val="20"/>
                <w:szCs w:val="20"/>
              </w:rPr>
            </w:pPr>
            <w:del w:id="7836" w:author="Author" w:date="2019-03-04T14:24:00Z">
              <w:r w:rsidRPr="00A716C0">
                <w:rPr>
                  <w:rFonts w:ascii="Times New Roman" w:eastAsia="Times New Roman" w:hAnsi="Times New Roman"/>
                  <w:sz w:val="20"/>
                  <w:szCs w:val="20"/>
                </w:rPr>
                <w:delText>297.485</w:delText>
              </w:r>
            </w:del>
          </w:p>
        </w:tc>
      </w:tr>
      <w:tr w:rsidR="0021502F" w:rsidRPr="00A716C0" w14:paraId="484D8EE8" w14:textId="77777777" w:rsidTr="00B508BD">
        <w:trPr>
          <w:trHeight w:hRule="exact" w:val="344"/>
          <w:del w:id="7837" w:author="Author" w:date="2019-03-04T14:24:00Z"/>
        </w:trPr>
        <w:tc>
          <w:tcPr>
            <w:tcW w:w="596" w:type="dxa"/>
            <w:tcBorders>
              <w:top w:val="nil"/>
              <w:left w:val="nil"/>
              <w:bottom w:val="nil"/>
              <w:right w:val="nil"/>
            </w:tcBorders>
          </w:tcPr>
          <w:p w14:paraId="64C8B62F" w14:textId="77777777" w:rsidR="0021502F" w:rsidRPr="00A716C0" w:rsidRDefault="0021502F" w:rsidP="00B508BD">
            <w:pPr>
              <w:spacing w:after="0" w:line="240" w:lineRule="auto"/>
              <w:ind w:left="192"/>
              <w:rPr>
                <w:del w:id="7838" w:author="Author" w:date="2019-03-04T14:24:00Z"/>
                <w:rFonts w:ascii="Times New Roman" w:eastAsia="Times New Roman" w:hAnsi="Times New Roman"/>
                <w:sz w:val="20"/>
                <w:szCs w:val="20"/>
              </w:rPr>
            </w:pPr>
            <w:del w:id="7839"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0302235C" w14:textId="77777777" w:rsidR="0021502F" w:rsidRPr="00A716C0" w:rsidRDefault="0021502F" w:rsidP="00B508BD">
            <w:pPr>
              <w:spacing w:after="0" w:line="240" w:lineRule="auto"/>
              <w:ind w:left="288"/>
              <w:rPr>
                <w:del w:id="7840" w:author="Author" w:date="2019-03-04T14:24:00Z"/>
                <w:rFonts w:ascii="Times New Roman" w:eastAsia="Times New Roman" w:hAnsi="Times New Roman"/>
                <w:sz w:val="20"/>
                <w:szCs w:val="20"/>
              </w:rPr>
            </w:pPr>
            <w:del w:id="7841" w:author="Author" w:date="2019-03-04T14:24:00Z">
              <w:r w:rsidRPr="00A716C0">
                <w:rPr>
                  <w:rFonts w:ascii="Times New Roman" w:eastAsia="Times New Roman" w:hAnsi="Times New Roman"/>
                  <w:sz w:val="20"/>
                  <w:szCs w:val="20"/>
                </w:rPr>
                <w:delText>0.280</w:delText>
              </w:r>
            </w:del>
          </w:p>
        </w:tc>
        <w:tc>
          <w:tcPr>
            <w:tcW w:w="757" w:type="dxa"/>
            <w:tcBorders>
              <w:top w:val="nil"/>
              <w:left w:val="nil"/>
              <w:bottom w:val="nil"/>
              <w:right w:val="nil"/>
            </w:tcBorders>
          </w:tcPr>
          <w:p w14:paraId="041344AF" w14:textId="77777777" w:rsidR="0021502F" w:rsidRPr="00A716C0" w:rsidRDefault="0021502F" w:rsidP="00B508BD">
            <w:pPr>
              <w:spacing w:after="0" w:line="240" w:lineRule="auto"/>
              <w:ind w:left="254"/>
              <w:rPr>
                <w:del w:id="7842" w:author="Author" w:date="2019-03-04T14:24:00Z"/>
                <w:rFonts w:ascii="Times New Roman" w:eastAsia="Times New Roman" w:hAnsi="Times New Roman"/>
                <w:sz w:val="20"/>
                <w:szCs w:val="20"/>
              </w:rPr>
            </w:pPr>
            <w:del w:id="7843"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723EB342" w14:textId="77777777" w:rsidR="0021502F" w:rsidRPr="00A716C0" w:rsidRDefault="0021502F" w:rsidP="00B508BD">
            <w:pPr>
              <w:spacing w:after="0" w:line="240" w:lineRule="auto"/>
              <w:ind w:left="289"/>
              <w:rPr>
                <w:del w:id="7844" w:author="Author" w:date="2019-03-04T14:24:00Z"/>
                <w:rFonts w:ascii="Times New Roman" w:eastAsia="Times New Roman" w:hAnsi="Times New Roman"/>
                <w:sz w:val="20"/>
                <w:szCs w:val="20"/>
              </w:rPr>
            </w:pPr>
            <w:del w:id="7845" w:author="Author" w:date="2019-03-04T14:24:00Z">
              <w:r w:rsidRPr="00A716C0">
                <w:rPr>
                  <w:rFonts w:ascii="Times New Roman" w:eastAsia="Times New Roman" w:hAnsi="Times New Roman"/>
                  <w:sz w:val="20"/>
                  <w:szCs w:val="20"/>
                </w:rPr>
                <w:delText>0.892</w:delText>
              </w:r>
            </w:del>
          </w:p>
        </w:tc>
        <w:tc>
          <w:tcPr>
            <w:tcW w:w="749" w:type="dxa"/>
            <w:tcBorders>
              <w:top w:val="nil"/>
              <w:left w:val="nil"/>
              <w:bottom w:val="nil"/>
              <w:right w:val="nil"/>
            </w:tcBorders>
          </w:tcPr>
          <w:p w14:paraId="6A6FD8F6" w14:textId="77777777" w:rsidR="0021502F" w:rsidRPr="00A716C0" w:rsidRDefault="0021502F" w:rsidP="00B508BD">
            <w:pPr>
              <w:spacing w:after="0" w:line="240" w:lineRule="auto"/>
              <w:ind w:left="254"/>
              <w:rPr>
                <w:del w:id="7846" w:author="Author" w:date="2019-03-04T14:24:00Z"/>
                <w:rFonts w:ascii="Times New Roman" w:eastAsia="Times New Roman" w:hAnsi="Times New Roman"/>
                <w:sz w:val="20"/>
                <w:szCs w:val="20"/>
              </w:rPr>
            </w:pPr>
            <w:del w:id="7847"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5FE338F2" w14:textId="77777777" w:rsidR="0021502F" w:rsidRPr="00A716C0" w:rsidRDefault="0021502F" w:rsidP="00B508BD">
            <w:pPr>
              <w:spacing w:after="0" w:line="240" w:lineRule="auto"/>
              <w:ind w:left="296"/>
              <w:rPr>
                <w:del w:id="7848" w:author="Author" w:date="2019-03-04T14:24:00Z"/>
                <w:rFonts w:ascii="Times New Roman" w:eastAsia="Times New Roman" w:hAnsi="Times New Roman"/>
                <w:sz w:val="20"/>
                <w:szCs w:val="20"/>
              </w:rPr>
            </w:pPr>
            <w:del w:id="7849" w:author="Author" w:date="2019-03-04T14:24:00Z">
              <w:r w:rsidRPr="00A716C0">
                <w:rPr>
                  <w:rFonts w:ascii="Times New Roman" w:eastAsia="Times New Roman" w:hAnsi="Times New Roman"/>
                  <w:sz w:val="20"/>
                  <w:szCs w:val="20"/>
                </w:rPr>
                <w:delText>3.397</w:delText>
              </w:r>
            </w:del>
          </w:p>
        </w:tc>
        <w:tc>
          <w:tcPr>
            <w:tcW w:w="793" w:type="dxa"/>
            <w:tcBorders>
              <w:top w:val="nil"/>
              <w:left w:val="nil"/>
              <w:bottom w:val="nil"/>
              <w:right w:val="nil"/>
            </w:tcBorders>
          </w:tcPr>
          <w:p w14:paraId="2B0C851D" w14:textId="77777777" w:rsidR="0021502F" w:rsidRPr="00A716C0" w:rsidRDefault="0021502F" w:rsidP="00B508BD">
            <w:pPr>
              <w:spacing w:after="0" w:line="240" w:lineRule="auto"/>
              <w:ind w:left="254"/>
              <w:rPr>
                <w:del w:id="7850" w:author="Author" w:date="2019-03-04T14:24:00Z"/>
                <w:rFonts w:ascii="Times New Roman" w:eastAsia="Times New Roman" w:hAnsi="Times New Roman"/>
                <w:sz w:val="20"/>
                <w:szCs w:val="20"/>
              </w:rPr>
            </w:pPr>
            <w:del w:id="7851" w:author="Author" w:date="2019-03-04T14:24:00Z">
              <w:r w:rsidRPr="00A716C0">
                <w:rPr>
                  <w:rFonts w:ascii="Times New Roman" w:eastAsia="Times New Roman" w:hAnsi="Times New Roman"/>
                  <w:sz w:val="20"/>
                  <w:szCs w:val="20"/>
                </w:rPr>
                <w:delText>74</w:delText>
              </w:r>
            </w:del>
          </w:p>
        </w:tc>
        <w:tc>
          <w:tcPr>
            <w:tcW w:w="1101" w:type="dxa"/>
            <w:tcBorders>
              <w:top w:val="nil"/>
              <w:left w:val="nil"/>
              <w:bottom w:val="nil"/>
              <w:right w:val="nil"/>
            </w:tcBorders>
          </w:tcPr>
          <w:p w14:paraId="1A5B8447" w14:textId="77777777" w:rsidR="0021502F" w:rsidRPr="00A716C0" w:rsidRDefault="0021502F" w:rsidP="00B508BD">
            <w:pPr>
              <w:spacing w:after="0" w:line="240" w:lineRule="auto"/>
              <w:ind w:left="341"/>
              <w:rPr>
                <w:del w:id="7852" w:author="Author" w:date="2019-03-04T14:24:00Z"/>
                <w:rFonts w:ascii="Times New Roman" w:eastAsia="Times New Roman" w:hAnsi="Times New Roman"/>
                <w:sz w:val="20"/>
                <w:szCs w:val="20"/>
              </w:rPr>
            </w:pPr>
            <w:del w:id="7853" w:author="Author" w:date="2019-03-04T14:24:00Z">
              <w:r w:rsidRPr="00A716C0">
                <w:rPr>
                  <w:rFonts w:ascii="Times New Roman" w:eastAsia="Times New Roman" w:hAnsi="Times New Roman"/>
                  <w:sz w:val="20"/>
                  <w:szCs w:val="20"/>
                </w:rPr>
                <w:delText>40.275</w:delText>
              </w:r>
            </w:del>
          </w:p>
        </w:tc>
        <w:tc>
          <w:tcPr>
            <w:tcW w:w="777" w:type="dxa"/>
            <w:tcBorders>
              <w:top w:val="nil"/>
              <w:left w:val="nil"/>
              <w:bottom w:val="nil"/>
              <w:right w:val="nil"/>
            </w:tcBorders>
          </w:tcPr>
          <w:p w14:paraId="43EE49FF" w14:textId="77777777" w:rsidR="0021502F" w:rsidRPr="00A716C0" w:rsidRDefault="0021502F" w:rsidP="00B508BD">
            <w:pPr>
              <w:spacing w:after="0" w:line="240" w:lineRule="auto"/>
              <w:ind w:left="276"/>
              <w:rPr>
                <w:del w:id="7854" w:author="Author" w:date="2019-03-04T14:24:00Z"/>
                <w:rFonts w:ascii="Times New Roman" w:eastAsia="Times New Roman" w:hAnsi="Times New Roman"/>
                <w:sz w:val="20"/>
                <w:szCs w:val="20"/>
              </w:rPr>
            </w:pPr>
            <w:del w:id="7855" w:author="Author" w:date="2019-03-04T14:24:00Z">
              <w:r w:rsidRPr="00A716C0">
                <w:rPr>
                  <w:rFonts w:ascii="Times New Roman" w:eastAsia="Times New Roman" w:hAnsi="Times New Roman"/>
                  <w:sz w:val="20"/>
                  <w:szCs w:val="20"/>
                </w:rPr>
                <w:delText>97</w:delText>
              </w:r>
            </w:del>
          </w:p>
        </w:tc>
        <w:tc>
          <w:tcPr>
            <w:tcW w:w="995" w:type="dxa"/>
            <w:tcBorders>
              <w:top w:val="nil"/>
              <w:left w:val="nil"/>
              <w:bottom w:val="nil"/>
              <w:right w:val="nil"/>
            </w:tcBorders>
          </w:tcPr>
          <w:p w14:paraId="279989F0" w14:textId="77777777" w:rsidR="0021502F" w:rsidRPr="00A716C0" w:rsidRDefault="0021502F" w:rsidP="00B508BD">
            <w:pPr>
              <w:spacing w:after="0" w:line="240" w:lineRule="auto"/>
              <w:ind w:left="304"/>
              <w:rPr>
                <w:del w:id="7856" w:author="Author" w:date="2019-03-04T14:24:00Z"/>
                <w:rFonts w:ascii="Times New Roman" w:eastAsia="Times New Roman" w:hAnsi="Times New Roman"/>
                <w:sz w:val="20"/>
                <w:szCs w:val="20"/>
              </w:rPr>
            </w:pPr>
            <w:del w:id="7857" w:author="Author" w:date="2019-03-04T14:24:00Z">
              <w:r w:rsidRPr="00A716C0">
                <w:rPr>
                  <w:rFonts w:ascii="Times New Roman" w:eastAsia="Times New Roman" w:hAnsi="Times New Roman"/>
                  <w:sz w:val="20"/>
                  <w:szCs w:val="20"/>
                </w:rPr>
                <w:delText>317.953</w:delText>
              </w:r>
            </w:del>
          </w:p>
        </w:tc>
      </w:tr>
      <w:tr w:rsidR="0021502F" w:rsidRPr="00A716C0" w14:paraId="0BFB6CE8" w14:textId="77777777" w:rsidTr="00B508BD">
        <w:trPr>
          <w:trHeight w:hRule="exact" w:val="441"/>
          <w:del w:id="7858" w:author="Author" w:date="2019-03-04T14:24:00Z"/>
        </w:trPr>
        <w:tc>
          <w:tcPr>
            <w:tcW w:w="596" w:type="dxa"/>
            <w:tcBorders>
              <w:top w:val="nil"/>
              <w:left w:val="nil"/>
              <w:bottom w:val="nil"/>
              <w:right w:val="nil"/>
            </w:tcBorders>
          </w:tcPr>
          <w:p w14:paraId="62704880" w14:textId="77777777" w:rsidR="0021502F" w:rsidRPr="00A716C0" w:rsidRDefault="0021502F" w:rsidP="00B508BD">
            <w:pPr>
              <w:spacing w:after="0" w:line="240" w:lineRule="auto"/>
              <w:rPr>
                <w:del w:id="7859" w:author="Author" w:date="2019-03-04T14:24:00Z"/>
                <w:rFonts w:ascii="Times New Roman" w:hAnsi="Times New Roman"/>
                <w:sz w:val="20"/>
                <w:szCs w:val="20"/>
              </w:rPr>
            </w:pPr>
          </w:p>
          <w:p w14:paraId="089A37C3" w14:textId="77777777" w:rsidR="0021502F" w:rsidRPr="00A716C0" w:rsidRDefault="0021502F" w:rsidP="00B508BD">
            <w:pPr>
              <w:spacing w:after="0" w:line="240" w:lineRule="auto"/>
              <w:ind w:left="192"/>
              <w:rPr>
                <w:del w:id="7860" w:author="Author" w:date="2019-03-04T14:24:00Z"/>
                <w:rFonts w:ascii="Times New Roman" w:eastAsia="Times New Roman" w:hAnsi="Times New Roman"/>
                <w:sz w:val="20"/>
                <w:szCs w:val="20"/>
              </w:rPr>
            </w:pPr>
            <w:del w:id="7861"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1F59DE7A" w14:textId="77777777" w:rsidR="0021502F" w:rsidRPr="00A716C0" w:rsidRDefault="0021502F" w:rsidP="00B508BD">
            <w:pPr>
              <w:spacing w:after="0" w:line="240" w:lineRule="auto"/>
              <w:rPr>
                <w:del w:id="7862" w:author="Author" w:date="2019-03-04T14:24:00Z"/>
                <w:rFonts w:ascii="Times New Roman" w:hAnsi="Times New Roman"/>
                <w:sz w:val="20"/>
                <w:szCs w:val="20"/>
              </w:rPr>
            </w:pPr>
          </w:p>
          <w:p w14:paraId="55B8AF5B" w14:textId="77777777" w:rsidR="0021502F" w:rsidRPr="00A716C0" w:rsidRDefault="0021502F" w:rsidP="00B508BD">
            <w:pPr>
              <w:spacing w:after="0" w:line="240" w:lineRule="auto"/>
              <w:ind w:left="288"/>
              <w:rPr>
                <w:del w:id="7863" w:author="Author" w:date="2019-03-04T14:24:00Z"/>
                <w:rFonts w:ascii="Times New Roman" w:eastAsia="Times New Roman" w:hAnsi="Times New Roman"/>
                <w:sz w:val="20"/>
                <w:szCs w:val="20"/>
              </w:rPr>
            </w:pPr>
            <w:del w:id="7864" w:author="Author" w:date="2019-03-04T14:24:00Z">
              <w:r w:rsidRPr="00A716C0">
                <w:rPr>
                  <w:rFonts w:ascii="Times New Roman" w:eastAsia="Times New Roman" w:hAnsi="Times New Roman"/>
                  <w:sz w:val="20"/>
                  <w:szCs w:val="20"/>
                </w:rPr>
                <w:delText>0.268</w:delText>
              </w:r>
            </w:del>
          </w:p>
        </w:tc>
        <w:tc>
          <w:tcPr>
            <w:tcW w:w="757" w:type="dxa"/>
            <w:tcBorders>
              <w:top w:val="nil"/>
              <w:left w:val="nil"/>
              <w:bottom w:val="nil"/>
              <w:right w:val="nil"/>
            </w:tcBorders>
          </w:tcPr>
          <w:p w14:paraId="292C2960" w14:textId="77777777" w:rsidR="0021502F" w:rsidRPr="00A716C0" w:rsidRDefault="0021502F" w:rsidP="00B508BD">
            <w:pPr>
              <w:spacing w:after="0" w:line="240" w:lineRule="auto"/>
              <w:rPr>
                <w:del w:id="7865" w:author="Author" w:date="2019-03-04T14:24:00Z"/>
                <w:rFonts w:ascii="Times New Roman" w:hAnsi="Times New Roman"/>
                <w:sz w:val="20"/>
                <w:szCs w:val="20"/>
              </w:rPr>
            </w:pPr>
          </w:p>
          <w:p w14:paraId="1E3C1042" w14:textId="77777777" w:rsidR="0021502F" w:rsidRPr="00A716C0" w:rsidRDefault="0021502F" w:rsidP="00B508BD">
            <w:pPr>
              <w:spacing w:after="0" w:line="240" w:lineRule="auto"/>
              <w:ind w:left="254"/>
              <w:rPr>
                <w:del w:id="7866" w:author="Author" w:date="2019-03-04T14:24:00Z"/>
                <w:rFonts w:ascii="Times New Roman" w:eastAsia="Times New Roman" w:hAnsi="Times New Roman"/>
                <w:sz w:val="20"/>
                <w:szCs w:val="20"/>
              </w:rPr>
            </w:pPr>
            <w:del w:id="7867"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0148794A" w14:textId="77777777" w:rsidR="0021502F" w:rsidRPr="00A716C0" w:rsidRDefault="0021502F" w:rsidP="00B508BD">
            <w:pPr>
              <w:spacing w:after="0" w:line="240" w:lineRule="auto"/>
              <w:rPr>
                <w:del w:id="7868" w:author="Author" w:date="2019-03-04T14:24:00Z"/>
                <w:rFonts w:ascii="Times New Roman" w:hAnsi="Times New Roman"/>
                <w:sz w:val="20"/>
                <w:szCs w:val="20"/>
              </w:rPr>
            </w:pPr>
          </w:p>
          <w:p w14:paraId="5461C008" w14:textId="77777777" w:rsidR="0021502F" w:rsidRPr="00A716C0" w:rsidRDefault="0021502F" w:rsidP="00B508BD">
            <w:pPr>
              <w:spacing w:after="0" w:line="240" w:lineRule="auto"/>
              <w:ind w:left="289"/>
              <w:rPr>
                <w:del w:id="7869" w:author="Author" w:date="2019-03-04T14:24:00Z"/>
                <w:rFonts w:ascii="Times New Roman" w:eastAsia="Times New Roman" w:hAnsi="Times New Roman"/>
                <w:sz w:val="20"/>
                <w:szCs w:val="20"/>
              </w:rPr>
            </w:pPr>
            <w:del w:id="7870" w:author="Author" w:date="2019-03-04T14:24:00Z">
              <w:r w:rsidRPr="00A716C0">
                <w:rPr>
                  <w:rFonts w:ascii="Times New Roman" w:eastAsia="Times New Roman" w:hAnsi="Times New Roman"/>
                  <w:sz w:val="20"/>
                  <w:szCs w:val="20"/>
                </w:rPr>
                <w:delText>0.922</w:delText>
              </w:r>
            </w:del>
          </w:p>
        </w:tc>
        <w:tc>
          <w:tcPr>
            <w:tcW w:w="749" w:type="dxa"/>
            <w:tcBorders>
              <w:top w:val="nil"/>
              <w:left w:val="nil"/>
              <w:bottom w:val="nil"/>
              <w:right w:val="nil"/>
            </w:tcBorders>
          </w:tcPr>
          <w:p w14:paraId="4510DCEE" w14:textId="77777777" w:rsidR="0021502F" w:rsidRPr="00A716C0" w:rsidRDefault="0021502F" w:rsidP="00B508BD">
            <w:pPr>
              <w:spacing w:after="0" w:line="240" w:lineRule="auto"/>
              <w:rPr>
                <w:del w:id="7871" w:author="Author" w:date="2019-03-04T14:24:00Z"/>
                <w:rFonts w:ascii="Times New Roman" w:hAnsi="Times New Roman"/>
                <w:sz w:val="20"/>
                <w:szCs w:val="20"/>
              </w:rPr>
            </w:pPr>
          </w:p>
          <w:p w14:paraId="32F87C97" w14:textId="77777777" w:rsidR="0021502F" w:rsidRPr="00A716C0" w:rsidRDefault="0021502F" w:rsidP="00B508BD">
            <w:pPr>
              <w:spacing w:after="0" w:line="240" w:lineRule="auto"/>
              <w:ind w:left="254"/>
              <w:rPr>
                <w:del w:id="7872" w:author="Author" w:date="2019-03-04T14:24:00Z"/>
                <w:rFonts w:ascii="Times New Roman" w:eastAsia="Times New Roman" w:hAnsi="Times New Roman"/>
                <w:sz w:val="20"/>
                <w:szCs w:val="20"/>
              </w:rPr>
            </w:pPr>
            <w:del w:id="7873"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01D07670" w14:textId="77777777" w:rsidR="0021502F" w:rsidRPr="00A716C0" w:rsidRDefault="0021502F" w:rsidP="00B508BD">
            <w:pPr>
              <w:spacing w:after="0" w:line="240" w:lineRule="auto"/>
              <w:rPr>
                <w:del w:id="7874" w:author="Author" w:date="2019-03-04T14:24:00Z"/>
                <w:rFonts w:ascii="Times New Roman" w:hAnsi="Times New Roman"/>
                <w:sz w:val="20"/>
                <w:szCs w:val="20"/>
              </w:rPr>
            </w:pPr>
          </w:p>
          <w:p w14:paraId="355C6867" w14:textId="77777777" w:rsidR="0021502F" w:rsidRPr="00A716C0" w:rsidRDefault="0021502F" w:rsidP="00B508BD">
            <w:pPr>
              <w:spacing w:after="0" w:line="240" w:lineRule="auto"/>
              <w:ind w:left="296"/>
              <w:rPr>
                <w:del w:id="7875" w:author="Author" w:date="2019-03-04T14:24:00Z"/>
                <w:rFonts w:ascii="Times New Roman" w:eastAsia="Times New Roman" w:hAnsi="Times New Roman"/>
                <w:sz w:val="20"/>
                <w:szCs w:val="20"/>
              </w:rPr>
            </w:pPr>
            <w:del w:id="7876" w:author="Author" w:date="2019-03-04T14:24:00Z">
              <w:r w:rsidRPr="00A716C0">
                <w:rPr>
                  <w:rFonts w:ascii="Times New Roman" w:eastAsia="Times New Roman" w:hAnsi="Times New Roman"/>
                  <w:sz w:val="20"/>
                  <w:szCs w:val="20"/>
                </w:rPr>
                <w:delText>3.800</w:delText>
              </w:r>
            </w:del>
          </w:p>
        </w:tc>
        <w:tc>
          <w:tcPr>
            <w:tcW w:w="793" w:type="dxa"/>
            <w:tcBorders>
              <w:top w:val="nil"/>
              <w:left w:val="nil"/>
              <w:bottom w:val="nil"/>
              <w:right w:val="nil"/>
            </w:tcBorders>
          </w:tcPr>
          <w:p w14:paraId="351DF65C" w14:textId="77777777" w:rsidR="0021502F" w:rsidRPr="00A716C0" w:rsidRDefault="0021502F" w:rsidP="00B508BD">
            <w:pPr>
              <w:spacing w:after="0" w:line="240" w:lineRule="auto"/>
              <w:rPr>
                <w:del w:id="7877" w:author="Author" w:date="2019-03-04T14:24:00Z"/>
                <w:rFonts w:ascii="Times New Roman" w:hAnsi="Times New Roman"/>
                <w:sz w:val="20"/>
                <w:szCs w:val="20"/>
              </w:rPr>
            </w:pPr>
          </w:p>
          <w:p w14:paraId="59810814" w14:textId="77777777" w:rsidR="0021502F" w:rsidRPr="00A716C0" w:rsidRDefault="0021502F" w:rsidP="00B508BD">
            <w:pPr>
              <w:spacing w:after="0" w:line="240" w:lineRule="auto"/>
              <w:ind w:left="254"/>
              <w:rPr>
                <w:del w:id="7878" w:author="Author" w:date="2019-03-04T14:24:00Z"/>
                <w:rFonts w:ascii="Times New Roman" w:eastAsia="Times New Roman" w:hAnsi="Times New Roman"/>
                <w:sz w:val="20"/>
                <w:szCs w:val="20"/>
              </w:rPr>
            </w:pPr>
            <w:del w:id="7879" w:author="Author" w:date="2019-03-04T14:24:00Z">
              <w:r w:rsidRPr="00A716C0">
                <w:rPr>
                  <w:rFonts w:ascii="Times New Roman" w:eastAsia="Times New Roman" w:hAnsi="Times New Roman"/>
                  <w:sz w:val="20"/>
                  <w:szCs w:val="20"/>
                </w:rPr>
                <w:delText>75</w:delText>
              </w:r>
            </w:del>
          </w:p>
        </w:tc>
        <w:tc>
          <w:tcPr>
            <w:tcW w:w="1101" w:type="dxa"/>
            <w:tcBorders>
              <w:top w:val="nil"/>
              <w:left w:val="nil"/>
              <w:bottom w:val="nil"/>
              <w:right w:val="nil"/>
            </w:tcBorders>
          </w:tcPr>
          <w:p w14:paraId="461FCD3E" w14:textId="77777777" w:rsidR="0021502F" w:rsidRPr="00A716C0" w:rsidRDefault="0021502F" w:rsidP="00B508BD">
            <w:pPr>
              <w:spacing w:after="0" w:line="240" w:lineRule="auto"/>
              <w:rPr>
                <w:del w:id="7880" w:author="Author" w:date="2019-03-04T14:24:00Z"/>
                <w:rFonts w:ascii="Times New Roman" w:hAnsi="Times New Roman"/>
                <w:sz w:val="20"/>
                <w:szCs w:val="20"/>
              </w:rPr>
            </w:pPr>
          </w:p>
          <w:p w14:paraId="4D11A587" w14:textId="77777777" w:rsidR="0021502F" w:rsidRPr="00A716C0" w:rsidRDefault="0021502F" w:rsidP="00B508BD">
            <w:pPr>
              <w:spacing w:after="0" w:line="240" w:lineRule="auto"/>
              <w:ind w:left="341"/>
              <w:rPr>
                <w:del w:id="7881" w:author="Author" w:date="2019-03-04T14:24:00Z"/>
                <w:rFonts w:ascii="Times New Roman" w:eastAsia="Times New Roman" w:hAnsi="Times New Roman"/>
                <w:sz w:val="20"/>
                <w:szCs w:val="20"/>
              </w:rPr>
            </w:pPr>
            <w:del w:id="7882" w:author="Author" w:date="2019-03-04T14:24:00Z">
              <w:r w:rsidRPr="00A716C0">
                <w:rPr>
                  <w:rFonts w:ascii="Times New Roman" w:eastAsia="Times New Roman" w:hAnsi="Times New Roman"/>
                  <w:sz w:val="20"/>
                  <w:szCs w:val="20"/>
                </w:rPr>
                <w:delText>44.013</w:delText>
              </w:r>
            </w:del>
          </w:p>
        </w:tc>
        <w:tc>
          <w:tcPr>
            <w:tcW w:w="777" w:type="dxa"/>
            <w:tcBorders>
              <w:top w:val="nil"/>
              <w:left w:val="nil"/>
              <w:bottom w:val="nil"/>
              <w:right w:val="nil"/>
            </w:tcBorders>
          </w:tcPr>
          <w:p w14:paraId="39081C5C" w14:textId="77777777" w:rsidR="0021502F" w:rsidRPr="00A716C0" w:rsidRDefault="0021502F" w:rsidP="00B508BD">
            <w:pPr>
              <w:spacing w:after="0" w:line="240" w:lineRule="auto"/>
              <w:rPr>
                <w:del w:id="7883" w:author="Author" w:date="2019-03-04T14:24:00Z"/>
                <w:rFonts w:ascii="Times New Roman" w:hAnsi="Times New Roman"/>
                <w:sz w:val="20"/>
                <w:szCs w:val="20"/>
              </w:rPr>
            </w:pPr>
          </w:p>
          <w:p w14:paraId="0734D9FB" w14:textId="77777777" w:rsidR="0021502F" w:rsidRPr="00A716C0" w:rsidRDefault="0021502F" w:rsidP="00B508BD">
            <w:pPr>
              <w:spacing w:after="0" w:line="240" w:lineRule="auto"/>
              <w:ind w:left="276"/>
              <w:rPr>
                <w:del w:id="7884" w:author="Author" w:date="2019-03-04T14:24:00Z"/>
                <w:rFonts w:ascii="Times New Roman" w:eastAsia="Times New Roman" w:hAnsi="Times New Roman"/>
                <w:sz w:val="20"/>
                <w:szCs w:val="20"/>
              </w:rPr>
            </w:pPr>
            <w:del w:id="7885" w:author="Author" w:date="2019-03-04T14:24:00Z">
              <w:r w:rsidRPr="00A716C0">
                <w:rPr>
                  <w:rFonts w:ascii="Times New Roman" w:eastAsia="Times New Roman" w:hAnsi="Times New Roman"/>
                  <w:sz w:val="20"/>
                  <w:szCs w:val="20"/>
                </w:rPr>
                <w:delText>98</w:delText>
              </w:r>
            </w:del>
          </w:p>
        </w:tc>
        <w:tc>
          <w:tcPr>
            <w:tcW w:w="995" w:type="dxa"/>
            <w:tcBorders>
              <w:top w:val="nil"/>
              <w:left w:val="nil"/>
              <w:bottom w:val="nil"/>
              <w:right w:val="nil"/>
            </w:tcBorders>
          </w:tcPr>
          <w:p w14:paraId="119B1C85" w14:textId="77777777" w:rsidR="0021502F" w:rsidRPr="00A716C0" w:rsidRDefault="0021502F" w:rsidP="00B508BD">
            <w:pPr>
              <w:spacing w:after="0" w:line="240" w:lineRule="auto"/>
              <w:rPr>
                <w:del w:id="7886" w:author="Author" w:date="2019-03-04T14:24:00Z"/>
                <w:rFonts w:ascii="Times New Roman" w:hAnsi="Times New Roman"/>
                <w:sz w:val="20"/>
                <w:szCs w:val="20"/>
              </w:rPr>
            </w:pPr>
          </w:p>
          <w:p w14:paraId="06A1E5D9" w14:textId="77777777" w:rsidR="0021502F" w:rsidRPr="00A716C0" w:rsidRDefault="0021502F" w:rsidP="00B508BD">
            <w:pPr>
              <w:spacing w:after="0" w:line="240" w:lineRule="auto"/>
              <w:ind w:left="304"/>
              <w:rPr>
                <w:del w:id="7887" w:author="Author" w:date="2019-03-04T14:24:00Z"/>
                <w:rFonts w:ascii="Times New Roman" w:eastAsia="Times New Roman" w:hAnsi="Times New Roman"/>
                <w:sz w:val="20"/>
                <w:szCs w:val="20"/>
              </w:rPr>
            </w:pPr>
            <w:del w:id="7888" w:author="Author" w:date="2019-03-04T14:24:00Z">
              <w:r w:rsidRPr="00A716C0">
                <w:rPr>
                  <w:rFonts w:ascii="Times New Roman" w:eastAsia="Times New Roman" w:hAnsi="Times New Roman"/>
                  <w:sz w:val="20"/>
                  <w:szCs w:val="20"/>
                </w:rPr>
                <w:delText>337.425</w:delText>
              </w:r>
            </w:del>
          </w:p>
        </w:tc>
      </w:tr>
      <w:tr w:rsidR="0021502F" w:rsidRPr="00A716C0" w14:paraId="498637FF" w14:textId="77777777" w:rsidTr="00B508BD">
        <w:trPr>
          <w:trHeight w:hRule="exact" w:val="230"/>
          <w:del w:id="7889" w:author="Author" w:date="2019-03-04T14:24:00Z"/>
        </w:trPr>
        <w:tc>
          <w:tcPr>
            <w:tcW w:w="596" w:type="dxa"/>
            <w:tcBorders>
              <w:top w:val="nil"/>
              <w:left w:val="nil"/>
              <w:bottom w:val="nil"/>
              <w:right w:val="nil"/>
            </w:tcBorders>
          </w:tcPr>
          <w:p w14:paraId="478DC72A" w14:textId="77777777" w:rsidR="0021502F" w:rsidRPr="00A716C0" w:rsidRDefault="0021502F" w:rsidP="00B508BD">
            <w:pPr>
              <w:spacing w:after="0" w:line="240" w:lineRule="auto"/>
              <w:ind w:left="192"/>
              <w:rPr>
                <w:del w:id="7890" w:author="Author" w:date="2019-03-04T14:24:00Z"/>
                <w:rFonts w:ascii="Times New Roman" w:eastAsia="Times New Roman" w:hAnsi="Times New Roman"/>
                <w:sz w:val="20"/>
                <w:szCs w:val="20"/>
              </w:rPr>
            </w:pPr>
            <w:del w:id="7891"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251E69A8" w14:textId="77777777" w:rsidR="0021502F" w:rsidRPr="00A716C0" w:rsidRDefault="0021502F" w:rsidP="00B508BD">
            <w:pPr>
              <w:spacing w:after="0" w:line="240" w:lineRule="auto"/>
              <w:ind w:left="288"/>
              <w:rPr>
                <w:del w:id="7892" w:author="Author" w:date="2019-03-04T14:24:00Z"/>
                <w:rFonts w:ascii="Times New Roman" w:eastAsia="Times New Roman" w:hAnsi="Times New Roman"/>
                <w:sz w:val="20"/>
                <w:szCs w:val="20"/>
              </w:rPr>
            </w:pPr>
            <w:del w:id="7893" w:author="Author" w:date="2019-03-04T14:24:00Z">
              <w:r w:rsidRPr="00A716C0">
                <w:rPr>
                  <w:rFonts w:ascii="Times New Roman" w:eastAsia="Times New Roman" w:hAnsi="Times New Roman"/>
                  <w:sz w:val="20"/>
                  <w:szCs w:val="20"/>
                </w:rPr>
                <w:delText>0.257</w:delText>
              </w:r>
            </w:del>
          </w:p>
        </w:tc>
        <w:tc>
          <w:tcPr>
            <w:tcW w:w="757" w:type="dxa"/>
            <w:tcBorders>
              <w:top w:val="nil"/>
              <w:left w:val="nil"/>
              <w:bottom w:val="nil"/>
              <w:right w:val="nil"/>
            </w:tcBorders>
          </w:tcPr>
          <w:p w14:paraId="1AC80BE1" w14:textId="77777777" w:rsidR="0021502F" w:rsidRPr="00A716C0" w:rsidRDefault="0021502F" w:rsidP="00B508BD">
            <w:pPr>
              <w:spacing w:after="0" w:line="240" w:lineRule="auto"/>
              <w:ind w:left="254"/>
              <w:rPr>
                <w:del w:id="7894" w:author="Author" w:date="2019-03-04T14:24:00Z"/>
                <w:rFonts w:ascii="Times New Roman" w:eastAsia="Times New Roman" w:hAnsi="Times New Roman"/>
                <w:sz w:val="20"/>
                <w:szCs w:val="20"/>
              </w:rPr>
            </w:pPr>
            <w:del w:id="7895"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77C72E9" w14:textId="77777777" w:rsidR="0021502F" w:rsidRPr="00A716C0" w:rsidRDefault="0021502F" w:rsidP="00B508BD">
            <w:pPr>
              <w:spacing w:after="0" w:line="240" w:lineRule="auto"/>
              <w:ind w:left="289"/>
              <w:rPr>
                <w:del w:id="7896" w:author="Author" w:date="2019-03-04T14:24:00Z"/>
                <w:rFonts w:ascii="Times New Roman" w:eastAsia="Times New Roman" w:hAnsi="Times New Roman"/>
                <w:sz w:val="20"/>
                <w:szCs w:val="20"/>
              </w:rPr>
            </w:pPr>
            <w:del w:id="7897" w:author="Author" w:date="2019-03-04T14:24:00Z">
              <w:r w:rsidRPr="00A716C0">
                <w:rPr>
                  <w:rFonts w:ascii="Times New Roman" w:eastAsia="Times New Roman" w:hAnsi="Times New Roman"/>
                  <w:sz w:val="20"/>
                  <w:szCs w:val="20"/>
                </w:rPr>
                <w:delText>0.948</w:delText>
              </w:r>
            </w:del>
          </w:p>
        </w:tc>
        <w:tc>
          <w:tcPr>
            <w:tcW w:w="749" w:type="dxa"/>
            <w:tcBorders>
              <w:top w:val="nil"/>
              <w:left w:val="nil"/>
              <w:bottom w:val="nil"/>
              <w:right w:val="nil"/>
            </w:tcBorders>
          </w:tcPr>
          <w:p w14:paraId="4C5102A6" w14:textId="77777777" w:rsidR="0021502F" w:rsidRPr="00A716C0" w:rsidRDefault="0021502F" w:rsidP="00B508BD">
            <w:pPr>
              <w:spacing w:after="0" w:line="240" w:lineRule="auto"/>
              <w:ind w:left="254"/>
              <w:rPr>
                <w:del w:id="7898" w:author="Author" w:date="2019-03-04T14:24:00Z"/>
                <w:rFonts w:ascii="Times New Roman" w:eastAsia="Times New Roman" w:hAnsi="Times New Roman"/>
                <w:sz w:val="20"/>
                <w:szCs w:val="20"/>
              </w:rPr>
            </w:pPr>
            <w:del w:id="7899"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ADF885F" w14:textId="77777777" w:rsidR="0021502F" w:rsidRPr="00A716C0" w:rsidRDefault="0021502F" w:rsidP="00B508BD">
            <w:pPr>
              <w:spacing w:after="0" w:line="240" w:lineRule="auto"/>
              <w:ind w:left="296"/>
              <w:rPr>
                <w:del w:id="7900" w:author="Author" w:date="2019-03-04T14:24:00Z"/>
                <w:rFonts w:ascii="Times New Roman" w:eastAsia="Times New Roman" w:hAnsi="Times New Roman"/>
                <w:sz w:val="20"/>
                <w:szCs w:val="20"/>
              </w:rPr>
            </w:pPr>
            <w:del w:id="7901" w:author="Author" w:date="2019-03-04T14:24:00Z">
              <w:r w:rsidRPr="00A716C0">
                <w:rPr>
                  <w:rFonts w:ascii="Times New Roman" w:eastAsia="Times New Roman" w:hAnsi="Times New Roman"/>
                  <w:sz w:val="20"/>
                  <w:szCs w:val="20"/>
                </w:rPr>
                <w:delText>4.239</w:delText>
              </w:r>
            </w:del>
          </w:p>
        </w:tc>
        <w:tc>
          <w:tcPr>
            <w:tcW w:w="793" w:type="dxa"/>
            <w:tcBorders>
              <w:top w:val="nil"/>
              <w:left w:val="nil"/>
              <w:bottom w:val="nil"/>
              <w:right w:val="nil"/>
            </w:tcBorders>
          </w:tcPr>
          <w:p w14:paraId="4C7F9E32" w14:textId="77777777" w:rsidR="0021502F" w:rsidRPr="00A716C0" w:rsidRDefault="0021502F" w:rsidP="00B508BD">
            <w:pPr>
              <w:spacing w:after="0" w:line="240" w:lineRule="auto"/>
              <w:ind w:left="254"/>
              <w:rPr>
                <w:del w:id="7902" w:author="Author" w:date="2019-03-04T14:24:00Z"/>
                <w:rFonts w:ascii="Times New Roman" w:eastAsia="Times New Roman" w:hAnsi="Times New Roman"/>
                <w:sz w:val="20"/>
                <w:szCs w:val="20"/>
              </w:rPr>
            </w:pPr>
            <w:del w:id="7903" w:author="Author" w:date="2019-03-04T14:24:00Z">
              <w:r w:rsidRPr="00A716C0">
                <w:rPr>
                  <w:rFonts w:ascii="Times New Roman" w:eastAsia="Times New Roman" w:hAnsi="Times New Roman"/>
                  <w:sz w:val="20"/>
                  <w:szCs w:val="20"/>
                </w:rPr>
                <w:delText>76</w:delText>
              </w:r>
            </w:del>
          </w:p>
        </w:tc>
        <w:tc>
          <w:tcPr>
            <w:tcW w:w="1101" w:type="dxa"/>
            <w:tcBorders>
              <w:top w:val="nil"/>
              <w:left w:val="nil"/>
              <w:bottom w:val="nil"/>
              <w:right w:val="nil"/>
            </w:tcBorders>
          </w:tcPr>
          <w:p w14:paraId="56E4BD67" w14:textId="77777777" w:rsidR="0021502F" w:rsidRPr="00A716C0" w:rsidRDefault="0021502F" w:rsidP="00B508BD">
            <w:pPr>
              <w:spacing w:after="0" w:line="240" w:lineRule="auto"/>
              <w:ind w:left="341"/>
              <w:rPr>
                <w:del w:id="7904" w:author="Author" w:date="2019-03-04T14:24:00Z"/>
                <w:rFonts w:ascii="Times New Roman" w:eastAsia="Times New Roman" w:hAnsi="Times New Roman"/>
                <w:sz w:val="20"/>
                <w:szCs w:val="20"/>
              </w:rPr>
            </w:pPr>
            <w:del w:id="7905" w:author="Author" w:date="2019-03-04T14:24:00Z">
              <w:r w:rsidRPr="00A716C0">
                <w:rPr>
                  <w:rFonts w:ascii="Times New Roman" w:eastAsia="Times New Roman" w:hAnsi="Times New Roman"/>
                  <w:sz w:val="20"/>
                  <w:szCs w:val="20"/>
                </w:rPr>
                <w:delText>48.326</w:delText>
              </w:r>
            </w:del>
          </w:p>
        </w:tc>
        <w:tc>
          <w:tcPr>
            <w:tcW w:w="777" w:type="dxa"/>
            <w:tcBorders>
              <w:top w:val="nil"/>
              <w:left w:val="nil"/>
              <w:bottom w:val="nil"/>
              <w:right w:val="nil"/>
            </w:tcBorders>
          </w:tcPr>
          <w:p w14:paraId="2042FF12" w14:textId="77777777" w:rsidR="0021502F" w:rsidRPr="00A716C0" w:rsidRDefault="0021502F" w:rsidP="00B508BD">
            <w:pPr>
              <w:spacing w:after="0" w:line="240" w:lineRule="auto"/>
              <w:ind w:left="276"/>
              <w:rPr>
                <w:del w:id="7906" w:author="Author" w:date="2019-03-04T14:24:00Z"/>
                <w:rFonts w:ascii="Times New Roman" w:eastAsia="Times New Roman" w:hAnsi="Times New Roman"/>
                <w:sz w:val="20"/>
                <w:szCs w:val="20"/>
              </w:rPr>
            </w:pPr>
            <w:del w:id="7907" w:author="Author" w:date="2019-03-04T14:24:00Z">
              <w:r w:rsidRPr="00A716C0">
                <w:rPr>
                  <w:rFonts w:ascii="Times New Roman" w:eastAsia="Times New Roman" w:hAnsi="Times New Roman"/>
                  <w:sz w:val="20"/>
                  <w:szCs w:val="20"/>
                </w:rPr>
                <w:delText>99</w:delText>
              </w:r>
            </w:del>
          </w:p>
        </w:tc>
        <w:tc>
          <w:tcPr>
            <w:tcW w:w="995" w:type="dxa"/>
            <w:tcBorders>
              <w:top w:val="nil"/>
              <w:left w:val="nil"/>
              <w:bottom w:val="nil"/>
              <w:right w:val="nil"/>
            </w:tcBorders>
          </w:tcPr>
          <w:p w14:paraId="45402989" w14:textId="77777777" w:rsidR="0021502F" w:rsidRPr="00A716C0" w:rsidRDefault="0021502F" w:rsidP="00B508BD">
            <w:pPr>
              <w:spacing w:after="0" w:line="240" w:lineRule="auto"/>
              <w:ind w:left="304"/>
              <w:rPr>
                <w:del w:id="7908" w:author="Author" w:date="2019-03-04T14:24:00Z"/>
                <w:rFonts w:ascii="Times New Roman" w:eastAsia="Times New Roman" w:hAnsi="Times New Roman"/>
                <w:sz w:val="20"/>
                <w:szCs w:val="20"/>
              </w:rPr>
            </w:pPr>
            <w:del w:id="7909" w:author="Author" w:date="2019-03-04T14:24:00Z">
              <w:r w:rsidRPr="00A716C0">
                <w:rPr>
                  <w:rFonts w:ascii="Times New Roman" w:eastAsia="Times New Roman" w:hAnsi="Times New Roman"/>
                  <w:sz w:val="20"/>
                  <w:szCs w:val="20"/>
                </w:rPr>
                <w:delText>356.374</w:delText>
              </w:r>
            </w:del>
          </w:p>
        </w:tc>
      </w:tr>
      <w:tr w:rsidR="0021502F" w:rsidRPr="00A716C0" w14:paraId="64A68340" w14:textId="77777777" w:rsidTr="00B508BD">
        <w:trPr>
          <w:trHeight w:hRule="exact" w:val="230"/>
          <w:del w:id="7910" w:author="Author" w:date="2019-03-04T14:24:00Z"/>
        </w:trPr>
        <w:tc>
          <w:tcPr>
            <w:tcW w:w="596" w:type="dxa"/>
            <w:tcBorders>
              <w:top w:val="nil"/>
              <w:left w:val="nil"/>
              <w:bottom w:val="nil"/>
              <w:right w:val="nil"/>
            </w:tcBorders>
          </w:tcPr>
          <w:p w14:paraId="3D1F1990" w14:textId="77777777" w:rsidR="0021502F" w:rsidRPr="00A716C0" w:rsidRDefault="0021502F" w:rsidP="00B508BD">
            <w:pPr>
              <w:spacing w:after="0" w:line="240" w:lineRule="auto"/>
              <w:ind w:left="192"/>
              <w:rPr>
                <w:del w:id="7911" w:author="Author" w:date="2019-03-04T14:24:00Z"/>
                <w:rFonts w:ascii="Times New Roman" w:eastAsia="Times New Roman" w:hAnsi="Times New Roman"/>
                <w:sz w:val="20"/>
                <w:szCs w:val="20"/>
              </w:rPr>
            </w:pPr>
            <w:del w:id="7912"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6D2480AD" w14:textId="77777777" w:rsidR="0021502F" w:rsidRPr="00A716C0" w:rsidRDefault="0021502F" w:rsidP="00B508BD">
            <w:pPr>
              <w:spacing w:after="0" w:line="240" w:lineRule="auto"/>
              <w:ind w:left="288"/>
              <w:rPr>
                <w:del w:id="7913" w:author="Author" w:date="2019-03-04T14:24:00Z"/>
                <w:rFonts w:ascii="Times New Roman" w:eastAsia="Times New Roman" w:hAnsi="Times New Roman"/>
                <w:sz w:val="20"/>
                <w:szCs w:val="20"/>
              </w:rPr>
            </w:pPr>
            <w:del w:id="7914" w:author="Author" w:date="2019-03-04T14:24:00Z">
              <w:r w:rsidRPr="00A716C0">
                <w:rPr>
                  <w:rFonts w:ascii="Times New Roman" w:eastAsia="Times New Roman" w:hAnsi="Times New Roman"/>
                  <w:sz w:val="20"/>
                  <w:szCs w:val="20"/>
                </w:rPr>
                <w:delText>0.238</w:delText>
              </w:r>
            </w:del>
          </w:p>
        </w:tc>
        <w:tc>
          <w:tcPr>
            <w:tcW w:w="757" w:type="dxa"/>
            <w:tcBorders>
              <w:top w:val="nil"/>
              <w:left w:val="nil"/>
              <w:bottom w:val="nil"/>
              <w:right w:val="nil"/>
            </w:tcBorders>
          </w:tcPr>
          <w:p w14:paraId="2C69651C" w14:textId="77777777" w:rsidR="0021502F" w:rsidRPr="00A716C0" w:rsidRDefault="0021502F" w:rsidP="00B508BD">
            <w:pPr>
              <w:spacing w:after="0" w:line="240" w:lineRule="auto"/>
              <w:ind w:left="254"/>
              <w:rPr>
                <w:del w:id="7915" w:author="Author" w:date="2019-03-04T14:24:00Z"/>
                <w:rFonts w:ascii="Times New Roman" w:eastAsia="Times New Roman" w:hAnsi="Times New Roman"/>
                <w:sz w:val="20"/>
                <w:szCs w:val="20"/>
              </w:rPr>
            </w:pPr>
            <w:del w:id="7916"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6258AB2D" w14:textId="77777777" w:rsidR="0021502F" w:rsidRPr="00A716C0" w:rsidRDefault="0021502F" w:rsidP="00B508BD">
            <w:pPr>
              <w:spacing w:after="0" w:line="240" w:lineRule="auto"/>
              <w:ind w:left="289"/>
              <w:rPr>
                <w:del w:id="7917" w:author="Author" w:date="2019-03-04T14:24:00Z"/>
                <w:rFonts w:ascii="Times New Roman" w:eastAsia="Times New Roman" w:hAnsi="Times New Roman"/>
                <w:sz w:val="20"/>
                <w:szCs w:val="20"/>
              </w:rPr>
            </w:pPr>
            <w:del w:id="7918" w:author="Author" w:date="2019-03-04T14:24:00Z">
              <w:r w:rsidRPr="00A716C0">
                <w:rPr>
                  <w:rFonts w:ascii="Times New Roman" w:eastAsia="Times New Roman" w:hAnsi="Times New Roman"/>
                  <w:sz w:val="20"/>
                  <w:szCs w:val="20"/>
                </w:rPr>
                <w:delText>0.971</w:delText>
              </w:r>
            </w:del>
          </w:p>
        </w:tc>
        <w:tc>
          <w:tcPr>
            <w:tcW w:w="749" w:type="dxa"/>
            <w:tcBorders>
              <w:top w:val="nil"/>
              <w:left w:val="nil"/>
              <w:bottom w:val="nil"/>
              <w:right w:val="nil"/>
            </w:tcBorders>
          </w:tcPr>
          <w:p w14:paraId="7EABCC8A" w14:textId="77777777" w:rsidR="0021502F" w:rsidRPr="00A716C0" w:rsidRDefault="0021502F" w:rsidP="00B508BD">
            <w:pPr>
              <w:spacing w:after="0" w:line="240" w:lineRule="auto"/>
              <w:ind w:left="254"/>
              <w:rPr>
                <w:del w:id="7919" w:author="Author" w:date="2019-03-04T14:24:00Z"/>
                <w:rFonts w:ascii="Times New Roman" w:eastAsia="Times New Roman" w:hAnsi="Times New Roman"/>
                <w:sz w:val="20"/>
                <w:szCs w:val="20"/>
              </w:rPr>
            </w:pPr>
            <w:del w:id="7920"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FD2B941" w14:textId="77777777" w:rsidR="0021502F" w:rsidRPr="00A716C0" w:rsidRDefault="0021502F" w:rsidP="00B508BD">
            <w:pPr>
              <w:spacing w:after="0" w:line="240" w:lineRule="auto"/>
              <w:ind w:left="296"/>
              <w:rPr>
                <w:del w:id="7921" w:author="Author" w:date="2019-03-04T14:24:00Z"/>
                <w:rFonts w:ascii="Times New Roman" w:eastAsia="Times New Roman" w:hAnsi="Times New Roman"/>
                <w:sz w:val="20"/>
                <w:szCs w:val="20"/>
              </w:rPr>
            </w:pPr>
            <w:del w:id="7922" w:author="Author" w:date="2019-03-04T14:24:00Z">
              <w:r w:rsidRPr="00A716C0">
                <w:rPr>
                  <w:rFonts w:ascii="Times New Roman" w:eastAsia="Times New Roman" w:hAnsi="Times New Roman"/>
                  <w:sz w:val="20"/>
                  <w:szCs w:val="20"/>
                </w:rPr>
                <w:delText>4.706</w:delText>
              </w:r>
            </w:del>
          </w:p>
        </w:tc>
        <w:tc>
          <w:tcPr>
            <w:tcW w:w="793" w:type="dxa"/>
            <w:tcBorders>
              <w:top w:val="nil"/>
              <w:left w:val="nil"/>
              <w:bottom w:val="nil"/>
              <w:right w:val="nil"/>
            </w:tcBorders>
          </w:tcPr>
          <w:p w14:paraId="7219B479" w14:textId="77777777" w:rsidR="0021502F" w:rsidRPr="00A716C0" w:rsidRDefault="0021502F" w:rsidP="00B508BD">
            <w:pPr>
              <w:spacing w:after="0" w:line="240" w:lineRule="auto"/>
              <w:ind w:left="254"/>
              <w:rPr>
                <w:del w:id="7923" w:author="Author" w:date="2019-03-04T14:24:00Z"/>
                <w:rFonts w:ascii="Times New Roman" w:eastAsia="Times New Roman" w:hAnsi="Times New Roman"/>
                <w:sz w:val="20"/>
                <w:szCs w:val="20"/>
              </w:rPr>
            </w:pPr>
            <w:del w:id="7924" w:author="Author" w:date="2019-03-04T14:24:00Z">
              <w:r w:rsidRPr="00A716C0">
                <w:rPr>
                  <w:rFonts w:ascii="Times New Roman" w:eastAsia="Times New Roman" w:hAnsi="Times New Roman"/>
                  <w:sz w:val="20"/>
                  <w:szCs w:val="20"/>
                </w:rPr>
                <w:delText>77</w:delText>
              </w:r>
            </w:del>
          </w:p>
        </w:tc>
        <w:tc>
          <w:tcPr>
            <w:tcW w:w="1101" w:type="dxa"/>
            <w:tcBorders>
              <w:top w:val="nil"/>
              <w:left w:val="nil"/>
              <w:bottom w:val="nil"/>
              <w:right w:val="nil"/>
            </w:tcBorders>
          </w:tcPr>
          <w:p w14:paraId="5F2D7932" w14:textId="77777777" w:rsidR="0021502F" w:rsidRPr="00A716C0" w:rsidRDefault="0021502F" w:rsidP="00B508BD">
            <w:pPr>
              <w:spacing w:after="0" w:line="240" w:lineRule="auto"/>
              <w:ind w:left="341"/>
              <w:rPr>
                <w:del w:id="7925" w:author="Author" w:date="2019-03-04T14:24:00Z"/>
                <w:rFonts w:ascii="Times New Roman" w:eastAsia="Times New Roman" w:hAnsi="Times New Roman"/>
                <w:sz w:val="20"/>
                <w:szCs w:val="20"/>
              </w:rPr>
            </w:pPr>
            <w:del w:id="7926" w:author="Author" w:date="2019-03-04T14:24:00Z">
              <w:r w:rsidRPr="00A716C0">
                <w:rPr>
                  <w:rFonts w:ascii="Times New Roman" w:eastAsia="Times New Roman" w:hAnsi="Times New Roman"/>
                  <w:sz w:val="20"/>
                  <w:szCs w:val="20"/>
                </w:rPr>
                <w:delText>53.427</w:delText>
              </w:r>
            </w:del>
          </w:p>
        </w:tc>
        <w:tc>
          <w:tcPr>
            <w:tcW w:w="777" w:type="dxa"/>
            <w:tcBorders>
              <w:top w:val="nil"/>
              <w:left w:val="nil"/>
              <w:bottom w:val="nil"/>
              <w:right w:val="nil"/>
            </w:tcBorders>
          </w:tcPr>
          <w:p w14:paraId="6E8F5B16" w14:textId="77777777" w:rsidR="0021502F" w:rsidRPr="00A716C0" w:rsidRDefault="0021502F" w:rsidP="00B508BD">
            <w:pPr>
              <w:spacing w:after="0" w:line="240" w:lineRule="auto"/>
              <w:ind w:left="210"/>
              <w:rPr>
                <w:del w:id="7927" w:author="Author" w:date="2019-03-04T14:24:00Z"/>
                <w:rFonts w:ascii="Times New Roman" w:eastAsia="Times New Roman" w:hAnsi="Times New Roman"/>
                <w:sz w:val="20"/>
                <w:szCs w:val="20"/>
              </w:rPr>
            </w:pPr>
            <w:del w:id="7928" w:author="Author" w:date="2019-03-04T14:24:00Z">
              <w:r w:rsidRPr="00A716C0">
                <w:rPr>
                  <w:rFonts w:ascii="Times New Roman" w:eastAsia="Times New Roman" w:hAnsi="Times New Roman"/>
                  <w:sz w:val="20"/>
                  <w:szCs w:val="20"/>
                </w:rPr>
                <w:delText>100</w:delText>
              </w:r>
            </w:del>
          </w:p>
        </w:tc>
        <w:tc>
          <w:tcPr>
            <w:tcW w:w="995" w:type="dxa"/>
            <w:tcBorders>
              <w:top w:val="nil"/>
              <w:left w:val="nil"/>
              <w:bottom w:val="nil"/>
              <w:right w:val="nil"/>
            </w:tcBorders>
          </w:tcPr>
          <w:p w14:paraId="0CA658BA" w14:textId="77777777" w:rsidR="0021502F" w:rsidRPr="00A716C0" w:rsidRDefault="0021502F" w:rsidP="00B508BD">
            <w:pPr>
              <w:spacing w:after="0" w:line="240" w:lineRule="auto"/>
              <w:ind w:left="304"/>
              <w:rPr>
                <w:del w:id="7929" w:author="Author" w:date="2019-03-04T14:24:00Z"/>
                <w:rFonts w:ascii="Times New Roman" w:eastAsia="Times New Roman" w:hAnsi="Times New Roman"/>
                <w:sz w:val="20"/>
                <w:szCs w:val="20"/>
              </w:rPr>
            </w:pPr>
            <w:del w:id="7930" w:author="Author" w:date="2019-03-04T14:24:00Z">
              <w:r w:rsidRPr="00A716C0">
                <w:rPr>
                  <w:rFonts w:ascii="Times New Roman" w:eastAsia="Times New Roman" w:hAnsi="Times New Roman"/>
                  <w:sz w:val="20"/>
                  <w:szCs w:val="20"/>
                </w:rPr>
                <w:delText>375.228</w:delText>
              </w:r>
            </w:del>
          </w:p>
        </w:tc>
      </w:tr>
      <w:tr w:rsidR="0021502F" w:rsidRPr="00A716C0" w14:paraId="4223DE76" w14:textId="77777777" w:rsidTr="00B508BD">
        <w:trPr>
          <w:trHeight w:hRule="exact" w:val="229"/>
          <w:del w:id="7931" w:author="Author" w:date="2019-03-04T14:24:00Z"/>
        </w:trPr>
        <w:tc>
          <w:tcPr>
            <w:tcW w:w="596" w:type="dxa"/>
            <w:tcBorders>
              <w:top w:val="nil"/>
              <w:left w:val="nil"/>
              <w:bottom w:val="nil"/>
              <w:right w:val="nil"/>
            </w:tcBorders>
          </w:tcPr>
          <w:p w14:paraId="63062A7B" w14:textId="77777777" w:rsidR="0021502F" w:rsidRPr="00A716C0" w:rsidRDefault="0021502F" w:rsidP="00B508BD">
            <w:pPr>
              <w:spacing w:after="0" w:line="240" w:lineRule="auto"/>
              <w:ind w:left="192"/>
              <w:rPr>
                <w:del w:id="7932" w:author="Author" w:date="2019-03-04T14:24:00Z"/>
                <w:rFonts w:ascii="Times New Roman" w:eastAsia="Times New Roman" w:hAnsi="Times New Roman"/>
                <w:sz w:val="20"/>
                <w:szCs w:val="20"/>
              </w:rPr>
            </w:pPr>
            <w:del w:id="7933"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7E9890AA" w14:textId="77777777" w:rsidR="0021502F" w:rsidRPr="00A716C0" w:rsidRDefault="0021502F" w:rsidP="00B508BD">
            <w:pPr>
              <w:spacing w:after="0" w:line="240" w:lineRule="auto"/>
              <w:ind w:left="288"/>
              <w:rPr>
                <w:del w:id="7934" w:author="Author" w:date="2019-03-04T14:24:00Z"/>
                <w:rFonts w:ascii="Times New Roman" w:eastAsia="Times New Roman" w:hAnsi="Times New Roman"/>
                <w:sz w:val="20"/>
                <w:szCs w:val="20"/>
              </w:rPr>
            </w:pPr>
            <w:del w:id="7935" w:author="Author" w:date="2019-03-04T14:24:00Z">
              <w:r w:rsidRPr="00A716C0">
                <w:rPr>
                  <w:rFonts w:ascii="Times New Roman" w:eastAsia="Times New Roman" w:hAnsi="Times New Roman"/>
                  <w:sz w:val="20"/>
                  <w:szCs w:val="20"/>
                </w:rPr>
                <w:delText>0.230</w:delText>
              </w:r>
            </w:del>
          </w:p>
        </w:tc>
        <w:tc>
          <w:tcPr>
            <w:tcW w:w="757" w:type="dxa"/>
            <w:tcBorders>
              <w:top w:val="nil"/>
              <w:left w:val="nil"/>
              <w:bottom w:val="nil"/>
              <w:right w:val="nil"/>
            </w:tcBorders>
          </w:tcPr>
          <w:p w14:paraId="3DF2BDBF" w14:textId="77777777" w:rsidR="0021502F" w:rsidRPr="00A716C0" w:rsidRDefault="0021502F" w:rsidP="00B508BD">
            <w:pPr>
              <w:spacing w:after="0" w:line="240" w:lineRule="auto"/>
              <w:ind w:left="254"/>
              <w:rPr>
                <w:del w:id="7936" w:author="Author" w:date="2019-03-04T14:24:00Z"/>
                <w:rFonts w:ascii="Times New Roman" w:eastAsia="Times New Roman" w:hAnsi="Times New Roman"/>
                <w:sz w:val="20"/>
                <w:szCs w:val="20"/>
              </w:rPr>
            </w:pPr>
            <w:del w:id="7937"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2466291F" w14:textId="77777777" w:rsidR="0021502F" w:rsidRPr="00A716C0" w:rsidRDefault="0021502F" w:rsidP="00B508BD">
            <w:pPr>
              <w:spacing w:after="0" w:line="240" w:lineRule="auto"/>
              <w:ind w:left="289"/>
              <w:rPr>
                <w:del w:id="7938" w:author="Author" w:date="2019-03-04T14:24:00Z"/>
                <w:rFonts w:ascii="Times New Roman" w:eastAsia="Times New Roman" w:hAnsi="Times New Roman"/>
                <w:sz w:val="20"/>
                <w:szCs w:val="20"/>
              </w:rPr>
            </w:pPr>
            <w:del w:id="7939" w:author="Author" w:date="2019-03-04T14:24:00Z">
              <w:r w:rsidRPr="00A716C0">
                <w:rPr>
                  <w:rFonts w:ascii="Times New Roman" w:eastAsia="Times New Roman" w:hAnsi="Times New Roman"/>
                  <w:sz w:val="20"/>
                  <w:szCs w:val="20"/>
                </w:rPr>
                <w:delText>0.992</w:delText>
              </w:r>
            </w:del>
          </w:p>
        </w:tc>
        <w:tc>
          <w:tcPr>
            <w:tcW w:w="749" w:type="dxa"/>
            <w:tcBorders>
              <w:top w:val="nil"/>
              <w:left w:val="nil"/>
              <w:bottom w:val="nil"/>
              <w:right w:val="nil"/>
            </w:tcBorders>
          </w:tcPr>
          <w:p w14:paraId="7E4450D7" w14:textId="77777777" w:rsidR="0021502F" w:rsidRPr="00A716C0" w:rsidRDefault="0021502F" w:rsidP="00B508BD">
            <w:pPr>
              <w:spacing w:after="0" w:line="240" w:lineRule="auto"/>
              <w:ind w:left="254"/>
              <w:rPr>
                <w:del w:id="7940" w:author="Author" w:date="2019-03-04T14:24:00Z"/>
                <w:rFonts w:ascii="Times New Roman" w:eastAsia="Times New Roman" w:hAnsi="Times New Roman"/>
                <w:sz w:val="20"/>
                <w:szCs w:val="20"/>
              </w:rPr>
            </w:pPr>
            <w:del w:id="7941"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1DDE4C5B" w14:textId="77777777" w:rsidR="0021502F" w:rsidRPr="00A716C0" w:rsidRDefault="0021502F" w:rsidP="00B508BD">
            <w:pPr>
              <w:spacing w:after="0" w:line="240" w:lineRule="auto"/>
              <w:ind w:left="296"/>
              <w:rPr>
                <w:del w:id="7942" w:author="Author" w:date="2019-03-04T14:24:00Z"/>
                <w:rFonts w:ascii="Times New Roman" w:eastAsia="Times New Roman" w:hAnsi="Times New Roman"/>
                <w:sz w:val="20"/>
                <w:szCs w:val="20"/>
              </w:rPr>
            </w:pPr>
            <w:del w:id="7943" w:author="Author" w:date="2019-03-04T14:24:00Z">
              <w:r w:rsidRPr="00A716C0">
                <w:rPr>
                  <w:rFonts w:ascii="Times New Roman" w:eastAsia="Times New Roman" w:hAnsi="Times New Roman"/>
                  <w:sz w:val="20"/>
                  <w:szCs w:val="20"/>
                </w:rPr>
                <w:delText>5.234</w:delText>
              </w:r>
            </w:del>
          </w:p>
        </w:tc>
        <w:tc>
          <w:tcPr>
            <w:tcW w:w="793" w:type="dxa"/>
            <w:tcBorders>
              <w:top w:val="nil"/>
              <w:left w:val="nil"/>
              <w:bottom w:val="nil"/>
              <w:right w:val="nil"/>
            </w:tcBorders>
          </w:tcPr>
          <w:p w14:paraId="74240976" w14:textId="77777777" w:rsidR="0021502F" w:rsidRPr="00A716C0" w:rsidRDefault="0021502F" w:rsidP="00B508BD">
            <w:pPr>
              <w:spacing w:after="0" w:line="240" w:lineRule="auto"/>
              <w:ind w:left="254"/>
              <w:rPr>
                <w:del w:id="7944" w:author="Author" w:date="2019-03-04T14:24:00Z"/>
                <w:rFonts w:ascii="Times New Roman" w:eastAsia="Times New Roman" w:hAnsi="Times New Roman"/>
                <w:sz w:val="20"/>
                <w:szCs w:val="20"/>
              </w:rPr>
            </w:pPr>
            <w:del w:id="7945" w:author="Author" w:date="2019-03-04T14:24:00Z">
              <w:r w:rsidRPr="00A716C0">
                <w:rPr>
                  <w:rFonts w:ascii="Times New Roman" w:eastAsia="Times New Roman" w:hAnsi="Times New Roman"/>
                  <w:sz w:val="20"/>
                  <w:szCs w:val="20"/>
                </w:rPr>
                <w:delText>78</w:delText>
              </w:r>
            </w:del>
          </w:p>
        </w:tc>
        <w:tc>
          <w:tcPr>
            <w:tcW w:w="1101" w:type="dxa"/>
            <w:tcBorders>
              <w:top w:val="nil"/>
              <w:left w:val="nil"/>
              <w:bottom w:val="nil"/>
              <w:right w:val="nil"/>
            </w:tcBorders>
          </w:tcPr>
          <w:p w14:paraId="258BDBDF" w14:textId="77777777" w:rsidR="0021502F" w:rsidRPr="00A716C0" w:rsidRDefault="0021502F" w:rsidP="00B508BD">
            <w:pPr>
              <w:spacing w:after="0" w:line="240" w:lineRule="auto"/>
              <w:ind w:left="341"/>
              <w:rPr>
                <w:del w:id="7946" w:author="Author" w:date="2019-03-04T14:24:00Z"/>
                <w:rFonts w:ascii="Times New Roman" w:eastAsia="Times New Roman" w:hAnsi="Times New Roman"/>
                <w:sz w:val="20"/>
                <w:szCs w:val="20"/>
              </w:rPr>
            </w:pPr>
            <w:del w:id="7947" w:author="Author" w:date="2019-03-04T14:24:00Z">
              <w:r w:rsidRPr="00A716C0">
                <w:rPr>
                  <w:rFonts w:ascii="Times New Roman" w:eastAsia="Times New Roman" w:hAnsi="Times New Roman"/>
                  <w:sz w:val="20"/>
                  <w:szCs w:val="20"/>
                </w:rPr>
                <w:delText>59.390</w:delText>
              </w:r>
            </w:del>
          </w:p>
        </w:tc>
        <w:tc>
          <w:tcPr>
            <w:tcW w:w="777" w:type="dxa"/>
            <w:tcBorders>
              <w:top w:val="nil"/>
              <w:left w:val="nil"/>
              <w:bottom w:val="nil"/>
              <w:right w:val="nil"/>
            </w:tcBorders>
          </w:tcPr>
          <w:p w14:paraId="017EB1FD" w14:textId="77777777" w:rsidR="0021502F" w:rsidRPr="00A716C0" w:rsidRDefault="0021502F" w:rsidP="00B508BD">
            <w:pPr>
              <w:spacing w:after="0" w:line="240" w:lineRule="auto"/>
              <w:ind w:left="210"/>
              <w:rPr>
                <w:del w:id="7948" w:author="Author" w:date="2019-03-04T14:24:00Z"/>
                <w:rFonts w:ascii="Times New Roman" w:eastAsia="Times New Roman" w:hAnsi="Times New Roman"/>
                <w:sz w:val="20"/>
                <w:szCs w:val="20"/>
              </w:rPr>
            </w:pPr>
            <w:del w:id="7949" w:author="Author" w:date="2019-03-04T14:24:00Z">
              <w:r w:rsidRPr="00A716C0">
                <w:rPr>
                  <w:rFonts w:ascii="Times New Roman" w:eastAsia="Times New Roman" w:hAnsi="Times New Roman"/>
                  <w:sz w:val="20"/>
                  <w:szCs w:val="20"/>
                </w:rPr>
                <w:delText>101</w:delText>
              </w:r>
            </w:del>
          </w:p>
        </w:tc>
        <w:tc>
          <w:tcPr>
            <w:tcW w:w="995" w:type="dxa"/>
            <w:tcBorders>
              <w:top w:val="nil"/>
              <w:left w:val="nil"/>
              <w:bottom w:val="nil"/>
              <w:right w:val="nil"/>
            </w:tcBorders>
          </w:tcPr>
          <w:p w14:paraId="747EDE52" w14:textId="77777777" w:rsidR="0021502F" w:rsidRPr="00A716C0" w:rsidRDefault="0021502F" w:rsidP="00B508BD">
            <w:pPr>
              <w:spacing w:after="0" w:line="240" w:lineRule="auto"/>
              <w:ind w:left="304"/>
              <w:rPr>
                <w:del w:id="7950" w:author="Author" w:date="2019-03-04T14:24:00Z"/>
                <w:rFonts w:ascii="Times New Roman" w:eastAsia="Times New Roman" w:hAnsi="Times New Roman"/>
                <w:sz w:val="20"/>
                <w:szCs w:val="20"/>
              </w:rPr>
            </w:pPr>
            <w:del w:id="7951" w:author="Author" w:date="2019-03-04T14:24:00Z">
              <w:r w:rsidRPr="00A716C0">
                <w:rPr>
                  <w:rFonts w:ascii="Times New Roman" w:eastAsia="Times New Roman" w:hAnsi="Times New Roman"/>
                  <w:sz w:val="20"/>
                  <w:szCs w:val="20"/>
                </w:rPr>
                <w:delText>394.416</w:delText>
              </w:r>
            </w:del>
          </w:p>
        </w:tc>
      </w:tr>
      <w:tr w:rsidR="0021502F" w:rsidRPr="00A716C0" w14:paraId="191A2496" w14:textId="77777777" w:rsidTr="00B508BD">
        <w:trPr>
          <w:trHeight w:hRule="exact" w:val="345"/>
          <w:del w:id="7952" w:author="Author" w:date="2019-03-04T14:24:00Z"/>
        </w:trPr>
        <w:tc>
          <w:tcPr>
            <w:tcW w:w="596" w:type="dxa"/>
            <w:tcBorders>
              <w:top w:val="nil"/>
              <w:left w:val="nil"/>
              <w:bottom w:val="nil"/>
              <w:right w:val="nil"/>
            </w:tcBorders>
          </w:tcPr>
          <w:p w14:paraId="751A1ED2" w14:textId="77777777" w:rsidR="0021502F" w:rsidRPr="00A716C0" w:rsidRDefault="0021502F" w:rsidP="00B508BD">
            <w:pPr>
              <w:spacing w:after="0" w:line="240" w:lineRule="auto"/>
              <w:ind w:left="129"/>
              <w:rPr>
                <w:del w:id="7953" w:author="Author" w:date="2019-03-04T14:24:00Z"/>
                <w:rFonts w:ascii="Times New Roman" w:eastAsia="Times New Roman" w:hAnsi="Times New Roman"/>
                <w:sz w:val="20"/>
                <w:szCs w:val="20"/>
              </w:rPr>
            </w:pPr>
            <w:del w:id="7954"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061D42D9" w14:textId="77777777" w:rsidR="0021502F" w:rsidRPr="00A716C0" w:rsidRDefault="0021502F" w:rsidP="00B508BD">
            <w:pPr>
              <w:spacing w:after="0" w:line="240" w:lineRule="auto"/>
              <w:ind w:left="288"/>
              <w:rPr>
                <w:del w:id="7955" w:author="Author" w:date="2019-03-04T14:24:00Z"/>
                <w:rFonts w:ascii="Times New Roman" w:eastAsia="Times New Roman" w:hAnsi="Times New Roman"/>
                <w:sz w:val="20"/>
                <w:szCs w:val="20"/>
              </w:rPr>
            </w:pPr>
            <w:del w:id="7956" w:author="Author" w:date="2019-03-04T14:24:00Z">
              <w:r w:rsidRPr="00A716C0">
                <w:rPr>
                  <w:rFonts w:ascii="Times New Roman" w:eastAsia="Times New Roman" w:hAnsi="Times New Roman"/>
                  <w:sz w:val="20"/>
                  <w:szCs w:val="20"/>
                </w:rPr>
                <w:delText>0.233</w:delText>
              </w:r>
            </w:del>
          </w:p>
        </w:tc>
        <w:tc>
          <w:tcPr>
            <w:tcW w:w="757" w:type="dxa"/>
            <w:tcBorders>
              <w:top w:val="nil"/>
              <w:left w:val="nil"/>
              <w:bottom w:val="nil"/>
              <w:right w:val="nil"/>
            </w:tcBorders>
          </w:tcPr>
          <w:p w14:paraId="2B9A2951" w14:textId="77777777" w:rsidR="0021502F" w:rsidRPr="00A716C0" w:rsidRDefault="0021502F" w:rsidP="00B508BD">
            <w:pPr>
              <w:spacing w:after="0" w:line="240" w:lineRule="auto"/>
              <w:ind w:left="254"/>
              <w:rPr>
                <w:del w:id="7957" w:author="Author" w:date="2019-03-04T14:24:00Z"/>
                <w:rFonts w:ascii="Times New Roman" w:eastAsia="Times New Roman" w:hAnsi="Times New Roman"/>
                <w:sz w:val="20"/>
                <w:szCs w:val="20"/>
              </w:rPr>
            </w:pPr>
            <w:del w:id="7958"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542FE1E4" w14:textId="77777777" w:rsidR="0021502F" w:rsidRPr="00A716C0" w:rsidRDefault="0021502F" w:rsidP="00B508BD">
            <w:pPr>
              <w:spacing w:after="0" w:line="240" w:lineRule="auto"/>
              <w:ind w:left="289"/>
              <w:rPr>
                <w:del w:id="7959" w:author="Author" w:date="2019-03-04T14:24:00Z"/>
                <w:rFonts w:ascii="Times New Roman" w:eastAsia="Times New Roman" w:hAnsi="Times New Roman"/>
                <w:sz w:val="20"/>
                <w:szCs w:val="20"/>
              </w:rPr>
            </w:pPr>
            <w:del w:id="7960"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tcPr>
          <w:p w14:paraId="4BF9BD05" w14:textId="77777777" w:rsidR="0021502F" w:rsidRPr="00A716C0" w:rsidRDefault="0021502F" w:rsidP="00B508BD">
            <w:pPr>
              <w:spacing w:after="0" w:line="240" w:lineRule="auto"/>
              <w:ind w:left="254"/>
              <w:rPr>
                <w:del w:id="7961" w:author="Author" w:date="2019-03-04T14:24:00Z"/>
                <w:rFonts w:ascii="Times New Roman" w:eastAsia="Times New Roman" w:hAnsi="Times New Roman"/>
                <w:sz w:val="20"/>
                <w:szCs w:val="20"/>
              </w:rPr>
            </w:pPr>
            <w:del w:id="7962"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46D556D0" w14:textId="77777777" w:rsidR="0021502F" w:rsidRPr="00A716C0" w:rsidRDefault="0021502F" w:rsidP="00B508BD">
            <w:pPr>
              <w:spacing w:after="0" w:line="240" w:lineRule="auto"/>
              <w:ind w:left="296"/>
              <w:rPr>
                <w:del w:id="7963" w:author="Author" w:date="2019-03-04T14:24:00Z"/>
                <w:rFonts w:ascii="Times New Roman" w:eastAsia="Times New Roman" w:hAnsi="Times New Roman"/>
                <w:sz w:val="20"/>
                <w:szCs w:val="20"/>
              </w:rPr>
            </w:pPr>
            <w:del w:id="7964" w:author="Author" w:date="2019-03-04T14:24:00Z">
              <w:r w:rsidRPr="00A716C0">
                <w:rPr>
                  <w:rFonts w:ascii="Times New Roman" w:eastAsia="Times New Roman" w:hAnsi="Times New Roman"/>
                  <w:sz w:val="20"/>
                  <w:szCs w:val="20"/>
                </w:rPr>
                <w:delText>5.854</w:delText>
              </w:r>
            </w:del>
          </w:p>
        </w:tc>
        <w:tc>
          <w:tcPr>
            <w:tcW w:w="793" w:type="dxa"/>
            <w:tcBorders>
              <w:top w:val="nil"/>
              <w:left w:val="nil"/>
              <w:bottom w:val="nil"/>
              <w:right w:val="nil"/>
            </w:tcBorders>
          </w:tcPr>
          <w:p w14:paraId="017035EB" w14:textId="77777777" w:rsidR="0021502F" w:rsidRPr="00A716C0" w:rsidRDefault="0021502F" w:rsidP="00B508BD">
            <w:pPr>
              <w:spacing w:after="0" w:line="240" w:lineRule="auto"/>
              <w:ind w:left="254"/>
              <w:rPr>
                <w:del w:id="7965" w:author="Author" w:date="2019-03-04T14:24:00Z"/>
                <w:rFonts w:ascii="Times New Roman" w:eastAsia="Times New Roman" w:hAnsi="Times New Roman"/>
                <w:sz w:val="20"/>
                <w:szCs w:val="20"/>
              </w:rPr>
            </w:pPr>
            <w:del w:id="7966" w:author="Author" w:date="2019-03-04T14:24:00Z">
              <w:r w:rsidRPr="00A716C0">
                <w:rPr>
                  <w:rFonts w:ascii="Times New Roman" w:eastAsia="Times New Roman" w:hAnsi="Times New Roman"/>
                  <w:sz w:val="20"/>
                  <w:szCs w:val="20"/>
                </w:rPr>
                <w:delText>79</w:delText>
              </w:r>
            </w:del>
          </w:p>
        </w:tc>
        <w:tc>
          <w:tcPr>
            <w:tcW w:w="1101" w:type="dxa"/>
            <w:tcBorders>
              <w:top w:val="nil"/>
              <w:left w:val="nil"/>
              <w:bottom w:val="nil"/>
              <w:right w:val="nil"/>
            </w:tcBorders>
          </w:tcPr>
          <w:p w14:paraId="48D12F5E" w14:textId="77777777" w:rsidR="0021502F" w:rsidRPr="00A716C0" w:rsidRDefault="0021502F" w:rsidP="00B508BD">
            <w:pPr>
              <w:spacing w:after="0" w:line="240" w:lineRule="auto"/>
              <w:ind w:left="341"/>
              <w:rPr>
                <w:del w:id="7967" w:author="Author" w:date="2019-03-04T14:24:00Z"/>
                <w:rFonts w:ascii="Times New Roman" w:eastAsia="Times New Roman" w:hAnsi="Times New Roman"/>
                <w:sz w:val="20"/>
                <w:szCs w:val="20"/>
              </w:rPr>
            </w:pPr>
            <w:del w:id="7968" w:author="Author" w:date="2019-03-04T14:24:00Z">
              <w:r w:rsidRPr="00A716C0">
                <w:rPr>
                  <w:rFonts w:ascii="Times New Roman" w:eastAsia="Times New Roman" w:hAnsi="Times New Roman"/>
                  <w:sz w:val="20"/>
                  <w:szCs w:val="20"/>
                </w:rPr>
                <w:delText>66.073</w:delText>
              </w:r>
            </w:del>
          </w:p>
        </w:tc>
        <w:tc>
          <w:tcPr>
            <w:tcW w:w="777" w:type="dxa"/>
            <w:tcBorders>
              <w:top w:val="nil"/>
              <w:left w:val="nil"/>
              <w:bottom w:val="nil"/>
              <w:right w:val="nil"/>
            </w:tcBorders>
          </w:tcPr>
          <w:p w14:paraId="1C130F6E" w14:textId="77777777" w:rsidR="0021502F" w:rsidRPr="00A716C0" w:rsidRDefault="0021502F" w:rsidP="00B508BD">
            <w:pPr>
              <w:spacing w:after="0" w:line="240" w:lineRule="auto"/>
              <w:ind w:left="210"/>
              <w:rPr>
                <w:del w:id="7969" w:author="Author" w:date="2019-03-04T14:24:00Z"/>
                <w:rFonts w:ascii="Times New Roman" w:eastAsia="Times New Roman" w:hAnsi="Times New Roman"/>
                <w:sz w:val="20"/>
                <w:szCs w:val="20"/>
              </w:rPr>
            </w:pPr>
            <w:del w:id="7970" w:author="Author" w:date="2019-03-04T14:24:00Z">
              <w:r w:rsidRPr="00A716C0">
                <w:rPr>
                  <w:rFonts w:ascii="Times New Roman" w:eastAsia="Times New Roman" w:hAnsi="Times New Roman"/>
                  <w:sz w:val="20"/>
                  <w:szCs w:val="20"/>
                </w:rPr>
                <w:delText>102</w:delText>
              </w:r>
            </w:del>
          </w:p>
        </w:tc>
        <w:tc>
          <w:tcPr>
            <w:tcW w:w="995" w:type="dxa"/>
            <w:tcBorders>
              <w:top w:val="nil"/>
              <w:left w:val="nil"/>
              <w:bottom w:val="nil"/>
              <w:right w:val="nil"/>
            </w:tcBorders>
          </w:tcPr>
          <w:p w14:paraId="2243AB94" w14:textId="77777777" w:rsidR="0021502F" w:rsidRPr="00A716C0" w:rsidRDefault="0021502F" w:rsidP="00B508BD">
            <w:pPr>
              <w:spacing w:after="0" w:line="240" w:lineRule="auto"/>
              <w:ind w:left="304"/>
              <w:rPr>
                <w:del w:id="7971" w:author="Author" w:date="2019-03-04T14:24:00Z"/>
                <w:rFonts w:ascii="Times New Roman" w:eastAsia="Times New Roman" w:hAnsi="Times New Roman"/>
                <w:sz w:val="20"/>
                <w:szCs w:val="20"/>
              </w:rPr>
            </w:pPr>
            <w:del w:id="7972" w:author="Author" w:date="2019-03-04T14:24:00Z">
              <w:r w:rsidRPr="00A716C0">
                <w:rPr>
                  <w:rFonts w:ascii="Times New Roman" w:eastAsia="Times New Roman" w:hAnsi="Times New Roman"/>
                  <w:sz w:val="20"/>
                  <w:szCs w:val="20"/>
                </w:rPr>
                <w:delText>414.369</w:delText>
              </w:r>
            </w:del>
          </w:p>
        </w:tc>
      </w:tr>
      <w:tr w:rsidR="0021502F" w:rsidRPr="00A716C0" w14:paraId="70A35A1D" w14:textId="77777777" w:rsidTr="00B508BD">
        <w:trPr>
          <w:trHeight w:hRule="exact" w:val="486"/>
          <w:del w:id="7973" w:author="Author" w:date="2019-03-04T14:24:00Z"/>
        </w:trPr>
        <w:tc>
          <w:tcPr>
            <w:tcW w:w="596" w:type="dxa"/>
            <w:tcBorders>
              <w:top w:val="nil"/>
              <w:left w:val="nil"/>
              <w:bottom w:val="nil"/>
              <w:right w:val="nil"/>
            </w:tcBorders>
          </w:tcPr>
          <w:p w14:paraId="1AFA3D7A" w14:textId="77777777" w:rsidR="0021502F" w:rsidRPr="00A716C0" w:rsidRDefault="0021502F" w:rsidP="00B508BD">
            <w:pPr>
              <w:spacing w:after="0" w:line="240" w:lineRule="auto"/>
              <w:rPr>
                <w:del w:id="7974" w:author="Author" w:date="2019-03-04T14:24:00Z"/>
                <w:rFonts w:ascii="Times New Roman" w:hAnsi="Times New Roman"/>
                <w:sz w:val="20"/>
                <w:szCs w:val="20"/>
              </w:rPr>
            </w:pPr>
          </w:p>
          <w:p w14:paraId="0D152087" w14:textId="77777777" w:rsidR="0021502F" w:rsidRPr="00A716C0" w:rsidRDefault="0021502F" w:rsidP="00B508BD">
            <w:pPr>
              <w:spacing w:after="0" w:line="240" w:lineRule="auto"/>
              <w:ind w:left="129"/>
              <w:rPr>
                <w:del w:id="7975" w:author="Author" w:date="2019-03-04T14:24:00Z"/>
                <w:rFonts w:ascii="Times New Roman" w:eastAsia="Times New Roman" w:hAnsi="Times New Roman"/>
                <w:sz w:val="20"/>
                <w:szCs w:val="20"/>
              </w:rPr>
            </w:pPr>
            <w:del w:id="7976"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7E8D9F26" w14:textId="77777777" w:rsidR="0021502F" w:rsidRPr="00A716C0" w:rsidRDefault="0021502F" w:rsidP="00B508BD">
            <w:pPr>
              <w:spacing w:after="0" w:line="240" w:lineRule="auto"/>
              <w:rPr>
                <w:del w:id="7977" w:author="Author" w:date="2019-03-04T14:24:00Z"/>
                <w:rFonts w:ascii="Times New Roman" w:hAnsi="Times New Roman"/>
                <w:sz w:val="20"/>
                <w:szCs w:val="20"/>
              </w:rPr>
            </w:pPr>
          </w:p>
          <w:p w14:paraId="1A1F7948" w14:textId="77777777" w:rsidR="0021502F" w:rsidRPr="00A716C0" w:rsidRDefault="0021502F" w:rsidP="00B508BD">
            <w:pPr>
              <w:spacing w:after="0" w:line="240" w:lineRule="auto"/>
              <w:ind w:left="288"/>
              <w:rPr>
                <w:del w:id="7978" w:author="Author" w:date="2019-03-04T14:24:00Z"/>
                <w:rFonts w:ascii="Times New Roman" w:eastAsia="Times New Roman" w:hAnsi="Times New Roman"/>
                <w:sz w:val="20"/>
                <w:szCs w:val="20"/>
              </w:rPr>
            </w:pPr>
            <w:del w:id="7979" w:author="Author" w:date="2019-03-04T14:24:00Z">
              <w:r w:rsidRPr="00A716C0">
                <w:rPr>
                  <w:rFonts w:ascii="Times New Roman" w:eastAsia="Times New Roman" w:hAnsi="Times New Roman"/>
                  <w:sz w:val="20"/>
                  <w:szCs w:val="20"/>
                </w:rPr>
                <w:delText>0.245</w:delText>
              </w:r>
            </w:del>
          </w:p>
        </w:tc>
        <w:tc>
          <w:tcPr>
            <w:tcW w:w="757" w:type="dxa"/>
            <w:tcBorders>
              <w:top w:val="nil"/>
              <w:left w:val="nil"/>
              <w:bottom w:val="nil"/>
              <w:right w:val="nil"/>
            </w:tcBorders>
          </w:tcPr>
          <w:p w14:paraId="447C7807" w14:textId="77777777" w:rsidR="0021502F" w:rsidRPr="00A716C0" w:rsidRDefault="0021502F" w:rsidP="00B508BD">
            <w:pPr>
              <w:spacing w:after="0" w:line="240" w:lineRule="auto"/>
              <w:rPr>
                <w:del w:id="7980" w:author="Author" w:date="2019-03-04T14:24:00Z"/>
                <w:rFonts w:ascii="Times New Roman" w:hAnsi="Times New Roman"/>
                <w:sz w:val="20"/>
                <w:szCs w:val="20"/>
              </w:rPr>
            </w:pPr>
          </w:p>
          <w:p w14:paraId="76157935" w14:textId="77777777" w:rsidR="0021502F" w:rsidRPr="00A716C0" w:rsidRDefault="0021502F" w:rsidP="00B508BD">
            <w:pPr>
              <w:spacing w:after="0" w:line="240" w:lineRule="auto"/>
              <w:ind w:left="254"/>
              <w:rPr>
                <w:del w:id="7981" w:author="Author" w:date="2019-03-04T14:24:00Z"/>
                <w:rFonts w:ascii="Times New Roman" w:eastAsia="Times New Roman" w:hAnsi="Times New Roman"/>
                <w:sz w:val="20"/>
                <w:szCs w:val="20"/>
              </w:rPr>
            </w:pPr>
            <w:del w:id="7982"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30D7F033" w14:textId="77777777" w:rsidR="0021502F" w:rsidRPr="00A716C0" w:rsidRDefault="0021502F" w:rsidP="00B508BD">
            <w:pPr>
              <w:spacing w:after="0" w:line="240" w:lineRule="auto"/>
              <w:rPr>
                <w:del w:id="7983" w:author="Author" w:date="2019-03-04T14:24:00Z"/>
                <w:rFonts w:ascii="Times New Roman" w:hAnsi="Times New Roman"/>
                <w:sz w:val="20"/>
                <w:szCs w:val="20"/>
              </w:rPr>
            </w:pPr>
          </w:p>
          <w:p w14:paraId="67269770" w14:textId="77777777" w:rsidR="0021502F" w:rsidRPr="00A716C0" w:rsidRDefault="0021502F" w:rsidP="00B508BD">
            <w:pPr>
              <w:spacing w:after="0" w:line="240" w:lineRule="auto"/>
              <w:ind w:left="289"/>
              <w:rPr>
                <w:del w:id="7984" w:author="Author" w:date="2019-03-04T14:24:00Z"/>
                <w:rFonts w:ascii="Times New Roman" w:eastAsia="Times New Roman" w:hAnsi="Times New Roman"/>
                <w:sz w:val="20"/>
                <w:szCs w:val="20"/>
              </w:rPr>
            </w:pPr>
            <w:del w:id="7985" w:author="Author" w:date="2019-03-04T14:24:00Z">
              <w:r w:rsidRPr="00A716C0">
                <w:rPr>
                  <w:rFonts w:ascii="Times New Roman" w:eastAsia="Times New Roman" w:hAnsi="Times New Roman"/>
                  <w:sz w:val="20"/>
                  <w:szCs w:val="20"/>
                </w:rPr>
                <w:delText>1.004</w:delText>
              </w:r>
            </w:del>
          </w:p>
        </w:tc>
        <w:tc>
          <w:tcPr>
            <w:tcW w:w="749" w:type="dxa"/>
            <w:tcBorders>
              <w:top w:val="nil"/>
              <w:left w:val="nil"/>
              <w:bottom w:val="nil"/>
              <w:right w:val="nil"/>
            </w:tcBorders>
          </w:tcPr>
          <w:p w14:paraId="4E8C8565" w14:textId="77777777" w:rsidR="0021502F" w:rsidRPr="00A716C0" w:rsidRDefault="0021502F" w:rsidP="00B508BD">
            <w:pPr>
              <w:spacing w:after="0" w:line="240" w:lineRule="auto"/>
              <w:rPr>
                <w:del w:id="7986" w:author="Author" w:date="2019-03-04T14:24:00Z"/>
                <w:rFonts w:ascii="Times New Roman" w:hAnsi="Times New Roman"/>
                <w:sz w:val="20"/>
                <w:szCs w:val="20"/>
              </w:rPr>
            </w:pPr>
          </w:p>
          <w:p w14:paraId="7FE64822" w14:textId="77777777" w:rsidR="0021502F" w:rsidRPr="00A716C0" w:rsidRDefault="0021502F" w:rsidP="00B508BD">
            <w:pPr>
              <w:spacing w:after="0" w:line="240" w:lineRule="auto"/>
              <w:ind w:left="254"/>
              <w:rPr>
                <w:del w:id="7987" w:author="Author" w:date="2019-03-04T14:24:00Z"/>
                <w:rFonts w:ascii="Times New Roman" w:eastAsia="Times New Roman" w:hAnsi="Times New Roman"/>
                <w:sz w:val="20"/>
                <w:szCs w:val="20"/>
              </w:rPr>
            </w:pPr>
            <w:del w:id="7988"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406A3564" w14:textId="77777777" w:rsidR="0021502F" w:rsidRPr="00A716C0" w:rsidRDefault="0021502F" w:rsidP="00B508BD">
            <w:pPr>
              <w:spacing w:after="0" w:line="240" w:lineRule="auto"/>
              <w:rPr>
                <w:del w:id="7989" w:author="Author" w:date="2019-03-04T14:24:00Z"/>
                <w:rFonts w:ascii="Times New Roman" w:hAnsi="Times New Roman"/>
                <w:sz w:val="20"/>
                <w:szCs w:val="20"/>
              </w:rPr>
            </w:pPr>
          </w:p>
          <w:p w14:paraId="458F0CAD" w14:textId="77777777" w:rsidR="0021502F" w:rsidRPr="00A716C0" w:rsidRDefault="0021502F" w:rsidP="00B508BD">
            <w:pPr>
              <w:spacing w:after="0" w:line="240" w:lineRule="auto"/>
              <w:ind w:left="296"/>
              <w:rPr>
                <w:del w:id="7990" w:author="Author" w:date="2019-03-04T14:24:00Z"/>
                <w:rFonts w:ascii="Times New Roman" w:eastAsia="Times New Roman" w:hAnsi="Times New Roman"/>
                <w:sz w:val="20"/>
                <w:szCs w:val="20"/>
              </w:rPr>
            </w:pPr>
            <w:del w:id="7991" w:author="Author" w:date="2019-03-04T14:24:00Z">
              <w:r w:rsidRPr="00A716C0">
                <w:rPr>
                  <w:rFonts w:ascii="Times New Roman" w:eastAsia="Times New Roman" w:hAnsi="Times New Roman"/>
                  <w:sz w:val="20"/>
                  <w:szCs w:val="20"/>
                </w:rPr>
                <w:delText>6.601</w:delText>
              </w:r>
            </w:del>
          </w:p>
        </w:tc>
        <w:tc>
          <w:tcPr>
            <w:tcW w:w="793" w:type="dxa"/>
            <w:tcBorders>
              <w:top w:val="nil"/>
              <w:left w:val="nil"/>
              <w:bottom w:val="nil"/>
              <w:right w:val="nil"/>
            </w:tcBorders>
          </w:tcPr>
          <w:p w14:paraId="1BE63067" w14:textId="77777777" w:rsidR="0021502F" w:rsidRPr="00A716C0" w:rsidRDefault="0021502F" w:rsidP="00B508BD">
            <w:pPr>
              <w:spacing w:after="0" w:line="240" w:lineRule="auto"/>
              <w:rPr>
                <w:del w:id="7992" w:author="Author" w:date="2019-03-04T14:24:00Z"/>
                <w:rFonts w:ascii="Times New Roman" w:hAnsi="Times New Roman"/>
                <w:sz w:val="20"/>
                <w:szCs w:val="20"/>
              </w:rPr>
            </w:pPr>
          </w:p>
          <w:p w14:paraId="68DB93F1" w14:textId="77777777" w:rsidR="0021502F" w:rsidRPr="00A716C0" w:rsidRDefault="0021502F" w:rsidP="00B508BD">
            <w:pPr>
              <w:spacing w:after="0" w:line="240" w:lineRule="auto"/>
              <w:ind w:left="254"/>
              <w:rPr>
                <w:del w:id="7993" w:author="Author" w:date="2019-03-04T14:24:00Z"/>
                <w:rFonts w:ascii="Times New Roman" w:eastAsia="Times New Roman" w:hAnsi="Times New Roman"/>
                <w:sz w:val="20"/>
                <w:szCs w:val="20"/>
              </w:rPr>
            </w:pPr>
            <w:del w:id="7994" w:author="Author" w:date="2019-03-04T14:24:00Z">
              <w:r w:rsidRPr="00A716C0">
                <w:rPr>
                  <w:rFonts w:ascii="Times New Roman" w:eastAsia="Times New Roman" w:hAnsi="Times New Roman"/>
                  <w:sz w:val="20"/>
                  <w:szCs w:val="20"/>
                </w:rPr>
                <w:delText>80</w:delText>
              </w:r>
            </w:del>
          </w:p>
        </w:tc>
        <w:tc>
          <w:tcPr>
            <w:tcW w:w="1101" w:type="dxa"/>
            <w:tcBorders>
              <w:top w:val="nil"/>
              <w:left w:val="nil"/>
              <w:bottom w:val="nil"/>
              <w:right w:val="nil"/>
            </w:tcBorders>
          </w:tcPr>
          <w:p w14:paraId="4AC76B0D" w14:textId="77777777" w:rsidR="0021502F" w:rsidRPr="00A716C0" w:rsidRDefault="0021502F" w:rsidP="00B508BD">
            <w:pPr>
              <w:spacing w:after="0" w:line="240" w:lineRule="auto"/>
              <w:rPr>
                <w:del w:id="7995" w:author="Author" w:date="2019-03-04T14:24:00Z"/>
                <w:rFonts w:ascii="Times New Roman" w:hAnsi="Times New Roman"/>
                <w:sz w:val="20"/>
                <w:szCs w:val="20"/>
              </w:rPr>
            </w:pPr>
          </w:p>
          <w:p w14:paraId="5F62BE24" w14:textId="77777777" w:rsidR="0021502F" w:rsidRPr="00A716C0" w:rsidRDefault="0021502F" w:rsidP="00B508BD">
            <w:pPr>
              <w:spacing w:after="0" w:line="240" w:lineRule="auto"/>
              <w:ind w:left="341"/>
              <w:rPr>
                <w:del w:id="7996" w:author="Author" w:date="2019-03-04T14:24:00Z"/>
                <w:rFonts w:ascii="Times New Roman" w:eastAsia="Times New Roman" w:hAnsi="Times New Roman"/>
                <w:sz w:val="20"/>
                <w:szCs w:val="20"/>
              </w:rPr>
            </w:pPr>
            <w:del w:id="7997" w:author="Author" w:date="2019-03-04T14:24:00Z">
              <w:r w:rsidRPr="00A716C0">
                <w:rPr>
                  <w:rFonts w:ascii="Times New Roman" w:eastAsia="Times New Roman" w:hAnsi="Times New Roman"/>
                  <w:sz w:val="20"/>
                  <w:szCs w:val="20"/>
                </w:rPr>
                <w:delText>73.366</w:delText>
              </w:r>
            </w:del>
          </w:p>
        </w:tc>
        <w:tc>
          <w:tcPr>
            <w:tcW w:w="777" w:type="dxa"/>
            <w:tcBorders>
              <w:top w:val="nil"/>
              <w:left w:val="nil"/>
              <w:bottom w:val="nil"/>
              <w:right w:val="nil"/>
            </w:tcBorders>
          </w:tcPr>
          <w:p w14:paraId="6A2564E9" w14:textId="77777777" w:rsidR="0021502F" w:rsidRPr="00A716C0" w:rsidRDefault="0021502F" w:rsidP="00B508BD">
            <w:pPr>
              <w:spacing w:after="0" w:line="240" w:lineRule="auto"/>
              <w:rPr>
                <w:del w:id="7998" w:author="Author" w:date="2019-03-04T14:24:00Z"/>
                <w:rFonts w:ascii="Times New Roman" w:hAnsi="Times New Roman"/>
                <w:sz w:val="20"/>
                <w:szCs w:val="20"/>
              </w:rPr>
            </w:pPr>
          </w:p>
          <w:p w14:paraId="379D25D2" w14:textId="77777777" w:rsidR="0021502F" w:rsidRPr="00A716C0" w:rsidRDefault="0021502F" w:rsidP="00B508BD">
            <w:pPr>
              <w:spacing w:after="0" w:line="240" w:lineRule="auto"/>
              <w:ind w:left="210"/>
              <w:rPr>
                <w:del w:id="7999" w:author="Author" w:date="2019-03-04T14:24:00Z"/>
                <w:rFonts w:ascii="Times New Roman" w:eastAsia="Times New Roman" w:hAnsi="Times New Roman"/>
                <w:sz w:val="20"/>
                <w:szCs w:val="20"/>
              </w:rPr>
            </w:pPr>
            <w:del w:id="8000" w:author="Author" w:date="2019-03-04T14:24:00Z">
              <w:r w:rsidRPr="00A716C0">
                <w:rPr>
                  <w:rFonts w:ascii="Times New Roman" w:eastAsia="Times New Roman" w:hAnsi="Times New Roman"/>
                  <w:sz w:val="20"/>
                  <w:szCs w:val="20"/>
                </w:rPr>
                <w:delText>103</w:delText>
              </w:r>
            </w:del>
          </w:p>
        </w:tc>
        <w:tc>
          <w:tcPr>
            <w:tcW w:w="995" w:type="dxa"/>
            <w:tcBorders>
              <w:top w:val="nil"/>
              <w:left w:val="nil"/>
              <w:bottom w:val="nil"/>
              <w:right w:val="nil"/>
            </w:tcBorders>
          </w:tcPr>
          <w:p w14:paraId="22C0C7B3" w14:textId="77777777" w:rsidR="0021502F" w:rsidRPr="00A716C0" w:rsidRDefault="0021502F" w:rsidP="00B508BD">
            <w:pPr>
              <w:spacing w:after="0" w:line="240" w:lineRule="auto"/>
              <w:rPr>
                <w:del w:id="8001" w:author="Author" w:date="2019-03-04T14:24:00Z"/>
                <w:rFonts w:ascii="Times New Roman" w:hAnsi="Times New Roman"/>
                <w:sz w:val="20"/>
                <w:szCs w:val="20"/>
              </w:rPr>
            </w:pPr>
          </w:p>
          <w:p w14:paraId="58B9F2C5" w14:textId="77777777" w:rsidR="0021502F" w:rsidRPr="00A716C0" w:rsidRDefault="0021502F" w:rsidP="00B508BD">
            <w:pPr>
              <w:spacing w:after="0" w:line="240" w:lineRule="auto"/>
              <w:ind w:left="304"/>
              <w:rPr>
                <w:del w:id="8002" w:author="Author" w:date="2019-03-04T14:24:00Z"/>
                <w:rFonts w:ascii="Times New Roman" w:eastAsia="Times New Roman" w:hAnsi="Times New Roman"/>
                <w:sz w:val="20"/>
                <w:szCs w:val="20"/>
              </w:rPr>
            </w:pPr>
            <w:del w:id="8003" w:author="Author" w:date="2019-03-04T14:24:00Z">
              <w:r w:rsidRPr="00A716C0">
                <w:rPr>
                  <w:rFonts w:ascii="Times New Roman" w:eastAsia="Times New Roman" w:hAnsi="Times New Roman"/>
                  <w:sz w:val="20"/>
                  <w:szCs w:val="20"/>
                </w:rPr>
                <w:delText>436.572</w:delText>
              </w:r>
            </w:del>
          </w:p>
        </w:tc>
      </w:tr>
      <w:tr w:rsidR="0021502F" w:rsidRPr="00A716C0" w14:paraId="3E315959" w14:textId="77777777" w:rsidTr="00B508BD">
        <w:trPr>
          <w:trHeight w:hRule="exact" w:val="230"/>
          <w:del w:id="8004" w:author="Author" w:date="2019-03-04T14:24:00Z"/>
        </w:trPr>
        <w:tc>
          <w:tcPr>
            <w:tcW w:w="596" w:type="dxa"/>
            <w:tcBorders>
              <w:top w:val="nil"/>
              <w:left w:val="nil"/>
              <w:bottom w:val="nil"/>
              <w:right w:val="nil"/>
            </w:tcBorders>
          </w:tcPr>
          <w:p w14:paraId="45C4EF9D" w14:textId="77777777" w:rsidR="0021502F" w:rsidRPr="00A716C0" w:rsidRDefault="0021502F" w:rsidP="00B508BD">
            <w:pPr>
              <w:spacing w:after="0" w:line="240" w:lineRule="auto"/>
              <w:ind w:left="129"/>
              <w:rPr>
                <w:del w:id="8005" w:author="Author" w:date="2019-03-04T14:24:00Z"/>
                <w:rFonts w:ascii="Times New Roman" w:eastAsia="Times New Roman" w:hAnsi="Times New Roman"/>
                <w:sz w:val="20"/>
                <w:szCs w:val="20"/>
              </w:rPr>
            </w:pPr>
            <w:del w:id="8006"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2F293539" w14:textId="77777777" w:rsidR="0021502F" w:rsidRPr="00A716C0" w:rsidRDefault="0021502F" w:rsidP="00B508BD">
            <w:pPr>
              <w:spacing w:after="0" w:line="240" w:lineRule="auto"/>
              <w:ind w:left="288"/>
              <w:rPr>
                <w:del w:id="8007" w:author="Author" w:date="2019-03-04T14:24:00Z"/>
                <w:rFonts w:ascii="Times New Roman" w:eastAsia="Times New Roman" w:hAnsi="Times New Roman"/>
                <w:sz w:val="20"/>
                <w:szCs w:val="20"/>
              </w:rPr>
            </w:pPr>
            <w:del w:id="8008" w:author="Author" w:date="2019-03-04T14:24:00Z">
              <w:r w:rsidRPr="00A716C0">
                <w:rPr>
                  <w:rFonts w:ascii="Times New Roman" w:eastAsia="Times New Roman" w:hAnsi="Times New Roman"/>
                  <w:sz w:val="20"/>
                  <w:szCs w:val="20"/>
                </w:rPr>
                <w:delText>0.267</w:delText>
              </w:r>
            </w:del>
          </w:p>
        </w:tc>
        <w:tc>
          <w:tcPr>
            <w:tcW w:w="757" w:type="dxa"/>
            <w:tcBorders>
              <w:top w:val="nil"/>
              <w:left w:val="nil"/>
              <w:bottom w:val="nil"/>
              <w:right w:val="nil"/>
            </w:tcBorders>
          </w:tcPr>
          <w:p w14:paraId="5AEBA7B8" w14:textId="77777777" w:rsidR="0021502F" w:rsidRPr="00A716C0" w:rsidRDefault="0021502F" w:rsidP="00B508BD">
            <w:pPr>
              <w:spacing w:after="0" w:line="240" w:lineRule="auto"/>
              <w:ind w:left="254"/>
              <w:rPr>
                <w:del w:id="8009" w:author="Author" w:date="2019-03-04T14:24:00Z"/>
                <w:rFonts w:ascii="Times New Roman" w:eastAsia="Times New Roman" w:hAnsi="Times New Roman"/>
                <w:sz w:val="20"/>
                <w:szCs w:val="20"/>
              </w:rPr>
            </w:pPr>
            <w:del w:id="8010"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1D8E19C8" w14:textId="77777777" w:rsidR="0021502F" w:rsidRPr="00A716C0" w:rsidRDefault="0021502F" w:rsidP="00B508BD">
            <w:pPr>
              <w:spacing w:after="0" w:line="240" w:lineRule="auto"/>
              <w:ind w:left="289"/>
              <w:rPr>
                <w:del w:id="8011" w:author="Author" w:date="2019-03-04T14:24:00Z"/>
                <w:rFonts w:ascii="Times New Roman" w:eastAsia="Times New Roman" w:hAnsi="Times New Roman"/>
                <w:sz w:val="20"/>
                <w:szCs w:val="20"/>
              </w:rPr>
            </w:pPr>
            <w:del w:id="8012" w:author="Author" w:date="2019-03-04T14:24:00Z">
              <w:r w:rsidRPr="00A716C0">
                <w:rPr>
                  <w:rFonts w:ascii="Times New Roman" w:eastAsia="Times New Roman" w:hAnsi="Times New Roman"/>
                  <w:sz w:val="20"/>
                  <w:szCs w:val="20"/>
                </w:rPr>
                <w:delText>1.006</w:delText>
              </w:r>
            </w:del>
          </w:p>
        </w:tc>
        <w:tc>
          <w:tcPr>
            <w:tcW w:w="749" w:type="dxa"/>
            <w:tcBorders>
              <w:top w:val="nil"/>
              <w:left w:val="nil"/>
              <w:bottom w:val="nil"/>
              <w:right w:val="nil"/>
            </w:tcBorders>
          </w:tcPr>
          <w:p w14:paraId="6F7FE29F" w14:textId="77777777" w:rsidR="0021502F" w:rsidRPr="00A716C0" w:rsidRDefault="0021502F" w:rsidP="00B508BD">
            <w:pPr>
              <w:spacing w:after="0" w:line="240" w:lineRule="auto"/>
              <w:ind w:left="254"/>
              <w:rPr>
                <w:del w:id="8013" w:author="Author" w:date="2019-03-04T14:24:00Z"/>
                <w:rFonts w:ascii="Times New Roman" w:eastAsia="Times New Roman" w:hAnsi="Times New Roman"/>
                <w:sz w:val="20"/>
                <w:szCs w:val="20"/>
              </w:rPr>
            </w:pPr>
            <w:del w:id="8014"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1825ED38" w14:textId="77777777" w:rsidR="0021502F" w:rsidRPr="00A716C0" w:rsidRDefault="0021502F" w:rsidP="00B508BD">
            <w:pPr>
              <w:spacing w:after="0" w:line="240" w:lineRule="auto"/>
              <w:ind w:left="296"/>
              <w:rPr>
                <w:del w:id="8015" w:author="Author" w:date="2019-03-04T14:24:00Z"/>
                <w:rFonts w:ascii="Times New Roman" w:eastAsia="Times New Roman" w:hAnsi="Times New Roman"/>
                <w:sz w:val="20"/>
                <w:szCs w:val="20"/>
              </w:rPr>
            </w:pPr>
            <w:del w:id="8016" w:author="Author" w:date="2019-03-04T14:24:00Z">
              <w:r w:rsidRPr="00A716C0">
                <w:rPr>
                  <w:rFonts w:ascii="Times New Roman" w:eastAsia="Times New Roman" w:hAnsi="Times New Roman"/>
                  <w:sz w:val="20"/>
                  <w:szCs w:val="20"/>
                </w:rPr>
                <w:delText>7.451</w:delText>
              </w:r>
            </w:del>
          </w:p>
        </w:tc>
        <w:tc>
          <w:tcPr>
            <w:tcW w:w="793" w:type="dxa"/>
            <w:tcBorders>
              <w:top w:val="nil"/>
              <w:left w:val="nil"/>
              <w:bottom w:val="nil"/>
              <w:right w:val="nil"/>
            </w:tcBorders>
          </w:tcPr>
          <w:p w14:paraId="020A2FC6" w14:textId="77777777" w:rsidR="0021502F" w:rsidRPr="00A716C0" w:rsidRDefault="0021502F" w:rsidP="00B508BD">
            <w:pPr>
              <w:spacing w:after="0" w:line="240" w:lineRule="auto"/>
              <w:ind w:left="254"/>
              <w:rPr>
                <w:del w:id="8017" w:author="Author" w:date="2019-03-04T14:24:00Z"/>
                <w:rFonts w:ascii="Times New Roman" w:eastAsia="Times New Roman" w:hAnsi="Times New Roman"/>
                <w:sz w:val="20"/>
                <w:szCs w:val="20"/>
              </w:rPr>
            </w:pPr>
            <w:del w:id="8018" w:author="Author" w:date="2019-03-04T14:24:00Z">
              <w:r w:rsidRPr="00A716C0">
                <w:rPr>
                  <w:rFonts w:ascii="Times New Roman" w:eastAsia="Times New Roman" w:hAnsi="Times New Roman"/>
                  <w:sz w:val="20"/>
                  <w:szCs w:val="20"/>
                </w:rPr>
                <w:delText>81</w:delText>
              </w:r>
            </w:del>
          </w:p>
        </w:tc>
        <w:tc>
          <w:tcPr>
            <w:tcW w:w="1101" w:type="dxa"/>
            <w:tcBorders>
              <w:top w:val="nil"/>
              <w:left w:val="nil"/>
              <w:bottom w:val="nil"/>
              <w:right w:val="nil"/>
            </w:tcBorders>
          </w:tcPr>
          <w:p w14:paraId="5BD77BC5" w14:textId="77777777" w:rsidR="0021502F" w:rsidRPr="00A716C0" w:rsidRDefault="0021502F" w:rsidP="00B508BD">
            <w:pPr>
              <w:spacing w:after="0" w:line="240" w:lineRule="auto"/>
              <w:ind w:left="341"/>
              <w:rPr>
                <w:del w:id="8019" w:author="Author" w:date="2019-03-04T14:24:00Z"/>
                <w:rFonts w:ascii="Times New Roman" w:eastAsia="Times New Roman" w:hAnsi="Times New Roman"/>
                <w:sz w:val="20"/>
                <w:szCs w:val="20"/>
              </w:rPr>
            </w:pPr>
            <w:del w:id="8020" w:author="Author" w:date="2019-03-04T14:24:00Z">
              <w:r w:rsidRPr="00A716C0">
                <w:rPr>
                  <w:rFonts w:ascii="Times New Roman" w:eastAsia="Times New Roman" w:hAnsi="Times New Roman"/>
                  <w:sz w:val="20"/>
                  <w:szCs w:val="20"/>
                </w:rPr>
                <w:delText>81.158</w:delText>
              </w:r>
            </w:del>
          </w:p>
        </w:tc>
        <w:tc>
          <w:tcPr>
            <w:tcW w:w="777" w:type="dxa"/>
            <w:tcBorders>
              <w:top w:val="nil"/>
              <w:left w:val="nil"/>
              <w:bottom w:val="nil"/>
              <w:right w:val="nil"/>
            </w:tcBorders>
          </w:tcPr>
          <w:p w14:paraId="74B42149" w14:textId="77777777" w:rsidR="0021502F" w:rsidRPr="00A716C0" w:rsidRDefault="0021502F" w:rsidP="00B508BD">
            <w:pPr>
              <w:spacing w:after="0" w:line="240" w:lineRule="auto"/>
              <w:ind w:left="210"/>
              <w:rPr>
                <w:del w:id="8021" w:author="Author" w:date="2019-03-04T14:24:00Z"/>
                <w:rFonts w:ascii="Times New Roman" w:eastAsia="Times New Roman" w:hAnsi="Times New Roman"/>
                <w:sz w:val="20"/>
                <w:szCs w:val="20"/>
              </w:rPr>
            </w:pPr>
            <w:del w:id="8022" w:author="Author" w:date="2019-03-04T14:24:00Z">
              <w:r w:rsidRPr="00A716C0">
                <w:rPr>
                  <w:rFonts w:ascii="Times New Roman" w:eastAsia="Times New Roman" w:hAnsi="Times New Roman"/>
                  <w:sz w:val="20"/>
                  <w:szCs w:val="20"/>
                </w:rPr>
                <w:delText>104</w:delText>
              </w:r>
            </w:del>
          </w:p>
        </w:tc>
        <w:tc>
          <w:tcPr>
            <w:tcW w:w="995" w:type="dxa"/>
            <w:tcBorders>
              <w:top w:val="nil"/>
              <w:left w:val="nil"/>
              <w:bottom w:val="nil"/>
              <w:right w:val="nil"/>
            </w:tcBorders>
          </w:tcPr>
          <w:p w14:paraId="3D6DF3DE" w14:textId="77777777" w:rsidR="0021502F" w:rsidRPr="00A716C0" w:rsidRDefault="0021502F" w:rsidP="00B508BD">
            <w:pPr>
              <w:spacing w:after="0" w:line="240" w:lineRule="auto"/>
              <w:ind w:left="304"/>
              <w:rPr>
                <w:del w:id="8023" w:author="Author" w:date="2019-03-04T14:24:00Z"/>
                <w:rFonts w:ascii="Times New Roman" w:eastAsia="Times New Roman" w:hAnsi="Times New Roman"/>
                <w:sz w:val="20"/>
                <w:szCs w:val="20"/>
              </w:rPr>
            </w:pPr>
            <w:del w:id="8024" w:author="Author" w:date="2019-03-04T14:24:00Z">
              <w:r w:rsidRPr="00A716C0">
                <w:rPr>
                  <w:rFonts w:ascii="Times New Roman" w:eastAsia="Times New Roman" w:hAnsi="Times New Roman"/>
                  <w:sz w:val="20"/>
                  <w:szCs w:val="20"/>
                </w:rPr>
                <w:delText>460.741</w:delText>
              </w:r>
            </w:del>
          </w:p>
        </w:tc>
      </w:tr>
      <w:tr w:rsidR="0021502F" w:rsidRPr="00A716C0" w14:paraId="45656F96" w14:textId="77777777" w:rsidTr="00B508BD">
        <w:trPr>
          <w:trHeight w:hRule="exact" w:val="229"/>
          <w:del w:id="8025" w:author="Author" w:date="2019-03-04T14:24:00Z"/>
        </w:trPr>
        <w:tc>
          <w:tcPr>
            <w:tcW w:w="596" w:type="dxa"/>
            <w:tcBorders>
              <w:top w:val="nil"/>
              <w:left w:val="nil"/>
              <w:bottom w:val="nil"/>
              <w:right w:val="nil"/>
            </w:tcBorders>
          </w:tcPr>
          <w:p w14:paraId="063D9309" w14:textId="77777777" w:rsidR="0021502F" w:rsidRPr="00A716C0" w:rsidRDefault="0021502F" w:rsidP="00B508BD">
            <w:pPr>
              <w:spacing w:after="0" w:line="240" w:lineRule="auto"/>
              <w:ind w:left="129"/>
              <w:rPr>
                <w:del w:id="8026" w:author="Author" w:date="2019-03-04T14:24:00Z"/>
                <w:rFonts w:ascii="Times New Roman" w:eastAsia="Times New Roman" w:hAnsi="Times New Roman"/>
                <w:sz w:val="20"/>
                <w:szCs w:val="20"/>
              </w:rPr>
            </w:pPr>
            <w:del w:id="8027"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033E82BC" w14:textId="77777777" w:rsidR="0021502F" w:rsidRPr="00A716C0" w:rsidRDefault="0021502F" w:rsidP="00B508BD">
            <w:pPr>
              <w:spacing w:after="0" w:line="240" w:lineRule="auto"/>
              <w:ind w:left="288"/>
              <w:rPr>
                <w:del w:id="8028" w:author="Author" w:date="2019-03-04T14:24:00Z"/>
                <w:rFonts w:ascii="Times New Roman" w:eastAsia="Times New Roman" w:hAnsi="Times New Roman"/>
                <w:sz w:val="20"/>
                <w:szCs w:val="20"/>
              </w:rPr>
            </w:pPr>
            <w:del w:id="8029" w:author="Author" w:date="2019-03-04T14:24:00Z">
              <w:r w:rsidRPr="00A716C0">
                <w:rPr>
                  <w:rFonts w:ascii="Times New Roman" w:eastAsia="Times New Roman" w:hAnsi="Times New Roman"/>
                  <w:sz w:val="20"/>
                  <w:szCs w:val="20"/>
                </w:rPr>
                <w:delText>0.302</w:delText>
              </w:r>
            </w:del>
          </w:p>
        </w:tc>
        <w:tc>
          <w:tcPr>
            <w:tcW w:w="757" w:type="dxa"/>
            <w:tcBorders>
              <w:top w:val="nil"/>
              <w:left w:val="nil"/>
              <w:bottom w:val="nil"/>
              <w:right w:val="nil"/>
            </w:tcBorders>
          </w:tcPr>
          <w:p w14:paraId="102A1E32" w14:textId="77777777" w:rsidR="0021502F" w:rsidRPr="00A716C0" w:rsidRDefault="0021502F" w:rsidP="00B508BD">
            <w:pPr>
              <w:spacing w:after="0" w:line="240" w:lineRule="auto"/>
              <w:ind w:left="254"/>
              <w:rPr>
                <w:del w:id="8030" w:author="Author" w:date="2019-03-04T14:24:00Z"/>
                <w:rFonts w:ascii="Times New Roman" w:eastAsia="Times New Roman" w:hAnsi="Times New Roman"/>
                <w:sz w:val="20"/>
                <w:szCs w:val="20"/>
              </w:rPr>
            </w:pPr>
            <w:del w:id="8031"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3AD52AF9" w14:textId="77777777" w:rsidR="0021502F" w:rsidRPr="00A716C0" w:rsidRDefault="0021502F" w:rsidP="00B508BD">
            <w:pPr>
              <w:spacing w:after="0" w:line="240" w:lineRule="auto"/>
              <w:ind w:left="289"/>
              <w:rPr>
                <w:del w:id="8032" w:author="Author" w:date="2019-03-04T14:24:00Z"/>
                <w:rFonts w:ascii="Times New Roman" w:eastAsia="Times New Roman" w:hAnsi="Times New Roman"/>
                <w:sz w:val="20"/>
                <w:szCs w:val="20"/>
              </w:rPr>
            </w:pPr>
            <w:del w:id="8033" w:author="Author" w:date="2019-03-04T14:24:00Z">
              <w:r w:rsidRPr="00A716C0">
                <w:rPr>
                  <w:rFonts w:ascii="Times New Roman" w:eastAsia="Times New Roman" w:hAnsi="Times New Roman"/>
                  <w:sz w:val="20"/>
                  <w:szCs w:val="20"/>
                </w:rPr>
                <w:delText>1.020</w:delText>
              </w:r>
            </w:del>
          </w:p>
        </w:tc>
        <w:tc>
          <w:tcPr>
            <w:tcW w:w="749" w:type="dxa"/>
            <w:tcBorders>
              <w:top w:val="nil"/>
              <w:left w:val="nil"/>
              <w:bottom w:val="nil"/>
              <w:right w:val="nil"/>
            </w:tcBorders>
          </w:tcPr>
          <w:p w14:paraId="1EDE75E4" w14:textId="77777777" w:rsidR="0021502F" w:rsidRPr="00A716C0" w:rsidRDefault="0021502F" w:rsidP="00B508BD">
            <w:pPr>
              <w:spacing w:after="0" w:line="240" w:lineRule="auto"/>
              <w:ind w:left="254"/>
              <w:rPr>
                <w:del w:id="8034" w:author="Author" w:date="2019-03-04T14:24:00Z"/>
                <w:rFonts w:ascii="Times New Roman" w:eastAsia="Times New Roman" w:hAnsi="Times New Roman"/>
                <w:sz w:val="20"/>
                <w:szCs w:val="20"/>
              </w:rPr>
            </w:pPr>
            <w:del w:id="8035"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575D60BA" w14:textId="77777777" w:rsidR="0021502F" w:rsidRPr="00A716C0" w:rsidRDefault="0021502F" w:rsidP="00B508BD">
            <w:pPr>
              <w:spacing w:after="0" w:line="240" w:lineRule="auto"/>
              <w:ind w:left="296"/>
              <w:rPr>
                <w:del w:id="8036" w:author="Author" w:date="2019-03-04T14:24:00Z"/>
                <w:rFonts w:ascii="Times New Roman" w:eastAsia="Times New Roman" w:hAnsi="Times New Roman"/>
                <w:sz w:val="20"/>
                <w:szCs w:val="20"/>
              </w:rPr>
            </w:pPr>
            <w:del w:id="8037" w:author="Author" w:date="2019-03-04T14:24:00Z">
              <w:r w:rsidRPr="00A716C0">
                <w:rPr>
                  <w:rFonts w:ascii="Times New Roman" w:eastAsia="Times New Roman" w:hAnsi="Times New Roman"/>
                  <w:sz w:val="20"/>
                  <w:szCs w:val="20"/>
                </w:rPr>
                <w:delText>8.385</w:delText>
              </w:r>
            </w:del>
          </w:p>
        </w:tc>
        <w:tc>
          <w:tcPr>
            <w:tcW w:w="793" w:type="dxa"/>
            <w:tcBorders>
              <w:top w:val="nil"/>
              <w:left w:val="nil"/>
              <w:bottom w:val="nil"/>
              <w:right w:val="nil"/>
            </w:tcBorders>
          </w:tcPr>
          <w:p w14:paraId="3454A28D" w14:textId="77777777" w:rsidR="0021502F" w:rsidRPr="00A716C0" w:rsidRDefault="0021502F" w:rsidP="00B508BD">
            <w:pPr>
              <w:spacing w:after="0" w:line="240" w:lineRule="auto"/>
              <w:ind w:left="254"/>
              <w:rPr>
                <w:del w:id="8038" w:author="Author" w:date="2019-03-04T14:24:00Z"/>
                <w:rFonts w:ascii="Times New Roman" w:eastAsia="Times New Roman" w:hAnsi="Times New Roman"/>
                <w:sz w:val="20"/>
                <w:szCs w:val="20"/>
              </w:rPr>
            </w:pPr>
            <w:del w:id="8039" w:author="Author" w:date="2019-03-04T14:24:00Z">
              <w:r w:rsidRPr="00A716C0">
                <w:rPr>
                  <w:rFonts w:ascii="Times New Roman" w:eastAsia="Times New Roman" w:hAnsi="Times New Roman"/>
                  <w:sz w:val="20"/>
                  <w:szCs w:val="20"/>
                </w:rPr>
                <w:delText>82</w:delText>
              </w:r>
            </w:del>
          </w:p>
        </w:tc>
        <w:tc>
          <w:tcPr>
            <w:tcW w:w="1101" w:type="dxa"/>
            <w:tcBorders>
              <w:top w:val="nil"/>
              <w:left w:val="nil"/>
              <w:bottom w:val="nil"/>
              <w:right w:val="nil"/>
            </w:tcBorders>
          </w:tcPr>
          <w:p w14:paraId="2DECD30A" w14:textId="77777777" w:rsidR="0021502F" w:rsidRPr="00A716C0" w:rsidRDefault="0021502F" w:rsidP="00B508BD">
            <w:pPr>
              <w:spacing w:after="0" w:line="240" w:lineRule="auto"/>
              <w:ind w:left="341"/>
              <w:rPr>
                <w:del w:id="8040" w:author="Author" w:date="2019-03-04T14:24:00Z"/>
                <w:rFonts w:ascii="Times New Roman" w:eastAsia="Times New Roman" w:hAnsi="Times New Roman"/>
                <w:sz w:val="20"/>
                <w:szCs w:val="20"/>
              </w:rPr>
            </w:pPr>
            <w:del w:id="8041" w:author="Author" w:date="2019-03-04T14:24:00Z">
              <w:r w:rsidRPr="00A716C0">
                <w:rPr>
                  <w:rFonts w:ascii="Times New Roman" w:eastAsia="Times New Roman" w:hAnsi="Times New Roman"/>
                  <w:sz w:val="20"/>
                  <w:szCs w:val="20"/>
                </w:rPr>
                <w:delText>89.339</w:delText>
              </w:r>
            </w:del>
          </w:p>
        </w:tc>
        <w:tc>
          <w:tcPr>
            <w:tcW w:w="777" w:type="dxa"/>
            <w:tcBorders>
              <w:top w:val="nil"/>
              <w:left w:val="nil"/>
              <w:bottom w:val="nil"/>
              <w:right w:val="nil"/>
            </w:tcBorders>
          </w:tcPr>
          <w:p w14:paraId="7168FBF9" w14:textId="77777777" w:rsidR="0021502F" w:rsidRPr="00A716C0" w:rsidRDefault="0021502F" w:rsidP="00B508BD">
            <w:pPr>
              <w:spacing w:after="0" w:line="240" w:lineRule="auto"/>
              <w:ind w:left="210"/>
              <w:rPr>
                <w:del w:id="8042" w:author="Author" w:date="2019-03-04T14:24:00Z"/>
                <w:rFonts w:ascii="Times New Roman" w:eastAsia="Times New Roman" w:hAnsi="Times New Roman"/>
                <w:sz w:val="20"/>
                <w:szCs w:val="20"/>
              </w:rPr>
            </w:pPr>
            <w:del w:id="8043" w:author="Author" w:date="2019-03-04T14:24:00Z">
              <w:r w:rsidRPr="00A716C0">
                <w:rPr>
                  <w:rFonts w:ascii="Times New Roman" w:eastAsia="Times New Roman" w:hAnsi="Times New Roman"/>
                  <w:sz w:val="20"/>
                  <w:szCs w:val="20"/>
                </w:rPr>
                <w:delText>105</w:delText>
              </w:r>
            </w:del>
          </w:p>
        </w:tc>
        <w:tc>
          <w:tcPr>
            <w:tcW w:w="995" w:type="dxa"/>
            <w:tcBorders>
              <w:top w:val="nil"/>
              <w:left w:val="nil"/>
              <w:bottom w:val="nil"/>
              <w:right w:val="nil"/>
            </w:tcBorders>
          </w:tcPr>
          <w:p w14:paraId="63977B63" w14:textId="77777777" w:rsidR="0021502F" w:rsidRPr="00A716C0" w:rsidRDefault="0021502F" w:rsidP="00B508BD">
            <w:pPr>
              <w:spacing w:after="0" w:line="240" w:lineRule="auto"/>
              <w:ind w:left="304"/>
              <w:rPr>
                <w:del w:id="8044" w:author="Author" w:date="2019-03-04T14:24:00Z"/>
                <w:rFonts w:ascii="Times New Roman" w:eastAsia="Times New Roman" w:hAnsi="Times New Roman"/>
                <w:sz w:val="20"/>
                <w:szCs w:val="20"/>
              </w:rPr>
            </w:pPr>
            <w:del w:id="8045" w:author="Author" w:date="2019-03-04T14:24:00Z">
              <w:r w:rsidRPr="00A716C0">
                <w:rPr>
                  <w:rFonts w:ascii="Times New Roman" w:eastAsia="Times New Roman" w:hAnsi="Times New Roman"/>
                  <w:sz w:val="20"/>
                  <w:szCs w:val="20"/>
                </w:rPr>
                <w:delText>484.644</w:delText>
              </w:r>
            </w:del>
          </w:p>
        </w:tc>
      </w:tr>
      <w:tr w:rsidR="0021502F" w:rsidRPr="00A716C0" w14:paraId="0FBE3E6A" w14:textId="77777777" w:rsidTr="00B508BD">
        <w:trPr>
          <w:trHeight w:hRule="exact" w:val="229"/>
          <w:del w:id="8046" w:author="Author" w:date="2019-03-04T14:24:00Z"/>
        </w:trPr>
        <w:tc>
          <w:tcPr>
            <w:tcW w:w="596" w:type="dxa"/>
            <w:tcBorders>
              <w:top w:val="nil"/>
              <w:left w:val="nil"/>
              <w:bottom w:val="nil"/>
              <w:right w:val="nil"/>
            </w:tcBorders>
          </w:tcPr>
          <w:p w14:paraId="5F76B98A" w14:textId="77777777" w:rsidR="0021502F" w:rsidRPr="00A716C0" w:rsidRDefault="0021502F" w:rsidP="00B508BD">
            <w:pPr>
              <w:spacing w:after="0" w:line="240" w:lineRule="auto"/>
              <w:ind w:left="129"/>
              <w:rPr>
                <w:del w:id="8047" w:author="Author" w:date="2019-03-04T14:24:00Z"/>
                <w:rFonts w:ascii="Times New Roman" w:eastAsia="Times New Roman" w:hAnsi="Times New Roman"/>
                <w:sz w:val="20"/>
                <w:szCs w:val="20"/>
              </w:rPr>
            </w:pPr>
            <w:del w:id="8048"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8B8BA1F" w14:textId="77777777" w:rsidR="0021502F" w:rsidRPr="00A716C0" w:rsidRDefault="0021502F" w:rsidP="00B508BD">
            <w:pPr>
              <w:spacing w:after="0" w:line="240" w:lineRule="auto"/>
              <w:ind w:left="288"/>
              <w:rPr>
                <w:del w:id="8049" w:author="Author" w:date="2019-03-04T14:24:00Z"/>
                <w:rFonts w:ascii="Times New Roman" w:eastAsia="Times New Roman" w:hAnsi="Times New Roman"/>
                <w:sz w:val="20"/>
                <w:szCs w:val="20"/>
              </w:rPr>
            </w:pPr>
            <w:del w:id="8050" w:author="Author" w:date="2019-03-04T14:24:00Z">
              <w:r w:rsidRPr="00A716C0">
                <w:rPr>
                  <w:rFonts w:ascii="Times New Roman" w:eastAsia="Times New Roman" w:hAnsi="Times New Roman"/>
                  <w:sz w:val="20"/>
                  <w:szCs w:val="20"/>
                </w:rPr>
                <w:delText>0.352</w:delText>
              </w:r>
            </w:del>
          </w:p>
        </w:tc>
        <w:tc>
          <w:tcPr>
            <w:tcW w:w="757" w:type="dxa"/>
            <w:tcBorders>
              <w:top w:val="nil"/>
              <w:left w:val="nil"/>
              <w:bottom w:val="nil"/>
              <w:right w:val="nil"/>
            </w:tcBorders>
          </w:tcPr>
          <w:p w14:paraId="11C9330C" w14:textId="77777777" w:rsidR="0021502F" w:rsidRPr="00A716C0" w:rsidRDefault="0021502F" w:rsidP="00B508BD">
            <w:pPr>
              <w:spacing w:after="0" w:line="240" w:lineRule="auto"/>
              <w:ind w:left="254"/>
              <w:rPr>
                <w:del w:id="8051" w:author="Author" w:date="2019-03-04T14:24:00Z"/>
                <w:rFonts w:ascii="Times New Roman" w:eastAsia="Times New Roman" w:hAnsi="Times New Roman"/>
                <w:sz w:val="20"/>
                <w:szCs w:val="20"/>
              </w:rPr>
            </w:pPr>
            <w:del w:id="8052"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6EB80988" w14:textId="77777777" w:rsidR="0021502F" w:rsidRPr="00A716C0" w:rsidRDefault="0021502F" w:rsidP="00B508BD">
            <w:pPr>
              <w:spacing w:after="0" w:line="240" w:lineRule="auto"/>
              <w:ind w:left="289"/>
              <w:rPr>
                <w:del w:id="8053" w:author="Author" w:date="2019-03-04T14:24:00Z"/>
                <w:rFonts w:ascii="Times New Roman" w:eastAsia="Times New Roman" w:hAnsi="Times New Roman"/>
                <w:sz w:val="20"/>
                <w:szCs w:val="20"/>
              </w:rPr>
            </w:pPr>
            <w:del w:id="8054" w:author="Author" w:date="2019-03-04T14:24:00Z">
              <w:r w:rsidRPr="00A716C0">
                <w:rPr>
                  <w:rFonts w:ascii="Times New Roman" w:eastAsia="Times New Roman" w:hAnsi="Times New Roman"/>
                  <w:sz w:val="20"/>
                  <w:szCs w:val="20"/>
                </w:rPr>
                <w:delText>1.054</w:delText>
              </w:r>
            </w:del>
          </w:p>
        </w:tc>
        <w:tc>
          <w:tcPr>
            <w:tcW w:w="749" w:type="dxa"/>
            <w:tcBorders>
              <w:top w:val="nil"/>
              <w:left w:val="nil"/>
              <w:bottom w:val="nil"/>
              <w:right w:val="nil"/>
            </w:tcBorders>
          </w:tcPr>
          <w:p w14:paraId="25528CC3" w14:textId="77777777" w:rsidR="0021502F" w:rsidRPr="00A716C0" w:rsidRDefault="0021502F" w:rsidP="00B508BD">
            <w:pPr>
              <w:spacing w:after="0" w:line="240" w:lineRule="auto"/>
              <w:ind w:left="254"/>
              <w:rPr>
                <w:del w:id="8055" w:author="Author" w:date="2019-03-04T14:24:00Z"/>
                <w:rFonts w:ascii="Times New Roman" w:eastAsia="Times New Roman" w:hAnsi="Times New Roman"/>
                <w:sz w:val="20"/>
                <w:szCs w:val="20"/>
              </w:rPr>
            </w:pPr>
            <w:del w:id="8056"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6AEECD1C" w14:textId="77777777" w:rsidR="0021502F" w:rsidRPr="00A716C0" w:rsidRDefault="0021502F" w:rsidP="00B508BD">
            <w:pPr>
              <w:spacing w:after="0" w:line="240" w:lineRule="auto"/>
              <w:ind w:left="296"/>
              <w:rPr>
                <w:del w:id="8057" w:author="Author" w:date="2019-03-04T14:24:00Z"/>
                <w:rFonts w:ascii="Times New Roman" w:eastAsia="Times New Roman" w:hAnsi="Times New Roman"/>
                <w:sz w:val="20"/>
                <w:szCs w:val="20"/>
              </w:rPr>
            </w:pPr>
            <w:del w:id="8058" w:author="Author" w:date="2019-03-04T14:24:00Z">
              <w:r w:rsidRPr="00A716C0">
                <w:rPr>
                  <w:rFonts w:ascii="Times New Roman" w:eastAsia="Times New Roman" w:hAnsi="Times New Roman"/>
                  <w:sz w:val="20"/>
                  <w:szCs w:val="20"/>
                </w:rPr>
                <w:delText>9.434</w:delText>
              </w:r>
            </w:del>
          </w:p>
        </w:tc>
        <w:tc>
          <w:tcPr>
            <w:tcW w:w="793" w:type="dxa"/>
            <w:tcBorders>
              <w:top w:val="nil"/>
              <w:left w:val="nil"/>
              <w:bottom w:val="nil"/>
              <w:right w:val="nil"/>
            </w:tcBorders>
          </w:tcPr>
          <w:p w14:paraId="663F94D2" w14:textId="77777777" w:rsidR="0021502F" w:rsidRPr="00A716C0" w:rsidRDefault="0021502F" w:rsidP="00B508BD">
            <w:pPr>
              <w:spacing w:after="0" w:line="240" w:lineRule="auto"/>
              <w:ind w:left="254"/>
              <w:rPr>
                <w:del w:id="8059" w:author="Author" w:date="2019-03-04T14:24:00Z"/>
                <w:rFonts w:ascii="Times New Roman" w:eastAsia="Times New Roman" w:hAnsi="Times New Roman"/>
                <w:sz w:val="20"/>
                <w:szCs w:val="20"/>
              </w:rPr>
            </w:pPr>
            <w:del w:id="8060" w:author="Author" w:date="2019-03-04T14:24:00Z">
              <w:r w:rsidRPr="00A716C0">
                <w:rPr>
                  <w:rFonts w:ascii="Times New Roman" w:eastAsia="Times New Roman" w:hAnsi="Times New Roman"/>
                  <w:sz w:val="20"/>
                  <w:szCs w:val="20"/>
                </w:rPr>
                <w:delText>83</w:delText>
              </w:r>
            </w:del>
          </w:p>
        </w:tc>
        <w:tc>
          <w:tcPr>
            <w:tcW w:w="1101" w:type="dxa"/>
            <w:tcBorders>
              <w:top w:val="nil"/>
              <w:left w:val="nil"/>
              <w:bottom w:val="nil"/>
              <w:right w:val="nil"/>
            </w:tcBorders>
          </w:tcPr>
          <w:p w14:paraId="303D1AA0" w14:textId="77777777" w:rsidR="0021502F" w:rsidRPr="00A716C0" w:rsidRDefault="0021502F" w:rsidP="00B508BD">
            <w:pPr>
              <w:spacing w:after="0" w:line="240" w:lineRule="auto"/>
              <w:ind w:left="341"/>
              <w:rPr>
                <w:del w:id="8061" w:author="Author" w:date="2019-03-04T14:24:00Z"/>
                <w:rFonts w:ascii="Times New Roman" w:eastAsia="Times New Roman" w:hAnsi="Times New Roman"/>
                <w:sz w:val="20"/>
                <w:szCs w:val="20"/>
              </w:rPr>
            </w:pPr>
            <w:del w:id="8062" w:author="Author" w:date="2019-03-04T14:24:00Z">
              <w:r w:rsidRPr="00A716C0">
                <w:rPr>
                  <w:rFonts w:ascii="Times New Roman" w:eastAsia="Times New Roman" w:hAnsi="Times New Roman"/>
                  <w:sz w:val="20"/>
                  <w:szCs w:val="20"/>
                </w:rPr>
                <w:delText>97.593</w:delText>
              </w:r>
            </w:del>
          </w:p>
        </w:tc>
        <w:tc>
          <w:tcPr>
            <w:tcW w:w="777" w:type="dxa"/>
            <w:tcBorders>
              <w:top w:val="nil"/>
              <w:left w:val="nil"/>
              <w:bottom w:val="nil"/>
              <w:right w:val="nil"/>
            </w:tcBorders>
          </w:tcPr>
          <w:p w14:paraId="333339E7" w14:textId="77777777" w:rsidR="0021502F" w:rsidRPr="00A716C0" w:rsidRDefault="0021502F" w:rsidP="00B508BD">
            <w:pPr>
              <w:spacing w:after="0" w:line="240" w:lineRule="auto"/>
              <w:ind w:left="210"/>
              <w:rPr>
                <w:del w:id="8063" w:author="Author" w:date="2019-03-04T14:24:00Z"/>
                <w:rFonts w:ascii="Times New Roman" w:eastAsia="Times New Roman" w:hAnsi="Times New Roman"/>
                <w:sz w:val="20"/>
                <w:szCs w:val="20"/>
              </w:rPr>
            </w:pPr>
            <w:del w:id="8064" w:author="Author" w:date="2019-03-04T14:24:00Z">
              <w:r w:rsidRPr="00A716C0">
                <w:rPr>
                  <w:rFonts w:ascii="Times New Roman" w:eastAsia="Times New Roman" w:hAnsi="Times New Roman"/>
                  <w:sz w:val="20"/>
                  <w:szCs w:val="20"/>
                </w:rPr>
                <w:delText>106</w:delText>
              </w:r>
            </w:del>
          </w:p>
        </w:tc>
        <w:tc>
          <w:tcPr>
            <w:tcW w:w="995" w:type="dxa"/>
            <w:tcBorders>
              <w:top w:val="nil"/>
              <w:left w:val="nil"/>
              <w:bottom w:val="nil"/>
              <w:right w:val="nil"/>
            </w:tcBorders>
          </w:tcPr>
          <w:p w14:paraId="4F411B39" w14:textId="77777777" w:rsidR="0021502F" w:rsidRPr="00A716C0" w:rsidRDefault="0021502F" w:rsidP="00B508BD">
            <w:pPr>
              <w:spacing w:after="0" w:line="240" w:lineRule="auto"/>
              <w:ind w:left="304"/>
              <w:rPr>
                <w:del w:id="8065" w:author="Author" w:date="2019-03-04T14:24:00Z"/>
                <w:rFonts w:ascii="Times New Roman" w:eastAsia="Times New Roman" w:hAnsi="Times New Roman"/>
                <w:sz w:val="20"/>
                <w:szCs w:val="20"/>
              </w:rPr>
            </w:pPr>
            <w:del w:id="8066" w:author="Author" w:date="2019-03-04T14:24:00Z">
              <w:r w:rsidRPr="00A716C0">
                <w:rPr>
                  <w:rFonts w:ascii="Times New Roman" w:eastAsia="Times New Roman" w:hAnsi="Times New Roman"/>
                  <w:sz w:val="20"/>
                  <w:szCs w:val="20"/>
                </w:rPr>
                <w:delText>506.047</w:delText>
              </w:r>
            </w:del>
          </w:p>
        </w:tc>
      </w:tr>
      <w:tr w:rsidR="0021502F" w:rsidRPr="00A716C0" w14:paraId="396D1976" w14:textId="77777777" w:rsidTr="00B508BD">
        <w:trPr>
          <w:trHeight w:hRule="exact" w:val="346"/>
          <w:del w:id="8067" w:author="Author" w:date="2019-03-04T14:24:00Z"/>
        </w:trPr>
        <w:tc>
          <w:tcPr>
            <w:tcW w:w="596" w:type="dxa"/>
            <w:tcBorders>
              <w:top w:val="nil"/>
              <w:left w:val="nil"/>
              <w:bottom w:val="nil"/>
              <w:right w:val="nil"/>
            </w:tcBorders>
          </w:tcPr>
          <w:p w14:paraId="106D20C8" w14:textId="77777777" w:rsidR="0021502F" w:rsidRPr="00A716C0" w:rsidRDefault="0021502F" w:rsidP="00B508BD">
            <w:pPr>
              <w:spacing w:after="0" w:line="240" w:lineRule="auto"/>
              <w:ind w:left="129"/>
              <w:rPr>
                <w:del w:id="8068" w:author="Author" w:date="2019-03-04T14:24:00Z"/>
                <w:rFonts w:ascii="Times New Roman" w:eastAsia="Times New Roman" w:hAnsi="Times New Roman"/>
                <w:sz w:val="20"/>
                <w:szCs w:val="20"/>
              </w:rPr>
            </w:pPr>
            <w:del w:id="8069"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458F5BF1" w14:textId="77777777" w:rsidR="0021502F" w:rsidRPr="00A716C0" w:rsidRDefault="0021502F" w:rsidP="00B508BD">
            <w:pPr>
              <w:spacing w:after="0" w:line="240" w:lineRule="auto"/>
              <w:ind w:left="288"/>
              <w:rPr>
                <w:del w:id="8070" w:author="Author" w:date="2019-03-04T14:24:00Z"/>
                <w:rFonts w:ascii="Times New Roman" w:eastAsia="Times New Roman" w:hAnsi="Times New Roman"/>
                <w:sz w:val="20"/>
                <w:szCs w:val="20"/>
              </w:rPr>
            </w:pPr>
            <w:del w:id="8071" w:author="Author" w:date="2019-03-04T14:24:00Z">
              <w:r w:rsidRPr="00A716C0">
                <w:rPr>
                  <w:rFonts w:ascii="Times New Roman" w:eastAsia="Times New Roman" w:hAnsi="Times New Roman"/>
                  <w:sz w:val="20"/>
                  <w:szCs w:val="20"/>
                </w:rPr>
                <w:delText>0.408</w:delText>
              </w:r>
            </w:del>
          </w:p>
        </w:tc>
        <w:tc>
          <w:tcPr>
            <w:tcW w:w="757" w:type="dxa"/>
            <w:tcBorders>
              <w:top w:val="nil"/>
              <w:left w:val="nil"/>
              <w:bottom w:val="nil"/>
              <w:right w:val="nil"/>
            </w:tcBorders>
          </w:tcPr>
          <w:p w14:paraId="27C70ABD" w14:textId="77777777" w:rsidR="0021502F" w:rsidRPr="00A716C0" w:rsidRDefault="0021502F" w:rsidP="00B508BD">
            <w:pPr>
              <w:spacing w:after="0" w:line="240" w:lineRule="auto"/>
              <w:ind w:left="254"/>
              <w:rPr>
                <w:del w:id="8072" w:author="Author" w:date="2019-03-04T14:24:00Z"/>
                <w:rFonts w:ascii="Times New Roman" w:eastAsia="Times New Roman" w:hAnsi="Times New Roman"/>
                <w:sz w:val="20"/>
                <w:szCs w:val="20"/>
              </w:rPr>
            </w:pPr>
            <w:del w:id="8073"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19F3B480" w14:textId="77777777" w:rsidR="0021502F" w:rsidRPr="00A716C0" w:rsidRDefault="0021502F" w:rsidP="00B508BD">
            <w:pPr>
              <w:spacing w:after="0" w:line="240" w:lineRule="auto"/>
              <w:ind w:left="289"/>
              <w:rPr>
                <w:del w:id="8074" w:author="Author" w:date="2019-03-04T14:24:00Z"/>
                <w:rFonts w:ascii="Times New Roman" w:eastAsia="Times New Roman" w:hAnsi="Times New Roman"/>
                <w:sz w:val="20"/>
                <w:szCs w:val="20"/>
              </w:rPr>
            </w:pPr>
            <w:del w:id="8075" w:author="Author" w:date="2019-03-04T14:24:00Z">
              <w:r w:rsidRPr="00A716C0">
                <w:rPr>
                  <w:rFonts w:ascii="Times New Roman" w:eastAsia="Times New Roman" w:hAnsi="Times New Roman"/>
                  <w:sz w:val="20"/>
                  <w:szCs w:val="20"/>
                </w:rPr>
                <w:delText>1.111</w:delText>
              </w:r>
            </w:del>
          </w:p>
        </w:tc>
        <w:tc>
          <w:tcPr>
            <w:tcW w:w="749" w:type="dxa"/>
            <w:tcBorders>
              <w:top w:val="nil"/>
              <w:left w:val="nil"/>
              <w:bottom w:val="nil"/>
              <w:right w:val="nil"/>
            </w:tcBorders>
          </w:tcPr>
          <w:p w14:paraId="3560630D" w14:textId="77777777" w:rsidR="0021502F" w:rsidRPr="00A716C0" w:rsidRDefault="0021502F" w:rsidP="00B508BD">
            <w:pPr>
              <w:spacing w:after="0" w:line="240" w:lineRule="auto"/>
              <w:ind w:left="254"/>
              <w:rPr>
                <w:del w:id="8076" w:author="Author" w:date="2019-03-04T14:24:00Z"/>
                <w:rFonts w:ascii="Times New Roman" w:eastAsia="Times New Roman" w:hAnsi="Times New Roman"/>
                <w:sz w:val="20"/>
                <w:szCs w:val="20"/>
              </w:rPr>
            </w:pPr>
            <w:del w:id="8077"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4DC4A750" w14:textId="77777777" w:rsidR="0021502F" w:rsidRPr="00A716C0" w:rsidRDefault="0021502F" w:rsidP="00B508BD">
            <w:pPr>
              <w:spacing w:after="0" w:line="240" w:lineRule="auto"/>
              <w:ind w:left="197"/>
              <w:rPr>
                <w:del w:id="8078" w:author="Author" w:date="2019-03-04T14:24:00Z"/>
                <w:rFonts w:ascii="Times New Roman" w:eastAsia="Times New Roman" w:hAnsi="Times New Roman"/>
                <w:sz w:val="20"/>
                <w:szCs w:val="20"/>
              </w:rPr>
            </w:pPr>
            <w:del w:id="8079" w:author="Author" w:date="2019-03-04T14:24:00Z">
              <w:r w:rsidRPr="00A716C0">
                <w:rPr>
                  <w:rFonts w:ascii="Times New Roman" w:eastAsia="Times New Roman" w:hAnsi="Times New Roman"/>
                  <w:sz w:val="20"/>
                  <w:szCs w:val="20"/>
                </w:rPr>
                <w:delText>10.629</w:delText>
              </w:r>
            </w:del>
          </w:p>
        </w:tc>
        <w:tc>
          <w:tcPr>
            <w:tcW w:w="793" w:type="dxa"/>
            <w:tcBorders>
              <w:top w:val="nil"/>
              <w:left w:val="nil"/>
              <w:bottom w:val="nil"/>
              <w:right w:val="nil"/>
            </w:tcBorders>
          </w:tcPr>
          <w:p w14:paraId="0C538DBE" w14:textId="77777777" w:rsidR="0021502F" w:rsidRPr="00A716C0" w:rsidRDefault="0021502F" w:rsidP="00B508BD">
            <w:pPr>
              <w:spacing w:after="0" w:line="240" w:lineRule="auto"/>
              <w:ind w:left="254"/>
              <w:rPr>
                <w:del w:id="8080" w:author="Author" w:date="2019-03-04T14:24:00Z"/>
                <w:rFonts w:ascii="Times New Roman" w:eastAsia="Times New Roman" w:hAnsi="Times New Roman"/>
                <w:sz w:val="20"/>
                <w:szCs w:val="20"/>
              </w:rPr>
            </w:pPr>
            <w:del w:id="8081" w:author="Author" w:date="2019-03-04T14:24:00Z">
              <w:r w:rsidRPr="00A716C0">
                <w:rPr>
                  <w:rFonts w:ascii="Times New Roman" w:eastAsia="Times New Roman" w:hAnsi="Times New Roman"/>
                  <w:sz w:val="20"/>
                  <w:szCs w:val="20"/>
                </w:rPr>
                <w:delText>84</w:delText>
              </w:r>
            </w:del>
          </w:p>
        </w:tc>
        <w:tc>
          <w:tcPr>
            <w:tcW w:w="1101" w:type="dxa"/>
            <w:tcBorders>
              <w:top w:val="nil"/>
              <w:left w:val="nil"/>
              <w:bottom w:val="nil"/>
              <w:right w:val="nil"/>
            </w:tcBorders>
          </w:tcPr>
          <w:p w14:paraId="7C717827" w14:textId="77777777" w:rsidR="0021502F" w:rsidRPr="00A716C0" w:rsidRDefault="0021502F" w:rsidP="00B508BD">
            <w:pPr>
              <w:spacing w:after="0" w:line="240" w:lineRule="auto"/>
              <w:ind w:left="241"/>
              <w:rPr>
                <w:del w:id="8082" w:author="Author" w:date="2019-03-04T14:24:00Z"/>
                <w:rFonts w:ascii="Times New Roman" w:eastAsia="Times New Roman" w:hAnsi="Times New Roman"/>
                <w:sz w:val="20"/>
                <w:szCs w:val="20"/>
              </w:rPr>
            </w:pPr>
            <w:del w:id="8083" w:author="Author" w:date="2019-03-04T14:24:00Z">
              <w:r w:rsidRPr="00A716C0">
                <w:rPr>
                  <w:rFonts w:ascii="Times New Roman" w:eastAsia="Times New Roman" w:hAnsi="Times New Roman"/>
                  <w:sz w:val="20"/>
                  <w:szCs w:val="20"/>
                </w:rPr>
                <w:delText>105.994</w:delText>
              </w:r>
            </w:del>
          </w:p>
        </w:tc>
        <w:tc>
          <w:tcPr>
            <w:tcW w:w="777" w:type="dxa"/>
            <w:tcBorders>
              <w:top w:val="nil"/>
              <w:left w:val="nil"/>
              <w:bottom w:val="nil"/>
              <w:right w:val="nil"/>
            </w:tcBorders>
          </w:tcPr>
          <w:p w14:paraId="281B70F9" w14:textId="77777777" w:rsidR="0021502F" w:rsidRPr="00A716C0" w:rsidRDefault="0021502F" w:rsidP="00B508BD">
            <w:pPr>
              <w:spacing w:after="0" w:line="240" w:lineRule="auto"/>
              <w:ind w:left="210"/>
              <w:rPr>
                <w:del w:id="8084" w:author="Author" w:date="2019-03-04T14:24:00Z"/>
                <w:rFonts w:ascii="Times New Roman" w:eastAsia="Times New Roman" w:hAnsi="Times New Roman"/>
                <w:sz w:val="20"/>
                <w:szCs w:val="20"/>
              </w:rPr>
            </w:pPr>
            <w:del w:id="8085" w:author="Author" w:date="2019-03-04T14:24:00Z">
              <w:r w:rsidRPr="00A716C0">
                <w:rPr>
                  <w:rFonts w:ascii="Times New Roman" w:eastAsia="Times New Roman" w:hAnsi="Times New Roman"/>
                  <w:sz w:val="20"/>
                  <w:szCs w:val="20"/>
                </w:rPr>
                <w:delText>107</w:delText>
              </w:r>
            </w:del>
          </w:p>
        </w:tc>
        <w:tc>
          <w:tcPr>
            <w:tcW w:w="995" w:type="dxa"/>
            <w:tcBorders>
              <w:top w:val="nil"/>
              <w:left w:val="nil"/>
              <w:bottom w:val="nil"/>
              <w:right w:val="nil"/>
            </w:tcBorders>
          </w:tcPr>
          <w:p w14:paraId="3FC9BD39" w14:textId="77777777" w:rsidR="0021502F" w:rsidRPr="00A716C0" w:rsidRDefault="0021502F" w:rsidP="00B508BD">
            <w:pPr>
              <w:spacing w:after="0" w:line="240" w:lineRule="auto"/>
              <w:ind w:left="304"/>
              <w:rPr>
                <w:del w:id="8086" w:author="Author" w:date="2019-03-04T14:24:00Z"/>
                <w:rFonts w:ascii="Times New Roman" w:eastAsia="Times New Roman" w:hAnsi="Times New Roman"/>
                <w:sz w:val="20"/>
                <w:szCs w:val="20"/>
              </w:rPr>
            </w:pPr>
            <w:del w:id="8087" w:author="Author" w:date="2019-03-04T14:24:00Z">
              <w:r w:rsidRPr="00A716C0">
                <w:rPr>
                  <w:rFonts w:ascii="Times New Roman" w:eastAsia="Times New Roman" w:hAnsi="Times New Roman"/>
                  <w:sz w:val="20"/>
                  <w:szCs w:val="20"/>
                </w:rPr>
                <w:delText>522.720</w:delText>
              </w:r>
            </w:del>
          </w:p>
        </w:tc>
      </w:tr>
      <w:tr w:rsidR="0021502F" w:rsidRPr="00A716C0" w14:paraId="419FFD49" w14:textId="77777777" w:rsidTr="00B508BD">
        <w:trPr>
          <w:trHeight w:hRule="exact" w:val="495"/>
          <w:del w:id="8088" w:author="Author" w:date="2019-03-04T14:24:00Z"/>
        </w:trPr>
        <w:tc>
          <w:tcPr>
            <w:tcW w:w="596" w:type="dxa"/>
            <w:tcBorders>
              <w:top w:val="nil"/>
              <w:left w:val="nil"/>
              <w:bottom w:val="nil"/>
              <w:right w:val="nil"/>
            </w:tcBorders>
          </w:tcPr>
          <w:p w14:paraId="297690F8" w14:textId="77777777" w:rsidR="0021502F" w:rsidRPr="00A716C0" w:rsidRDefault="0021502F" w:rsidP="00B508BD">
            <w:pPr>
              <w:spacing w:after="0" w:line="240" w:lineRule="auto"/>
              <w:rPr>
                <w:del w:id="8089" w:author="Author" w:date="2019-03-04T14:24:00Z"/>
                <w:rFonts w:ascii="Times New Roman" w:hAnsi="Times New Roman"/>
                <w:sz w:val="20"/>
                <w:szCs w:val="20"/>
              </w:rPr>
            </w:pPr>
          </w:p>
          <w:p w14:paraId="44A45069" w14:textId="77777777" w:rsidR="0021502F" w:rsidRPr="00A716C0" w:rsidRDefault="0021502F" w:rsidP="00B508BD">
            <w:pPr>
              <w:spacing w:after="0" w:line="240" w:lineRule="auto"/>
              <w:ind w:left="129"/>
              <w:rPr>
                <w:del w:id="8090" w:author="Author" w:date="2019-03-04T14:24:00Z"/>
                <w:rFonts w:ascii="Times New Roman" w:eastAsia="Times New Roman" w:hAnsi="Times New Roman"/>
                <w:sz w:val="20"/>
                <w:szCs w:val="20"/>
              </w:rPr>
            </w:pPr>
            <w:del w:id="8091"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6EADAF92" w14:textId="77777777" w:rsidR="0021502F" w:rsidRPr="00A716C0" w:rsidRDefault="0021502F" w:rsidP="00B508BD">
            <w:pPr>
              <w:spacing w:after="0" w:line="240" w:lineRule="auto"/>
              <w:rPr>
                <w:del w:id="8092" w:author="Author" w:date="2019-03-04T14:24:00Z"/>
                <w:rFonts w:ascii="Times New Roman" w:hAnsi="Times New Roman"/>
                <w:sz w:val="20"/>
                <w:szCs w:val="20"/>
              </w:rPr>
            </w:pPr>
          </w:p>
          <w:p w14:paraId="183575AB" w14:textId="77777777" w:rsidR="0021502F" w:rsidRPr="00A716C0" w:rsidRDefault="0021502F" w:rsidP="00B508BD">
            <w:pPr>
              <w:spacing w:after="0" w:line="240" w:lineRule="auto"/>
              <w:ind w:left="288"/>
              <w:rPr>
                <w:del w:id="8093" w:author="Author" w:date="2019-03-04T14:24:00Z"/>
                <w:rFonts w:ascii="Times New Roman" w:eastAsia="Times New Roman" w:hAnsi="Times New Roman"/>
                <w:sz w:val="20"/>
                <w:szCs w:val="20"/>
              </w:rPr>
            </w:pPr>
            <w:del w:id="8094" w:author="Author" w:date="2019-03-04T14:24:00Z">
              <w:r w:rsidRPr="00A716C0">
                <w:rPr>
                  <w:rFonts w:ascii="Times New Roman" w:eastAsia="Times New Roman" w:hAnsi="Times New Roman"/>
                  <w:sz w:val="20"/>
                  <w:szCs w:val="20"/>
                </w:rPr>
                <w:delText>0.463</w:delText>
              </w:r>
            </w:del>
          </w:p>
        </w:tc>
        <w:tc>
          <w:tcPr>
            <w:tcW w:w="757" w:type="dxa"/>
            <w:tcBorders>
              <w:top w:val="nil"/>
              <w:left w:val="nil"/>
              <w:bottom w:val="nil"/>
              <w:right w:val="nil"/>
            </w:tcBorders>
          </w:tcPr>
          <w:p w14:paraId="55EFDDE3" w14:textId="77777777" w:rsidR="0021502F" w:rsidRPr="00A716C0" w:rsidRDefault="0021502F" w:rsidP="00B508BD">
            <w:pPr>
              <w:spacing w:after="0" w:line="240" w:lineRule="auto"/>
              <w:rPr>
                <w:del w:id="8095" w:author="Author" w:date="2019-03-04T14:24:00Z"/>
                <w:rFonts w:ascii="Times New Roman" w:hAnsi="Times New Roman"/>
                <w:sz w:val="20"/>
                <w:szCs w:val="20"/>
              </w:rPr>
            </w:pPr>
          </w:p>
          <w:p w14:paraId="6E203337" w14:textId="77777777" w:rsidR="0021502F" w:rsidRPr="00A716C0" w:rsidRDefault="0021502F" w:rsidP="00B508BD">
            <w:pPr>
              <w:spacing w:after="0" w:line="240" w:lineRule="auto"/>
              <w:ind w:left="254"/>
              <w:rPr>
                <w:del w:id="8096" w:author="Author" w:date="2019-03-04T14:24:00Z"/>
                <w:rFonts w:ascii="Times New Roman" w:eastAsia="Times New Roman" w:hAnsi="Times New Roman"/>
                <w:sz w:val="20"/>
                <w:szCs w:val="20"/>
              </w:rPr>
            </w:pPr>
            <w:del w:id="8097"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6459B871" w14:textId="77777777" w:rsidR="0021502F" w:rsidRPr="00A716C0" w:rsidRDefault="0021502F" w:rsidP="00B508BD">
            <w:pPr>
              <w:spacing w:after="0" w:line="240" w:lineRule="auto"/>
              <w:rPr>
                <w:del w:id="8098" w:author="Author" w:date="2019-03-04T14:24:00Z"/>
                <w:rFonts w:ascii="Times New Roman" w:hAnsi="Times New Roman"/>
                <w:sz w:val="20"/>
                <w:szCs w:val="20"/>
              </w:rPr>
            </w:pPr>
          </w:p>
          <w:p w14:paraId="6105C3CE" w14:textId="77777777" w:rsidR="0021502F" w:rsidRPr="00A716C0" w:rsidRDefault="0021502F" w:rsidP="00B508BD">
            <w:pPr>
              <w:spacing w:after="0" w:line="240" w:lineRule="auto"/>
              <w:ind w:left="289"/>
              <w:rPr>
                <w:del w:id="8099" w:author="Author" w:date="2019-03-04T14:24:00Z"/>
                <w:rFonts w:ascii="Times New Roman" w:eastAsia="Times New Roman" w:hAnsi="Times New Roman"/>
                <w:sz w:val="20"/>
                <w:szCs w:val="20"/>
              </w:rPr>
            </w:pPr>
            <w:del w:id="8100" w:author="Author" w:date="2019-03-04T14:24:00Z">
              <w:r w:rsidRPr="00A716C0">
                <w:rPr>
                  <w:rFonts w:ascii="Times New Roman" w:eastAsia="Times New Roman" w:hAnsi="Times New Roman"/>
                  <w:sz w:val="20"/>
                  <w:szCs w:val="20"/>
                </w:rPr>
                <w:delText>1.182</w:delText>
              </w:r>
            </w:del>
          </w:p>
        </w:tc>
        <w:tc>
          <w:tcPr>
            <w:tcW w:w="749" w:type="dxa"/>
            <w:tcBorders>
              <w:top w:val="nil"/>
              <w:left w:val="nil"/>
              <w:bottom w:val="nil"/>
              <w:right w:val="nil"/>
            </w:tcBorders>
          </w:tcPr>
          <w:p w14:paraId="3535A03C" w14:textId="77777777" w:rsidR="0021502F" w:rsidRPr="00A716C0" w:rsidRDefault="0021502F" w:rsidP="00B508BD">
            <w:pPr>
              <w:spacing w:after="0" w:line="240" w:lineRule="auto"/>
              <w:rPr>
                <w:del w:id="8101" w:author="Author" w:date="2019-03-04T14:24:00Z"/>
                <w:rFonts w:ascii="Times New Roman" w:hAnsi="Times New Roman"/>
                <w:sz w:val="20"/>
                <w:szCs w:val="20"/>
              </w:rPr>
            </w:pPr>
          </w:p>
          <w:p w14:paraId="6550F4F0" w14:textId="77777777" w:rsidR="0021502F" w:rsidRPr="00A716C0" w:rsidRDefault="0021502F" w:rsidP="00B508BD">
            <w:pPr>
              <w:spacing w:after="0" w:line="240" w:lineRule="auto"/>
              <w:ind w:left="254"/>
              <w:rPr>
                <w:del w:id="8102" w:author="Author" w:date="2019-03-04T14:24:00Z"/>
                <w:rFonts w:ascii="Times New Roman" w:eastAsia="Times New Roman" w:hAnsi="Times New Roman"/>
                <w:sz w:val="20"/>
                <w:szCs w:val="20"/>
              </w:rPr>
            </w:pPr>
            <w:del w:id="8103"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6DD17E8A" w14:textId="77777777" w:rsidR="0021502F" w:rsidRPr="00A716C0" w:rsidRDefault="0021502F" w:rsidP="00B508BD">
            <w:pPr>
              <w:spacing w:after="0" w:line="240" w:lineRule="auto"/>
              <w:rPr>
                <w:del w:id="8104" w:author="Author" w:date="2019-03-04T14:24:00Z"/>
                <w:rFonts w:ascii="Times New Roman" w:hAnsi="Times New Roman"/>
                <w:sz w:val="20"/>
                <w:szCs w:val="20"/>
              </w:rPr>
            </w:pPr>
          </w:p>
          <w:p w14:paraId="18F06ECB" w14:textId="77777777" w:rsidR="0021502F" w:rsidRPr="00A716C0" w:rsidRDefault="0021502F" w:rsidP="00B508BD">
            <w:pPr>
              <w:spacing w:after="0" w:line="240" w:lineRule="auto"/>
              <w:ind w:left="197"/>
              <w:rPr>
                <w:del w:id="8105" w:author="Author" w:date="2019-03-04T14:24:00Z"/>
                <w:rFonts w:ascii="Times New Roman" w:eastAsia="Times New Roman" w:hAnsi="Times New Roman"/>
                <w:sz w:val="20"/>
                <w:szCs w:val="20"/>
              </w:rPr>
            </w:pPr>
            <w:del w:id="8106" w:author="Author" w:date="2019-03-04T14:24:00Z">
              <w:r w:rsidRPr="00A716C0">
                <w:rPr>
                  <w:rFonts w:ascii="Times New Roman" w:eastAsia="Times New Roman" w:hAnsi="Times New Roman"/>
                  <w:sz w:val="20"/>
                  <w:szCs w:val="20"/>
                </w:rPr>
                <w:delText>12.002</w:delText>
              </w:r>
            </w:del>
          </w:p>
        </w:tc>
        <w:tc>
          <w:tcPr>
            <w:tcW w:w="793" w:type="dxa"/>
            <w:tcBorders>
              <w:top w:val="nil"/>
              <w:left w:val="nil"/>
              <w:bottom w:val="nil"/>
              <w:right w:val="nil"/>
            </w:tcBorders>
          </w:tcPr>
          <w:p w14:paraId="5AD7228F" w14:textId="77777777" w:rsidR="0021502F" w:rsidRPr="00A716C0" w:rsidRDefault="0021502F" w:rsidP="00B508BD">
            <w:pPr>
              <w:spacing w:after="0" w:line="240" w:lineRule="auto"/>
              <w:rPr>
                <w:del w:id="8107" w:author="Author" w:date="2019-03-04T14:24:00Z"/>
                <w:rFonts w:ascii="Times New Roman" w:hAnsi="Times New Roman"/>
                <w:sz w:val="20"/>
                <w:szCs w:val="20"/>
              </w:rPr>
            </w:pPr>
          </w:p>
          <w:p w14:paraId="0A55A65D" w14:textId="77777777" w:rsidR="0021502F" w:rsidRPr="00A716C0" w:rsidRDefault="0021502F" w:rsidP="00B508BD">
            <w:pPr>
              <w:spacing w:after="0" w:line="240" w:lineRule="auto"/>
              <w:ind w:left="254"/>
              <w:rPr>
                <w:del w:id="8108" w:author="Author" w:date="2019-03-04T14:24:00Z"/>
                <w:rFonts w:ascii="Times New Roman" w:eastAsia="Times New Roman" w:hAnsi="Times New Roman"/>
                <w:sz w:val="20"/>
                <w:szCs w:val="20"/>
              </w:rPr>
            </w:pPr>
            <w:del w:id="8109" w:author="Author" w:date="2019-03-04T14:24:00Z">
              <w:r w:rsidRPr="00A716C0">
                <w:rPr>
                  <w:rFonts w:ascii="Times New Roman" w:eastAsia="Times New Roman" w:hAnsi="Times New Roman"/>
                  <w:sz w:val="20"/>
                  <w:szCs w:val="20"/>
                </w:rPr>
                <w:delText>85</w:delText>
              </w:r>
            </w:del>
          </w:p>
        </w:tc>
        <w:tc>
          <w:tcPr>
            <w:tcW w:w="1101" w:type="dxa"/>
            <w:tcBorders>
              <w:top w:val="nil"/>
              <w:left w:val="nil"/>
              <w:bottom w:val="nil"/>
              <w:right w:val="nil"/>
            </w:tcBorders>
          </w:tcPr>
          <w:p w14:paraId="12DBEC2B" w14:textId="77777777" w:rsidR="0021502F" w:rsidRPr="00A716C0" w:rsidRDefault="0021502F" w:rsidP="00B508BD">
            <w:pPr>
              <w:spacing w:after="0" w:line="240" w:lineRule="auto"/>
              <w:rPr>
                <w:del w:id="8110" w:author="Author" w:date="2019-03-04T14:24:00Z"/>
                <w:rFonts w:ascii="Times New Roman" w:hAnsi="Times New Roman"/>
                <w:sz w:val="20"/>
                <w:szCs w:val="20"/>
              </w:rPr>
            </w:pPr>
          </w:p>
          <w:p w14:paraId="19FFF1CF" w14:textId="77777777" w:rsidR="0021502F" w:rsidRPr="00A716C0" w:rsidRDefault="0021502F" w:rsidP="00B508BD">
            <w:pPr>
              <w:spacing w:after="0" w:line="240" w:lineRule="auto"/>
              <w:ind w:left="241"/>
              <w:rPr>
                <w:del w:id="8111" w:author="Author" w:date="2019-03-04T14:24:00Z"/>
                <w:rFonts w:ascii="Times New Roman" w:eastAsia="Times New Roman" w:hAnsi="Times New Roman"/>
                <w:sz w:val="20"/>
                <w:szCs w:val="20"/>
              </w:rPr>
            </w:pPr>
            <w:del w:id="8112" w:author="Author" w:date="2019-03-04T14:24:00Z">
              <w:r w:rsidRPr="00A716C0">
                <w:rPr>
                  <w:rFonts w:ascii="Times New Roman" w:eastAsia="Times New Roman" w:hAnsi="Times New Roman"/>
                  <w:sz w:val="20"/>
                  <w:szCs w:val="20"/>
                </w:rPr>
                <w:delText>115.015</w:delText>
              </w:r>
            </w:del>
          </w:p>
        </w:tc>
        <w:tc>
          <w:tcPr>
            <w:tcW w:w="777" w:type="dxa"/>
            <w:tcBorders>
              <w:top w:val="nil"/>
              <w:left w:val="nil"/>
              <w:bottom w:val="nil"/>
              <w:right w:val="nil"/>
            </w:tcBorders>
          </w:tcPr>
          <w:p w14:paraId="0AEC50EB" w14:textId="77777777" w:rsidR="0021502F" w:rsidRPr="00A716C0" w:rsidRDefault="0021502F" w:rsidP="00B508BD">
            <w:pPr>
              <w:spacing w:after="0" w:line="240" w:lineRule="auto"/>
              <w:rPr>
                <w:del w:id="8113" w:author="Author" w:date="2019-03-04T14:24:00Z"/>
                <w:rFonts w:ascii="Times New Roman" w:hAnsi="Times New Roman"/>
                <w:sz w:val="20"/>
                <w:szCs w:val="20"/>
              </w:rPr>
            </w:pPr>
          </w:p>
          <w:p w14:paraId="26E8FC1F" w14:textId="77777777" w:rsidR="0021502F" w:rsidRPr="00A716C0" w:rsidRDefault="0021502F" w:rsidP="00B508BD">
            <w:pPr>
              <w:spacing w:after="0" w:line="240" w:lineRule="auto"/>
              <w:ind w:left="210"/>
              <w:rPr>
                <w:del w:id="8114" w:author="Author" w:date="2019-03-04T14:24:00Z"/>
                <w:rFonts w:ascii="Times New Roman" w:eastAsia="Times New Roman" w:hAnsi="Times New Roman"/>
                <w:sz w:val="20"/>
                <w:szCs w:val="20"/>
              </w:rPr>
            </w:pPr>
            <w:del w:id="8115" w:author="Author" w:date="2019-03-04T14:24:00Z">
              <w:r w:rsidRPr="00A716C0">
                <w:rPr>
                  <w:rFonts w:ascii="Times New Roman" w:eastAsia="Times New Roman" w:hAnsi="Times New Roman"/>
                  <w:sz w:val="20"/>
                  <w:szCs w:val="20"/>
                </w:rPr>
                <w:delText>108</w:delText>
              </w:r>
            </w:del>
          </w:p>
        </w:tc>
        <w:tc>
          <w:tcPr>
            <w:tcW w:w="995" w:type="dxa"/>
            <w:tcBorders>
              <w:top w:val="nil"/>
              <w:left w:val="nil"/>
              <w:bottom w:val="nil"/>
              <w:right w:val="nil"/>
            </w:tcBorders>
          </w:tcPr>
          <w:p w14:paraId="531D064E" w14:textId="77777777" w:rsidR="0021502F" w:rsidRPr="00A716C0" w:rsidRDefault="0021502F" w:rsidP="00B508BD">
            <w:pPr>
              <w:spacing w:after="0" w:line="240" w:lineRule="auto"/>
              <w:rPr>
                <w:del w:id="8116" w:author="Author" w:date="2019-03-04T14:24:00Z"/>
                <w:rFonts w:ascii="Times New Roman" w:hAnsi="Times New Roman"/>
                <w:sz w:val="20"/>
                <w:szCs w:val="20"/>
              </w:rPr>
            </w:pPr>
          </w:p>
          <w:p w14:paraId="1B87BE66" w14:textId="77777777" w:rsidR="0021502F" w:rsidRPr="00A716C0" w:rsidRDefault="0021502F" w:rsidP="00B508BD">
            <w:pPr>
              <w:spacing w:after="0" w:line="240" w:lineRule="auto"/>
              <w:ind w:left="304"/>
              <w:rPr>
                <w:del w:id="8117" w:author="Author" w:date="2019-03-04T14:24:00Z"/>
                <w:rFonts w:ascii="Times New Roman" w:eastAsia="Times New Roman" w:hAnsi="Times New Roman"/>
                <w:sz w:val="20"/>
                <w:szCs w:val="20"/>
              </w:rPr>
            </w:pPr>
            <w:del w:id="8118" w:author="Author" w:date="2019-03-04T14:24:00Z">
              <w:r w:rsidRPr="00A716C0">
                <w:rPr>
                  <w:rFonts w:ascii="Times New Roman" w:eastAsia="Times New Roman" w:hAnsi="Times New Roman"/>
                  <w:sz w:val="20"/>
                  <w:szCs w:val="20"/>
                </w:rPr>
                <w:delText>534.237</w:delText>
              </w:r>
            </w:del>
          </w:p>
        </w:tc>
      </w:tr>
      <w:tr w:rsidR="0021502F" w:rsidRPr="00A716C0" w14:paraId="699D0CCC" w14:textId="77777777" w:rsidTr="00B508BD">
        <w:trPr>
          <w:trHeight w:hRule="exact" w:val="230"/>
          <w:del w:id="8119" w:author="Author" w:date="2019-03-04T14:24:00Z"/>
        </w:trPr>
        <w:tc>
          <w:tcPr>
            <w:tcW w:w="596" w:type="dxa"/>
            <w:tcBorders>
              <w:top w:val="nil"/>
              <w:left w:val="nil"/>
              <w:bottom w:val="nil"/>
              <w:right w:val="nil"/>
            </w:tcBorders>
          </w:tcPr>
          <w:p w14:paraId="31C4B622" w14:textId="77777777" w:rsidR="0021502F" w:rsidRPr="00A716C0" w:rsidRDefault="0021502F" w:rsidP="00B508BD">
            <w:pPr>
              <w:spacing w:after="0" w:line="240" w:lineRule="auto"/>
              <w:ind w:left="129"/>
              <w:rPr>
                <w:del w:id="8120" w:author="Author" w:date="2019-03-04T14:24:00Z"/>
                <w:rFonts w:ascii="Times New Roman" w:eastAsia="Times New Roman" w:hAnsi="Times New Roman"/>
                <w:sz w:val="20"/>
                <w:szCs w:val="20"/>
              </w:rPr>
            </w:pPr>
            <w:del w:id="8121"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628BFD4F" w14:textId="77777777" w:rsidR="0021502F" w:rsidRPr="00A716C0" w:rsidRDefault="0021502F" w:rsidP="00B508BD">
            <w:pPr>
              <w:spacing w:after="0" w:line="240" w:lineRule="auto"/>
              <w:ind w:left="288"/>
              <w:rPr>
                <w:del w:id="8122" w:author="Author" w:date="2019-03-04T14:24:00Z"/>
                <w:rFonts w:ascii="Times New Roman" w:eastAsia="Times New Roman" w:hAnsi="Times New Roman"/>
                <w:sz w:val="20"/>
                <w:szCs w:val="20"/>
              </w:rPr>
            </w:pPr>
            <w:del w:id="8123" w:author="Author" w:date="2019-03-04T14:24:00Z">
              <w:r w:rsidRPr="00A716C0">
                <w:rPr>
                  <w:rFonts w:ascii="Times New Roman" w:eastAsia="Times New Roman" w:hAnsi="Times New Roman"/>
                  <w:sz w:val="20"/>
                  <w:szCs w:val="20"/>
                </w:rPr>
                <w:delText>0.509</w:delText>
              </w:r>
            </w:del>
          </w:p>
        </w:tc>
        <w:tc>
          <w:tcPr>
            <w:tcW w:w="757" w:type="dxa"/>
            <w:tcBorders>
              <w:top w:val="nil"/>
              <w:left w:val="nil"/>
              <w:bottom w:val="nil"/>
              <w:right w:val="nil"/>
            </w:tcBorders>
          </w:tcPr>
          <w:p w14:paraId="2F819A10" w14:textId="77777777" w:rsidR="0021502F" w:rsidRPr="00A716C0" w:rsidRDefault="0021502F" w:rsidP="00B508BD">
            <w:pPr>
              <w:spacing w:after="0" w:line="240" w:lineRule="auto"/>
              <w:ind w:left="254"/>
              <w:rPr>
                <w:del w:id="8124" w:author="Author" w:date="2019-03-04T14:24:00Z"/>
                <w:rFonts w:ascii="Times New Roman" w:eastAsia="Times New Roman" w:hAnsi="Times New Roman"/>
                <w:sz w:val="20"/>
                <w:szCs w:val="20"/>
              </w:rPr>
            </w:pPr>
            <w:del w:id="8125"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1A0033E7" w14:textId="77777777" w:rsidR="0021502F" w:rsidRPr="00A716C0" w:rsidRDefault="0021502F" w:rsidP="00B508BD">
            <w:pPr>
              <w:spacing w:after="0" w:line="240" w:lineRule="auto"/>
              <w:ind w:left="289"/>
              <w:rPr>
                <w:del w:id="8126" w:author="Author" w:date="2019-03-04T14:24:00Z"/>
                <w:rFonts w:ascii="Times New Roman" w:eastAsia="Times New Roman" w:hAnsi="Times New Roman"/>
                <w:sz w:val="20"/>
                <w:szCs w:val="20"/>
              </w:rPr>
            </w:pPr>
            <w:del w:id="8127" w:author="Author" w:date="2019-03-04T14:24:00Z">
              <w:r w:rsidRPr="00A716C0">
                <w:rPr>
                  <w:rFonts w:ascii="Times New Roman" w:eastAsia="Times New Roman" w:hAnsi="Times New Roman"/>
                  <w:sz w:val="20"/>
                  <w:szCs w:val="20"/>
                </w:rPr>
                <w:delText>1.268</w:delText>
              </w:r>
            </w:del>
          </w:p>
        </w:tc>
        <w:tc>
          <w:tcPr>
            <w:tcW w:w="749" w:type="dxa"/>
            <w:tcBorders>
              <w:top w:val="nil"/>
              <w:left w:val="nil"/>
              <w:bottom w:val="nil"/>
              <w:right w:val="nil"/>
            </w:tcBorders>
          </w:tcPr>
          <w:p w14:paraId="14D3E177" w14:textId="77777777" w:rsidR="0021502F" w:rsidRPr="00A716C0" w:rsidRDefault="0021502F" w:rsidP="00B508BD">
            <w:pPr>
              <w:spacing w:after="0" w:line="240" w:lineRule="auto"/>
              <w:ind w:left="254"/>
              <w:rPr>
                <w:del w:id="8128" w:author="Author" w:date="2019-03-04T14:24:00Z"/>
                <w:rFonts w:ascii="Times New Roman" w:eastAsia="Times New Roman" w:hAnsi="Times New Roman"/>
                <w:sz w:val="20"/>
                <w:szCs w:val="20"/>
              </w:rPr>
            </w:pPr>
            <w:del w:id="8129"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1F7D3CB8" w14:textId="77777777" w:rsidR="0021502F" w:rsidRPr="00A716C0" w:rsidRDefault="0021502F" w:rsidP="00B508BD">
            <w:pPr>
              <w:spacing w:after="0" w:line="240" w:lineRule="auto"/>
              <w:ind w:left="197"/>
              <w:rPr>
                <w:del w:id="8130" w:author="Author" w:date="2019-03-04T14:24:00Z"/>
                <w:rFonts w:ascii="Times New Roman" w:eastAsia="Times New Roman" w:hAnsi="Times New Roman"/>
                <w:sz w:val="20"/>
                <w:szCs w:val="20"/>
              </w:rPr>
            </w:pPr>
            <w:del w:id="8131" w:author="Author" w:date="2019-03-04T14:24:00Z">
              <w:r w:rsidRPr="00A716C0">
                <w:rPr>
                  <w:rFonts w:ascii="Times New Roman" w:eastAsia="Times New Roman" w:hAnsi="Times New Roman"/>
                  <w:sz w:val="20"/>
                  <w:szCs w:val="20"/>
                </w:rPr>
                <w:delText>13.569</w:delText>
              </w:r>
            </w:del>
          </w:p>
        </w:tc>
        <w:tc>
          <w:tcPr>
            <w:tcW w:w="793" w:type="dxa"/>
            <w:tcBorders>
              <w:top w:val="nil"/>
              <w:left w:val="nil"/>
              <w:bottom w:val="nil"/>
              <w:right w:val="nil"/>
            </w:tcBorders>
          </w:tcPr>
          <w:p w14:paraId="228F11F2" w14:textId="77777777" w:rsidR="0021502F" w:rsidRPr="00A716C0" w:rsidRDefault="0021502F" w:rsidP="00B508BD">
            <w:pPr>
              <w:spacing w:after="0" w:line="240" w:lineRule="auto"/>
              <w:ind w:left="254"/>
              <w:rPr>
                <w:del w:id="8132" w:author="Author" w:date="2019-03-04T14:24:00Z"/>
                <w:rFonts w:ascii="Times New Roman" w:eastAsia="Times New Roman" w:hAnsi="Times New Roman"/>
                <w:sz w:val="20"/>
                <w:szCs w:val="20"/>
              </w:rPr>
            </w:pPr>
            <w:del w:id="8133" w:author="Author" w:date="2019-03-04T14:24:00Z">
              <w:r w:rsidRPr="00A716C0">
                <w:rPr>
                  <w:rFonts w:ascii="Times New Roman" w:eastAsia="Times New Roman" w:hAnsi="Times New Roman"/>
                  <w:sz w:val="20"/>
                  <w:szCs w:val="20"/>
                </w:rPr>
                <w:delText>86</w:delText>
              </w:r>
            </w:del>
          </w:p>
        </w:tc>
        <w:tc>
          <w:tcPr>
            <w:tcW w:w="1101" w:type="dxa"/>
            <w:tcBorders>
              <w:top w:val="nil"/>
              <w:left w:val="nil"/>
              <w:bottom w:val="nil"/>
              <w:right w:val="nil"/>
            </w:tcBorders>
          </w:tcPr>
          <w:p w14:paraId="65B0461B" w14:textId="77777777" w:rsidR="0021502F" w:rsidRPr="00A716C0" w:rsidRDefault="0021502F" w:rsidP="00B508BD">
            <w:pPr>
              <w:spacing w:after="0" w:line="240" w:lineRule="auto"/>
              <w:ind w:left="241"/>
              <w:rPr>
                <w:del w:id="8134" w:author="Author" w:date="2019-03-04T14:24:00Z"/>
                <w:rFonts w:ascii="Times New Roman" w:eastAsia="Times New Roman" w:hAnsi="Times New Roman"/>
                <w:sz w:val="20"/>
                <w:szCs w:val="20"/>
              </w:rPr>
            </w:pPr>
            <w:del w:id="8135" w:author="Author" w:date="2019-03-04T14:24:00Z">
              <w:r w:rsidRPr="00A716C0">
                <w:rPr>
                  <w:rFonts w:ascii="Times New Roman" w:eastAsia="Times New Roman" w:hAnsi="Times New Roman"/>
                  <w:sz w:val="20"/>
                  <w:szCs w:val="20"/>
                </w:rPr>
                <w:delText>125.131</w:delText>
              </w:r>
            </w:del>
          </w:p>
        </w:tc>
        <w:tc>
          <w:tcPr>
            <w:tcW w:w="777" w:type="dxa"/>
            <w:tcBorders>
              <w:top w:val="nil"/>
              <w:left w:val="nil"/>
              <w:bottom w:val="nil"/>
              <w:right w:val="nil"/>
            </w:tcBorders>
          </w:tcPr>
          <w:p w14:paraId="367E67CE" w14:textId="77777777" w:rsidR="0021502F" w:rsidRPr="00A716C0" w:rsidRDefault="0021502F" w:rsidP="00B508BD">
            <w:pPr>
              <w:spacing w:after="0" w:line="240" w:lineRule="auto"/>
              <w:ind w:left="210"/>
              <w:rPr>
                <w:del w:id="8136" w:author="Author" w:date="2019-03-04T14:24:00Z"/>
                <w:rFonts w:ascii="Times New Roman" w:eastAsia="Times New Roman" w:hAnsi="Times New Roman"/>
                <w:sz w:val="20"/>
                <w:szCs w:val="20"/>
              </w:rPr>
            </w:pPr>
            <w:del w:id="8137" w:author="Author" w:date="2019-03-04T14:24:00Z">
              <w:r w:rsidRPr="00A716C0">
                <w:rPr>
                  <w:rFonts w:ascii="Times New Roman" w:eastAsia="Times New Roman" w:hAnsi="Times New Roman"/>
                  <w:sz w:val="20"/>
                  <w:szCs w:val="20"/>
                </w:rPr>
                <w:delText>109</w:delText>
              </w:r>
            </w:del>
          </w:p>
        </w:tc>
        <w:tc>
          <w:tcPr>
            <w:tcW w:w="995" w:type="dxa"/>
            <w:tcBorders>
              <w:top w:val="nil"/>
              <w:left w:val="nil"/>
              <w:bottom w:val="nil"/>
              <w:right w:val="nil"/>
            </w:tcBorders>
          </w:tcPr>
          <w:p w14:paraId="2A611631" w14:textId="77777777" w:rsidR="0021502F" w:rsidRPr="00A716C0" w:rsidRDefault="0021502F" w:rsidP="00B508BD">
            <w:pPr>
              <w:spacing w:after="0" w:line="240" w:lineRule="auto"/>
              <w:ind w:left="304"/>
              <w:rPr>
                <w:del w:id="8138" w:author="Author" w:date="2019-03-04T14:24:00Z"/>
                <w:rFonts w:ascii="Times New Roman" w:eastAsia="Times New Roman" w:hAnsi="Times New Roman"/>
                <w:sz w:val="20"/>
                <w:szCs w:val="20"/>
              </w:rPr>
            </w:pPr>
            <w:del w:id="8139" w:author="Author" w:date="2019-03-04T14:24:00Z">
              <w:r w:rsidRPr="00A716C0">
                <w:rPr>
                  <w:rFonts w:ascii="Times New Roman" w:eastAsia="Times New Roman" w:hAnsi="Times New Roman"/>
                  <w:sz w:val="20"/>
                  <w:szCs w:val="20"/>
                </w:rPr>
                <w:delText>542.088</w:delText>
              </w:r>
            </w:del>
          </w:p>
        </w:tc>
      </w:tr>
      <w:tr w:rsidR="0021502F" w:rsidRPr="00A716C0" w14:paraId="6454AD86" w14:textId="77777777" w:rsidTr="00B508BD">
        <w:trPr>
          <w:trHeight w:hRule="exact" w:val="229"/>
          <w:del w:id="8140" w:author="Author" w:date="2019-03-04T14:24:00Z"/>
        </w:trPr>
        <w:tc>
          <w:tcPr>
            <w:tcW w:w="596" w:type="dxa"/>
            <w:tcBorders>
              <w:top w:val="nil"/>
              <w:left w:val="nil"/>
              <w:bottom w:val="nil"/>
              <w:right w:val="nil"/>
            </w:tcBorders>
          </w:tcPr>
          <w:p w14:paraId="4900D463" w14:textId="77777777" w:rsidR="0021502F" w:rsidRPr="00A716C0" w:rsidRDefault="0021502F" w:rsidP="00B508BD">
            <w:pPr>
              <w:spacing w:after="0" w:line="240" w:lineRule="auto"/>
              <w:ind w:left="129"/>
              <w:rPr>
                <w:del w:id="8141" w:author="Author" w:date="2019-03-04T14:24:00Z"/>
                <w:rFonts w:ascii="Times New Roman" w:eastAsia="Times New Roman" w:hAnsi="Times New Roman"/>
                <w:sz w:val="20"/>
                <w:szCs w:val="20"/>
              </w:rPr>
            </w:pPr>
            <w:del w:id="8142"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3FE0B17B" w14:textId="77777777" w:rsidR="0021502F" w:rsidRPr="00A716C0" w:rsidRDefault="0021502F" w:rsidP="00B508BD">
            <w:pPr>
              <w:spacing w:after="0" w:line="240" w:lineRule="auto"/>
              <w:ind w:left="288"/>
              <w:rPr>
                <w:del w:id="8143" w:author="Author" w:date="2019-03-04T14:24:00Z"/>
                <w:rFonts w:ascii="Times New Roman" w:eastAsia="Times New Roman" w:hAnsi="Times New Roman"/>
                <w:sz w:val="20"/>
                <w:szCs w:val="20"/>
              </w:rPr>
            </w:pPr>
            <w:del w:id="8144" w:author="Author" w:date="2019-03-04T14:24:00Z">
              <w:r w:rsidRPr="00A716C0">
                <w:rPr>
                  <w:rFonts w:ascii="Times New Roman" w:eastAsia="Times New Roman" w:hAnsi="Times New Roman"/>
                  <w:sz w:val="20"/>
                  <w:szCs w:val="20"/>
                </w:rPr>
                <w:delText>0.544</w:delText>
              </w:r>
            </w:del>
          </w:p>
        </w:tc>
        <w:tc>
          <w:tcPr>
            <w:tcW w:w="757" w:type="dxa"/>
            <w:tcBorders>
              <w:top w:val="nil"/>
              <w:left w:val="nil"/>
              <w:bottom w:val="nil"/>
              <w:right w:val="nil"/>
            </w:tcBorders>
          </w:tcPr>
          <w:p w14:paraId="2A059B85" w14:textId="77777777" w:rsidR="0021502F" w:rsidRPr="00A716C0" w:rsidRDefault="0021502F" w:rsidP="00B508BD">
            <w:pPr>
              <w:spacing w:after="0" w:line="240" w:lineRule="auto"/>
              <w:ind w:left="254"/>
              <w:rPr>
                <w:del w:id="8145" w:author="Author" w:date="2019-03-04T14:24:00Z"/>
                <w:rFonts w:ascii="Times New Roman" w:eastAsia="Times New Roman" w:hAnsi="Times New Roman"/>
                <w:sz w:val="20"/>
                <w:szCs w:val="20"/>
              </w:rPr>
            </w:pPr>
            <w:del w:id="8146"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342BFD02" w14:textId="77777777" w:rsidR="0021502F" w:rsidRPr="00A716C0" w:rsidRDefault="0021502F" w:rsidP="00B508BD">
            <w:pPr>
              <w:spacing w:after="0" w:line="240" w:lineRule="auto"/>
              <w:ind w:left="289"/>
              <w:rPr>
                <w:del w:id="8147" w:author="Author" w:date="2019-03-04T14:24:00Z"/>
                <w:rFonts w:ascii="Times New Roman" w:eastAsia="Times New Roman" w:hAnsi="Times New Roman"/>
                <w:sz w:val="20"/>
                <w:szCs w:val="20"/>
              </w:rPr>
            </w:pPr>
            <w:del w:id="8148" w:author="Author" w:date="2019-03-04T14:24:00Z">
              <w:r w:rsidRPr="00A716C0">
                <w:rPr>
                  <w:rFonts w:ascii="Times New Roman" w:eastAsia="Times New Roman" w:hAnsi="Times New Roman"/>
                  <w:sz w:val="20"/>
                  <w:szCs w:val="20"/>
                </w:rPr>
                <w:delText>1.367</w:delText>
              </w:r>
            </w:del>
          </w:p>
        </w:tc>
        <w:tc>
          <w:tcPr>
            <w:tcW w:w="749" w:type="dxa"/>
            <w:tcBorders>
              <w:top w:val="nil"/>
              <w:left w:val="nil"/>
              <w:bottom w:val="nil"/>
              <w:right w:val="nil"/>
            </w:tcBorders>
          </w:tcPr>
          <w:p w14:paraId="1695F857" w14:textId="77777777" w:rsidR="0021502F" w:rsidRPr="00A716C0" w:rsidRDefault="0021502F" w:rsidP="00B508BD">
            <w:pPr>
              <w:spacing w:after="0" w:line="240" w:lineRule="auto"/>
              <w:ind w:left="254"/>
              <w:rPr>
                <w:del w:id="8149" w:author="Author" w:date="2019-03-04T14:24:00Z"/>
                <w:rFonts w:ascii="Times New Roman" w:eastAsia="Times New Roman" w:hAnsi="Times New Roman"/>
                <w:sz w:val="20"/>
                <w:szCs w:val="20"/>
              </w:rPr>
            </w:pPr>
            <w:del w:id="8150"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1264E771" w14:textId="77777777" w:rsidR="0021502F" w:rsidRPr="00A716C0" w:rsidRDefault="0021502F" w:rsidP="00B508BD">
            <w:pPr>
              <w:spacing w:after="0" w:line="240" w:lineRule="auto"/>
              <w:ind w:left="197"/>
              <w:rPr>
                <w:del w:id="8151" w:author="Author" w:date="2019-03-04T14:24:00Z"/>
                <w:rFonts w:ascii="Times New Roman" w:eastAsia="Times New Roman" w:hAnsi="Times New Roman"/>
                <w:sz w:val="20"/>
                <w:szCs w:val="20"/>
              </w:rPr>
            </w:pPr>
            <w:del w:id="8152" w:author="Author" w:date="2019-03-04T14:24:00Z">
              <w:r w:rsidRPr="00A716C0">
                <w:rPr>
                  <w:rFonts w:ascii="Times New Roman" w:eastAsia="Times New Roman" w:hAnsi="Times New Roman"/>
                  <w:sz w:val="20"/>
                  <w:szCs w:val="20"/>
                </w:rPr>
                <w:delText>15.305</w:delText>
              </w:r>
            </w:del>
          </w:p>
        </w:tc>
        <w:tc>
          <w:tcPr>
            <w:tcW w:w="793" w:type="dxa"/>
            <w:tcBorders>
              <w:top w:val="nil"/>
              <w:left w:val="nil"/>
              <w:bottom w:val="nil"/>
              <w:right w:val="nil"/>
            </w:tcBorders>
          </w:tcPr>
          <w:p w14:paraId="440F989E" w14:textId="77777777" w:rsidR="0021502F" w:rsidRPr="00A716C0" w:rsidRDefault="0021502F" w:rsidP="00B508BD">
            <w:pPr>
              <w:spacing w:after="0" w:line="240" w:lineRule="auto"/>
              <w:ind w:left="254"/>
              <w:rPr>
                <w:del w:id="8153" w:author="Author" w:date="2019-03-04T14:24:00Z"/>
                <w:rFonts w:ascii="Times New Roman" w:eastAsia="Times New Roman" w:hAnsi="Times New Roman"/>
                <w:sz w:val="20"/>
                <w:szCs w:val="20"/>
              </w:rPr>
            </w:pPr>
            <w:del w:id="8154" w:author="Author" w:date="2019-03-04T14:24:00Z">
              <w:r w:rsidRPr="00A716C0">
                <w:rPr>
                  <w:rFonts w:ascii="Times New Roman" w:eastAsia="Times New Roman" w:hAnsi="Times New Roman"/>
                  <w:sz w:val="20"/>
                  <w:szCs w:val="20"/>
                </w:rPr>
                <w:delText>87</w:delText>
              </w:r>
            </w:del>
          </w:p>
        </w:tc>
        <w:tc>
          <w:tcPr>
            <w:tcW w:w="1101" w:type="dxa"/>
            <w:tcBorders>
              <w:top w:val="nil"/>
              <w:left w:val="nil"/>
              <w:bottom w:val="nil"/>
              <w:right w:val="nil"/>
            </w:tcBorders>
          </w:tcPr>
          <w:p w14:paraId="255EB294" w14:textId="77777777" w:rsidR="0021502F" w:rsidRPr="00A716C0" w:rsidRDefault="0021502F" w:rsidP="00B508BD">
            <w:pPr>
              <w:spacing w:after="0" w:line="240" w:lineRule="auto"/>
              <w:ind w:left="241"/>
              <w:rPr>
                <w:del w:id="8155" w:author="Author" w:date="2019-03-04T14:24:00Z"/>
                <w:rFonts w:ascii="Times New Roman" w:eastAsia="Times New Roman" w:hAnsi="Times New Roman"/>
                <w:sz w:val="20"/>
                <w:szCs w:val="20"/>
              </w:rPr>
            </w:pPr>
            <w:del w:id="8156" w:author="Author" w:date="2019-03-04T14:24:00Z">
              <w:r w:rsidRPr="00A716C0">
                <w:rPr>
                  <w:rFonts w:ascii="Times New Roman" w:eastAsia="Times New Roman" w:hAnsi="Times New Roman"/>
                  <w:sz w:val="20"/>
                  <w:szCs w:val="20"/>
                </w:rPr>
                <w:delText>136.815</w:delText>
              </w:r>
            </w:del>
          </w:p>
        </w:tc>
        <w:tc>
          <w:tcPr>
            <w:tcW w:w="777" w:type="dxa"/>
            <w:tcBorders>
              <w:top w:val="nil"/>
              <w:left w:val="nil"/>
              <w:bottom w:val="nil"/>
              <w:right w:val="nil"/>
            </w:tcBorders>
          </w:tcPr>
          <w:p w14:paraId="3CF58EB0" w14:textId="77777777" w:rsidR="0021502F" w:rsidRPr="00A716C0" w:rsidRDefault="0021502F" w:rsidP="00B508BD">
            <w:pPr>
              <w:spacing w:after="0" w:line="240" w:lineRule="auto"/>
              <w:ind w:left="210"/>
              <w:rPr>
                <w:del w:id="8157" w:author="Author" w:date="2019-03-04T14:24:00Z"/>
                <w:rFonts w:ascii="Times New Roman" w:eastAsia="Times New Roman" w:hAnsi="Times New Roman"/>
                <w:sz w:val="20"/>
                <w:szCs w:val="20"/>
              </w:rPr>
            </w:pPr>
            <w:del w:id="8158" w:author="Author" w:date="2019-03-04T14:24:00Z">
              <w:r w:rsidRPr="00A716C0">
                <w:rPr>
                  <w:rFonts w:ascii="Times New Roman" w:eastAsia="Times New Roman" w:hAnsi="Times New Roman"/>
                  <w:sz w:val="20"/>
                  <w:szCs w:val="20"/>
                </w:rPr>
                <w:delText>110</w:delText>
              </w:r>
            </w:del>
          </w:p>
        </w:tc>
        <w:tc>
          <w:tcPr>
            <w:tcW w:w="995" w:type="dxa"/>
            <w:tcBorders>
              <w:top w:val="nil"/>
              <w:left w:val="nil"/>
              <w:bottom w:val="nil"/>
              <w:right w:val="nil"/>
            </w:tcBorders>
          </w:tcPr>
          <w:p w14:paraId="336FD53F" w14:textId="77777777" w:rsidR="0021502F" w:rsidRPr="00A716C0" w:rsidRDefault="0021502F" w:rsidP="00B508BD">
            <w:pPr>
              <w:spacing w:after="0" w:line="240" w:lineRule="auto"/>
              <w:ind w:left="304"/>
              <w:rPr>
                <w:del w:id="8159" w:author="Author" w:date="2019-03-04T14:24:00Z"/>
                <w:rFonts w:ascii="Times New Roman" w:eastAsia="Times New Roman" w:hAnsi="Times New Roman"/>
                <w:sz w:val="20"/>
                <w:szCs w:val="20"/>
              </w:rPr>
            </w:pPr>
            <w:del w:id="8160" w:author="Author" w:date="2019-03-04T14:24:00Z">
              <w:r w:rsidRPr="00A716C0">
                <w:rPr>
                  <w:rFonts w:ascii="Times New Roman" w:eastAsia="Times New Roman" w:hAnsi="Times New Roman"/>
                  <w:sz w:val="20"/>
                  <w:szCs w:val="20"/>
                </w:rPr>
                <w:delText>546.908</w:delText>
              </w:r>
            </w:del>
          </w:p>
        </w:tc>
      </w:tr>
      <w:tr w:rsidR="0021502F" w:rsidRPr="00A716C0" w14:paraId="46A0F8BC" w14:textId="77777777" w:rsidTr="00B508BD">
        <w:trPr>
          <w:trHeight w:hRule="exact" w:val="229"/>
          <w:del w:id="8161" w:author="Author" w:date="2019-03-04T14:24:00Z"/>
        </w:trPr>
        <w:tc>
          <w:tcPr>
            <w:tcW w:w="596" w:type="dxa"/>
            <w:tcBorders>
              <w:top w:val="nil"/>
              <w:left w:val="nil"/>
              <w:bottom w:val="nil"/>
              <w:right w:val="nil"/>
            </w:tcBorders>
          </w:tcPr>
          <w:p w14:paraId="1F91CD24" w14:textId="77777777" w:rsidR="0021502F" w:rsidRPr="00A716C0" w:rsidRDefault="0021502F" w:rsidP="00B508BD">
            <w:pPr>
              <w:spacing w:after="0" w:line="240" w:lineRule="auto"/>
              <w:ind w:left="129"/>
              <w:rPr>
                <w:del w:id="8162" w:author="Author" w:date="2019-03-04T14:24:00Z"/>
                <w:rFonts w:ascii="Times New Roman" w:eastAsia="Times New Roman" w:hAnsi="Times New Roman"/>
                <w:sz w:val="20"/>
                <w:szCs w:val="20"/>
              </w:rPr>
            </w:pPr>
            <w:del w:id="8163"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3777A14A" w14:textId="77777777" w:rsidR="0021502F" w:rsidRPr="00A716C0" w:rsidRDefault="0021502F" w:rsidP="00B508BD">
            <w:pPr>
              <w:spacing w:after="0" w:line="240" w:lineRule="auto"/>
              <w:ind w:left="288"/>
              <w:rPr>
                <w:del w:id="8164" w:author="Author" w:date="2019-03-04T14:24:00Z"/>
                <w:rFonts w:ascii="Times New Roman" w:eastAsia="Times New Roman" w:hAnsi="Times New Roman"/>
                <w:sz w:val="20"/>
                <w:szCs w:val="20"/>
              </w:rPr>
            </w:pPr>
            <w:del w:id="8165" w:author="Author" w:date="2019-03-04T14:24:00Z">
              <w:r w:rsidRPr="00A716C0">
                <w:rPr>
                  <w:rFonts w:ascii="Times New Roman" w:eastAsia="Times New Roman" w:hAnsi="Times New Roman"/>
                  <w:sz w:val="20"/>
                  <w:szCs w:val="20"/>
                </w:rPr>
                <w:delText>0.573</w:delText>
              </w:r>
            </w:del>
          </w:p>
        </w:tc>
        <w:tc>
          <w:tcPr>
            <w:tcW w:w="757" w:type="dxa"/>
            <w:tcBorders>
              <w:top w:val="nil"/>
              <w:left w:val="nil"/>
              <w:bottom w:val="nil"/>
              <w:right w:val="nil"/>
            </w:tcBorders>
          </w:tcPr>
          <w:p w14:paraId="03736B1A" w14:textId="77777777" w:rsidR="0021502F" w:rsidRPr="00A716C0" w:rsidRDefault="0021502F" w:rsidP="00B508BD">
            <w:pPr>
              <w:spacing w:after="0" w:line="240" w:lineRule="auto"/>
              <w:ind w:left="254"/>
              <w:rPr>
                <w:del w:id="8166" w:author="Author" w:date="2019-03-04T14:24:00Z"/>
                <w:rFonts w:ascii="Times New Roman" w:eastAsia="Times New Roman" w:hAnsi="Times New Roman"/>
                <w:sz w:val="20"/>
                <w:szCs w:val="20"/>
              </w:rPr>
            </w:pPr>
            <w:del w:id="8167"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7DE08867" w14:textId="77777777" w:rsidR="0021502F" w:rsidRPr="00A716C0" w:rsidRDefault="0021502F" w:rsidP="00B508BD">
            <w:pPr>
              <w:spacing w:after="0" w:line="240" w:lineRule="auto"/>
              <w:ind w:left="289"/>
              <w:rPr>
                <w:del w:id="8168" w:author="Author" w:date="2019-03-04T14:24:00Z"/>
                <w:rFonts w:ascii="Times New Roman" w:eastAsia="Times New Roman" w:hAnsi="Times New Roman"/>
                <w:sz w:val="20"/>
                <w:szCs w:val="20"/>
              </w:rPr>
            </w:pPr>
            <w:del w:id="8169" w:author="Author" w:date="2019-03-04T14:24:00Z">
              <w:r w:rsidRPr="00A716C0">
                <w:rPr>
                  <w:rFonts w:ascii="Times New Roman" w:eastAsia="Times New Roman" w:hAnsi="Times New Roman"/>
                  <w:sz w:val="20"/>
                  <w:szCs w:val="20"/>
                </w:rPr>
                <w:delText>1.481</w:delText>
              </w:r>
            </w:del>
          </w:p>
        </w:tc>
        <w:tc>
          <w:tcPr>
            <w:tcW w:w="749" w:type="dxa"/>
            <w:tcBorders>
              <w:top w:val="nil"/>
              <w:left w:val="nil"/>
              <w:bottom w:val="nil"/>
              <w:right w:val="nil"/>
            </w:tcBorders>
          </w:tcPr>
          <w:p w14:paraId="29DDCDF5" w14:textId="77777777" w:rsidR="0021502F" w:rsidRPr="00A716C0" w:rsidRDefault="0021502F" w:rsidP="00B508BD">
            <w:pPr>
              <w:spacing w:after="0" w:line="240" w:lineRule="auto"/>
              <w:ind w:left="254"/>
              <w:rPr>
                <w:del w:id="8170" w:author="Author" w:date="2019-03-04T14:24:00Z"/>
                <w:rFonts w:ascii="Times New Roman" w:eastAsia="Times New Roman" w:hAnsi="Times New Roman"/>
                <w:sz w:val="20"/>
                <w:szCs w:val="20"/>
              </w:rPr>
            </w:pPr>
            <w:del w:id="8171"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3D32F144" w14:textId="77777777" w:rsidR="0021502F" w:rsidRPr="00A716C0" w:rsidRDefault="0021502F" w:rsidP="00B508BD">
            <w:pPr>
              <w:spacing w:after="0" w:line="240" w:lineRule="auto"/>
              <w:ind w:left="197"/>
              <w:rPr>
                <w:del w:id="8172" w:author="Author" w:date="2019-03-04T14:24:00Z"/>
                <w:rFonts w:ascii="Times New Roman" w:eastAsia="Times New Roman" w:hAnsi="Times New Roman"/>
                <w:sz w:val="20"/>
                <w:szCs w:val="20"/>
              </w:rPr>
            </w:pPr>
            <w:del w:id="8173" w:author="Author" w:date="2019-03-04T14:24:00Z">
              <w:r w:rsidRPr="00A716C0">
                <w:rPr>
                  <w:rFonts w:ascii="Times New Roman" w:eastAsia="Times New Roman" w:hAnsi="Times New Roman"/>
                  <w:sz w:val="20"/>
                  <w:szCs w:val="20"/>
                </w:rPr>
                <w:delText>17.192</w:delText>
              </w:r>
            </w:del>
          </w:p>
        </w:tc>
        <w:tc>
          <w:tcPr>
            <w:tcW w:w="793" w:type="dxa"/>
            <w:tcBorders>
              <w:top w:val="nil"/>
              <w:left w:val="nil"/>
              <w:bottom w:val="nil"/>
              <w:right w:val="nil"/>
            </w:tcBorders>
          </w:tcPr>
          <w:p w14:paraId="665E9F8F" w14:textId="77777777" w:rsidR="0021502F" w:rsidRPr="00A716C0" w:rsidRDefault="0021502F" w:rsidP="00B508BD">
            <w:pPr>
              <w:spacing w:after="0" w:line="240" w:lineRule="auto"/>
              <w:ind w:left="254"/>
              <w:rPr>
                <w:del w:id="8174" w:author="Author" w:date="2019-03-04T14:24:00Z"/>
                <w:rFonts w:ascii="Times New Roman" w:eastAsia="Times New Roman" w:hAnsi="Times New Roman"/>
                <w:sz w:val="20"/>
                <w:szCs w:val="20"/>
              </w:rPr>
            </w:pPr>
            <w:del w:id="8175" w:author="Author" w:date="2019-03-04T14:24:00Z">
              <w:r w:rsidRPr="00A716C0">
                <w:rPr>
                  <w:rFonts w:ascii="Times New Roman" w:eastAsia="Times New Roman" w:hAnsi="Times New Roman"/>
                  <w:sz w:val="20"/>
                  <w:szCs w:val="20"/>
                </w:rPr>
                <w:delText>88</w:delText>
              </w:r>
            </w:del>
          </w:p>
        </w:tc>
        <w:tc>
          <w:tcPr>
            <w:tcW w:w="1101" w:type="dxa"/>
            <w:tcBorders>
              <w:top w:val="nil"/>
              <w:left w:val="nil"/>
              <w:bottom w:val="nil"/>
              <w:right w:val="nil"/>
            </w:tcBorders>
          </w:tcPr>
          <w:p w14:paraId="571C1354" w14:textId="77777777" w:rsidR="0021502F" w:rsidRPr="00A716C0" w:rsidRDefault="0021502F" w:rsidP="00B508BD">
            <w:pPr>
              <w:spacing w:after="0" w:line="240" w:lineRule="auto"/>
              <w:ind w:left="241"/>
              <w:rPr>
                <w:del w:id="8176" w:author="Author" w:date="2019-03-04T14:24:00Z"/>
                <w:rFonts w:ascii="Times New Roman" w:eastAsia="Times New Roman" w:hAnsi="Times New Roman"/>
                <w:sz w:val="20"/>
                <w:szCs w:val="20"/>
              </w:rPr>
            </w:pPr>
            <w:del w:id="8177" w:author="Author" w:date="2019-03-04T14:24:00Z">
              <w:r w:rsidRPr="00A716C0">
                <w:rPr>
                  <w:rFonts w:ascii="Times New Roman" w:eastAsia="Times New Roman" w:hAnsi="Times New Roman"/>
                  <w:sz w:val="20"/>
                  <w:szCs w:val="20"/>
                </w:rPr>
                <w:delText>150.191</w:delText>
              </w:r>
            </w:del>
          </w:p>
        </w:tc>
        <w:tc>
          <w:tcPr>
            <w:tcW w:w="777" w:type="dxa"/>
            <w:tcBorders>
              <w:top w:val="nil"/>
              <w:left w:val="nil"/>
              <w:bottom w:val="nil"/>
              <w:right w:val="nil"/>
            </w:tcBorders>
          </w:tcPr>
          <w:p w14:paraId="6B1E6A4F" w14:textId="77777777" w:rsidR="0021502F" w:rsidRPr="00A716C0" w:rsidRDefault="0021502F" w:rsidP="00B508BD">
            <w:pPr>
              <w:spacing w:after="0" w:line="240" w:lineRule="auto"/>
              <w:ind w:left="210"/>
              <w:rPr>
                <w:del w:id="8178" w:author="Author" w:date="2019-03-04T14:24:00Z"/>
                <w:rFonts w:ascii="Times New Roman" w:eastAsia="Times New Roman" w:hAnsi="Times New Roman"/>
                <w:sz w:val="20"/>
                <w:szCs w:val="20"/>
              </w:rPr>
            </w:pPr>
            <w:del w:id="8179" w:author="Author" w:date="2019-03-04T14:24:00Z">
              <w:r w:rsidRPr="00A716C0">
                <w:rPr>
                  <w:rFonts w:ascii="Times New Roman" w:eastAsia="Times New Roman" w:hAnsi="Times New Roman"/>
                  <w:sz w:val="20"/>
                  <w:szCs w:val="20"/>
                </w:rPr>
                <w:delText>111</w:delText>
              </w:r>
            </w:del>
          </w:p>
        </w:tc>
        <w:tc>
          <w:tcPr>
            <w:tcW w:w="995" w:type="dxa"/>
            <w:tcBorders>
              <w:top w:val="nil"/>
              <w:left w:val="nil"/>
              <w:bottom w:val="nil"/>
              <w:right w:val="nil"/>
            </w:tcBorders>
          </w:tcPr>
          <w:p w14:paraId="08E14F04" w14:textId="77777777" w:rsidR="0021502F" w:rsidRPr="00A716C0" w:rsidRDefault="0021502F" w:rsidP="00B508BD">
            <w:pPr>
              <w:spacing w:after="0" w:line="240" w:lineRule="auto"/>
              <w:ind w:left="304"/>
              <w:rPr>
                <w:del w:id="8180" w:author="Author" w:date="2019-03-04T14:24:00Z"/>
                <w:rFonts w:ascii="Times New Roman" w:eastAsia="Times New Roman" w:hAnsi="Times New Roman"/>
                <w:sz w:val="20"/>
                <w:szCs w:val="20"/>
              </w:rPr>
            </w:pPr>
            <w:del w:id="8181" w:author="Author" w:date="2019-03-04T14:24:00Z">
              <w:r w:rsidRPr="00A716C0">
                <w:rPr>
                  <w:rFonts w:ascii="Times New Roman" w:eastAsia="Times New Roman" w:hAnsi="Times New Roman"/>
                  <w:sz w:val="20"/>
                  <w:szCs w:val="20"/>
                </w:rPr>
                <w:delText>549.333</w:delText>
              </w:r>
            </w:del>
          </w:p>
        </w:tc>
      </w:tr>
      <w:tr w:rsidR="0021502F" w:rsidRPr="00A716C0" w14:paraId="0C251C4B" w14:textId="77777777" w:rsidTr="00B508BD">
        <w:trPr>
          <w:trHeight w:hRule="exact" w:val="346"/>
          <w:del w:id="8182" w:author="Author" w:date="2019-03-04T14:24:00Z"/>
        </w:trPr>
        <w:tc>
          <w:tcPr>
            <w:tcW w:w="596" w:type="dxa"/>
            <w:tcBorders>
              <w:top w:val="nil"/>
              <w:left w:val="nil"/>
              <w:bottom w:val="nil"/>
              <w:right w:val="nil"/>
            </w:tcBorders>
          </w:tcPr>
          <w:p w14:paraId="28732B8D" w14:textId="77777777" w:rsidR="0021502F" w:rsidRPr="00A716C0" w:rsidRDefault="0021502F" w:rsidP="00B508BD">
            <w:pPr>
              <w:spacing w:after="0" w:line="240" w:lineRule="auto"/>
              <w:ind w:left="129"/>
              <w:rPr>
                <w:del w:id="8183" w:author="Author" w:date="2019-03-04T14:24:00Z"/>
                <w:rFonts w:ascii="Times New Roman" w:eastAsia="Times New Roman" w:hAnsi="Times New Roman"/>
                <w:sz w:val="20"/>
                <w:szCs w:val="20"/>
              </w:rPr>
            </w:pPr>
            <w:del w:id="8184"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655A7F3C" w14:textId="77777777" w:rsidR="0021502F" w:rsidRPr="00A716C0" w:rsidRDefault="0021502F" w:rsidP="00B508BD">
            <w:pPr>
              <w:spacing w:after="0" w:line="240" w:lineRule="auto"/>
              <w:ind w:left="288"/>
              <w:rPr>
                <w:del w:id="8185" w:author="Author" w:date="2019-03-04T14:24:00Z"/>
                <w:rFonts w:ascii="Times New Roman" w:eastAsia="Times New Roman" w:hAnsi="Times New Roman"/>
                <w:sz w:val="20"/>
                <w:szCs w:val="20"/>
              </w:rPr>
            </w:pPr>
            <w:del w:id="8186" w:author="Author" w:date="2019-03-04T14:24:00Z">
              <w:r w:rsidRPr="00A716C0">
                <w:rPr>
                  <w:rFonts w:ascii="Times New Roman" w:eastAsia="Times New Roman" w:hAnsi="Times New Roman"/>
                  <w:sz w:val="20"/>
                  <w:szCs w:val="20"/>
                </w:rPr>
                <w:delText>0.599</w:delText>
              </w:r>
            </w:del>
          </w:p>
        </w:tc>
        <w:tc>
          <w:tcPr>
            <w:tcW w:w="757" w:type="dxa"/>
            <w:tcBorders>
              <w:top w:val="nil"/>
              <w:left w:val="nil"/>
              <w:bottom w:val="nil"/>
              <w:right w:val="nil"/>
            </w:tcBorders>
          </w:tcPr>
          <w:p w14:paraId="5BD017C8" w14:textId="77777777" w:rsidR="0021502F" w:rsidRPr="00A716C0" w:rsidRDefault="0021502F" w:rsidP="00B508BD">
            <w:pPr>
              <w:spacing w:after="0" w:line="240" w:lineRule="auto"/>
              <w:ind w:left="254"/>
              <w:rPr>
                <w:del w:id="8187" w:author="Author" w:date="2019-03-04T14:24:00Z"/>
                <w:rFonts w:ascii="Times New Roman" w:eastAsia="Times New Roman" w:hAnsi="Times New Roman"/>
                <w:sz w:val="20"/>
                <w:szCs w:val="20"/>
              </w:rPr>
            </w:pPr>
            <w:del w:id="8188"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592D3E94" w14:textId="77777777" w:rsidR="0021502F" w:rsidRPr="00A716C0" w:rsidRDefault="0021502F" w:rsidP="00B508BD">
            <w:pPr>
              <w:spacing w:after="0" w:line="240" w:lineRule="auto"/>
              <w:ind w:left="289"/>
              <w:rPr>
                <w:del w:id="8189" w:author="Author" w:date="2019-03-04T14:24:00Z"/>
                <w:rFonts w:ascii="Times New Roman" w:eastAsia="Times New Roman" w:hAnsi="Times New Roman"/>
                <w:sz w:val="20"/>
                <w:szCs w:val="20"/>
              </w:rPr>
            </w:pPr>
            <w:del w:id="8190" w:author="Author" w:date="2019-03-04T14:24:00Z">
              <w:r w:rsidRPr="00A716C0">
                <w:rPr>
                  <w:rFonts w:ascii="Times New Roman" w:eastAsia="Times New Roman" w:hAnsi="Times New Roman"/>
                  <w:sz w:val="20"/>
                  <w:szCs w:val="20"/>
                </w:rPr>
                <w:delText>1.599</w:delText>
              </w:r>
            </w:del>
          </w:p>
        </w:tc>
        <w:tc>
          <w:tcPr>
            <w:tcW w:w="749" w:type="dxa"/>
            <w:tcBorders>
              <w:top w:val="nil"/>
              <w:left w:val="nil"/>
              <w:bottom w:val="nil"/>
              <w:right w:val="nil"/>
            </w:tcBorders>
          </w:tcPr>
          <w:p w14:paraId="37C69553" w14:textId="77777777" w:rsidR="0021502F" w:rsidRPr="00A716C0" w:rsidRDefault="0021502F" w:rsidP="00B508BD">
            <w:pPr>
              <w:spacing w:after="0" w:line="240" w:lineRule="auto"/>
              <w:ind w:left="254"/>
              <w:rPr>
                <w:del w:id="8191" w:author="Author" w:date="2019-03-04T14:24:00Z"/>
                <w:rFonts w:ascii="Times New Roman" w:eastAsia="Times New Roman" w:hAnsi="Times New Roman"/>
                <w:sz w:val="20"/>
                <w:szCs w:val="20"/>
              </w:rPr>
            </w:pPr>
            <w:del w:id="8192"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5B57A9" w14:textId="77777777" w:rsidR="0021502F" w:rsidRPr="00A716C0" w:rsidRDefault="0021502F" w:rsidP="00B508BD">
            <w:pPr>
              <w:spacing w:after="0" w:line="240" w:lineRule="auto"/>
              <w:ind w:left="197"/>
              <w:rPr>
                <w:del w:id="8193" w:author="Author" w:date="2019-03-04T14:24:00Z"/>
                <w:rFonts w:ascii="Times New Roman" w:eastAsia="Times New Roman" w:hAnsi="Times New Roman"/>
                <w:sz w:val="20"/>
                <w:szCs w:val="20"/>
              </w:rPr>
            </w:pPr>
            <w:del w:id="8194" w:author="Author" w:date="2019-03-04T14:24:00Z">
              <w:r w:rsidRPr="00A716C0">
                <w:rPr>
                  <w:rFonts w:ascii="Times New Roman" w:eastAsia="Times New Roman" w:hAnsi="Times New Roman"/>
                  <w:sz w:val="20"/>
                  <w:szCs w:val="20"/>
                </w:rPr>
                <w:delText>19.208</w:delText>
              </w:r>
            </w:del>
          </w:p>
        </w:tc>
        <w:tc>
          <w:tcPr>
            <w:tcW w:w="793" w:type="dxa"/>
            <w:tcBorders>
              <w:top w:val="nil"/>
              <w:left w:val="nil"/>
              <w:bottom w:val="nil"/>
              <w:right w:val="nil"/>
            </w:tcBorders>
          </w:tcPr>
          <w:p w14:paraId="433EC550" w14:textId="77777777" w:rsidR="0021502F" w:rsidRPr="00A716C0" w:rsidRDefault="0021502F" w:rsidP="00B508BD">
            <w:pPr>
              <w:spacing w:after="0" w:line="240" w:lineRule="auto"/>
              <w:ind w:left="254"/>
              <w:rPr>
                <w:del w:id="8195" w:author="Author" w:date="2019-03-04T14:24:00Z"/>
                <w:rFonts w:ascii="Times New Roman" w:eastAsia="Times New Roman" w:hAnsi="Times New Roman"/>
                <w:sz w:val="20"/>
                <w:szCs w:val="20"/>
              </w:rPr>
            </w:pPr>
            <w:del w:id="8196" w:author="Author" w:date="2019-03-04T14:24:00Z">
              <w:r w:rsidRPr="00A716C0">
                <w:rPr>
                  <w:rFonts w:ascii="Times New Roman" w:eastAsia="Times New Roman" w:hAnsi="Times New Roman"/>
                  <w:sz w:val="20"/>
                  <w:szCs w:val="20"/>
                </w:rPr>
                <w:delText>89</w:delText>
              </w:r>
            </w:del>
          </w:p>
        </w:tc>
        <w:tc>
          <w:tcPr>
            <w:tcW w:w="1101" w:type="dxa"/>
            <w:tcBorders>
              <w:top w:val="nil"/>
              <w:left w:val="nil"/>
              <w:bottom w:val="nil"/>
              <w:right w:val="nil"/>
            </w:tcBorders>
          </w:tcPr>
          <w:p w14:paraId="5A245C83" w14:textId="77777777" w:rsidR="0021502F" w:rsidRPr="00A716C0" w:rsidRDefault="0021502F" w:rsidP="00B508BD">
            <w:pPr>
              <w:spacing w:after="0" w:line="240" w:lineRule="auto"/>
              <w:ind w:left="241"/>
              <w:rPr>
                <w:del w:id="8197" w:author="Author" w:date="2019-03-04T14:24:00Z"/>
                <w:rFonts w:ascii="Times New Roman" w:eastAsia="Times New Roman" w:hAnsi="Times New Roman"/>
                <w:sz w:val="20"/>
                <w:szCs w:val="20"/>
              </w:rPr>
            </w:pPr>
            <w:del w:id="8198" w:author="Author" w:date="2019-03-04T14:24:00Z">
              <w:r w:rsidRPr="00A716C0">
                <w:rPr>
                  <w:rFonts w:ascii="Times New Roman" w:eastAsia="Times New Roman" w:hAnsi="Times New Roman"/>
                  <w:sz w:val="20"/>
                  <w:szCs w:val="20"/>
                </w:rPr>
                <w:delText>164.944</w:delText>
              </w:r>
            </w:del>
          </w:p>
        </w:tc>
        <w:tc>
          <w:tcPr>
            <w:tcW w:w="777" w:type="dxa"/>
            <w:tcBorders>
              <w:top w:val="nil"/>
              <w:left w:val="nil"/>
              <w:bottom w:val="nil"/>
              <w:right w:val="nil"/>
            </w:tcBorders>
          </w:tcPr>
          <w:p w14:paraId="3FFDEE3F" w14:textId="77777777" w:rsidR="0021502F" w:rsidRPr="00A716C0" w:rsidRDefault="0021502F" w:rsidP="00B508BD">
            <w:pPr>
              <w:spacing w:after="0" w:line="240" w:lineRule="auto"/>
              <w:ind w:left="210"/>
              <w:rPr>
                <w:del w:id="8199" w:author="Author" w:date="2019-03-04T14:24:00Z"/>
                <w:rFonts w:ascii="Times New Roman" w:eastAsia="Times New Roman" w:hAnsi="Times New Roman"/>
                <w:sz w:val="20"/>
                <w:szCs w:val="20"/>
              </w:rPr>
            </w:pPr>
            <w:del w:id="8200" w:author="Author" w:date="2019-03-04T14:24:00Z">
              <w:r w:rsidRPr="00A716C0">
                <w:rPr>
                  <w:rFonts w:ascii="Times New Roman" w:eastAsia="Times New Roman" w:hAnsi="Times New Roman"/>
                  <w:sz w:val="20"/>
                  <w:szCs w:val="20"/>
                </w:rPr>
                <w:delText>112</w:delText>
              </w:r>
            </w:del>
          </w:p>
        </w:tc>
        <w:tc>
          <w:tcPr>
            <w:tcW w:w="995" w:type="dxa"/>
            <w:tcBorders>
              <w:top w:val="nil"/>
              <w:left w:val="nil"/>
              <w:bottom w:val="nil"/>
              <w:right w:val="nil"/>
            </w:tcBorders>
          </w:tcPr>
          <w:p w14:paraId="0BA9CCDE" w14:textId="77777777" w:rsidR="0021502F" w:rsidRPr="00A716C0" w:rsidRDefault="0021502F" w:rsidP="00B508BD">
            <w:pPr>
              <w:spacing w:after="0" w:line="240" w:lineRule="auto"/>
              <w:ind w:left="304"/>
              <w:rPr>
                <w:del w:id="8201" w:author="Author" w:date="2019-03-04T14:24:00Z"/>
                <w:rFonts w:ascii="Times New Roman" w:eastAsia="Times New Roman" w:hAnsi="Times New Roman"/>
                <w:sz w:val="20"/>
                <w:szCs w:val="20"/>
              </w:rPr>
            </w:pPr>
            <w:del w:id="8202" w:author="Author" w:date="2019-03-04T14:24:00Z">
              <w:r w:rsidRPr="00A716C0">
                <w:rPr>
                  <w:rFonts w:ascii="Times New Roman" w:eastAsia="Times New Roman" w:hAnsi="Times New Roman"/>
                  <w:sz w:val="20"/>
                  <w:szCs w:val="20"/>
                </w:rPr>
                <w:delText>550.000</w:delText>
              </w:r>
            </w:del>
          </w:p>
        </w:tc>
      </w:tr>
      <w:tr w:rsidR="0021502F" w:rsidRPr="00A716C0" w14:paraId="4D04E5D7" w14:textId="77777777" w:rsidTr="00B508BD">
        <w:trPr>
          <w:trHeight w:hRule="exact" w:val="477"/>
          <w:del w:id="8203" w:author="Author" w:date="2019-03-04T14:24:00Z"/>
        </w:trPr>
        <w:tc>
          <w:tcPr>
            <w:tcW w:w="596" w:type="dxa"/>
            <w:tcBorders>
              <w:top w:val="nil"/>
              <w:left w:val="nil"/>
              <w:bottom w:val="nil"/>
              <w:right w:val="nil"/>
            </w:tcBorders>
          </w:tcPr>
          <w:p w14:paraId="06BB3334" w14:textId="77777777" w:rsidR="0021502F" w:rsidRPr="00A716C0" w:rsidRDefault="0021502F" w:rsidP="00B508BD">
            <w:pPr>
              <w:spacing w:after="0" w:line="240" w:lineRule="auto"/>
              <w:rPr>
                <w:del w:id="8204" w:author="Author" w:date="2019-03-04T14:24:00Z"/>
                <w:rFonts w:ascii="Times New Roman" w:hAnsi="Times New Roman"/>
                <w:sz w:val="20"/>
                <w:szCs w:val="20"/>
              </w:rPr>
            </w:pPr>
          </w:p>
          <w:p w14:paraId="56A81014" w14:textId="77777777" w:rsidR="0021502F" w:rsidRPr="00A716C0" w:rsidRDefault="0021502F" w:rsidP="00B508BD">
            <w:pPr>
              <w:spacing w:after="0" w:line="240" w:lineRule="auto"/>
              <w:ind w:left="129"/>
              <w:rPr>
                <w:del w:id="8205" w:author="Author" w:date="2019-03-04T14:24:00Z"/>
                <w:rFonts w:ascii="Times New Roman" w:eastAsia="Times New Roman" w:hAnsi="Times New Roman"/>
                <w:sz w:val="20"/>
                <w:szCs w:val="20"/>
              </w:rPr>
            </w:pPr>
            <w:del w:id="8206"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087DC655" w14:textId="77777777" w:rsidR="0021502F" w:rsidRPr="00A716C0" w:rsidRDefault="0021502F" w:rsidP="00B508BD">
            <w:pPr>
              <w:spacing w:after="0" w:line="240" w:lineRule="auto"/>
              <w:rPr>
                <w:del w:id="8207" w:author="Author" w:date="2019-03-04T14:24:00Z"/>
                <w:rFonts w:ascii="Times New Roman" w:hAnsi="Times New Roman"/>
                <w:sz w:val="20"/>
                <w:szCs w:val="20"/>
              </w:rPr>
            </w:pPr>
          </w:p>
          <w:p w14:paraId="5C2E500B" w14:textId="77777777" w:rsidR="0021502F" w:rsidRPr="00A716C0" w:rsidRDefault="0021502F" w:rsidP="00B508BD">
            <w:pPr>
              <w:spacing w:after="0" w:line="240" w:lineRule="auto"/>
              <w:ind w:left="288"/>
              <w:rPr>
                <w:del w:id="8208" w:author="Author" w:date="2019-03-04T14:24:00Z"/>
                <w:rFonts w:ascii="Times New Roman" w:eastAsia="Times New Roman" w:hAnsi="Times New Roman"/>
                <w:sz w:val="20"/>
                <w:szCs w:val="20"/>
              </w:rPr>
            </w:pPr>
            <w:del w:id="8209" w:author="Author" w:date="2019-03-04T14:24:00Z">
              <w:r w:rsidRPr="00A716C0">
                <w:rPr>
                  <w:rFonts w:ascii="Times New Roman" w:eastAsia="Times New Roman" w:hAnsi="Times New Roman"/>
                  <w:sz w:val="20"/>
                  <w:szCs w:val="20"/>
                </w:rPr>
                <w:delText>0.627</w:delText>
              </w:r>
            </w:del>
          </w:p>
        </w:tc>
        <w:tc>
          <w:tcPr>
            <w:tcW w:w="757" w:type="dxa"/>
            <w:tcBorders>
              <w:top w:val="nil"/>
              <w:left w:val="nil"/>
              <w:bottom w:val="nil"/>
              <w:right w:val="nil"/>
            </w:tcBorders>
          </w:tcPr>
          <w:p w14:paraId="77C1936E" w14:textId="77777777" w:rsidR="0021502F" w:rsidRPr="00A716C0" w:rsidRDefault="0021502F" w:rsidP="00B508BD">
            <w:pPr>
              <w:spacing w:after="0" w:line="240" w:lineRule="auto"/>
              <w:rPr>
                <w:del w:id="8210" w:author="Author" w:date="2019-03-04T14:24:00Z"/>
                <w:rFonts w:ascii="Times New Roman" w:hAnsi="Times New Roman"/>
                <w:sz w:val="20"/>
                <w:szCs w:val="20"/>
              </w:rPr>
            </w:pPr>
          </w:p>
          <w:p w14:paraId="5841D035" w14:textId="77777777" w:rsidR="0021502F" w:rsidRPr="00A716C0" w:rsidRDefault="0021502F" w:rsidP="00B508BD">
            <w:pPr>
              <w:spacing w:after="0" w:line="240" w:lineRule="auto"/>
              <w:ind w:left="254"/>
              <w:rPr>
                <w:del w:id="8211" w:author="Author" w:date="2019-03-04T14:24:00Z"/>
                <w:rFonts w:ascii="Times New Roman" w:eastAsia="Times New Roman" w:hAnsi="Times New Roman"/>
                <w:sz w:val="20"/>
                <w:szCs w:val="20"/>
              </w:rPr>
            </w:pPr>
            <w:del w:id="8212"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FDD54CC" w14:textId="77777777" w:rsidR="0021502F" w:rsidRPr="00A716C0" w:rsidRDefault="0021502F" w:rsidP="00B508BD">
            <w:pPr>
              <w:spacing w:after="0" w:line="240" w:lineRule="auto"/>
              <w:rPr>
                <w:del w:id="8213" w:author="Author" w:date="2019-03-04T14:24:00Z"/>
                <w:rFonts w:ascii="Times New Roman" w:hAnsi="Times New Roman"/>
                <w:sz w:val="20"/>
                <w:szCs w:val="20"/>
              </w:rPr>
            </w:pPr>
          </w:p>
          <w:p w14:paraId="190B0442" w14:textId="77777777" w:rsidR="0021502F" w:rsidRPr="00A716C0" w:rsidRDefault="0021502F" w:rsidP="00B508BD">
            <w:pPr>
              <w:spacing w:after="0" w:line="240" w:lineRule="auto"/>
              <w:ind w:left="289"/>
              <w:rPr>
                <w:del w:id="8214" w:author="Author" w:date="2019-03-04T14:24:00Z"/>
                <w:rFonts w:ascii="Times New Roman" w:eastAsia="Times New Roman" w:hAnsi="Times New Roman"/>
                <w:sz w:val="20"/>
                <w:szCs w:val="20"/>
              </w:rPr>
            </w:pPr>
            <w:del w:id="8215" w:author="Author" w:date="2019-03-04T14:24:00Z">
              <w:r w:rsidRPr="00A716C0">
                <w:rPr>
                  <w:rFonts w:ascii="Times New Roman" w:eastAsia="Times New Roman" w:hAnsi="Times New Roman"/>
                  <w:sz w:val="20"/>
                  <w:szCs w:val="20"/>
                </w:rPr>
                <w:delText>1.725</w:delText>
              </w:r>
            </w:del>
          </w:p>
        </w:tc>
        <w:tc>
          <w:tcPr>
            <w:tcW w:w="749" w:type="dxa"/>
            <w:tcBorders>
              <w:top w:val="nil"/>
              <w:left w:val="nil"/>
              <w:bottom w:val="nil"/>
              <w:right w:val="nil"/>
            </w:tcBorders>
          </w:tcPr>
          <w:p w14:paraId="56AF0C0D" w14:textId="77777777" w:rsidR="0021502F" w:rsidRPr="00A716C0" w:rsidRDefault="0021502F" w:rsidP="00B508BD">
            <w:pPr>
              <w:spacing w:after="0" w:line="240" w:lineRule="auto"/>
              <w:rPr>
                <w:del w:id="8216" w:author="Author" w:date="2019-03-04T14:24:00Z"/>
                <w:rFonts w:ascii="Times New Roman" w:hAnsi="Times New Roman"/>
                <w:sz w:val="20"/>
                <w:szCs w:val="20"/>
              </w:rPr>
            </w:pPr>
          </w:p>
          <w:p w14:paraId="146E31C8" w14:textId="77777777" w:rsidR="0021502F" w:rsidRPr="00A716C0" w:rsidRDefault="0021502F" w:rsidP="00B508BD">
            <w:pPr>
              <w:spacing w:after="0" w:line="240" w:lineRule="auto"/>
              <w:ind w:left="254"/>
              <w:rPr>
                <w:del w:id="8217" w:author="Author" w:date="2019-03-04T14:24:00Z"/>
                <w:rFonts w:ascii="Times New Roman" w:eastAsia="Times New Roman" w:hAnsi="Times New Roman"/>
                <w:sz w:val="20"/>
                <w:szCs w:val="20"/>
              </w:rPr>
            </w:pPr>
            <w:del w:id="8218"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787E13" w14:textId="77777777" w:rsidR="0021502F" w:rsidRPr="00A716C0" w:rsidRDefault="0021502F" w:rsidP="00B508BD">
            <w:pPr>
              <w:spacing w:after="0" w:line="240" w:lineRule="auto"/>
              <w:rPr>
                <w:del w:id="8219" w:author="Author" w:date="2019-03-04T14:24:00Z"/>
                <w:rFonts w:ascii="Times New Roman" w:hAnsi="Times New Roman"/>
                <w:sz w:val="20"/>
                <w:szCs w:val="20"/>
              </w:rPr>
            </w:pPr>
          </w:p>
          <w:p w14:paraId="4389967D" w14:textId="77777777" w:rsidR="0021502F" w:rsidRPr="00A716C0" w:rsidRDefault="0021502F" w:rsidP="00B508BD">
            <w:pPr>
              <w:spacing w:after="0" w:line="240" w:lineRule="auto"/>
              <w:ind w:left="197"/>
              <w:rPr>
                <w:del w:id="8220" w:author="Author" w:date="2019-03-04T14:24:00Z"/>
                <w:rFonts w:ascii="Times New Roman" w:eastAsia="Times New Roman" w:hAnsi="Times New Roman"/>
                <w:sz w:val="20"/>
                <w:szCs w:val="20"/>
              </w:rPr>
            </w:pPr>
            <w:del w:id="8221" w:author="Author" w:date="2019-03-04T14:24:00Z">
              <w:r w:rsidRPr="00A716C0">
                <w:rPr>
                  <w:rFonts w:ascii="Times New Roman" w:eastAsia="Times New Roman" w:hAnsi="Times New Roman"/>
                  <w:sz w:val="20"/>
                  <w:szCs w:val="20"/>
                </w:rPr>
                <w:delText>21.330</w:delText>
              </w:r>
            </w:del>
          </w:p>
        </w:tc>
        <w:tc>
          <w:tcPr>
            <w:tcW w:w="793" w:type="dxa"/>
            <w:tcBorders>
              <w:top w:val="nil"/>
              <w:left w:val="nil"/>
              <w:bottom w:val="nil"/>
              <w:right w:val="nil"/>
            </w:tcBorders>
          </w:tcPr>
          <w:p w14:paraId="105F0F5B" w14:textId="77777777" w:rsidR="0021502F" w:rsidRPr="00A716C0" w:rsidRDefault="0021502F" w:rsidP="00B508BD">
            <w:pPr>
              <w:spacing w:after="0" w:line="240" w:lineRule="auto"/>
              <w:rPr>
                <w:del w:id="8222" w:author="Author" w:date="2019-03-04T14:24:00Z"/>
                <w:rFonts w:ascii="Times New Roman" w:hAnsi="Times New Roman"/>
                <w:sz w:val="20"/>
                <w:szCs w:val="20"/>
              </w:rPr>
            </w:pPr>
          </w:p>
          <w:p w14:paraId="29DCD6A6" w14:textId="77777777" w:rsidR="0021502F" w:rsidRPr="00A716C0" w:rsidRDefault="0021502F" w:rsidP="00B508BD">
            <w:pPr>
              <w:spacing w:after="0" w:line="240" w:lineRule="auto"/>
              <w:ind w:left="254"/>
              <w:rPr>
                <w:del w:id="8223" w:author="Author" w:date="2019-03-04T14:24:00Z"/>
                <w:rFonts w:ascii="Times New Roman" w:eastAsia="Times New Roman" w:hAnsi="Times New Roman"/>
                <w:sz w:val="20"/>
                <w:szCs w:val="20"/>
              </w:rPr>
            </w:pPr>
            <w:del w:id="8224" w:author="Author" w:date="2019-03-04T14:24:00Z">
              <w:r w:rsidRPr="00A716C0">
                <w:rPr>
                  <w:rFonts w:ascii="Times New Roman" w:eastAsia="Times New Roman" w:hAnsi="Times New Roman"/>
                  <w:sz w:val="20"/>
                  <w:szCs w:val="20"/>
                </w:rPr>
                <w:delText>90</w:delText>
              </w:r>
            </w:del>
          </w:p>
        </w:tc>
        <w:tc>
          <w:tcPr>
            <w:tcW w:w="1101" w:type="dxa"/>
            <w:tcBorders>
              <w:top w:val="nil"/>
              <w:left w:val="nil"/>
              <w:bottom w:val="nil"/>
              <w:right w:val="nil"/>
            </w:tcBorders>
          </w:tcPr>
          <w:p w14:paraId="182367D0" w14:textId="77777777" w:rsidR="0021502F" w:rsidRPr="00A716C0" w:rsidRDefault="0021502F" w:rsidP="00B508BD">
            <w:pPr>
              <w:spacing w:after="0" w:line="240" w:lineRule="auto"/>
              <w:rPr>
                <w:del w:id="8225" w:author="Author" w:date="2019-03-04T14:24:00Z"/>
                <w:rFonts w:ascii="Times New Roman" w:hAnsi="Times New Roman"/>
                <w:sz w:val="20"/>
                <w:szCs w:val="20"/>
              </w:rPr>
            </w:pPr>
          </w:p>
          <w:p w14:paraId="2152514F" w14:textId="77777777" w:rsidR="0021502F" w:rsidRPr="00A716C0" w:rsidRDefault="0021502F" w:rsidP="00B508BD">
            <w:pPr>
              <w:spacing w:after="0" w:line="240" w:lineRule="auto"/>
              <w:ind w:left="241"/>
              <w:rPr>
                <w:del w:id="8226" w:author="Author" w:date="2019-03-04T14:24:00Z"/>
                <w:rFonts w:ascii="Times New Roman" w:eastAsia="Times New Roman" w:hAnsi="Times New Roman"/>
                <w:sz w:val="20"/>
                <w:szCs w:val="20"/>
              </w:rPr>
            </w:pPr>
            <w:del w:id="8227" w:author="Author" w:date="2019-03-04T14:24:00Z">
              <w:r w:rsidRPr="00A716C0">
                <w:rPr>
                  <w:rFonts w:ascii="Times New Roman" w:eastAsia="Times New Roman" w:hAnsi="Times New Roman"/>
                  <w:sz w:val="20"/>
                  <w:szCs w:val="20"/>
                </w:rPr>
                <w:delText>180.886</w:delText>
              </w:r>
            </w:del>
          </w:p>
        </w:tc>
        <w:tc>
          <w:tcPr>
            <w:tcW w:w="777" w:type="dxa"/>
            <w:tcBorders>
              <w:top w:val="nil"/>
              <w:left w:val="nil"/>
              <w:bottom w:val="nil"/>
              <w:right w:val="nil"/>
            </w:tcBorders>
          </w:tcPr>
          <w:p w14:paraId="6E0606C2" w14:textId="77777777" w:rsidR="0021502F" w:rsidRPr="00A716C0" w:rsidRDefault="0021502F" w:rsidP="00B508BD">
            <w:pPr>
              <w:spacing w:after="0" w:line="240" w:lineRule="auto"/>
              <w:rPr>
                <w:del w:id="8228" w:author="Author" w:date="2019-03-04T14:24:00Z"/>
                <w:rFonts w:ascii="Times New Roman" w:hAnsi="Times New Roman"/>
                <w:sz w:val="20"/>
                <w:szCs w:val="20"/>
              </w:rPr>
            </w:pPr>
          </w:p>
          <w:p w14:paraId="783E301E" w14:textId="77777777" w:rsidR="0021502F" w:rsidRPr="00A716C0" w:rsidRDefault="0021502F" w:rsidP="00B508BD">
            <w:pPr>
              <w:spacing w:after="0" w:line="240" w:lineRule="auto"/>
              <w:ind w:left="210"/>
              <w:rPr>
                <w:del w:id="8229" w:author="Author" w:date="2019-03-04T14:24:00Z"/>
                <w:rFonts w:ascii="Times New Roman" w:eastAsia="Times New Roman" w:hAnsi="Times New Roman"/>
                <w:sz w:val="20"/>
                <w:szCs w:val="20"/>
              </w:rPr>
            </w:pPr>
            <w:del w:id="8230" w:author="Author" w:date="2019-03-04T14:24:00Z">
              <w:r w:rsidRPr="00A716C0">
                <w:rPr>
                  <w:rFonts w:ascii="Times New Roman" w:eastAsia="Times New Roman" w:hAnsi="Times New Roman"/>
                  <w:sz w:val="20"/>
                  <w:szCs w:val="20"/>
                </w:rPr>
                <w:delText>113</w:delText>
              </w:r>
            </w:del>
          </w:p>
        </w:tc>
        <w:tc>
          <w:tcPr>
            <w:tcW w:w="995" w:type="dxa"/>
            <w:tcBorders>
              <w:top w:val="nil"/>
              <w:left w:val="nil"/>
              <w:bottom w:val="nil"/>
              <w:right w:val="nil"/>
            </w:tcBorders>
          </w:tcPr>
          <w:p w14:paraId="04C8E19E" w14:textId="77777777" w:rsidR="0021502F" w:rsidRPr="00A716C0" w:rsidRDefault="0021502F" w:rsidP="00B508BD">
            <w:pPr>
              <w:spacing w:after="0" w:line="240" w:lineRule="auto"/>
              <w:rPr>
                <w:del w:id="8231" w:author="Author" w:date="2019-03-04T14:24:00Z"/>
                <w:rFonts w:ascii="Times New Roman" w:hAnsi="Times New Roman"/>
                <w:sz w:val="20"/>
                <w:szCs w:val="20"/>
              </w:rPr>
            </w:pPr>
          </w:p>
          <w:p w14:paraId="29842179" w14:textId="77777777" w:rsidR="0021502F" w:rsidRPr="00A716C0" w:rsidRDefault="0021502F" w:rsidP="00B508BD">
            <w:pPr>
              <w:spacing w:after="0" w:line="240" w:lineRule="auto"/>
              <w:ind w:left="304"/>
              <w:rPr>
                <w:del w:id="8232" w:author="Author" w:date="2019-03-04T14:24:00Z"/>
                <w:rFonts w:ascii="Times New Roman" w:eastAsia="Times New Roman" w:hAnsi="Times New Roman"/>
                <w:sz w:val="20"/>
                <w:szCs w:val="20"/>
              </w:rPr>
            </w:pPr>
            <w:del w:id="8233" w:author="Author" w:date="2019-03-04T14:24:00Z">
              <w:r w:rsidRPr="00A716C0">
                <w:rPr>
                  <w:rFonts w:ascii="Times New Roman" w:eastAsia="Times New Roman" w:hAnsi="Times New Roman"/>
                  <w:sz w:val="20"/>
                  <w:szCs w:val="20"/>
                </w:rPr>
                <w:delText>550.000</w:delText>
              </w:r>
            </w:del>
          </w:p>
        </w:tc>
      </w:tr>
      <w:tr w:rsidR="0021502F" w:rsidRPr="00A716C0" w14:paraId="2EFC8F92" w14:textId="77777777" w:rsidTr="00B508BD">
        <w:trPr>
          <w:trHeight w:hRule="exact" w:val="231"/>
          <w:del w:id="8234" w:author="Author" w:date="2019-03-04T14:24:00Z"/>
        </w:trPr>
        <w:tc>
          <w:tcPr>
            <w:tcW w:w="596" w:type="dxa"/>
            <w:tcBorders>
              <w:top w:val="nil"/>
              <w:left w:val="nil"/>
              <w:bottom w:val="nil"/>
              <w:right w:val="nil"/>
            </w:tcBorders>
          </w:tcPr>
          <w:p w14:paraId="4FF23C80" w14:textId="77777777" w:rsidR="0021502F" w:rsidRPr="00A716C0" w:rsidRDefault="0021502F" w:rsidP="00B508BD">
            <w:pPr>
              <w:spacing w:after="0" w:line="240" w:lineRule="auto"/>
              <w:ind w:left="129"/>
              <w:rPr>
                <w:del w:id="8235" w:author="Author" w:date="2019-03-04T14:24:00Z"/>
                <w:rFonts w:ascii="Times New Roman" w:eastAsia="Times New Roman" w:hAnsi="Times New Roman"/>
                <w:sz w:val="20"/>
                <w:szCs w:val="20"/>
              </w:rPr>
            </w:pPr>
            <w:del w:id="8236"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B07DAB6" w14:textId="77777777" w:rsidR="0021502F" w:rsidRPr="00A716C0" w:rsidRDefault="0021502F" w:rsidP="00B508BD">
            <w:pPr>
              <w:spacing w:after="0" w:line="240" w:lineRule="auto"/>
              <w:ind w:left="288"/>
              <w:rPr>
                <w:del w:id="8237" w:author="Author" w:date="2019-03-04T14:24:00Z"/>
                <w:rFonts w:ascii="Times New Roman" w:eastAsia="Times New Roman" w:hAnsi="Times New Roman"/>
                <w:sz w:val="20"/>
                <w:szCs w:val="20"/>
              </w:rPr>
            </w:pPr>
            <w:del w:id="8238" w:author="Author" w:date="2019-03-04T14:24:00Z">
              <w:r w:rsidRPr="00A716C0">
                <w:rPr>
                  <w:rFonts w:ascii="Times New Roman" w:eastAsia="Times New Roman" w:hAnsi="Times New Roman"/>
                  <w:sz w:val="20"/>
                  <w:szCs w:val="20"/>
                </w:rPr>
                <w:delText>0.658</w:delText>
              </w:r>
            </w:del>
          </w:p>
        </w:tc>
        <w:tc>
          <w:tcPr>
            <w:tcW w:w="757" w:type="dxa"/>
            <w:tcBorders>
              <w:top w:val="nil"/>
              <w:left w:val="nil"/>
              <w:bottom w:val="nil"/>
              <w:right w:val="nil"/>
            </w:tcBorders>
          </w:tcPr>
          <w:p w14:paraId="175E344A" w14:textId="77777777" w:rsidR="0021502F" w:rsidRPr="00A716C0" w:rsidRDefault="0021502F" w:rsidP="00B508BD">
            <w:pPr>
              <w:spacing w:after="0" w:line="240" w:lineRule="auto"/>
              <w:ind w:left="254"/>
              <w:rPr>
                <w:del w:id="8239" w:author="Author" w:date="2019-03-04T14:24:00Z"/>
                <w:rFonts w:ascii="Times New Roman" w:eastAsia="Times New Roman" w:hAnsi="Times New Roman"/>
                <w:sz w:val="20"/>
                <w:szCs w:val="20"/>
              </w:rPr>
            </w:pPr>
            <w:del w:id="8240"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1408A8E4" w14:textId="77777777" w:rsidR="0021502F" w:rsidRPr="00A716C0" w:rsidRDefault="0021502F" w:rsidP="00B508BD">
            <w:pPr>
              <w:spacing w:after="0" w:line="240" w:lineRule="auto"/>
              <w:ind w:left="289"/>
              <w:rPr>
                <w:del w:id="8241" w:author="Author" w:date="2019-03-04T14:24:00Z"/>
                <w:rFonts w:ascii="Times New Roman" w:eastAsia="Times New Roman" w:hAnsi="Times New Roman"/>
                <w:sz w:val="20"/>
                <w:szCs w:val="20"/>
              </w:rPr>
            </w:pPr>
            <w:del w:id="8242" w:author="Author" w:date="2019-03-04T14:24:00Z">
              <w:r w:rsidRPr="00A716C0">
                <w:rPr>
                  <w:rFonts w:ascii="Times New Roman" w:eastAsia="Times New Roman" w:hAnsi="Times New Roman"/>
                  <w:sz w:val="20"/>
                  <w:szCs w:val="20"/>
                </w:rPr>
                <w:delText>1.867</w:delText>
              </w:r>
            </w:del>
          </w:p>
        </w:tc>
        <w:tc>
          <w:tcPr>
            <w:tcW w:w="749" w:type="dxa"/>
            <w:tcBorders>
              <w:top w:val="nil"/>
              <w:left w:val="nil"/>
              <w:bottom w:val="nil"/>
              <w:right w:val="nil"/>
            </w:tcBorders>
          </w:tcPr>
          <w:p w14:paraId="2B43FA89" w14:textId="77777777" w:rsidR="0021502F" w:rsidRPr="00A716C0" w:rsidRDefault="0021502F" w:rsidP="00B508BD">
            <w:pPr>
              <w:spacing w:after="0" w:line="240" w:lineRule="auto"/>
              <w:ind w:left="254"/>
              <w:rPr>
                <w:del w:id="8243" w:author="Author" w:date="2019-03-04T14:24:00Z"/>
                <w:rFonts w:ascii="Times New Roman" w:eastAsia="Times New Roman" w:hAnsi="Times New Roman"/>
                <w:sz w:val="20"/>
                <w:szCs w:val="20"/>
              </w:rPr>
            </w:pPr>
            <w:del w:id="8244"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69EF2D16" w14:textId="77777777" w:rsidR="0021502F" w:rsidRPr="00A716C0" w:rsidRDefault="0021502F" w:rsidP="00B508BD">
            <w:pPr>
              <w:spacing w:after="0" w:line="240" w:lineRule="auto"/>
              <w:ind w:left="197"/>
              <w:rPr>
                <w:del w:id="8245" w:author="Author" w:date="2019-03-04T14:24:00Z"/>
                <w:rFonts w:ascii="Times New Roman" w:eastAsia="Times New Roman" w:hAnsi="Times New Roman"/>
                <w:sz w:val="20"/>
                <w:szCs w:val="20"/>
              </w:rPr>
            </w:pPr>
            <w:del w:id="8246" w:author="Author" w:date="2019-03-04T14:24:00Z">
              <w:r w:rsidRPr="00A716C0">
                <w:rPr>
                  <w:rFonts w:ascii="Times New Roman" w:eastAsia="Times New Roman" w:hAnsi="Times New Roman"/>
                  <w:sz w:val="20"/>
                  <w:szCs w:val="20"/>
                </w:rPr>
                <w:delText>23.489</w:delText>
              </w:r>
            </w:del>
          </w:p>
        </w:tc>
        <w:tc>
          <w:tcPr>
            <w:tcW w:w="793" w:type="dxa"/>
            <w:tcBorders>
              <w:top w:val="nil"/>
              <w:left w:val="nil"/>
              <w:bottom w:val="nil"/>
              <w:right w:val="nil"/>
            </w:tcBorders>
          </w:tcPr>
          <w:p w14:paraId="17A1A499" w14:textId="77777777" w:rsidR="0021502F" w:rsidRPr="00A716C0" w:rsidRDefault="0021502F" w:rsidP="00B508BD">
            <w:pPr>
              <w:spacing w:after="0" w:line="240" w:lineRule="auto"/>
              <w:ind w:left="254"/>
              <w:rPr>
                <w:del w:id="8247" w:author="Author" w:date="2019-03-04T14:24:00Z"/>
                <w:rFonts w:ascii="Times New Roman" w:eastAsia="Times New Roman" w:hAnsi="Times New Roman"/>
                <w:sz w:val="20"/>
                <w:szCs w:val="20"/>
              </w:rPr>
            </w:pPr>
            <w:del w:id="8248" w:author="Author" w:date="2019-03-04T14:24:00Z">
              <w:r w:rsidRPr="00A716C0">
                <w:rPr>
                  <w:rFonts w:ascii="Times New Roman" w:eastAsia="Times New Roman" w:hAnsi="Times New Roman"/>
                  <w:sz w:val="20"/>
                  <w:szCs w:val="20"/>
                </w:rPr>
                <w:delText>91</w:delText>
              </w:r>
            </w:del>
          </w:p>
        </w:tc>
        <w:tc>
          <w:tcPr>
            <w:tcW w:w="1101" w:type="dxa"/>
            <w:tcBorders>
              <w:top w:val="nil"/>
              <w:left w:val="nil"/>
              <w:bottom w:val="nil"/>
              <w:right w:val="nil"/>
            </w:tcBorders>
          </w:tcPr>
          <w:p w14:paraId="2F3441DF" w14:textId="77777777" w:rsidR="0021502F" w:rsidRPr="00A716C0" w:rsidRDefault="0021502F" w:rsidP="00B508BD">
            <w:pPr>
              <w:spacing w:after="0" w:line="240" w:lineRule="auto"/>
              <w:ind w:left="241"/>
              <w:rPr>
                <w:del w:id="8249" w:author="Author" w:date="2019-03-04T14:24:00Z"/>
                <w:rFonts w:ascii="Times New Roman" w:eastAsia="Times New Roman" w:hAnsi="Times New Roman"/>
                <w:sz w:val="20"/>
                <w:szCs w:val="20"/>
              </w:rPr>
            </w:pPr>
            <w:del w:id="8250" w:author="Author" w:date="2019-03-04T14:24:00Z">
              <w:r w:rsidRPr="00A716C0">
                <w:rPr>
                  <w:rFonts w:ascii="Times New Roman" w:eastAsia="Times New Roman" w:hAnsi="Times New Roman"/>
                  <w:sz w:val="20"/>
                  <w:szCs w:val="20"/>
                </w:rPr>
                <w:delText>197.834</w:delText>
              </w:r>
            </w:del>
          </w:p>
        </w:tc>
        <w:tc>
          <w:tcPr>
            <w:tcW w:w="777" w:type="dxa"/>
            <w:tcBorders>
              <w:top w:val="nil"/>
              <w:left w:val="nil"/>
              <w:bottom w:val="nil"/>
              <w:right w:val="nil"/>
            </w:tcBorders>
          </w:tcPr>
          <w:p w14:paraId="02CFDC03" w14:textId="77777777" w:rsidR="0021502F" w:rsidRPr="00A716C0" w:rsidRDefault="0021502F" w:rsidP="00B508BD">
            <w:pPr>
              <w:spacing w:after="0" w:line="240" w:lineRule="auto"/>
              <w:ind w:left="210"/>
              <w:rPr>
                <w:del w:id="8251" w:author="Author" w:date="2019-03-04T14:24:00Z"/>
                <w:rFonts w:ascii="Times New Roman" w:eastAsia="Times New Roman" w:hAnsi="Times New Roman"/>
                <w:sz w:val="20"/>
                <w:szCs w:val="20"/>
              </w:rPr>
            </w:pPr>
            <w:del w:id="8252" w:author="Author" w:date="2019-03-04T14:24:00Z">
              <w:r w:rsidRPr="00A716C0">
                <w:rPr>
                  <w:rFonts w:ascii="Times New Roman" w:eastAsia="Times New Roman" w:hAnsi="Times New Roman"/>
                  <w:sz w:val="20"/>
                  <w:szCs w:val="20"/>
                </w:rPr>
                <w:delText>114</w:delText>
              </w:r>
            </w:del>
          </w:p>
        </w:tc>
        <w:tc>
          <w:tcPr>
            <w:tcW w:w="995" w:type="dxa"/>
            <w:tcBorders>
              <w:top w:val="nil"/>
              <w:left w:val="nil"/>
              <w:bottom w:val="nil"/>
              <w:right w:val="nil"/>
            </w:tcBorders>
          </w:tcPr>
          <w:p w14:paraId="7B3803F4" w14:textId="77777777" w:rsidR="0021502F" w:rsidRPr="00A716C0" w:rsidRDefault="0021502F" w:rsidP="00B508BD">
            <w:pPr>
              <w:spacing w:after="0" w:line="240" w:lineRule="auto"/>
              <w:ind w:left="304"/>
              <w:rPr>
                <w:del w:id="8253" w:author="Author" w:date="2019-03-04T14:24:00Z"/>
                <w:rFonts w:ascii="Times New Roman" w:eastAsia="Times New Roman" w:hAnsi="Times New Roman"/>
                <w:sz w:val="20"/>
                <w:szCs w:val="20"/>
              </w:rPr>
            </w:pPr>
            <w:del w:id="8254" w:author="Author" w:date="2019-03-04T14:24:00Z">
              <w:r w:rsidRPr="00A716C0">
                <w:rPr>
                  <w:rFonts w:ascii="Times New Roman" w:eastAsia="Times New Roman" w:hAnsi="Times New Roman"/>
                  <w:sz w:val="20"/>
                  <w:szCs w:val="20"/>
                </w:rPr>
                <w:delText>550.000</w:delText>
              </w:r>
            </w:del>
          </w:p>
        </w:tc>
      </w:tr>
      <w:tr w:rsidR="0021502F" w:rsidRPr="00A716C0" w14:paraId="7E4E6FA8" w14:textId="77777777" w:rsidTr="00B508BD">
        <w:trPr>
          <w:trHeight w:hRule="exact" w:val="315"/>
          <w:del w:id="8255" w:author="Author" w:date="2019-03-04T14:24:00Z"/>
        </w:trPr>
        <w:tc>
          <w:tcPr>
            <w:tcW w:w="596" w:type="dxa"/>
            <w:tcBorders>
              <w:top w:val="nil"/>
              <w:left w:val="nil"/>
              <w:bottom w:val="nil"/>
              <w:right w:val="nil"/>
            </w:tcBorders>
          </w:tcPr>
          <w:p w14:paraId="2A1C9C0C" w14:textId="77777777" w:rsidR="0021502F" w:rsidRPr="00A716C0" w:rsidRDefault="0021502F" w:rsidP="00B508BD">
            <w:pPr>
              <w:spacing w:after="0" w:line="240" w:lineRule="auto"/>
              <w:ind w:left="129"/>
              <w:rPr>
                <w:del w:id="8256" w:author="Author" w:date="2019-03-04T14:24:00Z"/>
                <w:rFonts w:ascii="Times New Roman" w:eastAsia="Times New Roman" w:hAnsi="Times New Roman"/>
                <w:sz w:val="20"/>
                <w:szCs w:val="20"/>
              </w:rPr>
            </w:pPr>
            <w:del w:id="8257"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69B4131" w14:textId="77777777" w:rsidR="0021502F" w:rsidRPr="00A716C0" w:rsidRDefault="0021502F" w:rsidP="00B508BD">
            <w:pPr>
              <w:spacing w:after="0" w:line="240" w:lineRule="auto"/>
              <w:ind w:left="288"/>
              <w:rPr>
                <w:del w:id="8258" w:author="Author" w:date="2019-03-04T14:24:00Z"/>
                <w:rFonts w:ascii="Times New Roman" w:eastAsia="Times New Roman" w:hAnsi="Times New Roman"/>
                <w:sz w:val="20"/>
                <w:szCs w:val="20"/>
              </w:rPr>
            </w:pPr>
            <w:del w:id="8259" w:author="Author" w:date="2019-03-04T14:24:00Z">
              <w:r w:rsidRPr="00A716C0">
                <w:rPr>
                  <w:rFonts w:ascii="Times New Roman" w:eastAsia="Times New Roman" w:hAnsi="Times New Roman"/>
                  <w:sz w:val="20"/>
                  <w:szCs w:val="20"/>
                </w:rPr>
                <w:delText>0.696</w:delText>
              </w:r>
            </w:del>
          </w:p>
        </w:tc>
        <w:tc>
          <w:tcPr>
            <w:tcW w:w="757" w:type="dxa"/>
            <w:tcBorders>
              <w:top w:val="nil"/>
              <w:left w:val="nil"/>
              <w:bottom w:val="nil"/>
              <w:right w:val="nil"/>
            </w:tcBorders>
          </w:tcPr>
          <w:p w14:paraId="2D20BD8F" w14:textId="77777777" w:rsidR="0021502F" w:rsidRPr="00A716C0" w:rsidRDefault="0021502F" w:rsidP="00B508BD">
            <w:pPr>
              <w:spacing w:after="0" w:line="240" w:lineRule="auto"/>
              <w:ind w:left="254"/>
              <w:rPr>
                <w:del w:id="8260" w:author="Author" w:date="2019-03-04T14:24:00Z"/>
                <w:rFonts w:ascii="Times New Roman" w:eastAsia="Times New Roman" w:hAnsi="Times New Roman"/>
                <w:sz w:val="20"/>
                <w:szCs w:val="20"/>
              </w:rPr>
            </w:pPr>
            <w:del w:id="8261"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5C14D8BC" w14:textId="77777777" w:rsidR="0021502F" w:rsidRPr="00A716C0" w:rsidRDefault="0021502F" w:rsidP="00B508BD">
            <w:pPr>
              <w:spacing w:after="0" w:line="240" w:lineRule="auto"/>
              <w:ind w:left="289"/>
              <w:rPr>
                <w:del w:id="8262" w:author="Author" w:date="2019-03-04T14:24:00Z"/>
                <w:rFonts w:ascii="Times New Roman" w:eastAsia="Times New Roman" w:hAnsi="Times New Roman"/>
                <w:sz w:val="20"/>
                <w:szCs w:val="20"/>
              </w:rPr>
            </w:pPr>
            <w:del w:id="8263" w:author="Author" w:date="2019-03-04T14:24:00Z">
              <w:r w:rsidRPr="00A716C0">
                <w:rPr>
                  <w:rFonts w:ascii="Times New Roman" w:eastAsia="Times New Roman" w:hAnsi="Times New Roman"/>
                  <w:sz w:val="20"/>
                  <w:szCs w:val="20"/>
                </w:rPr>
                <w:delText>2.037</w:delText>
              </w:r>
            </w:del>
          </w:p>
        </w:tc>
        <w:tc>
          <w:tcPr>
            <w:tcW w:w="749" w:type="dxa"/>
            <w:tcBorders>
              <w:top w:val="nil"/>
              <w:left w:val="nil"/>
              <w:bottom w:val="nil"/>
              <w:right w:val="nil"/>
            </w:tcBorders>
          </w:tcPr>
          <w:p w14:paraId="26CB9092" w14:textId="77777777" w:rsidR="0021502F" w:rsidRPr="00A716C0" w:rsidRDefault="0021502F" w:rsidP="00B508BD">
            <w:pPr>
              <w:spacing w:after="0" w:line="240" w:lineRule="auto"/>
              <w:ind w:left="254"/>
              <w:rPr>
                <w:del w:id="8264" w:author="Author" w:date="2019-03-04T14:24:00Z"/>
                <w:rFonts w:ascii="Times New Roman" w:eastAsia="Times New Roman" w:hAnsi="Times New Roman"/>
                <w:sz w:val="20"/>
                <w:szCs w:val="20"/>
              </w:rPr>
            </w:pPr>
            <w:del w:id="8265"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6A75F692" w14:textId="77777777" w:rsidR="0021502F" w:rsidRPr="00A716C0" w:rsidRDefault="0021502F" w:rsidP="00B508BD">
            <w:pPr>
              <w:spacing w:after="0" w:line="240" w:lineRule="auto"/>
              <w:ind w:left="197"/>
              <w:rPr>
                <w:del w:id="8266" w:author="Author" w:date="2019-03-04T14:24:00Z"/>
                <w:rFonts w:ascii="Times New Roman" w:eastAsia="Times New Roman" w:hAnsi="Times New Roman"/>
                <w:sz w:val="20"/>
                <w:szCs w:val="20"/>
              </w:rPr>
            </w:pPr>
            <w:del w:id="8267" w:author="Author" w:date="2019-03-04T14:24:00Z">
              <w:r w:rsidRPr="00A716C0">
                <w:rPr>
                  <w:rFonts w:ascii="Times New Roman" w:eastAsia="Times New Roman" w:hAnsi="Times New Roman"/>
                  <w:sz w:val="20"/>
                  <w:szCs w:val="20"/>
                </w:rPr>
                <w:delText>25.700</w:delText>
              </w:r>
            </w:del>
          </w:p>
        </w:tc>
        <w:tc>
          <w:tcPr>
            <w:tcW w:w="793" w:type="dxa"/>
            <w:tcBorders>
              <w:top w:val="nil"/>
              <w:left w:val="nil"/>
              <w:bottom w:val="nil"/>
              <w:right w:val="nil"/>
            </w:tcBorders>
          </w:tcPr>
          <w:p w14:paraId="4A812E75" w14:textId="77777777" w:rsidR="0021502F" w:rsidRPr="00A716C0" w:rsidRDefault="0021502F" w:rsidP="00B508BD">
            <w:pPr>
              <w:spacing w:after="0" w:line="240" w:lineRule="auto"/>
              <w:ind w:left="254"/>
              <w:rPr>
                <w:del w:id="8268" w:author="Author" w:date="2019-03-04T14:24:00Z"/>
                <w:rFonts w:ascii="Times New Roman" w:eastAsia="Times New Roman" w:hAnsi="Times New Roman"/>
                <w:sz w:val="20"/>
                <w:szCs w:val="20"/>
              </w:rPr>
            </w:pPr>
            <w:del w:id="8269" w:author="Author" w:date="2019-03-04T14:24:00Z">
              <w:r w:rsidRPr="00A716C0">
                <w:rPr>
                  <w:rFonts w:ascii="Times New Roman" w:eastAsia="Times New Roman" w:hAnsi="Times New Roman"/>
                  <w:sz w:val="20"/>
                  <w:szCs w:val="20"/>
                </w:rPr>
                <w:delText>92</w:delText>
              </w:r>
            </w:del>
          </w:p>
        </w:tc>
        <w:tc>
          <w:tcPr>
            <w:tcW w:w="1101" w:type="dxa"/>
            <w:tcBorders>
              <w:top w:val="nil"/>
              <w:left w:val="nil"/>
              <w:bottom w:val="nil"/>
              <w:right w:val="nil"/>
            </w:tcBorders>
          </w:tcPr>
          <w:p w14:paraId="58E01C2A" w14:textId="77777777" w:rsidR="0021502F" w:rsidRPr="00A716C0" w:rsidRDefault="0021502F" w:rsidP="00B508BD">
            <w:pPr>
              <w:spacing w:after="0" w:line="240" w:lineRule="auto"/>
              <w:ind w:left="241"/>
              <w:rPr>
                <w:del w:id="8270" w:author="Author" w:date="2019-03-04T14:24:00Z"/>
                <w:rFonts w:ascii="Times New Roman" w:eastAsia="Times New Roman" w:hAnsi="Times New Roman"/>
                <w:sz w:val="20"/>
                <w:szCs w:val="20"/>
              </w:rPr>
            </w:pPr>
            <w:del w:id="8271" w:author="Author" w:date="2019-03-04T14:24:00Z">
              <w:r w:rsidRPr="00A716C0">
                <w:rPr>
                  <w:rFonts w:ascii="Times New Roman" w:eastAsia="Times New Roman" w:hAnsi="Times New Roman"/>
                  <w:sz w:val="20"/>
                  <w:szCs w:val="20"/>
                </w:rPr>
                <w:delText>215.601</w:delText>
              </w:r>
            </w:del>
          </w:p>
        </w:tc>
        <w:tc>
          <w:tcPr>
            <w:tcW w:w="777" w:type="dxa"/>
            <w:tcBorders>
              <w:top w:val="nil"/>
              <w:left w:val="nil"/>
              <w:bottom w:val="nil"/>
              <w:right w:val="nil"/>
            </w:tcBorders>
          </w:tcPr>
          <w:p w14:paraId="28A5530C" w14:textId="77777777" w:rsidR="0021502F" w:rsidRPr="00A716C0" w:rsidRDefault="0021502F" w:rsidP="00B508BD">
            <w:pPr>
              <w:spacing w:after="0" w:line="240" w:lineRule="auto"/>
              <w:ind w:left="210"/>
              <w:rPr>
                <w:del w:id="8272" w:author="Author" w:date="2019-03-04T14:24:00Z"/>
                <w:rFonts w:ascii="Times New Roman" w:eastAsia="Times New Roman" w:hAnsi="Times New Roman"/>
                <w:sz w:val="20"/>
                <w:szCs w:val="20"/>
              </w:rPr>
            </w:pPr>
            <w:del w:id="8273" w:author="Author" w:date="2019-03-04T14:24:00Z">
              <w:r w:rsidRPr="00A716C0">
                <w:rPr>
                  <w:rFonts w:ascii="Times New Roman" w:eastAsia="Times New Roman" w:hAnsi="Times New Roman"/>
                  <w:sz w:val="20"/>
                  <w:szCs w:val="20"/>
                </w:rPr>
                <w:delText>115</w:delText>
              </w:r>
            </w:del>
          </w:p>
        </w:tc>
        <w:tc>
          <w:tcPr>
            <w:tcW w:w="995" w:type="dxa"/>
            <w:tcBorders>
              <w:top w:val="nil"/>
              <w:left w:val="nil"/>
              <w:bottom w:val="nil"/>
              <w:right w:val="nil"/>
            </w:tcBorders>
          </w:tcPr>
          <w:p w14:paraId="696FBA64" w14:textId="77777777" w:rsidR="0021502F" w:rsidRPr="00A716C0" w:rsidRDefault="0021502F" w:rsidP="00B508BD">
            <w:pPr>
              <w:spacing w:after="0" w:line="240" w:lineRule="auto"/>
              <w:ind w:left="204"/>
              <w:rPr>
                <w:del w:id="8274" w:author="Author" w:date="2019-03-04T14:24:00Z"/>
                <w:rFonts w:ascii="Times New Roman" w:eastAsia="Times New Roman" w:hAnsi="Times New Roman"/>
                <w:sz w:val="20"/>
                <w:szCs w:val="20"/>
              </w:rPr>
            </w:pPr>
            <w:del w:id="8275" w:author="Author" w:date="2019-03-04T14:24:00Z">
              <w:r w:rsidRPr="00A716C0">
                <w:rPr>
                  <w:rFonts w:ascii="Times New Roman" w:eastAsia="Times New Roman" w:hAnsi="Times New Roman"/>
                  <w:sz w:val="20"/>
                  <w:szCs w:val="20"/>
                </w:rPr>
                <w:delText>1000.000</w:delText>
              </w:r>
            </w:del>
          </w:p>
        </w:tc>
      </w:tr>
    </w:tbl>
    <w:p w14:paraId="221E7E5D" w14:textId="77777777" w:rsidR="0021502F" w:rsidRPr="00A716C0" w:rsidRDefault="0021502F" w:rsidP="0021502F">
      <w:pPr>
        <w:tabs>
          <w:tab w:val="left" w:pos="2260"/>
        </w:tabs>
        <w:spacing w:after="0" w:line="240" w:lineRule="auto"/>
        <w:rPr>
          <w:del w:id="8276" w:author="Author" w:date="2019-03-04T14:24:00Z"/>
          <w:rFonts w:ascii="Times New Roman" w:eastAsia="Times New Roman" w:hAnsi="Times New Roman"/>
          <w:sz w:val="20"/>
          <w:szCs w:val="20"/>
        </w:rPr>
      </w:pPr>
    </w:p>
    <w:p w14:paraId="06E272DB" w14:textId="77777777" w:rsidR="0021502F" w:rsidRPr="00A716C0" w:rsidRDefault="0021502F" w:rsidP="0021502F">
      <w:pPr>
        <w:spacing w:after="0" w:line="240" w:lineRule="auto"/>
        <w:rPr>
          <w:del w:id="8277" w:author="Author" w:date="2019-03-04T14:24:00Z"/>
          <w:rFonts w:ascii="Times New Roman" w:eastAsia="Times New Roman" w:hAnsi="Times New Roman"/>
          <w:sz w:val="20"/>
          <w:szCs w:val="20"/>
        </w:rPr>
      </w:pPr>
    </w:p>
    <w:p w14:paraId="385CF075" w14:textId="77777777" w:rsidR="0021502F" w:rsidRDefault="0021502F" w:rsidP="0021502F">
      <w:pPr>
        <w:spacing w:after="0" w:line="240" w:lineRule="auto"/>
        <w:rPr>
          <w:del w:id="8278" w:author="Author" w:date="2019-03-04T14:24:00Z"/>
        </w:rPr>
      </w:pPr>
    </w:p>
    <w:p w14:paraId="60819B7C" w14:textId="77777777" w:rsidR="003D5CB6" w:rsidRDefault="0025046C">
      <w:pPr>
        <w:rPr>
          <w:del w:id="8279" w:author="Author" w:date="2019-03-04T14:24:00Z"/>
        </w:rPr>
      </w:pPr>
      <w:del w:id="8280" w:author="Author" w:date="2019-03-04T14:24:00Z">
        <w:r>
          <w:br w:type="page"/>
        </w:r>
      </w:del>
    </w:p>
    <w:p w14:paraId="6736BBDC" w14:textId="77777777" w:rsidR="0025046C" w:rsidRDefault="0025046C" w:rsidP="00453297">
      <w:pPr>
        <w:tabs>
          <w:tab w:val="left" w:pos="3798"/>
        </w:tabs>
        <w:rPr>
          <w:del w:id="8281" w:author="Author" w:date="2019-03-04T14:24:00Z"/>
        </w:rPr>
      </w:pPr>
    </w:p>
    <w:p w14:paraId="39D1E2A1" w14:textId="77777777" w:rsidR="003D5CB6" w:rsidRDefault="003D5CB6" w:rsidP="003D5CB6">
      <w:pPr>
        <w:tabs>
          <w:tab w:val="left" w:pos="3798"/>
        </w:tabs>
        <w:jc w:val="center"/>
        <w:rPr>
          <w:del w:id="8282" w:author="Author" w:date="2019-03-04T14:24:00Z"/>
          <w:rFonts w:ascii="Times New Roman" w:hAnsi="Times New Roman"/>
          <w:b/>
        </w:rPr>
      </w:pPr>
    </w:p>
    <w:p w14:paraId="43F0100E" w14:textId="77777777" w:rsidR="003D5CB6" w:rsidRDefault="003D5CB6" w:rsidP="003D5CB6">
      <w:pPr>
        <w:tabs>
          <w:tab w:val="left" w:pos="3798"/>
        </w:tabs>
        <w:jc w:val="center"/>
        <w:rPr>
          <w:del w:id="8283" w:author="Author" w:date="2019-03-04T14:24:00Z"/>
          <w:rFonts w:ascii="Times New Roman" w:hAnsi="Times New Roman"/>
          <w:b/>
        </w:rPr>
      </w:pPr>
    </w:p>
    <w:p w14:paraId="6BA4D38F" w14:textId="77777777" w:rsidR="003D5CB6" w:rsidRDefault="003D5CB6" w:rsidP="003D5CB6">
      <w:pPr>
        <w:tabs>
          <w:tab w:val="left" w:pos="3798"/>
        </w:tabs>
        <w:jc w:val="center"/>
        <w:rPr>
          <w:del w:id="8284" w:author="Author" w:date="2019-03-04T14:24:00Z"/>
          <w:rFonts w:ascii="Times New Roman" w:hAnsi="Times New Roman"/>
          <w:b/>
        </w:rPr>
      </w:pPr>
    </w:p>
    <w:p w14:paraId="2D54F310" w14:textId="77777777" w:rsidR="003D5CB6" w:rsidRDefault="003D5CB6" w:rsidP="003D5CB6">
      <w:pPr>
        <w:tabs>
          <w:tab w:val="left" w:pos="3798"/>
        </w:tabs>
        <w:jc w:val="center"/>
        <w:rPr>
          <w:del w:id="8285" w:author="Author" w:date="2019-03-04T14:24:00Z"/>
          <w:rFonts w:ascii="Times New Roman" w:hAnsi="Times New Roman"/>
          <w:b/>
        </w:rPr>
      </w:pPr>
    </w:p>
    <w:p w14:paraId="2EFD65AF" w14:textId="77777777" w:rsidR="003D5CB6" w:rsidRDefault="003D5CB6" w:rsidP="003D5CB6">
      <w:pPr>
        <w:tabs>
          <w:tab w:val="left" w:pos="3798"/>
        </w:tabs>
        <w:jc w:val="center"/>
        <w:rPr>
          <w:del w:id="8286" w:author="Author" w:date="2019-03-04T14:24:00Z"/>
          <w:rFonts w:ascii="Times New Roman" w:hAnsi="Times New Roman"/>
          <w:b/>
        </w:rPr>
      </w:pPr>
    </w:p>
    <w:p w14:paraId="4A32BF3E" w14:textId="77777777" w:rsidR="003D5CB6" w:rsidRDefault="003D5CB6" w:rsidP="003D5CB6">
      <w:pPr>
        <w:tabs>
          <w:tab w:val="left" w:pos="3798"/>
        </w:tabs>
        <w:jc w:val="center"/>
        <w:rPr>
          <w:del w:id="8287" w:author="Author" w:date="2019-03-04T14:24:00Z"/>
          <w:rFonts w:ascii="Times New Roman" w:hAnsi="Times New Roman"/>
          <w:b/>
        </w:rPr>
      </w:pPr>
    </w:p>
    <w:p w14:paraId="17DF911B" w14:textId="77777777" w:rsidR="003D5CB6" w:rsidRDefault="003D5CB6" w:rsidP="003D5CB6">
      <w:pPr>
        <w:tabs>
          <w:tab w:val="left" w:pos="3798"/>
        </w:tabs>
        <w:jc w:val="center"/>
        <w:rPr>
          <w:del w:id="8288" w:author="Author" w:date="2019-03-04T14:24:00Z"/>
          <w:rFonts w:ascii="Times New Roman" w:hAnsi="Times New Roman"/>
          <w:b/>
        </w:rPr>
      </w:pPr>
      <w:del w:id="8289" w:author="Author" w:date="2019-03-04T14:24:00Z">
        <w:r w:rsidRPr="0025046C">
          <w:rPr>
            <w:rFonts w:ascii="Times New Roman" w:hAnsi="Times New Roman"/>
            <w:b/>
          </w:rPr>
          <w:delText>This page intentionally left blank.</w:delText>
        </w:r>
      </w:del>
    </w:p>
    <w:p w14:paraId="76CE7BA4" w14:textId="77777777" w:rsidR="00AA489B" w:rsidRPr="00FC19A4" w:rsidRDefault="00AA489B" w:rsidP="005C669E">
      <w:pPr>
        <w:rPr>
          <w:del w:id="8290" w:author="Author" w:date="2019-03-04T14:24:00Z"/>
          <w:b/>
          <w:bCs/>
        </w:rPr>
        <w:sectPr w:rsidR="00AA489B" w:rsidRPr="00FC19A4" w:rsidSect="00767D66">
          <w:headerReference w:type="even" r:id="rId62"/>
          <w:headerReference w:type="default" r:id="rId63"/>
          <w:footerReference w:type="even" r:id="rId64"/>
          <w:footerReference w:type="default" r:id="rId65"/>
          <w:footerReference w:type="first" r:id="rId66"/>
          <w:pgSz w:w="12240" w:h="15840"/>
          <w:pgMar w:top="1080" w:right="1080" w:bottom="1080" w:left="1080" w:header="720" w:footer="720" w:gutter="720"/>
          <w:pgNumType w:start="0" w:chapStyle="3"/>
          <w:cols w:space="720"/>
          <w:titlePg/>
          <w:docGrid w:linePitch="360"/>
        </w:sectPr>
      </w:pPr>
    </w:p>
    <w:p w14:paraId="58496F78" w14:textId="77777777" w:rsidR="003129FE" w:rsidRDefault="003129FE" w:rsidP="004E4618">
      <w:pPr>
        <w:spacing w:after="220" w:line="240" w:lineRule="auto"/>
        <w:ind w:left="720"/>
        <w:jc w:val="both"/>
        <w:rPr>
          <w:ins w:id="8296" w:author="Author" w:date="2019-03-04T14:24:00Z"/>
          <w:rFonts w:ascii="Times New Roman" w:eastAsia="Times New Roman" w:hAnsi="Times New Roman"/>
        </w:rPr>
      </w:pPr>
      <w:ins w:id="8297" w:author="Author" w:date="2019-03-04T14:24:00Z">
        <w:r w:rsidRPr="00B70C19">
          <w:rPr>
            <w:rFonts w:ascii="Times New Roman" w:eastAsia="Times New Roman" w:hAnsi="Times New Roman"/>
          </w:rPr>
          <w:t xml:space="preserve">In this example, the Aggregate Reserve exceeds the aggregate Cash Surrender Value by </w:t>
        </w:r>
        <w:r>
          <w:rPr>
            <w:rFonts w:ascii="Times New Roman" w:eastAsia="Times New Roman" w:hAnsi="Times New Roman"/>
          </w:rPr>
          <w:t>2</w:t>
        </w:r>
        <w:r w:rsidRPr="00B70C19">
          <w:rPr>
            <w:rFonts w:ascii="Times New Roman" w:eastAsia="Times New Roman" w:hAnsi="Times New Roman"/>
          </w:rPr>
          <w:t xml:space="preserve">0. The </w:t>
        </w:r>
        <w:r>
          <w:rPr>
            <w:rFonts w:ascii="Times New Roman" w:eastAsia="Times New Roman" w:hAnsi="Times New Roman"/>
          </w:rPr>
          <w:t>2</w:t>
        </w:r>
        <w:r w:rsidRPr="00B70C19">
          <w:rPr>
            <w:rFonts w:ascii="Times New Roman" w:eastAsia="Times New Roman" w:hAnsi="Times New Roman"/>
          </w:rPr>
          <w:t xml:space="preserve">0 is allocated proportionally across the three contracts based on the allocation basis of the larger of (i) zero and (ii) </w:t>
        </w:r>
        <w:r>
          <w:rPr>
            <w:rFonts w:ascii="Times New Roman" w:eastAsia="Times New Roman" w:hAnsi="Times New Roman"/>
          </w:rPr>
          <w:t>a risk adjusted measure based on reserve principles</w:t>
        </w:r>
        <w:r w:rsidRPr="00B70C19">
          <w:rPr>
            <w:rFonts w:ascii="Times New Roman" w:eastAsia="Times New Roman" w:hAnsi="Times New Roman"/>
          </w:rPr>
          <w:t>. Cont</w:t>
        </w:r>
        <w:r>
          <w:rPr>
            <w:rFonts w:ascii="Times New Roman" w:eastAsia="Times New Roman" w:hAnsi="Times New Roman"/>
          </w:rPr>
          <w:t>racts 1</w:t>
        </w:r>
        <w:r w:rsidRPr="00B70C19">
          <w:rPr>
            <w:rFonts w:ascii="Times New Roman" w:eastAsia="Times New Roman" w:hAnsi="Times New Roman"/>
          </w:rPr>
          <w:t xml:space="preserve"> and </w:t>
        </w:r>
        <w:r>
          <w:rPr>
            <w:rFonts w:ascii="Times New Roman" w:eastAsia="Times New Roman" w:hAnsi="Times New Roman"/>
          </w:rPr>
          <w:t>2</w:t>
        </w:r>
        <w:r w:rsidRPr="00B70C19">
          <w:rPr>
            <w:rFonts w:ascii="Times New Roman" w:eastAsia="Times New Roman" w:hAnsi="Times New Roman"/>
          </w:rPr>
          <w:t xml:space="preserve"> therefore receive </w:t>
        </w:r>
        <w:r>
          <w:rPr>
            <w:rFonts w:ascii="Times New Roman" w:eastAsia="Times New Roman" w:hAnsi="Times New Roman"/>
          </w:rPr>
          <w:t>45</w:t>
        </w:r>
        <w:r w:rsidRPr="00B70C19">
          <w:rPr>
            <w:rFonts w:ascii="Times New Roman" w:eastAsia="Times New Roman" w:hAnsi="Times New Roman"/>
          </w:rPr>
          <w:t xml:space="preserve">% </w:t>
        </w:r>
        <w:r>
          <w:rPr>
            <w:rFonts w:ascii="Times New Roman" w:eastAsia="Times New Roman" w:hAnsi="Times New Roman"/>
          </w:rPr>
          <w:t xml:space="preserve">(9/22) </w:t>
        </w:r>
        <w:r w:rsidRPr="00B70C19">
          <w:rPr>
            <w:rFonts w:ascii="Times New Roman" w:eastAsia="Times New Roman" w:hAnsi="Times New Roman"/>
          </w:rPr>
          <w:t xml:space="preserve">and </w:t>
        </w:r>
        <w:r>
          <w:rPr>
            <w:rFonts w:ascii="Times New Roman" w:eastAsia="Times New Roman" w:hAnsi="Times New Roman"/>
          </w:rPr>
          <w:t>55</w:t>
        </w:r>
        <w:r w:rsidRPr="00B70C19">
          <w:rPr>
            <w:rFonts w:ascii="Times New Roman" w:eastAsia="Times New Roman" w:hAnsi="Times New Roman"/>
          </w:rPr>
          <w:t>%</w:t>
        </w:r>
        <w:r>
          <w:rPr>
            <w:rFonts w:ascii="Times New Roman" w:eastAsia="Times New Roman" w:hAnsi="Times New Roman"/>
          </w:rPr>
          <w:t xml:space="preserve"> (11/22)</w:t>
        </w:r>
        <w:r w:rsidRPr="00B70C19">
          <w:rPr>
            <w:rFonts w:ascii="Times New Roman" w:eastAsia="Times New Roman" w:hAnsi="Times New Roman"/>
          </w:rPr>
          <w:t xml:space="preserve">, respectively, of the excess Aggregate Reserve. </w:t>
        </w:r>
        <w:r>
          <w:rPr>
            <w:rFonts w:ascii="Times New Roman" w:eastAsia="Times New Roman" w:hAnsi="Times New Roman"/>
          </w:rPr>
          <w:t xml:space="preserve"> </w:t>
        </w:r>
        <w:r w:rsidRPr="00B70C19">
          <w:rPr>
            <w:rFonts w:ascii="Times New Roman" w:eastAsia="Times New Roman" w:hAnsi="Times New Roman"/>
          </w:rPr>
          <w:t xml:space="preserve">As Contract </w:t>
        </w:r>
        <w:r>
          <w:rPr>
            <w:rFonts w:ascii="Times New Roman" w:eastAsia="Times New Roman" w:hAnsi="Times New Roman"/>
          </w:rPr>
          <w:t>3</w:t>
        </w:r>
        <w:r w:rsidRPr="00B70C19">
          <w:rPr>
            <w:rFonts w:ascii="Times New Roman" w:eastAsia="Times New Roman" w:hAnsi="Times New Roman"/>
          </w:rPr>
          <w:t xml:space="preserve"> </w:t>
        </w:r>
        <w:r>
          <w:rPr>
            <w:rFonts w:ascii="Times New Roman" w:eastAsia="Times New Roman" w:hAnsi="Times New Roman"/>
          </w:rPr>
          <w:t>presents no risk in excess of its cash surrender value</w:t>
        </w:r>
        <w:r w:rsidRPr="00B70C19">
          <w:rPr>
            <w:rFonts w:ascii="Times New Roman" w:eastAsia="Times New Roman" w:hAnsi="Times New Roman"/>
          </w:rPr>
          <w:t>, it does not receive an allocation of the excess Aggregate Reserve.</w:t>
        </w:r>
      </w:ins>
    </w:p>
    <w:p w14:paraId="144643B6" w14:textId="77777777" w:rsidR="003129FE" w:rsidRDefault="003129FE">
      <w:pPr>
        <w:rPr>
          <w:ins w:id="8298" w:author="Author" w:date="2019-03-04T14:24:00Z"/>
        </w:rPr>
      </w:pPr>
    </w:p>
    <w:p w14:paraId="66A04CEB" w14:textId="77777777" w:rsidR="003129FE" w:rsidRPr="00B25AA4" w:rsidRDefault="003129FE" w:rsidP="0021502F">
      <w:pPr>
        <w:spacing w:after="220" w:line="240" w:lineRule="auto"/>
        <w:ind w:left="720"/>
        <w:jc w:val="both"/>
        <w:rPr>
          <w:ins w:id="8299" w:author="Author" w:date="2019-03-04T14:24:00Z"/>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767D66">
      <w:headerReference w:type="even" r:id="rId67"/>
      <w:headerReference w:type="default" r:id="rId68"/>
      <w:footerReference w:type="even" r:id="rId69"/>
      <w:headerReference w:type="first" r:id="rId70"/>
      <w:footerReference w:type="first" r:id="rId71"/>
      <w:pgSz w:w="12240" w:h="15840"/>
      <w:pgMar w:top="1080" w:right="1080" w:bottom="1080" w:left="360" w:header="720" w:footer="720" w:gutter="72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Mazyck, Reggie" w:date="2019-06-04T17:32:00Z" w:initials="MR">
    <w:p w14:paraId="14D10276" w14:textId="77777777" w:rsidR="000733AD" w:rsidRDefault="000733AD" w:rsidP="00C25CE0">
      <w:pPr>
        <w:pStyle w:val="CommentText"/>
      </w:pPr>
      <w:r>
        <w:rPr>
          <w:rStyle w:val="CommentReference"/>
        </w:rPr>
        <w:annotationRef/>
      </w:r>
      <w:r>
        <w:rPr>
          <w:rStyle w:val="CommentReference"/>
        </w:rPr>
        <w:t>Should step be deleted</w:t>
      </w:r>
    </w:p>
  </w:comment>
  <w:comment w:id="230" w:author="Peter Weber" w:date="2019-05-09T09:38:00Z" w:initials="PW">
    <w:p w14:paraId="66A277BC" w14:textId="41BF9596" w:rsidR="000733AD" w:rsidRDefault="000733AD">
      <w:pPr>
        <w:pStyle w:val="CommentText"/>
      </w:pPr>
      <w:r>
        <w:rPr>
          <w:rStyle w:val="CommentReference"/>
        </w:rPr>
        <w:annotationRef/>
      </w:r>
      <w:r>
        <w:t>Coordinating changes are needed to VM-01 (See May 16 VM-01 Exposure) and VM-20 (See APF 2019-55 May 16 Exposure)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10276" w15:done="0"/>
  <w15:commentEx w15:paraId="66A27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0276" w16cid:durableId="20A12992"/>
  <w16cid:commentId w16cid:paraId="66A277BC" w16cid:durableId="20854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76D4" w14:textId="77777777" w:rsidR="000733AD" w:rsidRDefault="000733AD">
      <w:pPr>
        <w:spacing w:after="0" w:line="240" w:lineRule="auto"/>
      </w:pPr>
      <w:r>
        <w:separator/>
      </w:r>
    </w:p>
  </w:endnote>
  <w:endnote w:type="continuationSeparator" w:id="0">
    <w:p w14:paraId="1FBD330B" w14:textId="77777777" w:rsidR="000733AD" w:rsidRDefault="000733AD">
      <w:pPr>
        <w:spacing w:after="0" w:line="240" w:lineRule="auto"/>
      </w:pPr>
      <w:r>
        <w:continuationSeparator/>
      </w:r>
    </w:p>
  </w:endnote>
  <w:endnote w:type="continuationNotice" w:id="1">
    <w:p w14:paraId="38660C21" w14:textId="77777777" w:rsidR="000733AD" w:rsidRDefault="00073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CD71" w14:textId="77777777" w:rsidR="00767D66" w:rsidRDefault="00767D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0733AD" w:rsidRPr="00B75DCB" w:rsidRDefault="000733AD"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750C" w14:textId="6B2F865F" w:rsidR="000733AD" w:rsidRPr="00145D86" w:rsidRDefault="000733AD" w:rsidP="00145D86">
    <w:pPr>
      <w:pStyle w:val="Footer"/>
    </w:pPr>
    <w:del w:id="8307" w:author="Author" w:date="2019-03-04T14:24: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47F7" w14:textId="77777777" w:rsidR="00767D66" w:rsidRPr="00CA346E" w:rsidRDefault="00767D66" w:rsidP="00767D66">
    <w:pPr>
      <w:pStyle w:val="Footer"/>
      <w:rPr>
        <w:rFonts w:ascii="Franklin Gothic Book" w:hAnsi="Franklin Gothic Book"/>
        <w:b/>
        <w:i/>
        <w:sz w:val="18"/>
      </w:rPr>
    </w:pPr>
    <w:r w:rsidRPr="00CA346E">
      <w:rPr>
        <w:rFonts w:ascii="Franklin Gothic Book" w:hAnsi="Franklin Gothic Book"/>
        <w:b/>
        <w:i/>
        <w:sz w:val="18"/>
      </w:rPr>
      <w:t>American Council of Life Insurers</w:t>
    </w:r>
  </w:p>
  <w:p w14:paraId="293D9551" w14:textId="77777777" w:rsidR="00767D66" w:rsidRPr="00CA346E" w:rsidRDefault="00767D66" w:rsidP="00767D66">
    <w:pPr>
      <w:pStyle w:val="Footer"/>
      <w:rPr>
        <w:rFonts w:ascii="Franklin Gothic Book" w:hAnsi="Franklin Gothic Book"/>
        <w:i/>
        <w:sz w:val="18"/>
      </w:rPr>
    </w:pPr>
    <w:r w:rsidRPr="00CA346E">
      <w:rPr>
        <w:rFonts w:ascii="Franklin Gothic Book" w:hAnsi="Franklin Gothic Book"/>
        <w:i/>
        <w:sz w:val="18"/>
      </w:rPr>
      <w:t>101 Constitution Avenue, NW, Washington, DC  20001-2133</w:t>
    </w:r>
  </w:p>
  <w:p w14:paraId="21E04973" w14:textId="49CF1137" w:rsidR="000733AD" w:rsidRPr="00767D66" w:rsidRDefault="00767D66" w:rsidP="00C25CE0">
    <w:pPr>
      <w:pStyle w:val="Footer"/>
      <w:rPr>
        <w:rFonts w:ascii="Franklin Gothic Book" w:hAnsi="Franklin Gothic Book"/>
        <w:b/>
        <w:i/>
        <w:sz w:val="18"/>
      </w:rPr>
    </w:pPr>
    <w:r w:rsidRPr="00CA346E">
      <w:rPr>
        <w:rFonts w:ascii="Franklin Gothic Book" w:hAnsi="Franklin Gothic Book"/>
        <w:b/>
        <w:i/>
        <w:sz w:val="18"/>
      </w:rPr>
      <w:t>www.acli.com</w:t>
    </w:r>
  </w:p>
  <w:p w14:paraId="346E7DA8" w14:textId="77777777" w:rsidR="000733AD" w:rsidRDefault="00073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7477" w14:textId="77777777" w:rsidR="00767D66" w:rsidRDefault="00767D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BE5F" w14:textId="77777777" w:rsidR="000733AD" w:rsidRDefault="000733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A097" w14:textId="77777777" w:rsidR="000733AD" w:rsidRDefault="000733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08FA" w14:textId="77777777" w:rsidR="000733AD" w:rsidRDefault="000733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B49D" w14:textId="77777777" w:rsidR="000733AD" w:rsidRPr="00D65D8A" w:rsidRDefault="000733AD" w:rsidP="00B508BD">
    <w:pPr>
      <w:pStyle w:val="Footer"/>
      <w:tabs>
        <w:tab w:val="left" w:pos="5040"/>
      </w:tabs>
      <w:rPr>
        <w:rFonts w:ascii="Times New Roman" w:hAnsi="Times New Roman"/>
        <w:sz w:val="18"/>
        <w:szCs w:val="18"/>
      </w:rPr>
    </w:pPr>
    <w:r w:rsidRPr="00D65D8A">
      <w:rPr>
        <w:rFonts w:ascii="Times New Roman" w:hAnsi="Times New Roman"/>
        <w:sz w:val="18"/>
        <w:szCs w:val="18"/>
      </w:rPr>
      <w:t>© 2016 National Association of Insurance Commissioners</w:t>
    </w:r>
    <w:r w:rsidRPr="00D65D8A">
      <w:rPr>
        <w:rFonts w:ascii="Times New Roman" w:hAnsi="Times New Roman"/>
        <w:sz w:val="18"/>
        <w:szCs w:val="18"/>
      </w:rPr>
      <w:tab/>
    </w:r>
    <w:r>
      <w:rPr>
        <w:rFonts w:ascii="Times New Roman" w:hAnsi="Times New Roman"/>
        <w:sz w:val="18"/>
        <w:szCs w:val="18"/>
      </w:rPr>
      <w:t>25-</w:t>
    </w:r>
    <w:r w:rsidRPr="00D65D8A">
      <w:rPr>
        <w:rFonts w:ascii="Times New Roman" w:hAnsi="Times New Roman"/>
        <w:sz w:val="18"/>
        <w:szCs w:val="18"/>
      </w:rPr>
      <w:fldChar w:fldCharType="begin"/>
    </w:r>
    <w:r w:rsidRPr="00D65D8A">
      <w:rPr>
        <w:rFonts w:ascii="Times New Roman" w:hAnsi="Times New Roman"/>
        <w:sz w:val="18"/>
        <w:szCs w:val="18"/>
      </w:rPr>
      <w:instrText xml:space="preserve"> PAGE   \* MERGEFORMAT </w:instrText>
    </w:r>
    <w:r w:rsidRPr="00D65D8A">
      <w:rPr>
        <w:rFonts w:ascii="Times New Roman" w:hAnsi="Times New Roman"/>
        <w:sz w:val="18"/>
        <w:szCs w:val="18"/>
      </w:rPr>
      <w:fldChar w:fldCharType="separate"/>
    </w:r>
    <w:r>
      <w:rPr>
        <w:rFonts w:ascii="Times New Roman" w:hAnsi="Times New Roman"/>
        <w:noProof/>
        <w:sz w:val="18"/>
        <w:szCs w:val="18"/>
      </w:rPr>
      <w:t>2</w:t>
    </w:r>
    <w:r w:rsidRPr="00D65D8A">
      <w:rPr>
        <w:rFonts w:ascii="Times New Roman" w:hAnsi="Times New Roman"/>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528A" w14:textId="6E882E64" w:rsidR="000733AD" w:rsidRPr="00235B94" w:rsidRDefault="000733AD" w:rsidP="003D5CB6">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8291" w:author="Mazyck, Reggie" w:date="2019-03-07T11:37:00Z">
      <w:r>
        <w:rPr>
          <w:rFonts w:ascii="Times New Roman" w:hAnsi="Times New Roman"/>
          <w:sz w:val="18"/>
          <w:szCs w:val="18"/>
        </w:rPr>
        <w:t>1</w:t>
      </w:r>
    </w:ins>
    <w:del w:id="8292" w:author="Mazyck, Reggie" w:date="2019-03-07T11:37: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85</w:t>
    </w:r>
    <w:r w:rsidRPr="001C52B6">
      <w:rPr>
        <w:rFonts w:ascii="Times New Roman" w:hAnsi="Times New Roman"/>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9AAA" w14:textId="4ADD0E4E" w:rsidR="000733AD" w:rsidRPr="00235B94" w:rsidRDefault="000733AD"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8293" w:author="Mazyck, Reggie" w:date="2019-03-07T11:36:00Z">
      <w:r>
        <w:rPr>
          <w:rFonts w:ascii="Times New Roman" w:hAnsi="Times New Roman"/>
          <w:sz w:val="18"/>
          <w:szCs w:val="18"/>
        </w:rPr>
        <w:fldChar w:fldCharType="begin"/>
      </w:r>
      <w:r>
        <w:rPr>
          <w:rFonts w:ascii="Times New Roman" w:hAnsi="Times New Roman"/>
          <w:sz w:val="18"/>
          <w:szCs w:val="18"/>
        </w:rPr>
        <w:instrText xml:space="preserve"> PAGE  \* MERGEFORMAT </w:instrText>
      </w:r>
    </w:ins>
    <w:r>
      <w:rPr>
        <w:rFonts w:ascii="Times New Roman" w:hAnsi="Times New Roman"/>
        <w:sz w:val="18"/>
        <w:szCs w:val="18"/>
      </w:rPr>
      <w:fldChar w:fldCharType="separate"/>
    </w:r>
    <w:r>
      <w:rPr>
        <w:rFonts w:ascii="Times New Roman" w:hAnsi="Times New Roman"/>
        <w:noProof/>
        <w:sz w:val="18"/>
        <w:szCs w:val="18"/>
      </w:rPr>
      <w:t>1</w:t>
    </w:r>
    <w:ins w:id="8294" w:author="Mazyck, Reggie" w:date="2019-03-07T11:36:00Z">
      <w:r>
        <w:rPr>
          <w:rFonts w:ascii="Times New Roman" w:hAnsi="Times New Roman"/>
          <w:sz w:val="18"/>
          <w:szCs w:val="18"/>
        </w:rPr>
        <w:fldChar w:fldCharType="end"/>
      </w:r>
    </w:ins>
    <w:del w:id="8295" w:author="Mazyck, Reggie" w:date="2019-03-07T11:36: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1</w:t>
    </w:r>
    <w:r w:rsidRPr="001C52B6">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53B5" w14:textId="77777777" w:rsidR="000733AD" w:rsidRDefault="000733AD">
      <w:pPr>
        <w:spacing w:after="0" w:line="240" w:lineRule="auto"/>
      </w:pPr>
      <w:r>
        <w:separator/>
      </w:r>
    </w:p>
  </w:footnote>
  <w:footnote w:type="continuationSeparator" w:id="0">
    <w:p w14:paraId="7BD86474" w14:textId="77777777" w:rsidR="000733AD" w:rsidRDefault="000733AD">
      <w:pPr>
        <w:spacing w:after="0" w:line="240" w:lineRule="auto"/>
      </w:pPr>
      <w:r>
        <w:continuationSeparator/>
      </w:r>
    </w:p>
  </w:footnote>
  <w:footnote w:type="continuationNotice" w:id="1">
    <w:p w14:paraId="12811EAF" w14:textId="77777777" w:rsidR="000733AD" w:rsidRDefault="000733AD">
      <w:pPr>
        <w:spacing w:after="0" w:line="240" w:lineRule="auto"/>
      </w:pPr>
    </w:p>
  </w:footnote>
  <w:footnote w:id="2">
    <w:p w14:paraId="31582BEE" w14:textId="77777777" w:rsidR="000733AD" w:rsidRPr="00683C0C" w:rsidRDefault="000733AD" w:rsidP="00C25CE0">
      <w:pPr>
        <w:spacing w:before="66"/>
        <w:ind w:right="196"/>
        <w:rPr>
          <w:rFonts w:ascii="Franklin Gothic Book" w:hAnsi="Franklin Gothic Book"/>
          <w:sz w:val="16"/>
        </w:rPr>
      </w:pPr>
      <w:r>
        <w:rPr>
          <w:rStyle w:val="FootnoteReference"/>
        </w:rPr>
        <w:footnoteRef/>
      </w:r>
      <w:r>
        <w:t xml:space="preserve"> </w:t>
      </w:r>
      <w:r w:rsidRPr="00683C0C">
        <w:rPr>
          <w:rFonts w:ascii="Franklin Gothic Book" w:hAnsi="Franklin Gothic Book"/>
          <w:sz w:val="16"/>
        </w:rPr>
        <w:t>The American Council of Life Insurers (ACLI) advocates on behalf of 280 member companies dedicated to providing products and services that promote consumers’ financial and retirement security. 90 million American families depend on our members for life insurance, annuities, retirement plans, long-term care insurance, disability income insurance, reinsurance, dental and vision and other supplemental benefits. ACLI represents member companies in state, federal and international forums for public policy that supports the industry marketplace and the families that rely on life insurers’ products for peace of mind. ACLI members represent 95 percent of industry assets in the United States.  Learn more at</w:t>
      </w:r>
      <w:r>
        <w:rPr>
          <w:rFonts w:ascii="Franklin Gothic Book" w:hAnsi="Franklin Gothic Book"/>
          <w:sz w:val="16"/>
        </w:rPr>
        <w:t xml:space="preserve">  </w:t>
      </w:r>
      <w:hyperlink r:id="rId1" w:history="1">
        <w:r w:rsidRPr="00185050">
          <w:rPr>
            <w:rStyle w:val="Hyperlink"/>
            <w:rFonts w:ascii="Franklin Gothic Book" w:hAnsi="Franklin Gothic Book"/>
            <w:sz w:val="16"/>
          </w:rPr>
          <w:t>www.acli.com</w:t>
        </w:r>
      </w:hyperlink>
      <w:r w:rsidRPr="00683C0C">
        <w:rPr>
          <w:rFonts w:ascii="Franklin Gothic Book" w:hAnsi="Franklin Gothic Book"/>
          <w:sz w:val="16"/>
        </w:rPr>
        <w:t> </w:t>
      </w:r>
    </w:p>
    <w:p w14:paraId="1E9A12BE" w14:textId="77777777" w:rsidR="000733AD" w:rsidRPr="004237AA" w:rsidRDefault="000733AD" w:rsidP="00C25CE0">
      <w:pPr>
        <w:spacing w:before="66"/>
        <w:ind w:right="196"/>
        <w:rPr>
          <w:rFonts w:ascii="Franklin Gothic Book" w:hAnsi="Franklin Gothic Book"/>
          <w:sz w:val="16"/>
        </w:rPr>
      </w:pPr>
    </w:p>
  </w:footnote>
  <w:footnote w:id="3">
    <w:p w14:paraId="72934B2C" w14:textId="46A32003" w:rsidR="000733AD" w:rsidDel="00665140" w:rsidRDefault="000733AD" w:rsidP="005A72E6">
      <w:pPr>
        <w:pStyle w:val="FootnoteText"/>
        <w:rPr>
          <w:del w:id="1083" w:author="Mazyck, Reggie" w:date="2019-05-16T09:18:00Z"/>
        </w:rPr>
      </w:pPr>
      <w:ins w:id="1084" w:author="Author" w:date="2019-03-04T14:24:00Z">
        <w:del w:id="1085" w:author="Mazyck, Reggie" w:date="2019-05-16T09:18:00Z">
          <w:r w:rsidRPr="002D3CB7" w:rsidDel="00665140">
            <w:rPr>
              <w:rStyle w:val="FootnoteReference"/>
              <w:highlight w:val="green"/>
              <w:rPrChange w:id="1086" w:author="Mazyck, Reggie" w:date="2019-05-16T17:32:00Z">
                <w:rPr>
                  <w:rStyle w:val="FootnoteReference"/>
                </w:rPr>
              </w:rPrChange>
            </w:rPr>
            <w:footnoteRef/>
          </w:r>
          <w:r w:rsidRPr="002D3CB7" w:rsidDel="00665140">
            <w:rPr>
              <w:highlight w:val="green"/>
              <w:rPrChange w:id="1087" w:author="Mazyck, Reggie" w:date="2019-05-16T17:32:00Z">
                <w:rPr/>
              </w:rPrChange>
            </w:rPr>
            <w:delText xml:space="preserve"> Deferred hedge gains/losses developed under SSAP108 are not included in the value of the starting assets.</w:delText>
          </w:r>
        </w:del>
      </w:ins>
    </w:p>
  </w:footnote>
  <w:footnote w:id="4">
    <w:p w14:paraId="00A23CB1" w14:textId="77777777" w:rsidR="000733AD" w:rsidRPr="00AA18C7" w:rsidRDefault="000733AD" w:rsidP="004E4618">
      <w:pPr>
        <w:spacing w:after="220" w:line="240" w:lineRule="auto"/>
        <w:ind w:left="1440"/>
        <w:rPr>
          <w:ins w:id="2188" w:author="Author" w:date="2019-03-04T14:24:00Z"/>
          <w:rFonts w:ascii="Times New Roman" w:eastAsia="Times New Roman" w:hAnsi="Times New Roman"/>
        </w:rPr>
      </w:pPr>
      <w:ins w:id="2189" w:author="Author" w:date="2019-03-04T14:24:00Z">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ins>
    </w:p>
    <w:p w14:paraId="6AFEFCA2" w14:textId="77777777" w:rsidR="000733AD" w:rsidRDefault="000733AD" w:rsidP="004E4618">
      <w:pPr>
        <w:pStyle w:val="FootnoteText"/>
      </w:pPr>
    </w:p>
  </w:footnote>
  <w:footnote w:id="5">
    <w:p w14:paraId="1A2393B8" w14:textId="77777777" w:rsidR="000733AD" w:rsidRPr="00465680" w:rsidRDefault="000733AD" w:rsidP="004E4618">
      <w:pPr>
        <w:tabs>
          <w:tab w:val="left" w:pos="2260"/>
        </w:tabs>
        <w:spacing w:after="220" w:line="240" w:lineRule="auto"/>
        <w:ind w:left="360"/>
        <w:rPr>
          <w:ins w:id="4518" w:author="Author" w:date="2019-03-04T14:24:00Z"/>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0733AD" w:rsidRPr="00063E8C" w:rsidRDefault="000733AD"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7D6" w14:textId="77777777" w:rsidR="00767D66" w:rsidRDefault="00767D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6143"/>
      <w:docPartObj>
        <w:docPartGallery w:val="Page Numbers (Top of Page)"/>
        <w:docPartUnique/>
      </w:docPartObj>
    </w:sdtPr>
    <w:sdtEndPr>
      <w:rPr>
        <w:noProof/>
      </w:rPr>
    </w:sdtEndPr>
    <w:sdtContent>
      <w:p w14:paraId="77D5E774" w14:textId="54BC88D0" w:rsidR="00767D66" w:rsidRDefault="00767D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AA1938" w14:textId="77777777" w:rsidR="000733AD" w:rsidRPr="000920F1" w:rsidRDefault="000733AD">
    <w:pPr>
      <w:pStyle w:val="Header"/>
      <w:ind w:right="360"/>
      <w:pPrChange w:id="8305" w:author="Author" w:date="2019-03-04T14:24:00Z">
        <w:pPr>
          <w:pStyle w:val="Header"/>
        </w:pPr>
      </w:pPrChang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5D4C6C3C" w:rsidR="000733AD" w:rsidRPr="00600360" w:rsidRDefault="000733AD" w:rsidP="00600360">
    <w:pPr>
      <w:pStyle w:val="Header"/>
      <w:tabs>
        <w:tab w:val="clear" w:pos="4680"/>
      </w:tabs>
      <w:rPr>
        <w:rFonts w:ascii="Times New Roman" w:hAnsi="Times New Roman"/>
        <w:b/>
        <w:sz w:val="18"/>
      </w:rPr>
    </w:pPr>
    <w:bookmarkStart w:id="8306" w:name="_GoBack"/>
    <w:bookmarkEnd w:id="8306"/>
    <w:r>
      <w:rPr>
        <w:rFonts w:ascii="Times New Roman" w:hAnsi="Times New Roman"/>
        <w:b/>
        <w:sz w:val="18"/>
        <w:szCs w:val="18"/>
      </w:rPr>
      <w:ptab w:relativeTo="margin" w:alignment="center" w:leader="none"/>
    </w:r>
    <w:r>
      <w:rPr>
        <w:rFonts w:ascii="Times New Roman" w:hAnsi="Times New Roman"/>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9759" w14:textId="77777777" w:rsidR="00767D66" w:rsidRDefault="0076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C591" w14:textId="77777777" w:rsidR="000733AD" w:rsidRDefault="000733AD" w:rsidP="00C25CE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7A26" w14:textId="77777777" w:rsidR="000733AD" w:rsidRDefault="00073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11D3" w14:textId="77777777" w:rsidR="000733AD" w:rsidRDefault="000733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96C6" w14:textId="77777777" w:rsidR="000733AD" w:rsidRDefault="000733AD" w:rsidP="00C25CE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43AD" w14:textId="77777777" w:rsidR="000733AD" w:rsidRPr="00D65D8A" w:rsidRDefault="000733AD" w:rsidP="00B508BD">
    <w:pPr>
      <w:pStyle w:val="Header"/>
      <w:tabs>
        <w:tab w:val="clear" w:pos="4680"/>
      </w:tabs>
      <w:rPr>
        <w:rFonts w:ascii="Times New Roman" w:hAnsi="Times New Roman"/>
        <w:b/>
        <w:sz w:val="18"/>
        <w:szCs w:val="18"/>
      </w:rPr>
    </w:pPr>
    <w:r>
      <w:rPr>
        <w:rFonts w:ascii="Times New Roman" w:hAnsi="Times New Roman"/>
        <w:b/>
        <w:sz w:val="18"/>
        <w:szCs w:val="18"/>
      </w:rPr>
      <w:t>VM-25</w:t>
    </w:r>
    <w:r>
      <w:rPr>
        <w:rFonts w:ascii="Times New Roman" w:hAnsi="Times New Roman"/>
        <w:b/>
        <w:sz w:val="18"/>
        <w:szCs w:val="18"/>
      </w:rPr>
      <w:ptab w:relativeTo="margin" w:alignment="center" w:leader="none"/>
    </w:r>
    <w:r>
      <w:rPr>
        <w:rFonts w:ascii="Times New Roman" w:hAnsi="Times New Roman"/>
        <w:b/>
        <w:sz w:val="18"/>
        <w:szCs w:val="18"/>
      </w:rPr>
      <w:t>H</w:t>
    </w:r>
    <w:r w:rsidRPr="00D65D8A">
      <w:rPr>
        <w:rFonts w:ascii="Times New Roman" w:hAnsi="Times New Roman"/>
        <w:b/>
        <w:sz w:val="18"/>
        <w:szCs w:val="18"/>
      </w:rPr>
      <w:t>ealth Insurance Reserves Minimum Reserve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7A77" w14:textId="77777777" w:rsidR="000733AD" w:rsidRPr="003D5CB6" w:rsidRDefault="000733AD" w:rsidP="00AF2169">
    <w:pPr>
      <w:pStyle w:val="Heading2"/>
      <w:spacing w:after="280"/>
      <w:jc w:val="center"/>
      <w:rPr>
        <w:b w:val="0"/>
        <w:szCs w:val="22"/>
      </w:rPr>
    </w:pPr>
    <w:r>
      <w:rPr>
        <w:szCs w:val="22"/>
        <w:u w:val="none"/>
      </w:rPr>
      <w:tab/>
    </w:r>
    <w:r>
      <w:rPr>
        <w:szCs w:val="22"/>
        <w:u w:val="none"/>
      </w:rPr>
      <w:tab/>
    </w:r>
    <w:r>
      <w:rPr>
        <w:szCs w:val="22"/>
        <w:u w:val="non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300" w:author="Author" w:date="2019-03-04T14:24:00Z"/>
  <w:sdt>
    <w:sdtPr>
      <w:rPr>
        <w:rStyle w:val="PageNumber"/>
      </w:rPr>
      <w:id w:val="-241565674"/>
      <w:docPartObj>
        <w:docPartGallery w:val="Page Numbers (Top of Page)"/>
        <w:docPartUnique/>
      </w:docPartObj>
    </w:sdtPr>
    <w:sdtContent>
      <w:customXmlInsRangeEnd w:id="8300"/>
      <w:p w14:paraId="3DED5CE4" w14:textId="75306C65" w:rsidR="000733AD" w:rsidRDefault="000733AD" w:rsidP="00B4207B">
        <w:pPr>
          <w:pStyle w:val="Header"/>
          <w:framePr w:wrap="none" w:vAnchor="text" w:hAnchor="margin" w:xAlign="right" w:y="1"/>
          <w:rPr>
            <w:ins w:id="8301" w:author="Author" w:date="2019-03-04T14:24:00Z"/>
            <w:rStyle w:val="PageNumber"/>
          </w:rPr>
        </w:pPr>
        <w:ins w:id="8302" w:author="Author" w:date="2019-03-04T14:24:00Z">
          <w:r>
            <w:rPr>
              <w:rStyle w:val="PageNumber"/>
            </w:rPr>
            <w:fldChar w:fldCharType="begin"/>
          </w:r>
          <w:r>
            <w:rPr>
              <w:rStyle w:val="PageNumber"/>
            </w:rPr>
            <w:instrText xml:space="preserve"> PAGE </w:instrText>
          </w:r>
          <w:r>
            <w:rPr>
              <w:rStyle w:val="PageNumber"/>
            </w:rPr>
            <w:fldChar w:fldCharType="end"/>
          </w:r>
        </w:ins>
      </w:p>
      <w:customXmlInsRangeStart w:id="8303" w:author="Author" w:date="2019-03-04T14:24:00Z"/>
    </w:sdtContent>
  </w:sdt>
  <w:customXmlInsRangeEnd w:id="8303"/>
  <w:p w14:paraId="3C22463E" w14:textId="77777777" w:rsidR="000733AD" w:rsidRPr="00B75DCB" w:rsidRDefault="000733AD">
    <w:pPr>
      <w:pStyle w:val="Header"/>
      <w:tabs>
        <w:tab w:val="clear" w:pos="4680"/>
      </w:tabs>
      <w:ind w:right="360"/>
      <w:rPr>
        <w:rFonts w:ascii="Times New Roman" w:hAnsi="Times New Roman"/>
        <w:b/>
        <w:sz w:val="18"/>
      </w:rPr>
      <w:pPrChange w:id="8304" w:author="Author" w:date="2019-03-04T14:24: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CC435CB"/>
    <w:multiLevelType w:val="hybridMultilevel"/>
    <w:tmpl w:val="6B762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8"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26ED0858"/>
    <w:multiLevelType w:val="hybridMultilevel"/>
    <w:tmpl w:val="77E891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0"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2"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3"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4"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5"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6"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8"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9"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0"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8"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9"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0"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419C3CCD"/>
    <w:multiLevelType w:val="multilevel"/>
    <w:tmpl w:val="2488F566"/>
    <w:numStyleLink w:val="VMOutline"/>
  </w:abstractNum>
  <w:abstractNum w:abstractNumId="116"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7" w15:restartNumberingAfterBreak="0">
    <w:nsid w:val="42992772"/>
    <w:multiLevelType w:val="hybridMultilevel"/>
    <w:tmpl w:val="2182C2A8"/>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8"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9"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3"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5"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3FD6058"/>
    <w:multiLevelType w:val="multilevel"/>
    <w:tmpl w:val="AF58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9"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40"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2" w15:restartNumberingAfterBreak="0">
    <w:nsid w:val="5A762E23"/>
    <w:multiLevelType w:val="multilevel"/>
    <w:tmpl w:val="599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44"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5"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9"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2"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5"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63E63A63"/>
    <w:multiLevelType w:val="multilevel"/>
    <w:tmpl w:val="6AD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61"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63"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4"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65"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66"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7"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8"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3"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75"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6"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6E44065D"/>
    <w:multiLevelType w:val="hybridMultilevel"/>
    <w:tmpl w:val="444EF62E"/>
    <w:lvl w:ilvl="0" w:tplc="69D4711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8"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9"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2"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3"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4"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85"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8"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9"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3"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4"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6"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7"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8"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0"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1"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3"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5"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8"/>
  </w:num>
  <w:num w:numId="2">
    <w:abstractNumId w:val="206"/>
  </w:num>
  <w:num w:numId="3">
    <w:abstractNumId w:val="13"/>
  </w:num>
  <w:num w:numId="4">
    <w:abstractNumId w:val="24"/>
  </w:num>
  <w:num w:numId="5">
    <w:abstractNumId w:val="99"/>
  </w:num>
  <w:num w:numId="6">
    <w:abstractNumId w:val="67"/>
  </w:num>
  <w:num w:numId="7">
    <w:abstractNumId w:val="167"/>
  </w:num>
  <w:num w:numId="8">
    <w:abstractNumId w:val="97"/>
  </w:num>
  <w:num w:numId="9">
    <w:abstractNumId w:val="201"/>
  </w:num>
  <w:num w:numId="10">
    <w:abstractNumId w:val="64"/>
  </w:num>
  <w:num w:numId="11">
    <w:abstractNumId w:val="122"/>
  </w:num>
  <w:num w:numId="12">
    <w:abstractNumId w:val="46"/>
  </w:num>
  <w:num w:numId="13">
    <w:abstractNumId w:val="193"/>
  </w:num>
  <w:num w:numId="14">
    <w:abstractNumId w:val="20"/>
  </w:num>
  <w:num w:numId="15">
    <w:abstractNumId w:val="144"/>
  </w:num>
  <w:num w:numId="16">
    <w:abstractNumId w:val="117"/>
  </w:num>
  <w:num w:numId="17">
    <w:abstractNumId w:val="148"/>
  </w:num>
  <w:num w:numId="18">
    <w:abstractNumId w:val="131"/>
  </w:num>
  <w:num w:numId="19">
    <w:abstractNumId w:val="56"/>
  </w:num>
  <w:num w:numId="20">
    <w:abstractNumId w:val="164"/>
  </w:num>
  <w:num w:numId="21">
    <w:abstractNumId w:val="0"/>
  </w:num>
  <w:num w:numId="22">
    <w:abstractNumId w:val="11"/>
  </w:num>
  <w:num w:numId="23">
    <w:abstractNumId w:val="84"/>
  </w:num>
  <w:num w:numId="24">
    <w:abstractNumId w:val="25"/>
  </w:num>
  <w:num w:numId="25">
    <w:abstractNumId w:val="151"/>
  </w:num>
  <w:num w:numId="26">
    <w:abstractNumId w:val="109"/>
  </w:num>
  <w:num w:numId="27">
    <w:abstractNumId w:val="188"/>
  </w:num>
  <w:num w:numId="28">
    <w:abstractNumId w:val="184"/>
  </w:num>
  <w:num w:numId="29">
    <w:abstractNumId w:val="200"/>
  </w:num>
  <w:num w:numId="30">
    <w:abstractNumId w:val="179"/>
  </w:num>
  <w:num w:numId="31">
    <w:abstractNumId w:val="58"/>
  </w:num>
  <w:num w:numId="32">
    <w:abstractNumId w:val="195"/>
  </w:num>
  <w:num w:numId="33">
    <w:abstractNumId w:val="182"/>
  </w:num>
  <w:num w:numId="34">
    <w:abstractNumId w:val="92"/>
  </w:num>
  <w:num w:numId="35">
    <w:abstractNumId w:val="41"/>
  </w:num>
  <w:num w:numId="36">
    <w:abstractNumId w:val="171"/>
  </w:num>
  <w:num w:numId="37">
    <w:abstractNumId w:val="29"/>
  </w:num>
  <w:num w:numId="38">
    <w:abstractNumId w:val="39"/>
  </w:num>
  <w:num w:numId="39">
    <w:abstractNumId w:val="136"/>
  </w:num>
  <w:num w:numId="40">
    <w:abstractNumId w:val="63"/>
  </w:num>
  <w:num w:numId="41">
    <w:abstractNumId w:val="70"/>
  </w:num>
  <w:num w:numId="42">
    <w:abstractNumId w:val="49"/>
  </w:num>
  <w:num w:numId="43">
    <w:abstractNumId w:val="149"/>
  </w:num>
  <w:num w:numId="44">
    <w:abstractNumId w:val="94"/>
  </w:num>
  <w:num w:numId="45">
    <w:abstractNumId w:val="189"/>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2"/>
  </w:num>
  <w:num w:numId="53">
    <w:abstractNumId w:val="120"/>
  </w:num>
  <w:num w:numId="54">
    <w:abstractNumId w:val="100"/>
  </w:num>
  <w:num w:numId="55">
    <w:abstractNumId w:val="140"/>
  </w:num>
  <w:num w:numId="56">
    <w:abstractNumId w:val="168"/>
  </w:num>
  <w:num w:numId="57">
    <w:abstractNumId w:val="105"/>
  </w:num>
  <w:num w:numId="58">
    <w:abstractNumId w:val="91"/>
  </w:num>
  <w:num w:numId="59">
    <w:abstractNumId w:val="12"/>
  </w:num>
  <w:num w:numId="60">
    <w:abstractNumId w:val="59"/>
  </w:num>
  <w:num w:numId="61">
    <w:abstractNumId w:val="73"/>
  </w:num>
  <w:num w:numId="62">
    <w:abstractNumId w:val="123"/>
  </w:num>
  <w:num w:numId="63">
    <w:abstractNumId w:val="191"/>
  </w:num>
  <w:num w:numId="64">
    <w:abstractNumId w:val="2"/>
  </w:num>
  <w:num w:numId="65">
    <w:abstractNumId w:val="197"/>
  </w:num>
  <w:num w:numId="66">
    <w:abstractNumId w:val="22"/>
  </w:num>
  <w:num w:numId="67">
    <w:abstractNumId w:val="37"/>
  </w:num>
  <w:num w:numId="68">
    <w:abstractNumId w:val="139"/>
  </w:num>
  <w:num w:numId="69">
    <w:abstractNumId w:val="48"/>
  </w:num>
  <w:num w:numId="70">
    <w:abstractNumId w:val="190"/>
  </w:num>
  <w:num w:numId="71">
    <w:abstractNumId w:val="134"/>
  </w:num>
  <w:num w:numId="72">
    <w:abstractNumId w:val="161"/>
  </w:num>
  <w:num w:numId="73">
    <w:abstractNumId w:val="194"/>
  </w:num>
  <w:num w:numId="74">
    <w:abstractNumId w:val="130"/>
  </w:num>
  <w:num w:numId="75">
    <w:abstractNumId w:val="51"/>
  </w:num>
  <w:num w:numId="76">
    <w:abstractNumId w:val="32"/>
  </w:num>
  <w:num w:numId="77">
    <w:abstractNumId w:val="110"/>
  </w:num>
  <w:num w:numId="78">
    <w:abstractNumId w:val="86"/>
  </w:num>
  <w:num w:numId="79">
    <w:abstractNumId w:val="6"/>
  </w:num>
  <w:num w:numId="80">
    <w:abstractNumId w:val="169"/>
  </w:num>
  <w:num w:numId="81">
    <w:abstractNumId w:val="93"/>
  </w:num>
  <w:num w:numId="82">
    <w:abstractNumId w:val="199"/>
  </w:num>
  <w:num w:numId="83">
    <w:abstractNumId w:val="186"/>
  </w:num>
  <w:num w:numId="84">
    <w:abstractNumId w:val="87"/>
  </w:num>
  <w:num w:numId="85">
    <w:abstractNumId w:val="76"/>
  </w:num>
  <w:num w:numId="86">
    <w:abstractNumId w:val="14"/>
  </w:num>
  <w:num w:numId="87">
    <w:abstractNumId w:val="95"/>
  </w:num>
  <w:num w:numId="88">
    <w:abstractNumId w:val="103"/>
  </w:num>
  <w:num w:numId="89">
    <w:abstractNumId w:val="104"/>
  </w:num>
  <w:num w:numId="90">
    <w:abstractNumId w:val="68"/>
  </w:num>
  <w:num w:numId="91">
    <w:abstractNumId w:val="3"/>
  </w:num>
  <w:num w:numId="92">
    <w:abstractNumId w:val="146"/>
  </w:num>
  <w:num w:numId="93">
    <w:abstractNumId w:val="162"/>
  </w:num>
  <w:num w:numId="94">
    <w:abstractNumId w:val="111"/>
  </w:num>
  <w:num w:numId="95">
    <w:abstractNumId w:val="124"/>
  </w:num>
  <w:num w:numId="96">
    <w:abstractNumId w:val="19"/>
  </w:num>
  <w:num w:numId="97">
    <w:abstractNumId w:val="114"/>
  </w:num>
  <w:num w:numId="98">
    <w:abstractNumId w:val="106"/>
  </w:num>
  <w:num w:numId="99">
    <w:abstractNumId w:val="173"/>
  </w:num>
  <w:num w:numId="100">
    <w:abstractNumId w:val="10"/>
  </w:num>
  <w:num w:numId="101">
    <w:abstractNumId w:val="196"/>
  </w:num>
  <w:num w:numId="102">
    <w:abstractNumId w:val="166"/>
  </w:num>
  <w:num w:numId="103">
    <w:abstractNumId w:val="9"/>
  </w:num>
  <w:num w:numId="104">
    <w:abstractNumId w:val="65"/>
  </w:num>
  <w:num w:numId="105">
    <w:abstractNumId w:val="125"/>
  </w:num>
  <w:num w:numId="106">
    <w:abstractNumId w:val="113"/>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2"/>
  </w:num>
  <w:num w:numId="112">
    <w:abstractNumId w:val="115"/>
  </w:num>
  <w:num w:numId="113">
    <w:abstractNumId w:val="154"/>
  </w:num>
  <w:num w:numId="114">
    <w:abstractNumId w:val="119"/>
  </w:num>
  <w:num w:numId="115">
    <w:abstractNumId w:val="57"/>
  </w:num>
  <w:num w:numId="116">
    <w:abstractNumId w:val="118"/>
  </w:num>
  <w:num w:numId="117">
    <w:abstractNumId w:val="198"/>
  </w:num>
  <w:num w:numId="118">
    <w:abstractNumId w:val="66"/>
  </w:num>
  <w:num w:numId="119">
    <w:abstractNumId w:val="192"/>
  </w:num>
  <w:num w:numId="120">
    <w:abstractNumId w:val="138"/>
  </w:num>
  <w:num w:numId="121">
    <w:abstractNumId w:val="36"/>
  </w:num>
  <w:num w:numId="122">
    <w:abstractNumId w:val="160"/>
  </w:num>
  <w:num w:numId="123">
    <w:abstractNumId w:val="53"/>
  </w:num>
  <w:num w:numId="124">
    <w:abstractNumId w:val="127"/>
  </w:num>
  <w:num w:numId="125">
    <w:abstractNumId w:val="88"/>
  </w:num>
  <w:num w:numId="126">
    <w:abstractNumId w:val="133"/>
  </w:num>
  <w:num w:numId="127">
    <w:abstractNumId w:val="203"/>
  </w:num>
  <w:num w:numId="128">
    <w:abstractNumId w:val="178"/>
  </w:num>
  <w:num w:numId="129">
    <w:abstractNumId w:val="135"/>
  </w:num>
  <w:num w:numId="130">
    <w:abstractNumId w:val="107"/>
  </w:num>
  <w:num w:numId="131">
    <w:abstractNumId w:val="141"/>
  </w:num>
  <w:num w:numId="132">
    <w:abstractNumId w:val="155"/>
  </w:num>
  <w:num w:numId="133">
    <w:abstractNumId w:val="15"/>
  </w:num>
  <w:num w:numId="134">
    <w:abstractNumId w:val="98"/>
  </w:num>
  <w:num w:numId="135">
    <w:abstractNumId w:val="43"/>
  </w:num>
  <w:num w:numId="136">
    <w:abstractNumId w:val="81"/>
  </w:num>
  <w:num w:numId="137">
    <w:abstractNumId w:val="145"/>
  </w:num>
  <w:num w:numId="138">
    <w:abstractNumId w:val="27"/>
  </w:num>
  <w:num w:numId="139">
    <w:abstractNumId w:val="28"/>
  </w:num>
  <w:num w:numId="140">
    <w:abstractNumId w:val="175"/>
  </w:num>
  <w:num w:numId="141">
    <w:abstractNumId w:val="187"/>
  </w:num>
  <w:num w:numId="142">
    <w:abstractNumId w:val="183"/>
  </w:num>
  <w:num w:numId="143">
    <w:abstractNumId w:val="79"/>
  </w:num>
  <w:num w:numId="144">
    <w:abstractNumId w:val="202"/>
  </w:num>
  <w:num w:numId="145">
    <w:abstractNumId w:val="205"/>
  </w:num>
  <w:num w:numId="146">
    <w:abstractNumId w:val="33"/>
  </w:num>
  <w:num w:numId="147">
    <w:abstractNumId w:val="17"/>
  </w:num>
  <w:num w:numId="148">
    <w:abstractNumId w:val="108"/>
  </w:num>
  <w:num w:numId="149">
    <w:abstractNumId w:val="204"/>
  </w:num>
  <w:num w:numId="150">
    <w:abstractNumId w:val="23"/>
  </w:num>
  <w:num w:numId="151">
    <w:abstractNumId w:val="80"/>
  </w:num>
  <w:num w:numId="152">
    <w:abstractNumId w:val="116"/>
  </w:num>
  <w:num w:numId="153">
    <w:abstractNumId w:val="174"/>
  </w:num>
  <w:num w:numId="154">
    <w:abstractNumId w:val="77"/>
  </w:num>
  <w:num w:numId="155">
    <w:abstractNumId w:val="150"/>
  </w:num>
  <w:num w:numId="156">
    <w:abstractNumId w:val="60"/>
  </w:num>
  <w:num w:numId="157">
    <w:abstractNumId w:val="180"/>
  </w:num>
  <w:num w:numId="158">
    <w:abstractNumId w:val="72"/>
  </w:num>
  <w:num w:numId="159">
    <w:abstractNumId w:val="172"/>
  </w:num>
  <w:num w:numId="160">
    <w:abstractNumId w:val="147"/>
  </w:num>
  <w:num w:numId="161">
    <w:abstractNumId w:val="90"/>
  </w:num>
  <w:num w:numId="162">
    <w:abstractNumId w:val="50"/>
  </w:num>
  <w:num w:numId="163">
    <w:abstractNumId w:val="44"/>
  </w:num>
  <w:num w:numId="164">
    <w:abstractNumId w:val="26"/>
  </w:num>
  <w:num w:numId="165">
    <w:abstractNumId w:val="153"/>
  </w:num>
  <w:num w:numId="166">
    <w:abstractNumId w:val="96"/>
  </w:num>
  <w:num w:numId="167">
    <w:abstractNumId w:val="1"/>
  </w:num>
  <w:num w:numId="168">
    <w:abstractNumId w:val="7"/>
  </w:num>
  <w:num w:numId="169">
    <w:abstractNumId w:val="89"/>
  </w:num>
  <w:num w:numId="170">
    <w:abstractNumId w:val="31"/>
  </w:num>
  <w:num w:numId="171">
    <w:abstractNumId w:val="83"/>
  </w:num>
  <w:num w:numId="172">
    <w:abstractNumId w:val="85"/>
  </w:num>
  <w:num w:numId="173">
    <w:abstractNumId w:val="129"/>
  </w:num>
  <w:num w:numId="174">
    <w:abstractNumId w:val="5"/>
  </w:num>
  <w:num w:numId="175">
    <w:abstractNumId w:val="30"/>
  </w:num>
  <w:num w:numId="176">
    <w:abstractNumId w:val="4"/>
  </w:num>
  <w:num w:numId="177">
    <w:abstractNumId w:val="40"/>
  </w:num>
  <w:num w:numId="178">
    <w:abstractNumId w:val="163"/>
  </w:num>
  <w:num w:numId="179">
    <w:abstractNumId w:val="143"/>
  </w:num>
  <w:num w:numId="180">
    <w:abstractNumId w:val="69"/>
  </w:num>
  <w:num w:numId="181">
    <w:abstractNumId w:val="42"/>
  </w:num>
  <w:num w:numId="182">
    <w:abstractNumId w:val="156"/>
  </w:num>
  <w:num w:numId="183">
    <w:abstractNumId w:val="170"/>
  </w:num>
  <w:num w:numId="184">
    <w:abstractNumId w:val="132"/>
  </w:num>
  <w:num w:numId="185">
    <w:abstractNumId w:val="185"/>
  </w:num>
  <w:num w:numId="186">
    <w:abstractNumId w:val="61"/>
  </w:num>
  <w:num w:numId="187">
    <w:abstractNumId w:val="35"/>
  </w:num>
  <w:num w:numId="188">
    <w:abstractNumId w:val="55"/>
  </w:num>
  <w:num w:numId="189">
    <w:abstractNumId w:val="121"/>
  </w:num>
  <w:num w:numId="190">
    <w:abstractNumId w:val="128"/>
  </w:num>
  <w:num w:numId="191">
    <w:abstractNumId w:val="112"/>
  </w:num>
  <w:num w:numId="192">
    <w:abstractNumId w:val="75"/>
  </w:num>
  <w:num w:numId="193">
    <w:abstractNumId w:val="16"/>
  </w:num>
  <w:num w:numId="194">
    <w:abstractNumId w:val="159"/>
  </w:num>
  <w:num w:numId="195">
    <w:abstractNumId w:val="34"/>
  </w:num>
  <w:num w:numId="196">
    <w:abstractNumId w:val="52"/>
  </w:num>
  <w:num w:numId="197">
    <w:abstractNumId w:val="101"/>
  </w:num>
  <w:num w:numId="198">
    <w:abstractNumId w:val="102"/>
  </w:num>
  <w:num w:numId="199">
    <w:abstractNumId w:val="78"/>
  </w:num>
  <w:num w:numId="200">
    <w:abstractNumId w:val="74"/>
  </w:num>
  <w:num w:numId="201">
    <w:abstractNumId w:val="62"/>
  </w:num>
  <w:num w:numId="202">
    <w:abstractNumId w:val="207"/>
  </w:num>
  <w:num w:numId="203">
    <w:abstractNumId w:val="176"/>
  </w:num>
  <w:num w:numId="204">
    <w:abstractNumId w:val="8"/>
  </w:num>
  <w:num w:numId="205">
    <w:abstractNumId w:val="181"/>
  </w:num>
  <w:num w:numId="206">
    <w:abstractNumId w:val="71"/>
  </w:num>
  <w:num w:numId="207">
    <w:abstractNumId w:val="126"/>
  </w:num>
  <w:num w:numId="208">
    <w:abstractNumId w:val="165"/>
  </w:num>
  <w:num w:numId="209">
    <w:abstractNumId w:val="54"/>
  </w:num>
  <w:num w:numId="210">
    <w:abstractNumId w:val="177"/>
  </w:num>
  <w:num w:numId="211">
    <w:abstractNumId w:val="142"/>
  </w:num>
  <w:num w:numId="212">
    <w:abstractNumId w:val="157"/>
  </w:num>
  <w:num w:numId="213">
    <w:abstractNumId w:val="137"/>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eber">
    <w15:presenceInfo w15:providerId="AD" w15:userId="S-1-5-21-102764288-1769438417-1538882281-8510"/>
  </w15:person>
  <w15:person w15:author="Mazyck, Reggie">
    <w15:presenceInfo w15:providerId="AD" w15:userId="S::RMazyck@naic.org::c92e7f5e-d5dd-4310-aefe-7401a6ac6356"/>
  </w15:person>
  <w15:person w15:author="John Bruins">
    <w15:presenceInfo w15:providerId="Windows Live" w15:userId="d2339ae4cb10f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31F0D9-9325-4E0F-B2FD-A1250361F553}"/>
    <w:docVar w:name="dgnword-eventsink" w:val="2292872999904"/>
  </w:docVars>
  <w:rsids>
    <w:rsidRoot w:val="006F5170"/>
    <w:rsid w:val="00000467"/>
    <w:rsid w:val="00000C12"/>
    <w:rsid w:val="00002163"/>
    <w:rsid w:val="000036BC"/>
    <w:rsid w:val="00003F31"/>
    <w:rsid w:val="000042AD"/>
    <w:rsid w:val="00004863"/>
    <w:rsid w:val="00004D48"/>
    <w:rsid w:val="00005140"/>
    <w:rsid w:val="00005FD2"/>
    <w:rsid w:val="00007E58"/>
    <w:rsid w:val="00007E72"/>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7D8"/>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5E37"/>
    <w:rsid w:val="00066F8D"/>
    <w:rsid w:val="00067EEF"/>
    <w:rsid w:val="00070258"/>
    <w:rsid w:val="00070964"/>
    <w:rsid w:val="00070EAC"/>
    <w:rsid w:val="000733AD"/>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E6E7C"/>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4CDD"/>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C4A"/>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6FD"/>
    <w:rsid w:val="00170736"/>
    <w:rsid w:val="00171696"/>
    <w:rsid w:val="001717EE"/>
    <w:rsid w:val="00172F40"/>
    <w:rsid w:val="00174C25"/>
    <w:rsid w:val="00175327"/>
    <w:rsid w:val="001758A0"/>
    <w:rsid w:val="00176D4B"/>
    <w:rsid w:val="00180D4F"/>
    <w:rsid w:val="001830EE"/>
    <w:rsid w:val="00183B01"/>
    <w:rsid w:val="00186D31"/>
    <w:rsid w:val="00186EB1"/>
    <w:rsid w:val="00186F37"/>
    <w:rsid w:val="00190B3A"/>
    <w:rsid w:val="001925F5"/>
    <w:rsid w:val="00192CD4"/>
    <w:rsid w:val="001954FA"/>
    <w:rsid w:val="00196FEA"/>
    <w:rsid w:val="0019729C"/>
    <w:rsid w:val="00197981"/>
    <w:rsid w:val="001A0205"/>
    <w:rsid w:val="001A0E94"/>
    <w:rsid w:val="001A0ED5"/>
    <w:rsid w:val="001A2178"/>
    <w:rsid w:val="001A24FC"/>
    <w:rsid w:val="001A3D5B"/>
    <w:rsid w:val="001A5A8E"/>
    <w:rsid w:val="001A5E70"/>
    <w:rsid w:val="001A6F54"/>
    <w:rsid w:val="001B0344"/>
    <w:rsid w:val="001B087C"/>
    <w:rsid w:val="001B0956"/>
    <w:rsid w:val="001B1077"/>
    <w:rsid w:val="001B206F"/>
    <w:rsid w:val="001B21CA"/>
    <w:rsid w:val="001B3C90"/>
    <w:rsid w:val="001B40C9"/>
    <w:rsid w:val="001B5D0E"/>
    <w:rsid w:val="001B5D75"/>
    <w:rsid w:val="001B621C"/>
    <w:rsid w:val="001B6BDD"/>
    <w:rsid w:val="001B703B"/>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D7FEE"/>
    <w:rsid w:val="001E2591"/>
    <w:rsid w:val="001E4322"/>
    <w:rsid w:val="001E4927"/>
    <w:rsid w:val="001E5443"/>
    <w:rsid w:val="001E587A"/>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104"/>
    <w:rsid w:val="00287D13"/>
    <w:rsid w:val="00290596"/>
    <w:rsid w:val="00290B90"/>
    <w:rsid w:val="00292D3B"/>
    <w:rsid w:val="0029308A"/>
    <w:rsid w:val="0029310C"/>
    <w:rsid w:val="0029331D"/>
    <w:rsid w:val="002941DA"/>
    <w:rsid w:val="00295A0B"/>
    <w:rsid w:val="00295C98"/>
    <w:rsid w:val="00297381"/>
    <w:rsid w:val="0029770D"/>
    <w:rsid w:val="0029797D"/>
    <w:rsid w:val="002A08FA"/>
    <w:rsid w:val="002A233F"/>
    <w:rsid w:val="002A3E04"/>
    <w:rsid w:val="002A57AC"/>
    <w:rsid w:val="002A6848"/>
    <w:rsid w:val="002A6EA4"/>
    <w:rsid w:val="002A7E43"/>
    <w:rsid w:val="002B0604"/>
    <w:rsid w:val="002B0B98"/>
    <w:rsid w:val="002B2A16"/>
    <w:rsid w:val="002B3946"/>
    <w:rsid w:val="002B4607"/>
    <w:rsid w:val="002B654A"/>
    <w:rsid w:val="002B66D4"/>
    <w:rsid w:val="002C1A76"/>
    <w:rsid w:val="002C2997"/>
    <w:rsid w:val="002C3D30"/>
    <w:rsid w:val="002C465B"/>
    <w:rsid w:val="002C47F9"/>
    <w:rsid w:val="002C544D"/>
    <w:rsid w:val="002C5AC1"/>
    <w:rsid w:val="002C5ECB"/>
    <w:rsid w:val="002C64A5"/>
    <w:rsid w:val="002C7166"/>
    <w:rsid w:val="002C7EA8"/>
    <w:rsid w:val="002C7F53"/>
    <w:rsid w:val="002D00F3"/>
    <w:rsid w:val="002D0170"/>
    <w:rsid w:val="002D0963"/>
    <w:rsid w:val="002D0C0C"/>
    <w:rsid w:val="002D23AC"/>
    <w:rsid w:val="002D3CB7"/>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06C8D"/>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4FF4"/>
    <w:rsid w:val="003555F8"/>
    <w:rsid w:val="00356031"/>
    <w:rsid w:val="003563BF"/>
    <w:rsid w:val="00356A09"/>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4391"/>
    <w:rsid w:val="003778DE"/>
    <w:rsid w:val="0037794D"/>
    <w:rsid w:val="00380E09"/>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3E27"/>
    <w:rsid w:val="003E4315"/>
    <w:rsid w:val="003E55B4"/>
    <w:rsid w:val="003E5975"/>
    <w:rsid w:val="003E6F37"/>
    <w:rsid w:val="003E7008"/>
    <w:rsid w:val="003F0E44"/>
    <w:rsid w:val="003F245D"/>
    <w:rsid w:val="003F2A6B"/>
    <w:rsid w:val="003F45D1"/>
    <w:rsid w:val="003F4BBE"/>
    <w:rsid w:val="003F5051"/>
    <w:rsid w:val="003F667C"/>
    <w:rsid w:val="003F7B53"/>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614"/>
    <w:rsid w:val="00427C43"/>
    <w:rsid w:val="004319FC"/>
    <w:rsid w:val="004343FA"/>
    <w:rsid w:val="004347B2"/>
    <w:rsid w:val="00434A2D"/>
    <w:rsid w:val="00434F62"/>
    <w:rsid w:val="0043553B"/>
    <w:rsid w:val="0043697C"/>
    <w:rsid w:val="00437E0D"/>
    <w:rsid w:val="00440EE7"/>
    <w:rsid w:val="004424F9"/>
    <w:rsid w:val="00442AE9"/>
    <w:rsid w:val="004430A5"/>
    <w:rsid w:val="00444047"/>
    <w:rsid w:val="00445A41"/>
    <w:rsid w:val="00445E17"/>
    <w:rsid w:val="004466BB"/>
    <w:rsid w:val="00447052"/>
    <w:rsid w:val="0044791B"/>
    <w:rsid w:val="00452929"/>
    <w:rsid w:val="00453297"/>
    <w:rsid w:val="00453941"/>
    <w:rsid w:val="00454874"/>
    <w:rsid w:val="0045493F"/>
    <w:rsid w:val="00455EA5"/>
    <w:rsid w:val="00456184"/>
    <w:rsid w:val="00456BB6"/>
    <w:rsid w:val="004609B2"/>
    <w:rsid w:val="00461C90"/>
    <w:rsid w:val="00462679"/>
    <w:rsid w:val="00463B5B"/>
    <w:rsid w:val="00464075"/>
    <w:rsid w:val="00464BF8"/>
    <w:rsid w:val="00464CAD"/>
    <w:rsid w:val="00464DA4"/>
    <w:rsid w:val="0046520B"/>
    <w:rsid w:val="00465680"/>
    <w:rsid w:val="00466359"/>
    <w:rsid w:val="004665A7"/>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5E90"/>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42"/>
    <w:rsid w:val="005169C8"/>
    <w:rsid w:val="005169CB"/>
    <w:rsid w:val="00516BFF"/>
    <w:rsid w:val="00516C2F"/>
    <w:rsid w:val="0052136C"/>
    <w:rsid w:val="00521BC1"/>
    <w:rsid w:val="005220D6"/>
    <w:rsid w:val="00522117"/>
    <w:rsid w:val="00523343"/>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5B78"/>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2E1"/>
    <w:rsid w:val="00574497"/>
    <w:rsid w:val="00574A44"/>
    <w:rsid w:val="0057576D"/>
    <w:rsid w:val="00575942"/>
    <w:rsid w:val="00576438"/>
    <w:rsid w:val="0057667D"/>
    <w:rsid w:val="00576982"/>
    <w:rsid w:val="00580210"/>
    <w:rsid w:val="00581E8A"/>
    <w:rsid w:val="0058218D"/>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170"/>
    <w:rsid w:val="005B25BD"/>
    <w:rsid w:val="005B2E9B"/>
    <w:rsid w:val="005B3BEC"/>
    <w:rsid w:val="005B3DCD"/>
    <w:rsid w:val="005B576E"/>
    <w:rsid w:val="005B633D"/>
    <w:rsid w:val="005B6712"/>
    <w:rsid w:val="005B7702"/>
    <w:rsid w:val="005B7E6B"/>
    <w:rsid w:val="005C0795"/>
    <w:rsid w:val="005C32FA"/>
    <w:rsid w:val="005C48C2"/>
    <w:rsid w:val="005C4D92"/>
    <w:rsid w:val="005C56DB"/>
    <w:rsid w:val="005C5F43"/>
    <w:rsid w:val="005C6663"/>
    <w:rsid w:val="005C669E"/>
    <w:rsid w:val="005C715F"/>
    <w:rsid w:val="005C7395"/>
    <w:rsid w:val="005C778E"/>
    <w:rsid w:val="005D0ABC"/>
    <w:rsid w:val="005D14DA"/>
    <w:rsid w:val="005D1B3C"/>
    <w:rsid w:val="005D1BF6"/>
    <w:rsid w:val="005D1DBD"/>
    <w:rsid w:val="005D3418"/>
    <w:rsid w:val="005D3436"/>
    <w:rsid w:val="005D39AC"/>
    <w:rsid w:val="005D53C3"/>
    <w:rsid w:val="005D5780"/>
    <w:rsid w:val="005D5FAA"/>
    <w:rsid w:val="005D659D"/>
    <w:rsid w:val="005D77FE"/>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0C44"/>
    <w:rsid w:val="005F1F38"/>
    <w:rsid w:val="005F2152"/>
    <w:rsid w:val="005F2364"/>
    <w:rsid w:val="005F447A"/>
    <w:rsid w:val="005F5D92"/>
    <w:rsid w:val="005F6EC6"/>
    <w:rsid w:val="005F72EB"/>
    <w:rsid w:val="005F7412"/>
    <w:rsid w:val="0060001D"/>
    <w:rsid w:val="00600360"/>
    <w:rsid w:val="0060092D"/>
    <w:rsid w:val="006018A0"/>
    <w:rsid w:val="0060255D"/>
    <w:rsid w:val="006038E3"/>
    <w:rsid w:val="00605DDF"/>
    <w:rsid w:val="00605F15"/>
    <w:rsid w:val="006064E9"/>
    <w:rsid w:val="006072F0"/>
    <w:rsid w:val="0061022C"/>
    <w:rsid w:val="00610238"/>
    <w:rsid w:val="006115FF"/>
    <w:rsid w:val="00614383"/>
    <w:rsid w:val="00614E55"/>
    <w:rsid w:val="00614E5D"/>
    <w:rsid w:val="00616C45"/>
    <w:rsid w:val="00616EC2"/>
    <w:rsid w:val="006176C4"/>
    <w:rsid w:val="00620001"/>
    <w:rsid w:val="00622370"/>
    <w:rsid w:val="00623FF5"/>
    <w:rsid w:val="0062484E"/>
    <w:rsid w:val="0062497C"/>
    <w:rsid w:val="00624D6E"/>
    <w:rsid w:val="00624EF4"/>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5140"/>
    <w:rsid w:val="00665557"/>
    <w:rsid w:val="00666BD5"/>
    <w:rsid w:val="00666F6E"/>
    <w:rsid w:val="00667255"/>
    <w:rsid w:val="00667400"/>
    <w:rsid w:val="00667A71"/>
    <w:rsid w:val="0067265E"/>
    <w:rsid w:val="00674437"/>
    <w:rsid w:val="00676153"/>
    <w:rsid w:val="006766BE"/>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8C5"/>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39C"/>
    <w:rsid w:val="006D3B3D"/>
    <w:rsid w:val="006D5ED5"/>
    <w:rsid w:val="006D79C2"/>
    <w:rsid w:val="006E06E8"/>
    <w:rsid w:val="006E110B"/>
    <w:rsid w:val="006E172E"/>
    <w:rsid w:val="006E2E05"/>
    <w:rsid w:val="006E3027"/>
    <w:rsid w:val="006E4ADC"/>
    <w:rsid w:val="006E6F7F"/>
    <w:rsid w:val="006E71F9"/>
    <w:rsid w:val="006F13D8"/>
    <w:rsid w:val="006F1C91"/>
    <w:rsid w:val="006F1D51"/>
    <w:rsid w:val="006F1F7B"/>
    <w:rsid w:val="006F456B"/>
    <w:rsid w:val="006F5170"/>
    <w:rsid w:val="006F54BC"/>
    <w:rsid w:val="006F561B"/>
    <w:rsid w:val="006F7D37"/>
    <w:rsid w:val="00701775"/>
    <w:rsid w:val="0070209D"/>
    <w:rsid w:val="007029E7"/>
    <w:rsid w:val="00703A32"/>
    <w:rsid w:val="00703F1B"/>
    <w:rsid w:val="00704528"/>
    <w:rsid w:val="007045E1"/>
    <w:rsid w:val="00704C84"/>
    <w:rsid w:val="0071054B"/>
    <w:rsid w:val="00710CA9"/>
    <w:rsid w:val="00712476"/>
    <w:rsid w:val="00712B64"/>
    <w:rsid w:val="007133D5"/>
    <w:rsid w:val="007141E6"/>
    <w:rsid w:val="007142B4"/>
    <w:rsid w:val="0071513F"/>
    <w:rsid w:val="0071555B"/>
    <w:rsid w:val="007205A5"/>
    <w:rsid w:val="00722849"/>
    <w:rsid w:val="00722D26"/>
    <w:rsid w:val="007240CA"/>
    <w:rsid w:val="00724A49"/>
    <w:rsid w:val="00724C20"/>
    <w:rsid w:val="0072609D"/>
    <w:rsid w:val="00727C09"/>
    <w:rsid w:val="00727DE4"/>
    <w:rsid w:val="0073072C"/>
    <w:rsid w:val="00730EC7"/>
    <w:rsid w:val="00731DA2"/>
    <w:rsid w:val="00732D96"/>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67D66"/>
    <w:rsid w:val="0077031A"/>
    <w:rsid w:val="00772BF8"/>
    <w:rsid w:val="007740D9"/>
    <w:rsid w:val="007746A4"/>
    <w:rsid w:val="00775B16"/>
    <w:rsid w:val="00775D3C"/>
    <w:rsid w:val="00776113"/>
    <w:rsid w:val="00776546"/>
    <w:rsid w:val="007769AE"/>
    <w:rsid w:val="00777AA9"/>
    <w:rsid w:val="00780E1E"/>
    <w:rsid w:val="00780E7D"/>
    <w:rsid w:val="00783828"/>
    <w:rsid w:val="007864D5"/>
    <w:rsid w:val="00787173"/>
    <w:rsid w:val="007911F0"/>
    <w:rsid w:val="00791448"/>
    <w:rsid w:val="00791501"/>
    <w:rsid w:val="00792986"/>
    <w:rsid w:val="00792D1E"/>
    <w:rsid w:val="00792FDA"/>
    <w:rsid w:val="00795B90"/>
    <w:rsid w:val="00796A54"/>
    <w:rsid w:val="007A0AF0"/>
    <w:rsid w:val="007A4D29"/>
    <w:rsid w:val="007A4E5D"/>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91C"/>
    <w:rsid w:val="007C4C5D"/>
    <w:rsid w:val="007C5F36"/>
    <w:rsid w:val="007D039B"/>
    <w:rsid w:val="007D150A"/>
    <w:rsid w:val="007D1C81"/>
    <w:rsid w:val="007D247D"/>
    <w:rsid w:val="007D46E0"/>
    <w:rsid w:val="007D5740"/>
    <w:rsid w:val="007E05B2"/>
    <w:rsid w:val="007E1BCC"/>
    <w:rsid w:val="007E2231"/>
    <w:rsid w:val="007E286A"/>
    <w:rsid w:val="007E2E66"/>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562"/>
    <w:rsid w:val="00802D7D"/>
    <w:rsid w:val="00802DDC"/>
    <w:rsid w:val="00803291"/>
    <w:rsid w:val="008034DD"/>
    <w:rsid w:val="008034FD"/>
    <w:rsid w:val="00804E14"/>
    <w:rsid w:val="0080562A"/>
    <w:rsid w:val="00805DF9"/>
    <w:rsid w:val="0080602B"/>
    <w:rsid w:val="00806201"/>
    <w:rsid w:val="008063E7"/>
    <w:rsid w:val="00806B7A"/>
    <w:rsid w:val="00806C40"/>
    <w:rsid w:val="0080772F"/>
    <w:rsid w:val="0080788F"/>
    <w:rsid w:val="00810D62"/>
    <w:rsid w:val="00812763"/>
    <w:rsid w:val="00812B1D"/>
    <w:rsid w:val="00813221"/>
    <w:rsid w:val="008132F9"/>
    <w:rsid w:val="00821489"/>
    <w:rsid w:val="00821E98"/>
    <w:rsid w:val="00821F43"/>
    <w:rsid w:val="008223ED"/>
    <w:rsid w:val="0082287B"/>
    <w:rsid w:val="00824244"/>
    <w:rsid w:val="0082586B"/>
    <w:rsid w:val="00831038"/>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8E"/>
    <w:rsid w:val="00850094"/>
    <w:rsid w:val="00851E8F"/>
    <w:rsid w:val="00856F36"/>
    <w:rsid w:val="00861C8C"/>
    <w:rsid w:val="008646E7"/>
    <w:rsid w:val="00865F84"/>
    <w:rsid w:val="00866D04"/>
    <w:rsid w:val="00866E0A"/>
    <w:rsid w:val="008673CB"/>
    <w:rsid w:val="0087025A"/>
    <w:rsid w:val="008711D6"/>
    <w:rsid w:val="0087168F"/>
    <w:rsid w:val="00871BD4"/>
    <w:rsid w:val="0087209C"/>
    <w:rsid w:val="008730FC"/>
    <w:rsid w:val="008766FC"/>
    <w:rsid w:val="00877590"/>
    <w:rsid w:val="008836EB"/>
    <w:rsid w:val="008838C1"/>
    <w:rsid w:val="00883ADC"/>
    <w:rsid w:val="00884514"/>
    <w:rsid w:val="00884B76"/>
    <w:rsid w:val="00886626"/>
    <w:rsid w:val="00886E12"/>
    <w:rsid w:val="00890143"/>
    <w:rsid w:val="00891064"/>
    <w:rsid w:val="0089452F"/>
    <w:rsid w:val="0089455C"/>
    <w:rsid w:val="00895551"/>
    <w:rsid w:val="008955E7"/>
    <w:rsid w:val="00896B49"/>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4228"/>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5D9F"/>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43C5"/>
    <w:rsid w:val="0092615F"/>
    <w:rsid w:val="00926916"/>
    <w:rsid w:val="00927524"/>
    <w:rsid w:val="0092760F"/>
    <w:rsid w:val="00930203"/>
    <w:rsid w:val="00931B81"/>
    <w:rsid w:val="00931C6D"/>
    <w:rsid w:val="00931F87"/>
    <w:rsid w:val="009322F5"/>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8DE"/>
    <w:rsid w:val="00976FCD"/>
    <w:rsid w:val="00977646"/>
    <w:rsid w:val="00977693"/>
    <w:rsid w:val="00977A2B"/>
    <w:rsid w:val="00980D43"/>
    <w:rsid w:val="00980E4B"/>
    <w:rsid w:val="00981066"/>
    <w:rsid w:val="00982937"/>
    <w:rsid w:val="00983A13"/>
    <w:rsid w:val="00983D9D"/>
    <w:rsid w:val="00984E7B"/>
    <w:rsid w:val="00985D20"/>
    <w:rsid w:val="009864D1"/>
    <w:rsid w:val="00987B82"/>
    <w:rsid w:val="009916C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3E3"/>
    <w:rsid w:val="009F54E7"/>
    <w:rsid w:val="009F5903"/>
    <w:rsid w:val="009F5FE0"/>
    <w:rsid w:val="009F68DB"/>
    <w:rsid w:val="00A0298B"/>
    <w:rsid w:val="00A054B0"/>
    <w:rsid w:val="00A077AA"/>
    <w:rsid w:val="00A10831"/>
    <w:rsid w:val="00A10D46"/>
    <w:rsid w:val="00A111E3"/>
    <w:rsid w:val="00A11601"/>
    <w:rsid w:val="00A11AEF"/>
    <w:rsid w:val="00A11CA1"/>
    <w:rsid w:val="00A126D8"/>
    <w:rsid w:val="00A128C8"/>
    <w:rsid w:val="00A12CE2"/>
    <w:rsid w:val="00A13F1E"/>
    <w:rsid w:val="00A165E5"/>
    <w:rsid w:val="00A16AB8"/>
    <w:rsid w:val="00A16F4D"/>
    <w:rsid w:val="00A201D0"/>
    <w:rsid w:val="00A20272"/>
    <w:rsid w:val="00A2098B"/>
    <w:rsid w:val="00A211B8"/>
    <w:rsid w:val="00A21BB7"/>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691"/>
    <w:rsid w:val="00A468C5"/>
    <w:rsid w:val="00A51DC1"/>
    <w:rsid w:val="00A51F92"/>
    <w:rsid w:val="00A5240B"/>
    <w:rsid w:val="00A528ED"/>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12C"/>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D6FC0"/>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A7A"/>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4CC2"/>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079F"/>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0"/>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1523"/>
    <w:rsid w:val="00BD25C7"/>
    <w:rsid w:val="00BD4482"/>
    <w:rsid w:val="00BD5FEC"/>
    <w:rsid w:val="00BD64E9"/>
    <w:rsid w:val="00BD6D92"/>
    <w:rsid w:val="00BE0008"/>
    <w:rsid w:val="00BE00BC"/>
    <w:rsid w:val="00BE0471"/>
    <w:rsid w:val="00BE0A9B"/>
    <w:rsid w:val="00BE0EFB"/>
    <w:rsid w:val="00BE28C0"/>
    <w:rsid w:val="00BE3017"/>
    <w:rsid w:val="00BE5669"/>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CE0"/>
    <w:rsid w:val="00C25F51"/>
    <w:rsid w:val="00C27491"/>
    <w:rsid w:val="00C27D9C"/>
    <w:rsid w:val="00C310C5"/>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5717"/>
    <w:rsid w:val="00C56869"/>
    <w:rsid w:val="00C57490"/>
    <w:rsid w:val="00C577E9"/>
    <w:rsid w:val="00C61047"/>
    <w:rsid w:val="00C620B9"/>
    <w:rsid w:val="00C624CC"/>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5B69"/>
    <w:rsid w:val="00C8687A"/>
    <w:rsid w:val="00C928A3"/>
    <w:rsid w:val="00C9309F"/>
    <w:rsid w:val="00C935D3"/>
    <w:rsid w:val="00C96564"/>
    <w:rsid w:val="00C96CAA"/>
    <w:rsid w:val="00CA1DFC"/>
    <w:rsid w:val="00CA211B"/>
    <w:rsid w:val="00CA2188"/>
    <w:rsid w:val="00CA24D7"/>
    <w:rsid w:val="00CA29F5"/>
    <w:rsid w:val="00CA4D52"/>
    <w:rsid w:val="00CA519B"/>
    <w:rsid w:val="00CA5BBF"/>
    <w:rsid w:val="00CA6356"/>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3B65"/>
    <w:rsid w:val="00CD46DD"/>
    <w:rsid w:val="00CD5390"/>
    <w:rsid w:val="00CD6547"/>
    <w:rsid w:val="00CD683C"/>
    <w:rsid w:val="00CD6EBB"/>
    <w:rsid w:val="00CE151D"/>
    <w:rsid w:val="00CE1552"/>
    <w:rsid w:val="00CE47B0"/>
    <w:rsid w:val="00CE5367"/>
    <w:rsid w:val="00CE59F0"/>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078B2"/>
    <w:rsid w:val="00D11AFD"/>
    <w:rsid w:val="00D12553"/>
    <w:rsid w:val="00D13BAA"/>
    <w:rsid w:val="00D1497A"/>
    <w:rsid w:val="00D16DEB"/>
    <w:rsid w:val="00D17C56"/>
    <w:rsid w:val="00D2245E"/>
    <w:rsid w:val="00D225D4"/>
    <w:rsid w:val="00D22A19"/>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5B8E"/>
    <w:rsid w:val="00D3627C"/>
    <w:rsid w:val="00D3686A"/>
    <w:rsid w:val="00D36F94"/>
    <w:rsid w:val="00D40E92"/>
    <w:rsid w:val="00D415BC"/>
    <w:rsid w:val="00D4335B"/>
    <w:rsid w:val="00D43B89"/>
    <w:rsid w:val="00D443C2"/>
    <w:rsid w:val="00D453E9"/>
    <w:rsid w:val="00D45C69"/>
    <w:rsid w:val="00D50D22"/>
    <w:rsid w:val="00D52208"/>
    <w:rsid w:val="00D538E4"/>
    <w:rsid w:val="00D541EC"/>
    <w:rsid w:val="00D54826"/>
    <w:rsid w:val="00D55050"/>
    <w:rsid w:val="00D5516E"/>
    <w:rsid w:val="00D55927"/>
    <w:rsid w:val="00D55998"/>
    <w:rsid w:val="00D55C2E"/>
    <w:rsid w:val="00D564C5"/>
    <w:rsid w:val="00D565FA"/>
    <w:rsid w:val="00D60442"/>
    <w:rsid w:val="00D60FFF"/>
    <w:rsid w:val="00D6171C"/>
    <w:rsid w:val="00D618C9"/>
    <w:rsid w:val="00D6477A"/>
    <w:rsid w:val="00D66A2F"/>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16F2"/>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474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9B4"/>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562"/>
    <w:rsid w:val="00E25BF9"/>
    <w:rsid w:val="00E25C30"/>
    <w:rsid w:val="00E30887"/>
    <w:rsid w:val="00E311C6"/>
    <w:rsid w:val="00E312DA"/>
    <w:rsid w:val="00E328BB"/>
    <w:rsid w:val="00E33858"/>
    <w:rsid w:val="00E36005"/>
    <w:rsid w:val="00E365F3"/>
    <w:rsid w:val="00E37CCD"/>
    <w:rsid w:val="00E37D62"/>
    <w:rsid w:val="00E42AE0"/>
    <w:rsid w:val="00E4391A"/>
    <w:rsid w:val="00E44E49"/>
    <w:rsid w:val="00E468E3"/>
    <w:rsid w:val="00E4732C"/>
    <w:rsid w:val="00E50E7E"/>
    <w:rsid w:val="00E511BC"/>
    <w:rsid w:val="00E51827"/>
    <w:rsid w:val="00E52D8B"/>
    <w:rsid w:val="00E5402A"/>
    <w:rsid w:val="00E545FD"/>
    <w:rsid w:val="00E553B0"/>
    <w:rsid w:val="00E55B58"/>
    <w:rsid w:val="00E5723A"/>
    <w:rsid w:val="00E60963"/>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577F"/>
    <w:rsid w:val="00E96BF5"/>
    <w:rsid w:val="00E971CB"/>
    <w:rsid w:val="00EA10CB"/>
    <w:rsid w:val="00EA1B78"/>
    <w:rsid w:val="00EA1C76"/>
    <w:rsid w:val="00EA230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1A06"/>
    <w:rsid w:val="00EE4301"/>
    <w:rsid w:val="00EE4378"/>
    <w:rsid w:val="00EE50A0"/>
    <w:rsid w:val="00EE6D1D"/>
    <w:rsid w:val="00EE7910"/>
    <w:rsid w:val="00EF20B4"/>
    <w:rsid w:val="00EF2996"/>
    <w:rsid w:val="00EF2B0C"/>
    <w:rsid w:val="00EF3635"/>
    <w:rsid w:val="00EF40A4"/>
    <w:rsid w:val="00EF5A28"/>
    <w:rsid w:val="00EF6326"/>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51D1"/>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6908"/>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96937"/>
    <w:rsid w:val="00FA1555"/>
    <w:rsid w:val="00FA18EE"/>
    <w:rsid w:val="00FA2C39"/>
    <w:rsid w:val="00FA3D04"/>
    <w:rsid w:val="00FA5A0A"/>
    <w:rsid w:val="00FA5FBF"/>
    <w:rsid w:val="00FA65BF"/>
    <w:rsid w:val="00FB05AF"/>
    <w:rsid w:val="00FB1D77"/>
    <w:rsid w:val="00FB1FC6"/>
    <w:rsid w:val="00FC093D"/>
    <w:rsid w:val="00FC117C"/>
    <w:rsid w:val="00FC176A"/>
    <w:rsid w:val="00FC19A4"/>
    <w:rsid w:val="00FC25EB"/>
    <w:rsid w:val="00FC2F66"/>
    <w:rsid w:val="00FC3BCF"/>
    <w:rsid w:val="00FC43B9"/>
    <w:rsid w:val="00FC591F"/>
    <w:rsid w:val="00FC6752"/>
    <w:rsid w:val="00FC7058"/>
    <w:rsid w:val="00FC76E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358"/>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09"/>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39"/>
    <w:rsid w:val="005F2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mailto:jbruins.fsa@gmail.com" TargetMode="External"/><Relationship Id="rId42" Type="http://schemas.openxmlformats.org/officeDocument/2006/relationships/oleObject" Target="embeddings/oleObject9.bin"/><Relationship Id="rId47" Type="http://schemas.openxmlformats.org/officeDocument/2006/relationships/oleObject" Target="embeddings/oleObject12.bin"/><Relationship Id="rId63" Type="http://schemas.openxmlformats.org/officeDocument/2006/relationships/header" Target="header8.xml"/><Relationship Id="rId68" Type="http://schemas.openxmlformats.org/officeDocument/2006/relationships/header" Target="header10.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oleObject" Target="embeddings/oleObject1.bin"/><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6.wmf"/><Relationship Id="rId37" Type="http://schemas.openxmlformats.org/officeDocument/2006/relationships/oleObject" Target="embeddings/oleObject6.bin"/><Relationship Id="rId40" Type="http://schemas.openxmlformats.org/officeDocument/2006/relationships/oleObject" Target="embeddings/oleObject8.bin"/><Relationship Id="rId45" Type="http://schemas.openxmlformats.org/officeDocument/2006/relationships/oleObject" Target="embeddings/oleObject11.bin"/><Relationship Id="rId53" Type="http://schemas.openxmlformats.org/officeDocument/2006/relationships/image" Target="media/image14.png"/><Relationship Id="rId58" Type="http://schemas.openxmlformats.org/officeDocument/2006/relationships/oleObject" Target="embeddings/oleObject14.bin"/><Relationship Id="rId66" Type="http://schemas.openxmlformats.org/officeDocument/2006/relationships/footer" Target="footer9.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9" Type="http://schemas.openxmlformats.org/officeDocument/2006/relationships/image" Target="media/image3.JP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oleObject" Target="embeddings/oleObject2.bin"/><Relationship Id="rId35" Type="http://schemas.openxmlformats.org/officeDocument/2006/relationships/image" Target="media/image7.wmf"/><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image" Target="media/image16.png"/><Relationship Id="rId64" Type="http://schemas.openxmlformats.org/officeDocument/2006/relationships/footer" Target="footer7.xml"/><Relationship Id="rId69"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image" Target="media/image11.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5.xml"/><Relationship Id="rId33" Type="http://schemas.openxmlformats.org/officeDocument/2006/relationships/oleObject" Target="embeddings/oleObject3.bin"/><Relationship Id="rId38" Type="http://schemas.openxmlformats.org/officeDocument/2006/relationships/image" Target="media/image8.wmf"/><Relationship Id="rId46" Type="http://schemas.openxmlformats.org/officeDocument/2006/relationships/image" Target="media/image11.wmf"/><Relationship Id="rId59" Type="http://schemas.openxmlformats.org/officeDocument/2006/relationships/image" Target="media/image17.wmf"/><Relationship Id="rId67" Type="http://schemas.openxmlformats.org/officeDocument/2006/relationships/header" Target="header9.xml"/><Relationship Id="rId20" Type="http://schemas.openxmlformats.org/officeDocument/2006/relationships/hyperlink" Target="mailto:brianbayerle@acli.com" TargetMode="External"/><Relationship Id="rId41" Type="http://schemas.openxmlformats.org/officeDocument/2006/relationships/image" Target="media/image9.wmf"/><Relationship Id="rId54" Type="http://schemas.openxmlformats.org/officeDocument/2006/relationships/image" Target="media/image15.png"/><Relationship Id="rId62" Type="http://schemas.openxmlformats.org/officeDocument/2006/relationships/header" Target="header7.xml"/><Relationship Id="rId7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eader" Target="header5.xml"/><Relationship Id="rId28" Type="http://schemas.openxmlformats.org/officeDocument/2006/relationships/image" Target="media/image4.wmf"/><Relationship Id="rId36" Type="http://schemas.openxmlformats.org/officeDocument/2006/relationships/oleObject" Target="embeddings/oleObject5.bin"/><Relationship Id="rId49" Type="http://schemas.openxmlformats.org/officeDocument/2006/relationships/image" Target="media/image12.png"/><Relationship Id="rId57" Type="http://schemas.openxmlformats.org/officeDocument/2006/relationships/image" Target="media/image16.wmf"/><Relationship Id="rId10"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image" Target="media/image10.wmf"/><Relationship Id="rId52" Type="http://schemas.openxmlformats.org/officeDocument/2006/relationships/image" Target="media/image120.png"/><Relationship Id="rId60" Type="http://schemas.openxmlformats.org/officeDocument/2006/relationships/oleObject" Target="embeddings/oleObject15.bin"/><Relationship Id="rId65" Type="http://schemas.openxmlformats.org/officeDocument/2006/relationships/footer" Target="footer8.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jpg"/><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image" Target="media/image13.png"/><Relationship Id="rId55" Type="http://schemas.openxmlformats.org/officeDocument/2006/relationships/image" Target="media/image150.png"/><Relationship Id="rId7" Type="http://schemas.openxmlformats.org/officeDocument/2006/relationships/endnotes" Target="endnotes.xml"/><Relationship Id="rId71"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a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3DA6-592E-4861-AF0D-4B6C35AF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F0A8F0E0</Template>
  <TotalTime>0</TotalTime>
  <Pages>86</Pages>
  <Words>49197</Words>
  <Characters>280429</Characters>
  <Application>Microsoft Office Word</Application>
  <DocSecurity>0</DocSecurity>
  <Lines>2336</Lines>
  <Paragraphs>657</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328969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Mazyck, Reggie</cp:lastModifiedBy>
  <cp:revision>2</cp:revision>
  <cp:lastPrinted>2019-05-17T13:26:00Z</cp:lastPrinted>
  <dcterms:created xsi:type="dcterms:W3CDTF">2019-06-05T17:58:00Z</dcterms:created>
  <dcterms:modified xsi:type="dcterms:W3CDTF">2019-06-05T17:58:00Z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