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CA70DE" w14:textId="77777777" w:rsidR="00656CEA" w:rsidRDefault="00656CEA" w:rsidP="008863E5">
      <w:pPr>
        <w:jc w:val="both"/>
        <w:rPr>
          <w:sz w:val="20"/>
          <w:szCs w:val="20"/>
        </w:rPr>
      </w:pPr>
    </w:p>
    <w:p w14:paraId="1A58D35C" w14:textId="77777777" w:rsidR="00EF7C60" w:rsidRPr="00EF7C60" w:rsidRDefault="00EF7C60" w:rsidP="00EF7C60">
      <w:pPr>
        <w:jc w:val="center"/>
        <w:rPr>
          <w:b/>
          <w:sz w:val="28"/>
          <w:szCs w:val="28"/>
        </w:rPr>
      </w:pPr>
      <w:r>
        <w:rPr>
          <w:b/>
          <w:sz w:val="28"/>
          <w:szCs w:val="28"/>
        </w:rPr>
        <w:t xml:space="preserve">Life Actuarial </w:t>
      </w:r>
      <w:r w:rsidR="00522E03">
        <w:rPr>
          <w:b/>
          <w:sz w:val="28"/>
          <w:szCs w:val="28"/>
        </w:rPr>
        <w:t xml:space="preserve">(A) </w:t>
      </w:r>
      <w:r>
        <w:rPr>
          <w:b/>
          <w:sz w:val="28"/>
          <w:szCs w:val="28"/>
        </w:rPr>
        <w:t>Task Force</w:t>
      </w:r>
      <w:r w:rsidR="00522E03">
        <w:rPr>
          <w:b/>
          <w:sz w:val="28"/>
          <w:szCs w:val="28"/>
        </w:rPr>
        <w:t>/ Health Actuarial (B) Task Force</w:t>
      </w:r>
    </w:p>
    <w:p w14:paraId="5CB13AAD" w14:textId="77777777" w:rsidR="00857F91" w:rsidRPr="00EF7C60" w:rsidRDefault="00A179E7" w:rsidP="008863E5">
      <w:pPr>
        <w:jc w:val="center"/>
        <w:rPr>
          <w:b/>
        </w:rPr>
      </w:pPr>
      <w:r w:rsidRPr="00EF7C60">
        <w:rPr>
          <w:b/>
        </w:rPr>
        <w:t>Amendment Proposal Form</w:t>
      </w:r>
      <w:r w:rsidR="006B22FB" w:rsidRPr="00EF7C60">
        <w:rPr>
          <w:b/>
        </w:rPr>
        <w:t>*</w:t>
      </w:r>
    </w:p>
    <w:p w14:paraId="1624D8EA" w14:textId="77777777" w:rsidR="00A179E7" w:rsidRPr="002F4168" w:rsidRDefault="00A179E7" w:rsidP="008863E5">
      <w:pPr>
        <w:jc w:val="both"/>
        <w:rPr>
          <w:sz w:val="20"/>
          <w:szCs w:val="20"/>
        </w:rPr>
      </w:pPr>
    </w:p>
    <w:p w14:paraId="1EA24939" w14:textId="77777777" w:rsidR="00A253B2" w:rsidRPr="005830AC" w:rsidRDefault="004A3756" w:rsidP="008863E5">
      <w:pPr>
        <w:jc w:val="both"/>
        <w:rPr>
          <w:sz w:val="20"/>
          <w:szCs w:val="20"/>
        </w:rPr>
      </w:pPr>
      <w:r>
        <w:rPr>
          <w:sz w:val="20"/>
          <w:szCs w:val="20"/>
        </w:rPr>
        <w:t>1.</w:t>
      </w:r>
      <w:r>
        <w:rPr>
          <w:sz w:val="20"/>
          <w:szCs w:val="20"/>
        </w:rPr>
        <w:tab/>
      </w:r>
      <w:r w:rsidR="00A253B2" w:rsidRPr="005830AC">
        <w:rPr>
          <w:sz w:val="20"/>
          <w:szCs w:val="20"/>
        </w:rPr>
        <w:t>Identify yourself, your affiliation and a very brief description</w:t>
      </w:r>
      <w:r w:rsidR="00942EC6">
        <w:rPr>
          <w:sz w:val="20"/>
          <w:szCs w:val="20"/>
        </w:rPr>
        <w:t xml:space="preserve"> (title)</w:t>
      </w:r>
      <w:r w:rsidR="00A253B2" w:rsidRPr="005830AC">
        <w:rPr>
          <w:sz w:val="20"/>
          <w:szCs w:val="20"/>
        </w:rPr>
        <w:t xml:space="preserve"> of the issue.</w:t>
      </w:r>
    </w:p>
    <w:p w14:paraId="52DFDCBC" w14:textId="77777777" w:rsidR="00A253B2" w:rsidRPr="005830AC" w:rsidRDefault="00A253B2" w:rsidP="008863E5">
      <w:pPr>
        <w:jc w:val="both"/>
        <w:rPr>
          <w:sz w:val="20"/>
          <w:szCs w:val="20"/>
        </w:rPr>
      </w:pPr>
    </w:p>
    <w:p w14:paraId="7123E7A5" w14:textId="3EC15DDA" w:rsidR="00FB2A32" w:rsidRDefault="00FB2A32" w:rsidP="0022551B">
      <w:pPr>
        <w:ind w:firstLine="720"/>
        <w:jc w:val="both"/>
        <w:outlineLvl w:val="0"/>
        <w:rPr>
          <w:b/>
          <w:sz w:val="20"/>
          <w:szCs w:val="20"/>
        </w:rPr>
      </w:pPr>
      <w:r>
        <w:rPr>
          <w:b/>
          <w:sz w:val="20"/>
          <w:szCs w:val="20"/>
        </w:rPr>
        <w:t>American Academy of Act</w:t>
      </w:r>
      <w:r w:rsidR="00410001">
        <w:rPr>
          <w:b/>
          <w:sz w:val="20"/>
          <w:szCs w:val="20"/>
        </w:rPr>
        <w:t>uaries’ Life Reserves Work Group</w:t>
      </w:r>
      <w:r w:rsidR="00906CF0">
        <w:rPr>
          <w:b/>
          <w:sz w:val="20"/>
          <w:szCs w:val="20"/>
        </w:rPr>
        <w:t>.</w:t>
      </w:r>
    </w:p>
    <w:p w14:paraId="097A8C7F" w14:textId="77777777" w:rsidR="00A651B1" w:rsidRDefault="00A651B1" w:rsidP="0022551B">
      <w:pPr>
        <w:autoSpaceDE w:val="0"/>
        <w:autoSpaceDN w:val="0"/>
        <w:adjustRightInd w:val="0"/>
        <w:rPr>
          <w:sz w:val="20"/>
          <w:szCs w:val="20"/>
        </w:rPr>
      </w:pPr>
    </w:p>
    <w:p w14:paraId="3D6C98D0" w14:textId="2DF44830" w:rsidR="00A651B1" w:rsidRPr="00FB2A32" w:rsidRDefault="00D23166" w:rsidP="0022551B">
      <w:pPr>
        <w:ind w:left="720"/>
        <w:jc w:val="both"/>
        <w:outlineLvl w:val="0"/>
        <w:rPr>
          <w:b/>
          <w:sz w:val="20"/>
          <w:szCs w:val="20"/>
        </w:rPr>
      </w:pPr>
      <w:r>
        <w:rPr>
          <w:b/>
          <w:sz w:val="20"/>
          <w:szCs w:val="20"/>
        </w:rPr>
        <w:t>Allow products with immaterial deposits in accounts with a</w:t>
      </w:r>
      <w:r w:rsidR="00DE74AD">
        <w:rPr>
          <w:b/>
          <w:sz w:val="20"/>
          <w:szCs w:val="20"/>
        </w:rPr>
        <w:t xml:space="preserve"> clearly defined hedging strategy</w:t>
      </w:r>
      <w:r>
        <w:rPr>
          <w:b/>
          <w:sz w:val="20"/>
          <w:szCs w:val="20"/>
        </w:rPr>
        <w:t xml:space="preserve"> </w:t>
      </w:r>
      <w:r w:rsidR="00DE74AD">
        <w:rPr>
          <w:b/>
          <w:sz w:val="20"/>
          <w:szCs w:val="20"/>
        </w:rPr>
        <w:t>(</w:t>
      </w:r>
      <w:r>
        <w:rPr>
          <w:b/>
          <w:sz w:val="20"/>
          <w:szCs w:val="20"/>
        </w:rPr>
        <w:t>CDHS</w:t>
      </w:r>
      <w:r w:rsidR="00DE74AD">
        <w:rPr>
          <w:b/>
          <w:sz w:val="20"/>
          <w:szCs w:val="20"/>
        </w:rPr>
        <w:t>)</w:t>
      </w:r>
      <w:r>
        <w:rPr>
          <w:b/>
          <w:sz w:val="20"/>
          <w:szCs w:val="20"/>
        </w:rPr>
        <w:t xml:space="preserve"> to be eligible for exclusion from Stochastic Reserve requirements</w:t>
      </w:r>
    </w:p>
    <w:p w14:paraId="0A2F31A4" w14:textId="77777777" w:rsidR="00B02ACB" w:rsidRPr="005830AC" w:rsidRDefault="00B02ACB" w:rsidP="008863E5">
      <w:pPr>
        <w:jc w:val="both"/>
        <w:rPr>
          <w:sz w:val="20"/>
          <w:szCs w:val="20"/>
        </w:rPr>
      </w:pPr>
    </w:p>
    <w:p w14:paraId="4F901E65" w14:textId="77777777" w:rsidR="00A179E7" w:rsidRDefault="004A3756" w:rsidP="008863E5">
      <w:pPr>
        <w:ind w:left="720" w:hanging="720"/>
        <w:jc w:val="both"/>
        <w:rPr>
          <w:sz w:val="20"/>
          <w:szCs w:val="20"/>
        </w:rPr>
      </w:pPr>
      <w:r>
        <w:rPr>
          <w:sz w:val="20"/>
          <w:szCs w:val="20"/>
        </w:rPr>
        <w:t>2.</w:t>
      </w:r>
      <w:r>
        <w:rPr>
          <w:sz w:val="20"/>
          <w:szCs w:val="20"/>
        </w:rPr>
        <w:tab/>
      </w:r>
      <w:r w:rsidR="00A179E7" w:rsidRPr="005830AC">
        <w:rPr>
          <w:sz w:val="20"/>
          <w:szCs w:val="20"/>
        </w:rPr>
        <w:t>Identify the document</w:t>
      </w:r>
      <w:r w:rsidR="006B22FB" w:rsidRPr="005830AC">
        <w:rPr>
          <w:sz w:val="20"/>
          <w:szCs w:val="20"/>
        </w:rPr>
        <w:t>, including the date if the document is “released for comment</w:t>
      </w:r>
      <w:r w:rsidR="000F2FC6" w:rsidRPr="005830AC">
        <w:rPr>
          <w:sz w:val="20"/>
          <w:szCs w:val="20"/>
        </w:rPr>
        <w:t>,”</w:t>
      </w:r>
      <w:r w:rsidR="00A179E7" w:rsidRPr="005830AC">
        <w:rPr>
          <w:sz w:val="20"/>
          <w:szCs w:val="20"/>
        </w:rPr>
        <w:t xml:space="preserve"> </w:t>
      </w:r>
      <w:r w:rsidR="00942EC6">
        <w:rPr>
          <w:sz w:val="20"/>
          <w:szCs w:val="20"/>
        </w:rPr>
        <w:t xml:space="preserve">and the location in the document </w:t>
      </w:r>
      <w:r w:rsidR="00A179E7" w:rsidRPr="005830AC">
        <w:rPr>
          <w:sz w:val="20"/>
          <w:szCs w:val="20"/>
        </w:rPr>
        <w:t>where the amendment is proposed:</w:t>
      </w:r>
    </w:p>
    <w:p w14:paraId="66EADCE9" w14:textId="77777777" w:rsidR="00656CEA" w:rsidRDefault="00656CEA" w:rsidP="008863E5">
      <w:pPr>
        <w:ind w:left="720" w:hanging="720"/>
        <w:jc w:val="both"/>
        <w:rPr>
          <w:sz w:val="20"/>
          <w:szCs w:val="20"/>
        </w:rPr>
      </w:pPr>
    </w:p>
    <w:p w14:paraId="5B29B6C7" w14:textId="27380108" w:rsidR="005B70D4" w:rsidRPr="00FB2A32" w:rsidRDefault="005B70D4" w:rsidP="0022551B">
      <w:pPr>
        <w:ind w:left="720"/>
        <w:jc w:val="both"/>
        <w:outlineLvl w:val="0"/>
        <w:rPr>
          <w:b/>
          <w:sz w:val="20"/>
          <w:szCs w:val="20"/>
        </w:rPr>
      </w:pPr>
      <w:r w:rsidRPr="00FB2A32">
        <w:rPr>
          <w:b/>
          <w:sz w:val="20"/>
          <w:szCs w:val="20"/>
        </w:rPr>
        <w:t>Valuation</w:t>
      </w:r>
      <w:r w:rsidR="009A5AE9">
        <w:rPr>
          <w:b/>
          <w:sz w:val="20"/>
          <w:szCs w:val="20"/>
        </w:rPr>
        <w:t xml:space="preserve"> Manual</w:t>
      </w:r>
      <w:r w:rsidR="00906CF0">
        <w:rPr>
          <w:b/>
          <w:sz w:val="20"/>
          <w:szCs w:val="20"/>
        </w:rPr>
        <w:t>,</w:t>
      </w:r>
      <w:r w:rsidR="00D23166">
        <w:rPr>
          <w:b/>
          <w:sz w:val="20"/>
          <w:szCs w:val="20"/>
        </w:rPr>
        <w:t xml:space="preserve"> Jan. 1, 2019 Edition. </w:t>
      </w:r>
      <w:r w:rsidRPr="00FB2A32">
        <w:rPr>
          <w:b/>
          <w:sz w:val="20"/>
          <w:szCs w:val="20"/>
        </w:rPr>
        <w:t xml:space="preserve">VM-20: </w:t>
      </w:r>
      <w:r w:rsidRPr="00C158EC">
        <w:rPr>
          <w:b/>
          <w:i/>
          <w:sz w:val="20"/>
          <w:szCs w:val="20"/>
        </w:rPr>
        <w:t>Requirements for Principle-based Reserves for Life Products</w:t>
      </w:r>
      <w:r w:rsidR="00906CF0">
        <w:rPr>
          <w:b/>
          <w:i/>
          <w:sz w:val="20"/>
          <w:szCs w:val="20"/>
        </w:rPr>
        <w:t>.</w:t>
      </w:r>
    </w:p>
    <w:p w14:paraId="6A55CBDA" w14:textId="77777777" w:rsidR="005B70D4" w:rsidRDefault="005B70D4" w:rsidP="0022551B">
      <w:pPr>
        <w:ind w:left="720" w:hanging="720"/>
        <w:jc w:val="both"/>
        <w:rPr>
          <w:sz w:val="20"/>
          <w:szCs w:val="20"/>
        </w:rPr>
      </w:pPr>
    </w:p>
    <w:p w14:paraId="787A690C" w14:textId="77777777" w:rsidR="00A179E7" w:rsidRDefault="00942EC6" w:rsidP="008863E5">
      <w:pPr>
        <w:ind w:left="720" w:hanging="720"/>
        <w:jc w:val="both"/>
        <w:rPr>
          <w:sz w:val="20"/>
          <w:szCs w:val="20"/>
        </w:rPr>
      </w:pPr>
      <w:r>
        <w:rPr>
          <w:sz w:val="20"/>
          <w:szCs w:val="20"/>
        </w:rPr>
        <w:t>3.</w:t>
      </w:r>
      <w:r>
        <w:rPr>
          <w:sz w:val="20"/>
          <w:szCs w:val="20"/>
        </w:rPr>
        <w:tab/>
      </w:r>
      <w:r w:rsidR="00994830">
        <w:rPr>
          <w:sz w:val="20"/>
          <w:szCs w:val="20"/>
        </w:rPr>
        <w:t xml:space="preserve">Show what changes are needed by providing a red-line version of the original verbiage with deletions and </w:t>
      </w:r>
      <w:r w:rsidR="00C818E5">
        <w:rPr>
          <w:sz w:val="20"/>
          <w:szCs w:val="20"/>
        </w:rPr>
        <w:t>i</w:t>
      </w:r>
      <w:r w:rsidR="001637CF">
        <w:rPr>
          <w:sz w:val="20"/>
          <w:szCs w:val="20"/>
        </w:rPr>
        <w:t>dentify</w:t>
      </w:r>
      <w:r w:rsidR="00A179E7" w:rsidRPr="005830AC">
        <w:rPr>
          <w:sz w:val="20"/>
          <w:szCs w:val="20"/>
        </w:rPr>
        <w:t xml:space="preserve"> the verbiage to be </w:t>
      </w:r>
      <w:r w:rsidR="001637CF">
        <w:rPr>
          <w:sz w:val="20"/>
          <w:szCs w:val="20"/>
        </w:rPr>
        <w:t xml:space="preserve">deleted, </w:t>
      </w:r>
      <w:r w:rsidR="00A179E7" w:rsidRPr="005830AC">
        <w:rPr>
          <w:sz w:val="20"/>
          <w:szCs w:val="20"/>
        </w:rPr>
        <w:t>inserted or changed</w:t>
      </w:r>
      <w:r>
        <w:rPr>
          <w:sz w:val="20"/>
          <w:szCs w:val="20"/>
        </w:rPr>
        <w:t xml:space="preserve"> by providing a red-line (turn on “track changes” in Word®) version of the verbiage. (You may do this through an attachment.)</w:t>
      </w:r>
    </w:p>
    <w:p w14:paraId="0B1CDF0F" w14:textId="77777777" w:rsidR="005F04CC" w:rsidRDefault="005F04CC" w:rsidP="005F04CC">
      <w:pPr>
        <w:ind w:left="1152" w:hanging="576"/>
        <w:jc w:val="both"/>
        <w:rPr>
          <w:sz w:val="16"/>
          <w:szCs w:val="16"/>
        </w:rPr>
      </w:pPr>
    </w:p>
    <w:p w14:paraId="6DA5F2ED" w14:textId="5B8963AC" w:rsidR="00B02ACB" w:rsidRPr="00FB2A32" w:rsidRDefault="00AE6A76" w:rsidP="00FB2A32">
      <w:pPr>
        <w:spacing w:line="200" w:lineRule="exact"/>
        <w:ind w:left="720"/>
        <w:jc w:val="both"/>
        <w:outlineLvl w:val="0"/>
        <w:rPr>
          <w:b/>
          <w:sz w:val="20"/>
          <w:szCs w:val="20"/>
        </w:rPr>
      </w:pPr>
      <w:r w:rsidRPr="00FB2A32">
        <w:rPr>
          <w:b/>
          <w:sz w:val="20"/>
          <w:szCs w:val="20"/>
        </w:rPr>
        <w:t xml:space="preserve">See </w:t>
      </w:r>
      <w:r w:rsidR="00C01481">
        <w:rPr>
          <w:b/>
          <w:sz w:val="20"/>
          <w:szCs w:val="20"/>
        </w:rPr>
        <w:t>Attachment A</w:t>
      </w:r>
      <w:r w:rsidR="00906CF0">
        <w:rPr>
          <w:b/>
          <w:sz w:val="20"/>
          <w:szCs w:val="20"/>
        </w:rPr>
        <w:t>.</w:t>
      </w:r>
    </w:p>
    <w:p w14:paraId="12655BF2" w14:textId="77777777" w:rsidR="00B02ACB" w:rsidRPr="00493D67" w:rsidRDefault="00B02ACB" w:rsidP="005F04CC">
      <w:pPr>
        <w:ind w:left="1152" w:hanging="576"/>
        <w:jc w:val="both"/>
        <w:rPr>
          <w:sz w:val="16"/>
          <w:szCs w:val="16"/>
        </w:rPr>
      </w:pPr>
    </w:p>
    <w:p w14:paraId="5585117A" w14:textId="77777777" w:rsidR="00A179E7" w:rsidRPr="005830AC" w:rsidRDefault="00942EC6" w:rsidP="008863E5">
      <w:pPr>
        <w:jc w:val="both"/>
        <w:rPr>
          <w:sz w:val="20"/>
          <w:szCs w:val="20"/>
        </w:rPr>
      </w:pPr>
      <w:r>
        <w:rPr>
          <w:sz w:val="20"/>
          <w:szCs w:val="20"/>
        </w:rPr>
        <w:t>4.</w:t>
      </w:r>
      <w:r>
        <w:rPr>
          <w:sz w:val="20"/>
          <w:szCs w:val="20"/>
        </w:rPr>
        <w:tab/>
      </w:r>
      <w:r w:rsidR="00A253B2" w:rsidRPr="005830AC">
        <w:rPr>
          <w:sz w:val="20"/>
          <w:szCs w:val="20"/>
        </w:rPr>
        <w:t>S</w:t>
      </w:r>
      <w:r w:rsidR="006B22FB" w:rsidRPr="005830AC">
        <w:rPr>
          <w:sz w:val="20"/>
          <w:szCs w:val="20"/>
        </w:rPr>
        <w:t>tate</w:t>
      </w:r>
      <w:r w:rsidR="00A179E7" w:rsidRPr="005830AC">
        <w:rPr>
          <w:sz w:val="20"/>
          <w:szCs w:val="20"/>
        </w:rPr>
        <w:t xml:space="preserve"> the reason for the proposed </w:t>
      </w:r>
      <w:r w:rsidR="006C599E">
        <w:rPr>
          <w:sz w:val="20"/>
          <w:szCs w:val="20"/>
        </w:rPr>
        <w:t>amendment</w:t>
      </w:r>
      <w:r w:rsidR="006B22FB" w:rsidRPr="005830AC">
        <w:rPr>
          <w:sz w:val="20"/>
          <w:szCs w:val="20"/>
        </w:rPr>
        <w:t>? (You may do this through an attachment.)</w:t>
      </w:r>
    </w:p>
    <w:p w14:paraId="6CFC68DB" w14:textId="77777777" w:rsidR="00A179E7" w:rsidRDefault="00A179E7" w:rsidP="008863E5">
      <w:pPr>
        <w:jc w:val="both"/>
        <w:rPr>
          <w:sz w:val="20"/>
          <w:szCs w:val="20"/>
        </w:rPr>
      </w:pPr>
    </w:p>
    <w:p w14:paraId="232ED60B" w14:textId="2C48B165" w:rsidR="00A9339B" w:rsidRPr="00D23166" w:rsidRDefault="00A9339B" w:rsidP="00A9339B">
      <w:pPr>
        <w:ind w:left="720"/>
        <w:jc w:val="both"/>
        <w:outlineLvl w:val="0"/>
        <w:rPr>
          <w:b/>
          <w:sz w:val="20"/>
          <w:szCs w:val="20"/>
        </w:rPr>
      </w:pPr>
      <w:r>
        <w:rPr>
          <w:b/>
          <w:sz w:val="20"/>
          <w:szCs w:val="20"/>
        </w:rPr>
        <w:t xml:space="preserve">VM-20 does not allow a group of polices where a CDHS is used to be considered for exemption from Stochastic Reserve requirements. </w:t>
      </w:r>
    </w:p>
    <w:p w14:paraId="229F644B" w14:textId="4F5A6777" w:rsidR="00A9339B" w:rsidRDefault="00A9339B" w:rsidP="00A9339B">
      <w:pPr>
        <w:jc w:val="both"/>
        <w:outlineLvl w:val="0"/>
        <w:rPr>
          <w:b/>
          <w:sz w:val="20"/>
          <w:szCs w:val="20"/>
        </w:rPr>
      </w:pPr>
    </w:p>
    <w:p w14:paraId="7A292B38" w14:textId="3FD5C714" w:rsidR="00A9339B" w:rsidRDefault="00A9339B" w:rsidP="00D23166">
      <w:pPr>
        <w:ind w:left="720"/>
        <w:jc w:val="both"/>
        <w:outlineLvl w:val="0"/>
        <w:rPr>
          <w:b/>
          <w:sz w:val="20"/>
          <w:szCs w:val="20"/>
        </w:rPr>
      </w:pPr>
      <w:r>
        <w:rPr>
          <w:b/>
          <w:sz w:val="20"/>
          <w:szCs w:val="20"/>
        </w:rPr>
        <w:t xml:space="preserve">This APF would allow groups of policies to be </w:t>
      </w:r>
      <w:r w:rsidR="00356AA8" w:rsidRPr="00356AA8">
        <w:rPr>
          <w:b/>
          <w:sz w:val="20"/>
          <w:szCs w:val="20"/>
        </w:rPr>
        <w:t xml:space="preserve">eligible for exclusion from stochastic reserve requirements if a CDHS </w:t>
      </w:r>
      <w:r>
        <w:rPr>
          <w:b/>
          <w:sz w:val="20"/>
          <w:szCs w:val="20"/>
        </w:rPr>
        <w:t xml:space="preserve">supports a </w:t>
      </w:r>
      <w:r w:rsidR="00044200">
        <w:rPr>
          <w:b/>
          <w:sz w:val="20"/>
          <w:szCs w:val="20"/>
        </w:rPr>
        <w:t>feature</w:t>
      </w:r>
      <w:r>
        <w:rPr>
          <w:b/>
          <w:sz w:val="20"/>
          <w:szCs w:val="20"/>
        </w:rPr>
        <w:t xml:space="preserve"> of the product that has such low utilization that it is not modeled due to immateriality.</w:t>
      </w:r>
      <w:r w:rsidR="003934E5">
        <w:rPr>
          <w:b/>
          <w:sz w:val="20"/>
          <w:szCs w:val="20"/>
        </w:rPr>
        <w:t xml:space="preserve"> </w:t>
      </w:r>
      <w:r>
        <w:rPr>
          <w:b/>
          <w:sz w:val="20"/>
          <w:szCs w:val="20"/>
        </w:rPr>
        <w:t xml:space="preserve"> </w:t>
      </w:r>
      <w:r w:rsidR="003934E5">
        <w:rPr>
          <w:b/>
          <w:sz w:val="20"/>
          <w:szCs w:val="20"/>
        </w:rPr>
        <w:t>Section 7.B.1 includes the statement “</w:t>
      </w:r>
      <w:r w:rsidR="003934E5" w:rsidRPr="003934E5">
        <w:rPr>
          <w:b/>
          <w:sz w:val="20"/>
          <w:szCs w:val="20"/>
        </w:rPr>
        <w:t>The company shall reflect the effect of all material product features, both guaranteed and non-guaranteed.</w:t>
      </w:r>
      <w:r w:rsidR="003934E5">
        <w:rPr>
          <w:b/>
          <w:sz w:val="20"/>
          <w:szCs w:val="20"/>
        </w:rPr>
        <w:t xml:space="preserve">” </w:t>
      </w:r>
    </w:p>
    <w:p w14:paraId="6D9EAC99" w14:textId="11AD439A" w:rsidR="00D23166" w:rsidRDefault="00D23166" w:rsidP="00A9339B">
      <w:pPr>
        <w:ind w:left="1440"/>
      </w:pPr>
    </w:p>
    <w:p w14:paraId="0C835F9A" w14:textId="77777777" w:rsidR="00B02ACB" w:rsidRPr="002F4168" w:rsidRDefault="00B02ACB" w:rsidP="008863E5">
      <w:pPr>
        <w:pBdr>
          <w:bottom w:val="single" w:sz="6" w:space="1" w:color="auto"/>
        </w:pBdr>
        <w:jc w:val="both"/>
        <w:rPr>
          <w:sz w:val="20"/>
          <w:szCs w:val="20"/>
        </w:rPr>
      </w:pPr>
    </w:p>
    <w:p w14:paraId="26F7464D" w14:textId="77777777" w:rsidR="00603123" w:rsidRPr="00161C33" w:rsidRDefault="006B22FB" w:rsidP="008863E5">
      <w:pPr>
        <w:pBdr>
          <w:bottom w:val="single" w:sz="6" w:space="1" w:color="auto"/>
        </w:pBdr>
        <w:jc w:val="both"/>
        <w:rPr>
          <w:sz w:val="16"/>
          <w:szCs w:val="16"/>
        </w:rPr>
      </w:pPr>
      <w:r w:rsidRPr="00161C33">
        <w:rPr>
          <w:sz w:val="16"/>
          <w:szCs w:val="16"/>
        </w:rPr>
        <w:t xml:space="preserve">* This form is not intended for minor </w:t>
      </w:r>
      <w:r w:rsidR="002E3959" w:rsidRPr="00161C33">
        <w:rPr>
          <w:sz w:val="16"/>
          <w:szCs w:val="16"/>
        </w:rPr>
        <w:t xml:space="preserve">corrections, such as formatting, </w:t>
      </w:r>
      <w:r w:rsidRPr="00161C33">
        <w:rPr>
          <w:sz w:val="16"/>
          <w:szCs w:val="16"/>
        </w:rPr>
        <w:t>gramma</w:t>
      </w:r>
      <w:r w:rsidR="002E3959" w:rsidRPr="00161C33">
        <w:rPr>
          <w:sz w:val="16"/>
          <w:szCs w:val="16"/>
        </w:rPr>
        <w:t>r</w:t>
      </w:r>
      <w:r w:rsidRPr="00161C33">
        <w:rPr>
          <w:sz w:val="16"/>
          <w:szCs w:val="16"/>
        </w:rPr>
        <w:t xml:space="preserve">, </w:t>
      </w:r>
      <w:r w:rsidR="002E3959" w:rsidRPr="00161C33">
        <w:rPr>
          <w:sz w:val="16"/>
          <w:szCs w:val="16"/>
        </w:rPr>
        <w:t xml:space="preserve">cross–references </w:t>
      </w:r>
      <w:r w:rsidRPr="00161C33">
        <w:rPr>
          <w:sz w:val="16"/>
          <w:szCs w:val="16"/>
        </w:rPr>
        <w:t xml:space="preserve">or spelling. Those types of changes do not require action by the entire group and may be submitted via letter or email to the NAIC staff support person for the NAIC group where the document originated. </w:t>
      </w:r>
    </w:p>
    <w:p w14:paraId="7750CA04" w14:textId="77777777" w:rsidR="002E3959" w:rsidRPr="005830AC" w:rsidRDefault="002E3959" w:rsidP="008863E5">
      <w:pPr>
        <w:jc w:val="both"/>
        <w:rPr>
          <w:sz w:val="20"/>
          <w:szCs w:val="20"/>
        </w:rPr>
      </w:pPr>
      <w:r w:rsidRPr="005830AC">
        <w:rPr>
          <w:sz w:val="20"/>
          <w:szCs w:val="20"/>
          <w:u w:val="single"/>
        </w:rPr>
        <w:t>NAIC Staff Comments</w:t>
      </w:r>
      <w:r w:rsidRPr="005830AC">
        <w:rPr>
          <w:sz w:val="20"/>
          <w:szCs w:val="20"/>
        </w:rPr>
        <w:t>:</w:t>
      </w:r>
    </w:p>
    <w:p w14:paraId="7162F7AE" w14:textId="77777777" w:rsidR="005F04CC" w:rsidRPr="00493D67" w:rsidRDefault="005F04CC" w:rsidP="008863E5">
      <w:pPr>
        <w:jc w:val="both"/>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2088"/>
        <w:gridCol w:w="1980"/>
        <w:gridCol w:w="1955"/>
        <w:gridCol w:w="3862"/>
      </w:tblGrid>
      <w:tr w:rsidR="00942EC6" w:rsidRPr="00707A7B" w14:paraId="3CA6DE54" w14:textId="77777777" w:rsidTr="00707A7B">
        <w:trPr>
          <w:trHeight w:val="197"/>
          <w:jc w:val="center"/>
        </w:trPr>
        <w:tc>
          <w:tcPr>
            <w:tcW w:w="2088" w:type="dxa"/>
            <w:shd w:val="clear" w:color="auto" w:fill="CCCCCC"/>
          </w:tcPr>
          <w:p w14:paraId="7CC4D4B4" w14:textId="77777777" w:rsidR="00942EC6" w:rsidRPr="00707A7B" w:rsidRDefault="00942EC6" w:rsidP="00707A7B">
            <w:pPr>
              <w:keepNext/>
              <w:keepLines/>
              <w:jc w:val="both"/>
              <w:rPr>
                <w:sz w:val="20"/>
                <w:szCs w:val="20"/>
              </w:rPr>
            </w:pPr>
            <w:r w:rsidRPr="00707A7B">
              <w:rPr>
                <w:rFonts w:ascii="Arial" w:hAnsi="Arial"/>
                <w:b/>
                <w:sz w:val="20"/>
                <w:szCs w:val="20"/>
              </w:rPr>
              <w:t xml:space="preserve">Dates: </w:t>
            </w:r>
            <w:r w:rsidRPr="00707A7B">
              <w:rPr>
                <w:rFonts w:ascii="Arial" w:hAnsi="Arial"/>
                <w:sz w:val="20"/>
                <w:szCs w:val="20"/>
              </w:rPr>
              <w:t>Received</w:t>
            </w:r>
          </w:p>
        </w:tc>
        <w:tc>
          <w:tcPr>
            <w:tcW w:w="1980" w:type="dxa"/>
            <w:shd w:val="clear" w:color="auto" w:fill="CCCCCC"/>
          </w:tcPr>
          <w:p w14:paraId="2620FF65" w14:textId="77777777" w:rsidR="00942EC6" w:rsidRPr="00707A7B" w:rsidRDefault="00942EC6" w:rsidP="00707A7B">
            <w:pPr>
              <w:keepNext/>
              <w:keepLines/>
              <w:jc w:val="both"/>
              <w:rPr>
                <w:sz w:val="20"/>
                <w:szCs w:val="20"/>
              </w:rPr>
            </w:pPr>
            <w:r w:rsidRPr="00707A7B">
              <w:rPr>
                <w:rFonts w:ascii="Arial" w:hAnsi="Arial"/>
                <w:sz w:val="20"/>
                <w:szCs w:val="20"/>
              </w:rPr>
              <w:t>Reviewed by Staff</w:t>
            </w:r>
          </w:p>
        </w:tc>
        <w:tc>
          <w:tcPr>
            <w:tcW w:w="1955" w:type="dxa"/>
            <w:shd w:val="clear" w:color="auto" w:fill="CCCCCC"/>
          </w:tcPr>
          <w:p w14:paraId="5AF27EDC" w14:textId="77777777" w:rsidR="00942EC6" w:rsidRPr="00707A7B" w:rsidRDefault="00942EC6" w:rsidP="00707A7B">
            <w:pPr>
              <w:keepNext/>
              <w:keepLines/>
              <w:jc w:val="both"/>
              <w:rPr>
                <w:sz w:val="20"/>
                <w:szCs w:val="20"/>
              </w:rPr>
            </w:pPr>
            <w:r w:rsidRPr="00707A7B">
              <w:rPr>
                <w:rFonts w:ascii="Arial" w:hAnsi="Arial"/>
                <w:sz w:val="20"/>
                <w:szCs w:val="20"/>
              </w:rPr>
              <w:t>Distributed</w:t>
            </w:r>
          </w:p>
        </w:tc>
        <w:tc>
          <w:tcPr>
            <w:tcW w:w="3862" w:type="dxa"/>
            <w:shd w:val="clear" w:color="auto" w:fill="CCCCCC"/>
          </w:tcPr>
          <w:p w14:paraId="23F9AE77" w14:textId="77777777" w:rsidR="00942EC6" w:rsidRPr="00707A7B" w:rsidRDefault="00942EC6" w:rsidP="00707A7B">
            <w:pPr>
              <w:keepNext/>
              <w:keepLines/>
              <w:jc w:val="both"/>
              <w:rPr>
                <w:sz w:val="20"/>
                <w:szCs w:val="20"/>
              </w:rPr>
            </w:pPr>
            <w:r w:rsidRPr="00707A7B">
              <w:rPr>
                <w:rFonts w:ascii="Arial" w:hAnsi="Arial"/>
                <w:sz w:val="20"/>
                <w:szCs w:val="20"/>
              </w:rPr>
              <w:t>Considered</w:t>
            </w:r>
          </w:p>
        </w:tc>
      </w:tr>
      <w:tr w:rsidR="00942EC6" w:rsidRPr="00707A7B" w14:paraId="645FB916" w14:textId="77777777" w:rsidTr="00707A7B">
        <w:trPr>
          <w:trHeight w:val="323"/>
          <w:jc w:val="center"/>
        </w:trPr>
        <w:tc>
          <w:tcPr>
            <w:tcW w:w="2088" w:type="dxa"/>
            <w:shd w:val="clear" w:color="auto" w:fill="CCCCCC"/>
          </w:tcPr>
          <w:p w14:paraId="68AC00D9" w14:textId="45E2F2A1" w:rsidR="00942EC6" w:rsidRPr="00707A7B" w:rsidRDefault="00322FA4" w:rsidP="00707A7B">
            <w:pPr>
              <w:keepNext/>
              <w:keepLines/>
              <w:jc w:val="both"/>
              <w:rPr>
                <w:sz w:val="20"/>
                <w:szCs w:val="20"/>
              </w:rPr>
            </w:pPr>
            <w:r>
              <w:rPr>
                <w:sz w:val="20"/>
                <w:szCs w:val="20"/>
              </w:rPr>
              <w:t>3/11/19</w:t>
            </w:r>
            <w:bookmarkStart w:id="0" w:name="_GoBack"/>
            <w:bookmarkEnd w:id="0"/>
          </w:p>
        </w:tc>
        <w:tc>
          <w:tcPr>
            <w:tcW w:w="1980" w:type="dxa"/>
            <w:shd w:val="clear" w:color="auto" w:fill="CCCCCC"/>
          </w:tcPr>
          <w:p w14:paraId="29A977D9" w14:textId="77777777" w:rsidR="00942EC6" w:rsidRPr="00707A7B" w:rsidRDefault="00942EC6" w:rsidP="00707A7B">
            <w:pPr>
              <w:keepNext/>
              <w:keepLines/>
              <w:jc w:val="both"/>
              <w:rPr>
                <w:sz w:val="20"/>
                <w:szCs w:val="20"/>
              </w:rPr>
            </w:pPr>
          </w:p>
        </w:tc>
        <w:tc>
          <w:tcPr>
            <w:tcW w:w="1955" w:type="dxa"/>
            <w:shd w:val="clear" w:color="auto" w:fill="CCCCCC"/>
          </w:tcPr>
          <w:p w14:paraId="656792B3" w14:textId="77777777" w:rsidR="00942EC6" w:rsidRPr="00707A7B" w:rsidRDefault="00942EC6" w:rsidP="00707A7B">
            <w:pPr>
              <w:keepNext/>
              <w:keepLines/>
              <w:jc w:val="both"/>
              <w:rPr>
                <w:sz w:val="20"/>
                <w:szCs w:val="20"/>
              </w:rPr>
            </w:pPr>
          </w:p>
        </w:tc>
        <w:tc>
          <w:tcPr>
            <w:tcW w:w="3862" w:type="dxa"/>
            <w:shd w:val="clear" w:color="auto" w:fill="CCCCCC"/>
          </w:tcPr>
          <w:p w14:paraId="5173D92F" w14:textId="77777777" w:rsidR="00942EC6" w:rsidRPr="00707A7B" w:rsidRDefault="00942EC6" w:rsidP="00707A7B">
            <w:pPr>
              <w:keepNext/>
              <w:keepLines/>
              <w:jc w:val="both"/>
              <w:rPr>
                <w:sz w:val="20"/>
                <w:szCs w:val="20"/>
              </w:rPr>
            </w:pPr>
          </w:p>
        </w:tc>
      </w:tr>
      <w:tr w:rsidR="00942EC6" w:rsidRPr="00707A7B" w14:paraId="5BCEBACD" w14:textId="77777777" w:rsidTr="00707A7B">
        <w:trPr>
          <w:trHeight w:val="737"/>
          <w:jc w:val="center"/>
        </w:trPr>
        <w:tc>
          <w:tcPr>
            <w:tcW w:w="9885" w:type="dxa"/>
            <w:gridSpan w:val="4"/>
            <w:shd w:val="clear" w:color="auto" w:fill="CCCCCC"/>
          </w:tcPr>
          <w:p w14:paraId="474C791A" w14:textId="13DC29DA" w:rsidR="00B66C5F" w:rsidRPr="00707A7B" w:rsidRDefault="00942EC6" w:rsidP="00707A7B">
            <w:pPr>
              <w:jc w:val="both"/>
              <w:rPr>
                <w:sz w:val="20"/>
                <w:szCs w:val="20"/>
              </w:rPr>
            </w:pPr>
            <w:r w:rsidRPr="00707A7B">
              <w:rPr>
                <w:b/>
                <w:sz w:val="20"/>
                <w:szCs w:val="20"/>
              </w:rPr>
              <w:t>Notes:</w:t>
            </w:r>
            <w:r w:rsidR="009C1E87" w:rsidRPr="00707A7B">
              <w:rPr>
                <w:sz w:val="20"/>
                <w:szCs w:val="20"/>
              </w:rPr>
              <w:t xml:space="preserve"> </w:t>
            </w:r>
            <w:r w:rsidR="00322FA4">
              <w:rPr>
                <w:sz w:val="20"/>
                <w:szCs w:val="20"/>
              </w:rPr>
              <w:t xml:space="preserve"> APF 2019-29</w:t>
            </w:r>
          </w:p>
        </w:tc>
      </w:tr>
    </w:tbl>
    <w:p w14:paraId="24E13AF1" w14:textId="77777777" w:rsidR="008D7383" w:rsidRDefault="008D7383" w:rsidP="008863E5">
      <w:pPr>
        <w:jc w:val="both"/>
        <w:rPr>
          <w:sz w:val="16"/>
          <w:szCs w:val="16"/>
        </w:rPr>
      </w:pPr>
    </w:p>
    <w:p w14:paraId="6F9EFBAD" w14:textId="77777777" w:rsidR="009E06CE" w:rsidRDefault="00155FF8" w:rsidP="008C7D8D">
      <w:pPr>
        <w:jc w:val="center"/>
        <w:rPr>
          <w:sz w:val="16"/>
          <w:szCs w:val="16"/>
        </w:rPr>
      </w:pPr>
      <w:r>
        <w:rPr>
          <w:sz w:val="16"/>
          <w:szCs w:val="16"/>
        </w:rPr>
        <w:br w:type="page"/>
      </w:r>
    </w:p>
    <w:p w14:paraId="412A0AAB" w14:textId="2A9F6113" w:rsidR="00235549" w:rsidRPr="00081A98" w:rsidRDefault="00235549" w:rsidP="00081A98">
      <w:pPr>
        <w:jc w:val="center"/>
        <w:rPr>
          <w:rStyle w:val="IntenseEmphasis"/>
          <w:bCs w:val="0"/>
          <w:i w:val="0"/>
          <w:iCs w:val="0"/>
          <w:color w:val="auto"/>
        </w:rPr>
      </w:pPr>
      <w:r>
        <w:rPr>
          <w:b/>
        </w:rPr>
        <w:lastRenderedPageBreak/>
        <w:t>Attachment</w:t>
      </w:r>
      <w:r w:rsidR="003A5AB9">
        <w:rPr>
          <w:b/>
        </w:rPr>
        <w:t xml:space="preserve"> A: Proposed changes</w:t>
      </w:r>
    </w:p>
    <w:p w14:paraId="04E80E7A" w14:textId="77777777" w:rsidR="00235549" w:rsidRDefault="00235549" w:rsidP="0081484B">
      <w:pPr>
        <w:rPr>
          <w:rStyle w:val="IntenseEmphasis"/>
        </w:rPr>
      </w:pPr>
    </w:p>
    <w:p w14:paraId="62429BCE" w14:textId="5979E7B0" w:rsidR="008D5260" w:rsidRDefault="00D23166" w:rsidP="008D5260">
      <w:pPr>
        <w:pStyle w:val="Title"/>
        <w:rPr>
          <w:rStyle w:val="IntenseEmphasis"/>
          <w:sz w:val="22"/>
          <w:szCs w:val="22"/>
        </w:rPr>
      </w:pPr>
      <w:r>
        <w:rPr>
          <w:rStyle w:val="IntenseEmphasis"/>
          <w:sz w:val="22"/>
          <w:szCs w:val="22"/>
        </w:rPr>
        <w:t>Section 6.A.1.b</w:t>
      </w:r>
    </w:p>
    <w:p w14:paraId="63ABD44D" w14:textId="3BB69892" w:rsidR="00D23166" w:rsidRDefault="00D23166" w:rsidP="00D23166">
      <w:pPr>
        <w:textAlignment w:val="center"/>
      </w:pPr>
      <w:r>
        <w:t>A company may not exclude</w:t>
      </w:r>
      <w:ins w:id="1" w:author="Whitney, Christopher" w:date="2019-02-21T16:09:00Z">
        <w:r>
          <w:t xml:space="preserve"> from stochastic reserve requirements</w:t>
        </w:r>
      </w:ins>
      <w:r>
        <w:t xml:space="preserve"> a group of policies for which there is one or more clearly defined hedging strategies </w:t>
      </w:r>
      <w:del w:id="2" w:author="Whitney, Christopher" w:date="2019-02-21T16:10:00Z">
        <w:r w:rsidDel="00D23166">
          <w:delText>from stochastic reserve requirements</w:delText>
        </w:r>
      </w:del>
      <w:ins w:id="3" w:author="Whitney, Christopher" w:date="2019-02-21T16:10:00Z">
        <w:r>
          <w:t xml:space="preserve">associated with a product feature to be modeled pursuant to Section 7.B.1. </w:t>
        </w:r>
      </w:ins>
    </w:p>
    <w:p w14:paraId="49393439" w14:textId="77777777" w:rsidR="008D5260" w:rsidRDefault="008D5260" w:rsidP="0081484B">
      <w:pPr>
        <w:rPr>
          <w:rStyle w:val="IntenseEmphasis"/>
        </w:rPr>
      </w:pPr>
    </w:p>
    <w:p w14:paraId="45AF82D8" w14:textId="21727363" w:rsidR="000E669E" w:rsidRPr="00C158EC" w:rsidRDefault="000E669E" w:rsidP="00C158EC">
      <w:pPr>
        <w:rPr>
          <w:rFonts w:asciiTheme="majorHAnsi" w:eastAsiaTheme="majorEastAsia" w:hAnsiTheme="majorHAnsi" w:cstheme="majorBidi"/>
          <w:b/>
          <w:bCs/>
          <w:i/>
          <w:iCs/>
          <w:color w:val="4F81BD"/>
          <w:spacing w:val="5"/>
          <w:kern w:val="28"/>
        </w:rPr>
      </w:pPr>
    </w:p>
    <w:sectPr w:rsidR="000E669E" w:rsidRPr="00C158EC" w:rsidSect="001E085D">
      <w:headerReference w:type="even" r:id="rId8"/>
      <w:headerReference w:type="default" r:id="rId9"/>
      <w:footerReference w:type="even" r:id="rId10"/>
      <w:footerReference w:type="default" r:id="rId11"/>
      <w:headerReference w:type="first" r:id="rId12"/>
      <w:footerReference w:type="first" r:id="rId13"/>
      <w:pgSz w:w="12240" w:h="15840"/>
      <w:pgMar w:top="81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21C9A9" w14:textId="77777777" w:rsidR="002B3BFC" w:rsidRDefault="002B3BFC">
      <w:r>
        <w:separator/>
      </w:r>
    </w:p>
  </w:endnote>
  <w:endnote w:type="continuationSeparator" w:id="0">
    <w:p w14:paraId="402A0C09" w14:textId="77777777" w:rsidR="002B3BFC" w:rsidRDefault="002B3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DDD24" w14:textId="77777777" w:rsidR="00356AA8" w:rsidRDefault="00356A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05D4B" w14:textId="77777777" w:rsidR="00107913" w:rsidRPr="004A3756" w:rsidRDefault="00107913" w:rsidP="004A3756">
    <w:pPr>
      <w:rPr>
        <w:sz w:val="20"/>
        <w:szCs w:val="20"/>
      </w:rPr>
    </w:pPr>
    <w:r>
      <w:rPr>
        <w:sz w:val="20"/>
        <w:szCs w:val="20"/>
      </w:rPr>
      <w:t>© 2010</w:t>
    </w:r>
    <w:r w:rsidRPr="004A3756">
      <w:rPr>
        <w:sz w:val="20"/>
        <w:szCs w:val="20"/>
      </w:rPr>
      <w:t xml:space="preserve"> National Association of Insurance Commissioners</w:t>
    </w:r>
    <w:r w:rsidRPr="004A3756">
      <w:rPr>
        <w:sz w:val="20"/>
        <w:szCs w:val="20"/>
      </w:rPr>
      <w:tab/>
    </w:r>
    <w:r w:rsidRPr="004A3756">
      <w:rPr>
        <w:rStyle w:val="PageNumber"/>
        <w:sz w:val="20"/>
        <w:szCs w:val="20"/>
      </w:rPr>
      <w:fldChar w:fldCharType="begin"/>
    </w:r>
    <w:r w:rsidRPr="004A3756">
      <w:rPr>
        <w:rStyle w:val="PageNumber"/>
        <w:sz w:val="20"/>
        <w:szCs w:val="20"/>
      </w:rPr>
      <w:instrText xml:space="preserve"> PAGE </w:instrText>
    </w:r>
    <w:r w:rsidRPr="004A3756">
      <w:rPr>
        <w:rStyle w:val="PageNumber"/>
        <w:sz w:val="20"/>
        <w:szCs w:val="20"/>
      </w:rPr>
      <w:fldChar w:fldCharType="separate"/>
    </w:r>
    <w:r w:rsidR="00DE74AD">
      <w:rPr>
        <w:rStyle w:val="PageNumber"/>
        <w:noProof/>
        <w:sz w:val="20"/>
        <w:szCs w:val="20"/>
      </w:rPr>
      <w:t>2</w:t>
    </w:r>
    <w:r w:rsidRPr="004A3756">
      <w:rPr>
        <w:rStyle w:val="PageNumbe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AD04B" w14:textId="77777777" w:rsidR="00356AA8" w:rsidRDefault="00356A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B6096B" w14:textId="77777777" w:rsidR="002B3BFC" w:rsidRDefault="002B3BFC">
      <w:r>
        <w:separator/>
      </w:r>
    </w:p>
  </w:footnote>
  <w:footnote w:type="continuationSeparator" w:id="0">
    <w:p w14:paraId="112E9E02" w14:textId="77777777" w:rsidR="002B3BFC" w:rsidRDefault="002B3B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77865" w14:textId="77777777" w:rsidR="00356AA8" w:rsidRDefault="00356A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E663F" w14:textId="77777777" w:rsidR="00356AA8" w:rsidRDefault="00356A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E1C60" w14:textId="77777777" w:rsidR="00356AA8" w:rsidRDefault="00356A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C675A"/>
    <w:multiLevelType w:val="hybridMultilevel"/>
    <w:tmpl w:val="070E271E"/>
    <w:lvl w:ilvl="0" w:tplc="0409000F">
      <w:start w:val="1"/>
      <w:numFmt w:val="decimal"/>
      <w:pStyle w:val="Heading1"/>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0B2D58"/>
    <w:multiLevelType w:val="hybridMultilevel"/>
    <w:tmpl w:val="71F88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745530"/>
    <w:multiLevelType w:val="hybridMultilevel"/>
    <w:tmpl w:val="633EC7AE"/>
    <w:lvl w:ilvl="0" w:tplc="565A2952">
      <w:start w:val="2"/>
      <w:numFmt w:val="lowerLetter"/>
      <w:lvlText w:val="%1."/>
      <w:lvlJc w:val="left"/>
      <w:pPr>
        <w:tabs>
          <w:tab w:val="num" w:pos="2520"/>
        </w:tabs>
        <w:ind w:left="2520" w:hanging="360"/>
      </w:pPr>
      <w:rPr>
        <w:rFonts w:hint="default"/>
      </w:rPr>
    </w:lvl>
    <w:lvl w:ilvl="1" w:tplc="E9643190">
      <w:start w:val="1"/>
      <w:numFmt w:val="decimal"/>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 w15:restartNumberingAfterBreak="0">
    <w:nsid w:val="16F30ED8"/>
    <w:multiLevelType w:val="hybridMultilevel"/>
    <w:tmpl w:val="17C064B6"/>
    <w:lvl w:ilvl="0" w:tplc="705E6182">
      <w:start w:val="1"/>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213068F0"/>
    <w:multiLevelType w:val="multilevel"/>
    <w:tmpl w:val="CE0888A8"/>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5" w15:restartNumberingAfterBreak="0">
    <w:nsid w:val="22A1231D"/>
    <w:multiLevelType w:val="multilevel"/>
    <w:tmpl w:val="FAD0BCBA"/>
    <w:lvl w:ilvl="0">
      <w:start w:val="1"/>
      <w:numFmt w:val="decimal"/>
      <w:suff w:val="space"/>
      <w:lvlText w:val="A2.%1)"/>
      <w:lvlJc w:val="left"/>
      <w:pPr>
        <w:ind w:left="0" w:firstLine="0"/>
      </w:pPr>
      <w:rPr>
        <w:rFonts w:hint="default"/>
        <w:b/>
        <w:i w:val="0"/>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suff w:val="space"/>
      <w:lvlText w:val="(%4)"/>
      <w:lvlJc w:val="left"/>
      <w:pPr>
        <w:ind w:left="1440" w:hanging="360"/>
      </w:pPr>
      <w:rPr>
        <w:rFonts w:hint="default"/>
      </w:rPr>
    </w:lvl>
    <w:lvl w:ilvl="4">
      <w:start w:val="1"/>
      <w:numFmt w:val="lowerRoman"/>
      <w:suff w:val="space"/>
      <w:lvlText w:val="(%5)"/>
      <w:lvlJc w:val="left"/>
      <w:pPr>
        <w:ind w:left="2088" w:hanging="648"/>
      </w:pPr>
      <w:rPr>
        <w:rFonts w:hint="default"/>
      </w:rPr>
    </w:lvl>
    <w:lvl w:ilvl="5">
      <w:start w:val="1"/>
      <w:numFmt w:val="bullet"/>
      <w:lvlText w:val=""/>
      <w:lvlJc w:val="left"/>
      <w:pPr>
        <w:tabs>
          <w:tab w:val="num" w:pos="2160"/>
        </w:tabs>
        <w:ind w:left="2160" w:hanging="360"/>
      </w:pPr>
      <w:rPr>
        <w:rFonts w:ascii="Symbol" w:hAnsi="Symbol" w:hint="default"/>
      </w:rPr>
    </w:lvl>
    <w:lvl w:ilvl="6">
      <w:start w:val="1"/>
      <w:numFmt w:val="bullet"/>
      <w:lvlText w:val=""/>
      <w:lvlJc w:val="left"/>
      <w:pPr>
        <w:tabs>
          <w:tab w:val="num" w:pos="2520"/>
        </w:tabs>
        <w:ind w:left="2520" w:hanging="360"/>
      </w:pPr>
      <w:rPr>
        <w:rFonts w:ascii="Symbol" w:hAnsi="Symbol"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9473BD8"/>
    <w:multiLevelType w:val="hybridMultilevel"/>
    <w:tmpl w:val="3854519E"/>
    <w:lvl w:ilvl="0" w:tplc="6F80EBF2">
      <w:start w:val="1"/>
      <w:numFmt w:val="bullet"/>
      <w:lvlText w:val="•"/>
      <w:lvlJc w:val="left"/>
      <w:pPr>
        <w:tabs>
          <w:tab w:val="num" w:pos="720"/>
        </w:tabs>
        <w:ind w:left="720" w:hanging="360"/>
      </w:pPr>
      <w:rPr>
        <w:rFonts w:ascii="Arial" w:hAnsi="Arial" w:hint="default"/>
      </w:rPr>
    </w:lvl>
    <w:lvl w:ilvl="1" w:tplc="63F04FF2" w:tentative="1">
      <w:start w:val="1"/>
      <w:numFmt w:val="bullet"/>
      <w:lvlText w:val="•"/>
      <w:lvlJc w:val="left"/>
      <w:pPr>
        <w:tabs>
          <w:tab w:val="num" w:pos="1440"/>
        </w:tabs>
        <w:ind w:left="1440" w:hanging="360"/>
      </w:pPr>
      <w:rPr>
        <w:rFonts w:ascii="Arial" w:hAnsi="Arial" w:hint="default"/>
      </w:rPr>
    </w:lvl>
    <w:lvl w:ilvl="2" w:tplc="6EC2A02A" w:tentative="1">
      <w:start w:val="1"/>
      <w:numFmt w:val="bullet"/>
      <w:lvlText w:val="•"/>
      <w:lvlJc w:val="left"/>
      <w:pPr>
        <w:tabs>
          <w:tab w:val="num" w:pos="2160"/>
        </w:tabs>
        <w:ind w:left="2160" w:hanging="360"/>
      </w:pPr>
      <w:rPr>
        <w:rFonts w:ascii="Arial" w:hAnsi="Arial" w:hint="default"/>
      </w:rPr>
    </w:lvl>
    <w:lvl w:ilvl="3" w:tplc="DE1C8826" w:tentative="1">
      <w:start w:val="1"/>
      <w:numFmt w:val="bullet"/>
      <w:lvlText w:val="•"/>
      <w:lvlJc w:val="left"/>
      <w:pPr>
        <w:tabs>
          <w:tab w:val="num" w:pos="2880"/>
        </w:tabs>
        <w:ind w:left="2880" w:hanging="360"/>
      </w:pPr>
      <w:rPr>
        <w:rFonts w:ascii="Arial" w:hAnsi="Arial" w:hint="default"/>
      </w:rPr>
    </w:lvl>
    <w:lvl w:ilvl="4" w:tplc="957407A0" w:tentative="1">
      <w:start w:val="1"/>
      <w:numFmt w:val="bullet"/>
      <w:lvlText w:val="•"/>
      <w:lvlJc w:val="left"/>
      <w:pPr>
        <w:tabs>
          <w:tab w:val="num" w:pos="3600"/>
        </w:tabs>
        <w:ind w:left="3600" w:hanging="360"/>
      </w:pPr>
      <w:rPr>
        <w:rFonts w:ascii="Arial" w:hAnsi="Arial" w:hint="default"/>
      </w:rPr>
    </w:lvl>
    <w:lvl w:ilvl="5" w:tplc="BE3C9A7E" w:tentative="1">
      <w:start w:val="1"/>
      <w:numFmt w:val="bullet"/>
      <w:lvlText w:val="•"/>
      <w:lvlJc w:val="left"/>
      <w:pPr>
        <w:tabs>
          <w:tab w:val="num" w:pos="4320"/>
        </w:tabs>
        <w:ind w:left="4320" w:hanging="360"/>
      </w:pPr>
      <w:rPr>
        <w:rFonts w:ascii="Arial" w:hAnsi="Arial" w:hint="default"/>
      </w:rPr>
    </w:lvl>
    <w:lvl w:ilvl="6" w:tplc="3E2C8284" w:tentative="1">
      <w:start w:val="1"/>
      <w:numFmt w:val="bullet"/>
      <w:lvlText w:val="•"/>
      <w:lvlJc w:val="left"/>
      <w:pPr>
        <w:tabs>
          <w:tab w:val="num" w:pos="5040"/>
        </w:tabs>
        <w:ind w:left="5040" w:hanging="360"/>
      </w:pPr>
      <w:rPr>
        <w:rFonts w:ascii="Arial" w:hAnsi="Arial" w:hint="default"/>
      </w:rPr>
    </w:lvl>
    <w:lvl w:ilvl="7" w:tplc="986268F0" w:tentative="1">
      <w:start w:val="1"/>
      <w:numFmt w:val="bullet"/>
      <w:lvlText w:val="•"/>
      <w:lvlJc w:val="left"/>
      <w:pPr>
        <w:tabs>
          <w:tab w:val="num" w:pos="5760"/>
        </w:tabs>
        <w:ind w:left="5760" w:hanging="360"/>
      </w:pPr>
      <w:rPr>
        <w:rFonts w:ascii="Arial" w:hAnsi="Arial" w:hint="default"/>
      </w:rPr>
    </w:lvl>
    <w:lvl w:ilvl="8" w:tplc="2702FD2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98C2BED"/>
    <w:multiLevelType w:val="hybridMultilevel"/>
    <w:tmpl w:val="AE568E7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F731DE5"/>
    <w:multiLevelType w:val="hybridMultilevel"/>
    <w:tmpl w:val="FFDE84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1461C7"/>
    <w:multiLevelType w:val="hybridMultilevel"/>
    <w:tmpl w:val="F306B71C"/>
    <w:lvl w:ilvl="0" w:tplc="4F72493C">
      <w:start w:val="1"/>
      <w:numFmt w:val="lowerLetter"/>
      <w:lvlText w:val="%1."/>
      <w:lvlJc w:val="left"/>
      <w:pPr>
        <w:tabs>
          <w:tab w:val="num" w:pos="1080"/>
        </w:tabs>
        <w:ind w:left="1080" w:hanging="360"/>
      </w:pPr>
      <w:rPr>
        <w:rFonts w:hint="default"/>
      </w:rPr>
    </w:lvl>
    <w:lvl w:ilvl="1" w:tplc="EFC879E0">
      <w:start w:val="1"/>
      <w:numFmt w:val="decimal"/>
      <w:lvlText w:val="%2."/>
      <w:lvlJc w:val="left"/>
      <w:pPr>
        <w:tabs>
          <w:tab w:val="num" w:pos="2160"/>
        </w:tabs>
        <w:ind w:left="2160" w:hanging="360"/>
      </w:pPr>
      <w:rPr>
        <w:rFonts w:hint="default"/>
        <w:b w:val="0"/>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419C52A4"/>
    <w:multiLevelType w:val="hybridMultilevel"/>
    <w:tmpl w:val="0FFCBBF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1D0791C"/>
    <w:multiLevelType w:val="hybridMultilevel"/>
    <w:tmpl w:val="F998C4C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2E85B90"/>
    <w:multiLevelType w:val="hybridMultilevel"/>
    <w:tmpl w:val="28BC37D2"/>
    <w:lvl w:ilvl="0" w:tplc="EFC879E0">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3" w15:restartNumberingAfterBreak="0">
    <w:nsid w:val="55032575"/>
    <w:multiLevelType w:val="hybridMultilevel"/>
    <w:tmpl w:val="589E2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EE21D0"/>
    <w:multiLevelType w:val="hybridMultilevel"/>
    <w:tmpl w:val="B7F6F74C"/>
    <w:lvl w:ilvl="0" w:tplc="0409000F">
      <w:start w:val="2"/>
      <w:numFmt w:val="decimal"/>
      <w:lvlText w:val="%1."/>
      <w:lvlJc w:val="left"/>
      <w:pPr>
        <w:tabs>
          <w:tab w:val="num" w:pos="-720"/>
        </w:tabs>
        <w:ind w:left="-720" w:hanging="360"/>
      </w:pPr>
      <w:rPr>
        <w:rFonts w:hint="default"/>
      </w:rPr>
    </w:lvl>
    <w:lvl w:ilvl="1" w:tplc="09A8F74E">
      <w:start w:val="1"/>
      <w:numFmt w:val="lowerRoman"/>
      <w:lvlText w:val="%2."/>
      <w:lvlJc w:val="right"/>
      <w:pPr>
        <w:tabs>
          <w:tab w:val="num" w:pos="-180"/>
        </w:tabs>
        <w:ind w:left="-180" w:hanging="180"/>
      </w:pPr>
      <w:rPr>
        <w:rFonts w:hint="default"/>
      </w:rPr>
    </w:lvl>
    <w:lvl w:ilvl="2" w:tplc="0409001B">
      <w:start w:val="1"/>
      <w:numFmt w:val="lowerRoman"/>
      <w:lvlText w:val="%3."/>
      <w:lvlJc w:val="right"/>
      <w:pPr>
        <w:tabs>
          <w:tab w:val="num" w:pos="720"/>
        </w:tabs>
        <w:ind w:left="720" w:hanging="180"/>
      </w:pPr>
    </w:lvl>
    <w:lvl w:ilvl="3" w:tplc="0409000F">
      <w:start w:val="1"/>
      <w:numFmt w:val="decimal"/>
      <w:lvlText w:val="%4."/>
      <w:lvlJc w:val="left"/>
      <w:pPr>
        <w:tabs>
          <w:tab w:val="num" w:pos="1440"/>
        </w:tabs>
        <w:ind w:left="1440" w:hanging="360"/>
      </w:pPr>
    </w:lvl>
    <w:lvl w:ilvl="4" w:tplc="04090019">
      <w:start w:val="1"/>
      <w:numFmt w:val="lowerLetter"/>
      <w:lvlText w:val="%5."/>
      <w:lvlJc w:val="left"/>
      <w:pPr>
        <w:tabs>
          <w:tab w:val="num" w:pos="2160"/>
        </w:tabs>
        <w:ind w:left="2160" w:hanging="360"/>
      </w:pPr>
    </w:lvl>
    <w:lvl w:ilvl="5" w:tplc="0409001B">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15" w15:restartNumberingAfterBreak="0">
    <w:nsid w:val="69664466"/>
    <w:multiLevelType w:val="hybridMultilevel"/>
    <w:tmpl w:val="002871B0"/>
    <w:lvl w:ilvl="0" w:tplc="3D2AE760">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212619F"/>
    <w:multiLevelType w:val="multilevel"/>
    <w:tmpl w:val="D74044B4"/>
    <w:lvl w:ilvl="0">
      <w:start w:val="1"/>
      <w:numFmt w:val="decimal"/>
      <w:lvlText w:val="%1."/>
      <w:lvlJc w:val="left"/>
      <w:pPr>
        <w:tabs>
          <w:tab w:val="num" w:pos="1800"/>
        </w:tabs>
        <w:ind w:left="1800" w:hanging="360"/>
      </w:pPr>
    </w:lvl>
    <w:lvl w:ilvl="1">
      <w:start w:val="1"/>
      <w:numFmt w:val="lowerLetter"/>
      <w:lvlText w:val="%2."/>
      <w:lvlJc w:val="left"/>
      <w:pPr>
        <w:tabs>
          <w:tab w:val="num" w:pos="2880"/>
        </w:tabs>
        <w:ind w:left="2880" w:hanging="360"/>
      </w:pPr>
    </w:lvl>
    <w:lvl w:ilvl="2">
      <w:start w:val="1"/>
      <w:numFmt w:val="lowerRoman"/>
      <w:lvlText w:val="%3."/>
      <w:lvlJc w:val="right"/>
      <w:pPr>
        <w:tabs>
          <w:tab w:val="num" w:pos="3600"/>
        </w:tabs>
        <w:ind w:left="3600" w:hanging="180"/>
      </w:pPr>
    </w:lvl>
    <w:lvl w:ilvl="3">
      <w:start w:val="1"/>
      <w:numFmt w:val="decimal"/>
      <w:lvlText w:val="%4."/>
      <w:lvlJc w:val="left"/>
      <w:pPr>
        <w:tabs>
          <w:tab w:val="num" w:pos="4320"/>
        </w:tabs>
        <w:ind w:left="4320" w:hanging="360"/>
      </w:pPr>
    </w:lvl>
    <w:lvl w:ilvl="4">
      <w:start w:val="1"/>
      <w:numFmt w:val="lowerLetter"/>
      <w:lvlText w:val="%5."/>
      <w:lvlJc w:val="left"/>
      <w:pPr>
        <w:tabs>
          <w:tab w:val="num" w:pos="5040"/>
        </w:tabs>
        <w:ind w:left="5040" w:hanging="360"/>
      </w:pPr>
    </w:lvl>
    <w:lvl w:ilvl="5">
      <w:start w:val="1"/>
      <w:numFmt w:val="lowerRoman"/>
      <w:lvlText w:val="%6."/>
      <w:lvlJc w:val="right"/>
      <w:pPr>
        <w:tabs>
          <w:tab w:val="num" w:pos="5760"/>
        </w:tabs>
        <w:ind w:left="5760" w:hanging="180"/>
      </w:pPr>
    </w:lvl>
    <w:lvl w:ilvl="6">
      <w:start w:val="1"/>
      <w:numFmt w:val="decimal"/>
      <w:lvlText w:val="%7."/>
      <w:lvlJc w:val="left"/>
      <w:pPr>
        <w:tabs>
          <w:tab w:val="num" w:pos="6480"/>
        </w:tabs>
        <w:ind w:left="6480" w:hanging="360"/>
      </w:pPr>
    </w:lvl>
    <w:lvl w:ilvl="7">
      <w:start w:val="1"/>
      <w:numFmt w:val="lowerLetter"/>
      <w:lvlText w:val="%8."/>
      <w:lvlJc w:val="left"/>
      <w:pPr>
        <w:tabs>
          <w:tab w:val="num" w:pos="7200"/>
        </w:tabs>
        <w:ind w:left="7200" w:hanging="360"/>
      </w:pPr>
    </w:lvl>
    <w:lvl w:ilvl="8">
      <w:start w:val="1"/>
      <w:numFmt w:val="lowerRoman"/>
      <w:lvlText w:val="%9."/>
      <w:lvlJc w:val="right"/>
      <w:pPr>
        <w:tabs>
          <w:tab w:val="num" w:pos="7920"/>
        </w:tabs>
        <w:ind w:left="7920" w:hanging="180"/>
      </w:pPr>
    </w:lvl>
  </w:abstractNum>
  <w:abstractNum w:abstractNumId="17" w15:restartNumberingAfterBreak="0">
    <w:nsid w:val="7E3A558B"/>
    <w:multiLevelType w:val="multilevel"/>
    <w:tmpl w:val="ED9639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9"/>
  </w:num>
  <w:num w:numId="3">
    <w:abstractNumId w:val="16"/>
  </w:num>
  <w:num w:numId="4">
    <w:abstractNumId w:val="12"/>
  </w:num>
  <w:num w:numId="5">
    <w:abstractNumId w:val="4"/>
  </w:num>
  <w:num w:numId="6">
    <w:abstractNumId w:val="5"/>
  </w:num>
  <w:num w:numId="7">
    <w:abstractNumId w:val="3"/>
  </w:num>
  <w:num w:numId="8">
    <w:abstractNumId w:val="2"/>
  </w:num>
  <w:num w:numId="9">
    <w:abstractNumId w:val="14"/>
  </w:num>
  <w:num w:numId="10">
    <w:abstractNumId w:val="10"/>
  </w:num>
  <w:num w:numId="11">
    <w:abstractNumId w:val="6"/>
  </w:num>
  <w:num w:numId="12">
    <w:abstractNumId w:val="1"/>
  </w:num>
  <w:num w:numId="13">
    <w:abstractNumId w:val="13"/>
  </w:num>
  <w:num w:numId="14">
    <w:abstractNumId w:val="8"/>
  </w:num>
  <w:num w:numId="15">
    <w:abstractNumId w:val="7"/>
  </w:num>
  <w:num w:numId="16">
    <w:abstractNumId w:val="15"/>
  </w:num>
  <w:num w:numId="17">
    <w:abstractNumId w:val="17"/>
  </w:num>
  <w:num w:numId="18">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hitney, Christopher">
    <w15:presenceInfo w15:providerId="AD" w15:userId="S-1-5-21-1836799174-1013579674-1902482439-246196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9E7"/>
    <w:rsid w:val="00007484"/>
    <w:rsid w:val="00007C10"/>
    <w:rsid w:val="0001313C"/>
    <w:rsid w:val="00031C23"/>
    <w:rsid w:val="00044200"/>
    <w:rsid w:val="00045551"/>
    <w:rsid w:val="0007511E"/>
    <w:rsid w:val="00081A98"/>
    <w:rsid w:val="00082829"/>
    <w:rsid w:val="000916F0"/>
    <w:rsid w:val="000933EC"/>
    <w:rsid w:val="000A195B"/>
    <w:rsid w:val="000C4565"/>
    <w:rsid w:val="000E669E"/>
    <w:rsid w:val="000F2FC6"/>
    <w:rsid w:val="000F5059"/>
    <w:rsid w:val="00107913"/>
    <w:rsid w:val="0013758E"/>
    <w:rsid w:val="001402CF"/>
    <w:rsid w:val="00145958"/>
    <w:rsid w:val="00155FF8"/>
    <w:rsid w:val="00161C33"/>
    <w:rsid w:val="001637CF"/>
    <w:rsid w:val="00184035"/>
    <w:rsid w:val="00184145"/>
    <w:rsid w:val="00187C84"/>
    <w:rsid w:val="001E085D"/>
    <w:rsid w:val="001F6A6C"/>
    <w:rsid w:val="00205343"/>
    <w:rsid w:val="0022077B"/>
    <w:rsid w:val="00220F30"/>
    <w:rsid w:val="0022551B"/>
    <w:rsid w:val="0023134F"/>
    <w:rsid w:val="00235549"/>
    <w:rsid w:val="002376CB"/>
    <w:rsid w:val="002431EF"/>
    <w:rsid w:val="00244544"/>
    <w:rsid w:val="0024576D"/>
    <w:rsid w:val="00247F5B"/>
    <w:rsid w:val="00254178"/>
    <w:rsid w:val="00270B17"/>
    <w:rsid w:val="00281552"/>
    <w:rsid w:val="0028513F"/>
    <w:rsid w:val="002876DD"/>
    <w:rsid w:val="00291483"/>
    <w:rsid w:val="002A5DCF"/>
    <w:rsid w:val="002B070A"/>
    <w:rsid w:val="002B3BFC"/>
    <w:rsid w:val="002B6100"/>
    <w:rsid w:val="002C2DCB"/>
    <w:rsid w:val="002E3959"/>
    <w:rsid w:val="002E3BCB"/>
    <w:rsid w:val="002F1DCD"/>
    <w:rsid w:val="002F4168"/>
    <w:rsid w:val="002F5A0F"/>
    <w:rsid w:val="00301FF8"/>
    <w:rsid w:val="003060B7"/>
    <w:rsid w:val="0031537D"/>
    <w:rsid w:val="00322FA4"/>
    <w:rsid w:val="00323142"/>
    <w:rsid w:val="003443DC"/>
    <w:rsid w:val="00356AA8"/>
    <w:rsid w:val="00367E0B"/>
    <w:rsid w:val="003720BF"/>
    <w:rsid w:val="00391B39"/>
    <w:rsid w:val="003934E5"/>
    <w:rsid w:val="003A3311"/>
    <w:rsid w:val="003A5AB9"/>
    <w:rsid w:val="003B6169"/>
    <w:rsid w:val="003D653F"/>
    <w:rsid w:val="003F54B3"/>
    <w:rsid w:val="0040067B"/>
    <w:rsid w:val="00410001"/>
    <w:rsid w:val="00423968"/>
    <w:rsid w:val="004268FA"/>
    <w:rsid w:val="00455755"/>
    <w:rsid w:val="00464B0D"/>
    <w:rsid w:val="004879CE"/>
    <w:rsid w:val="00493D67"/>
    <w:rsid w:val="004A3756"/>
    <w:rsid w:val="004B0862"/>
    <w:rsid w:val="004B21CD"/>
    <w:rsid w:val="004B6739"/>
    <w:rsid w:val="004D08BA"/>
    <w:rsid w:val="004D1E35"/>
    <w:rsid w:val="004D5755"/>
    <w:rsid w:val="004D75AC"/>
    <w:rsid w:val="004F4618"/>
    <w:rsid w:val="00522E03"/>
    <w:rsid w:val="00523745"/>
    <w:rsid w:val="00523B85"/>
    <w:rsid w:val="00524D3D"/>
    <w:rsid w:val="0053429F"/>
    <w:rsid w:val="00553FAD"/>
    <w:rsid w:val="00561EFC"/>
    <w:rsid w:val="00571CD2"/>
    <w:rsid w:val="005730BA"/>
    <w:rsid w:val="005830AC"/>
    <w:rsid w:val="00587796"/>
    <w:rsid w:val="0059276D"/>
    <w:rsid w:val="005B1D42"/>
    <w:rsid w:val="005B70D4"/>
    <w:rsid w:val="005B76DF"/>
    <w:rsid w:val="005E01E6"/>
    <w:rsid w:val="005E0DA2"/>
    <w:rsid w:val="005F04CC"/>
    <w:rsid w:val="005F072E"/>
    <w:rsid w:val="005F75EF"/>
    <w:rsid w:val="00603123"/>
    <w:rsid w:val="00622C49"/>
    <w:rsid w:val="0064112D"/>
    <w:rsid w:val="00656CEA"/>
    <w:rsid w:val="00657C42"/>
    <w:rsid w:val="0069022C"/>
    <w:rsid w:val="0069394E"/>
    <w:rsid w:val="006A51BF"/>
    <w:rsid w:val="006B22FB"/>
    <w:rsid w:val="006C2141"/>
    <w:rsid w:val="006C599E"/>
    <w:rsid w:val="00707A7B"/>
    <w:rsid w:val="00725D97"/>
    <w:rsid w:val="007466E4"/>
    <w:rsid w:val="00764334"/>
    <w:rsid w:val="0077342B"/>
    <w:rsid w:val="007760AD"/>
    <w:rsid w:val="00780AC8"/>
    <w:rsid w:val="00786AF7"/>
    <w:rsid w:val="00794C4A"/>
    <w:rsid w:val="00796C8D"/>
    <w:rsid w:val="0079714B"/>
    <w:rsid w:val="007A4664"/>
    <w:rsid w:val="007C0804"/>
    <w:rsid w:val="007C24F3"/>
    <w:rsid w:val="007C548A"/>
    <w:rsid w:val="007D2189"/>
    <w:rsid w:val="007E0324"/>
    <w:rsid w:val="007E27ED"/>
    <w:rsid w:val="007E7680"/>
    <w:rsid w:val="007F17CE"/>
    <w:rsid w:val="007F61A2"/>
    <w:rsid w:val="00806F04"/>
    <w:rsid w:val="0081142F"/>
    <w:rsid w:val="0081484B"/>
    <w:rsid w:val="0083690B"/>
    <w:rsid w:val="00841009"/>
    <w:rsid w:val="0085090A"/>
    <w:rsid w:val="0085604D"/>
    <w:rsid w:val="008567D2"/>
    <w:rsid w:val="00857F91"/>
    <w:rsid w:val="00872CD8"/>
    <w:rsid w:val="00873BE7"/>
    <w:rsid w:val="008842A6"/>
    <w:rsid w:val="00884750"/>
    <w:rsid w:val="008863E5"/>
    <w:rsid w:val="00893A5C"/>
    <w:rsid w:val="0089656D"/>
    <w:rsid w:val="008A1F2C"/>
    <w:rsid w:val="008A6DB7"/>
    <w:rsid w:val="008B25E5"/>
    <w:rsid w:val="008C7D8D"/>
    <w:rsid w:val="008D061B"/>
    <w:rsid w:val="008D1926"/>
    <w:rsid w:val="008D5260"/>
    <w:rsid w:val="008D7383"/>
    <w:rsid w:val="008E19BB"/>
    <w:rsid w:val="008E37BD"/>
    <w:rsid w:val="00906CF0"/>
    <w:rsid w:val="00916C81"/>
    <w:rsid w:val="0092435C"/>
    <w:rsid w:val="009340F0"/>
    <w:rsid w:val="00936677"/>
    <w:rsid w:val="00942654"/>
    <w:rsid w:val="00942EC6"/>
    <w:rsid w:val="00964FDC"/>
    <w:rsid w:val="00983DA2"/>
    <w:rsid w:val="009876D4"/>
    <w:rsid w:val="00993BA7"/>
    <w:rsid w:val="00994830"/>
    <w:rsid w:val="009A40AA"/>
    <w:rsid w:val="009A5AE9"/>
    <w:rsid w:val="009C1E87"/>
    <w:rsid w:val="009C1EA2"/>
    <w:rsid w:val="009D7249"/>
    <w:rsid w:val="009E06CE"/>
    <w:rsid w:val="009E4A16"/>
    <w:rsid w:val="009E7291"/>
    <w:rsid w:val="009F32E9"/>
    <w:rsid w:val="009F6B4B"/>
    <w:rsid w:val="00A01929"/>
    <w:rsid w:val="00A02390"/>
    <w:rsid w:val="00A145E1"/>
    <w:rsid w:val="00A179E7"/>
    <w:rsid w:val="00A207A5"/>
    <w:rsid w:val="00A253B2"/>
    <w:rsid w:val="00A3325C"/>
    <w:rsid w:val="00A33977"/>
    <w:rsid w:val="00A45129"/>
    <w:rsid w:val="00A514EE"/>
    <w:rsid w:val="00A651B1"/>
    <w:rsid w:val="00A757A2"/>
    <w:rsid w:val="00A81A93"/>
    <w:rsid w:val="00A82990"/>
    <w:rsid w:val="00A84082"/>
    <w:rsid w:val="00A87E04"/>
    <w:rsid w:val="00A90785"/>
    <w:rsid w:val="00A9339B"/>
    <w:rsid w:val="00A93D15"/>
    <w:rsid w:val="00AA08DB"/>
    <w:rsid w:val="00AB1850"/>
    <w:rsid w:val="00AB1B81"/>
    <w:rsid w:val="00AD0034"/>
    <w:rsid w:val="00AE6A76"/>
    <w:rsid w:val="00AF33F9"/>
    <w:rsid w:val="00B00B85"/>
    <w:rsid w:val="00B02ACB"/>
    <w:rsid w:val="00B0477F"/>
    <w:rsid w:val="00B10159"/>
    <w:rsid w:val="00B33DA4"/>
    <w:rsid w:val="00B43D6B"/>
    <w:rsid w:val="00B46D17"/>
    <w:rsid w:val="00B5002A"/>
    <w:rsid w:val="00B537A3"/>
    <w:rsid w:val="00B544B9"/>
    <w:rsid w:val="00B573DF"/>
    <w:rsid w:val="00B66C5F"/>
    <w:rsid w:val="00B67F74"/>
    <w:rsid w:val="00B71422"/>
    <w:rsid w:val="00B92EC6"/>
    <w:rsid w:val="00BA0DB4"/>
    <w:rsid w:val="00BC36D3"/>
    <w:rsid w:val="00BC759B"/>
    <w:rsid w:val="00BD198A"/>
    <w:rsid w:val="00BD65D7"/>
    <w:rsid w:val="00BE09D1"/>
    <w:rsid w:val="00BF2E3F"/>
    <w:rsid w:val="00C01481"/>
    <w:rsid w:val="00C158EC"/>
    <w:rsid w:val="00C32BFE"/>
    <w:rsid w:val="00C41B50"/>
    <w:rsid w:val="00C462E0"/>
    <w:rsid w:val="00C53075"/>
    <w:rsid w:val="00C53A31"/>
    <w:rsid w:val="00C56C46"/>
    <w:rsid w:val="00C652B3"/>
    <w:rsid w:val="00C818E5"/>
    <w:rsid w:val="00C82CC4"/>
    <w:rsid w:val="00C85CB5"/>
    <w:rsid w:val="00C94729"/>
    <w:rsid w:val="00C954BF"/>
    <w:rsid w:val="00CA0AF1"/>
    <w:rsid w:val="00CC4AB2"/>
    <w:rsid w:val="00CE0F9A"/>
    <w:rsid w:val="00D00F0F"/>
    <w:rsid w:val="00D23166"/>
    <w:rsid w:val="00D40E71"/>
    <w:rsid w:val="00D45614"/>
    <w:rsid w:val="00D466E2"/>
    <w:rsid w:val="00D5300E"/>
    <w:rsid w:val="00D57817"/>
    <w:rsid w:val="00D6259D"/>
    <w:rsid w:val="00D73552"/>
    <w:rsid w:val="00D94976"/>
    <w:rsid w:val="00D95B5A"/>
    <w:rsid w:val="00DC7DBF"/>
    <w:rsid w:val="00DD1EF4"/>
    <w:rsid w:val="00DD632B"/>
    <w:rsid w:val="00DD7E08"/>
    <w:rsid w:val="00DE74AD"/>
    <w:rsid w:val="00E06FB6"/>
    <w:rsid w:val="00E0758D"/>
    <w:rsid w:val="00E14DE3"/>
    <w:rsid w:val="00E24715"/>
    <w:rsid w:val="00E32923"/>
    <w:rsid w:val="00E45862"/>
    <w:rsid w:val="00E55787"/>
    <w:rsid w:val="00E64778"/>
    <w:rsid w:val="00E6571D"/>
    <w:rsid w:val="00EA4F6E"/>
    <w:rsid w:val="00EC525D"/>
    <w:rsid w:val="00ED3D08"/>
    <w:rsid w:val="00ED55E8"/>
    <w:rsid w:val="00ED76C6"/>
    <w:rsid w:val="00EF7C60"/>
    <w:rsid w:val="00F233BC"/>
    <w:rsid w:val="00F353D4"/>
    <w:rsid w:val="00F7655E"/>
    <w:rsid w:val="00F95EEF"/>
    <w:rsid w:val="00F96234"/>
    <w:rsid w:val="00FB0C3A"/>
    <w:rsid w:val="00FB1CEA"/>
    <w:rsid w:val="00FB2A32"/>
    <w:rsid w:val="00FF0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5C88BB"/>
  <w15:docId w15:val="{872BEF21-11AB-4714-BFF3-F3C9D1D41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23166"/>
    <w:rPr>
      <w:rFonts w:ascii="Calibri" w:eastAsia="Calibri" w:hAnsi="Calibri" w:cs="Arial"/>
      <w:sz w:val="22"/>
      <w:szCs w:val="22"/>
    </w:rPr>
  </w:style>
  <w:style w:type="paragraph" w:styleId="Heading1">
    <w:name w:val="heading 1"/>
    <w:basedOn w:val="Normal"/>
    <w:next w:val="Normal"/>
    <w:qFormat/>
    <w:rsid w:val="00656CEA"/>
    <w:pPr>
      <w:keepNext/>
      <w:numPr>
        <w:numId w:val="1"/>
      </w:numPr>
      <w:spacing w:before="120" w:after="120"/>
      <w:jc w:val="both"/>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877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45958"/>
    <w:pPr>
      <w:tabs>
        <w:tab w:val="center" w:pos="4320"/>
        <w:tab w:val="right" w:pos="8640"/>
      </w:tabs>
    </w:pPr>
  </w:style>
  <w:style w:type="paragraph" w:styleId="Footer">
    <w:name w:val="footer"/>
    <w:basedOn w:val="Normal"/>
    <w:rsid w:val="00145958"/>
    <w:pPr>
      <w:tabs>
        <w:tab w:val="center" w:pos="4320"/>
        <w:tab w:val="right" w:pos="8640"/>
      </w:tabs>
    </w:pPr>
  </w:style>
  <w:style w:type="character" w:styleId="PageNumber">
    <w:name w:val="page number"/>
    <w:basedOn w:val="DefaultParagraphFont"/>
    <w:rsid w:val="004A3756"/>
  </w:style>
  <w:style w:type="paragraph" w:styleId="CommentText">
    <w:name w:val="annotation text"/>
    <w:basedOn w:val="Normal"/>
    <w:semiHidden/>
    <w:rsid w:val="00E06FB6"/>
    <w:pPr>
      <w:spacing w:before="120" w:after="120"/>
    </w:pPr>
    <w:rPr>
      <w:sz w:val="20"/>
    </w:rPr>
  </w:style>
  <w:style w:type="character" w:styleId="CommentReference">
    <w:name w:val="annotation reference"/>
    <w:semiHidden/>
    <w:rsid w:val="0077342B"/>
    <w:rPr>
      <w:sz w:val="16"/>
      <w:szCs w:val="16"/>
    </w:rPr>
  </w:style>
  <w:style w:type="paragraph" w:styleId="CommentSubject">
    <w:name w:val="annotation subject"/>
    <w:basedOn w:val="CommentText"/>
    <w:next w:val="CommentText"/>
    <w:semiHidden/>
    <w:rsid w:val="0077342B"/>
    <w:pPr>
      <w:spacing w:before="0" w:after="0"/>
    </w:pPr>
    <w:rPr>
      <w:b/>
      <w:bCs/>
      <w:szCs w:val="20"/>
    </w:rPr>
  </w:style>
  <w:style w:type="paragraph" w:styleId="BalloonText">
    <w:name w:val="Balloon Text"/>
    <w:basedOn w:val="Normal"/>
    <w:semiHidden/>
    <w:rsid w:val="0077342B"/>
    <w:rPr>
      <w:rFonts w:ascii="Tahoma" w:hAnsi="Tahoma" w:cs="Tahoma"/>
      <w:sz w:val="16"/>
      <w:szCs w:val="16"/>
    </w:rPr>
  </w:style>
  <w:style w:type="character" w:customStyle="1" w:styleId="HeaderChar">
    <w:name w:val="Header Char"/>
    <w:link w:val="Header"/>
    <w:semiHidden/>
    <w:locked/>
    <w:rsid w:val="00184035"/>
    <w:rPr>
      <w:sz w:val="24"/>
      <w:szCs w:val="24"/>
      <w:lang w:val="en-US" w:eastAsia="en-US" w:bidi="ar-SA"/>
    </w:rPr>
  </w:style>
  <w:style w:type="character" w:styleId="Hyperlink">
    <w:name w:val="Hyperlink"/>
    <w:uiPriority w:val="99"/>
    <w:unhideWhenUsed/>
    <w:rsid w:val="005B70D4"/>
    <w:rPr>
      <w:b/>
      <w:bCs/>
      <w:strike w:val="0"/>
      <w:dstrike w:val="0"/>
      <w:color w:val="184265"/>
      <w:u w:val="none"/>
      <w:effect w:val="none"/>
      <w:shd w:val="clear" w:color="auto" w:fill="auto"/>
    </w:rPr>
  </w:style>
  <w:style w:type="character" w:styleId="Emphasis">
    <w:name w:val="Emphasis"/>
    <w:qFormat/>
    <w:rsid w:val="00155FF8"/>
    <w:rPr>
      <w:i/>
      <w:iCs/>
    </w:rPr>
  </w:style>
  <w:style w:type="character" w:styleId="Strong">
    <w:name w:val="Strong"/>
    <w:qFormat/>
    <w:rsid w:val="00155FF8"/>
    <w:rPr>
      <w:b/>
      <w:bCs/>
    </w:rPr>
  </w:style>
  <w:style w:type="character" w:styleId="IntenseEmphasis">
    <w:name w:val="Intense Emphasis"/>
    <w:uiPriority w:val="21"/>
    <w:qFormat/>
    <w:rsid w:val="00983DA2"/>
    <w:rPr>
      <w:b/>
      <w:bCs/>
      <w:i/>
      <w:iCs/>
      <w:color w:val="4F81BD"/>
    </w:rPr>
  </w:style>
  <w:style w:type="paragraph" w:styleId="NormalWeb">
    <w:name w:val="Normal (Web)"/>
    <w:basedOn w:val="Normal"/>
    <w:uiPriority w:val="99"/>
    <w:unhideWhenUsed/>
    <w:rsid w:val="004D5755"/>
    <w:pPr>
      <w:spacing w:before="100" w:beforeAutospacing="1" w:after="100" w:afterAutospacing="1"/>
    </w:pPr>
  </w:style>
  <w:style w:type="paragraph" w:styleId="ListParagraph">
    <w:name w:val="List Paragraph"/>
    <w:basedOn w:val="Normal"/>
    <w:uiPriority w:val="34"/>
    <w:qFormat/>
    <w:rsid w:val="007F61A2"/>
    <w:pPr>
      <w:ind w:left="720"/>
      <w:contextualSpacing/>
    </w:pPr>
  </w:style>
  <w:style w:type="paragraph" w:customStyle="1" w:styleId="Default">
    <w:name w:val="Default"/>
    <w:rsid w:val="0069022C"/>
    <w:pPr>
      <w:autoSpaceDE w:val="0"/>
      <w:autoSpaceDN w:val="0"/>
      <w:adjustRightInd w:val="0"/>
    </w:pPr>
    <w:rPr>
      <w:color w:val="000000"/>
      <w:sz w:val="24"/>
      <w:szCs w:val="24"/>
    </w:rPr>
  </w:style>
  <w:style w:type="paragraph" w:styleId="Title">
    <w:name w:val="Title"/>
    <w:basedOn w:val="Normal"/>
    <w:next w:val="Normal"/>
    <w:link w:val="TitleChar"/>
    <w:qFormat/>
    <w:rsid w:val="0023554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35549"/>
    <w:rPr>
      <w:rFonts w:asciiTheme="majorHAnsi" w:eastAsiaTheme="majorEastAsia" w:hAnsiTheme="majorHAnsi" w:cstheme="majorBidi"/>
      <w:color w:val="17365D" w:themeColor="text2" w:themeShade="BF"/>
      <w:spacing w:val="5"/>
      <w:kern w:val="28"/>
      <w:sz w:val="52"/>
      <w:szCs w:val="52"/>
    </w:rPr>
  </w:style>
  <w:style w:type="character" w:styleId="FollowedHyperlink">
    <w:name w:val="FollowedHyperlink"/>
    <w:basedOn w:val="DefaultParagraphFont"/>
    <w:rsid w:val="00081A98"/>
    <w:rPr>
      <w:color w:val="800080" w:themeColor="followedHyperlink"/>
      <w:u w:val="single"/>
    </w:rPr>
  </w:style>
  <w:style w:type="character" w:customStyle="1" w:styleId="st1">
    <w:name w:val="st1"/>
    <w:basedOn w:val="DefaultParagraphFont"/>
    <w:rsid w:val="000E669E"/>
  </w:style>
  <w:style w:type="paragraph" w:styleId="Subtitle">
    <w:name w:val="Subtitle"/>
    <w:basedOn w:val="Normal"/>
    <w:next w:val="Normal"/>
    <w:link w:val="SubtitleChar"/>
    <w:qFormat/>
    <w:rsid w:val="00524D3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524D3D"/>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524D3D"/>
    <w:rPr>
      <w:i/>
      <w:iCs/>
      <w:color w:val="808080" w:themeColor="text1" w:themeTint="7F"/>
    </w:rPr>
  </w:style>
  <w:style w:type="paragraph" w:styleId="FootnoteText">
    <w:name w:val="footnote text"/>
    <w:basedOn w:val="Normal"/>
    <w:link w:val="FootnoteTextChar"/>
    <w:semiHidden/>
    <w:unhideWhenUsed/>
    <w:rsid w:val="00DD7E08"/>
    <w:rPr>
      <w:sz w:val="20"/>
      <w:szCs w:val="20"/>
    </w:rPr>
  </w:style>
  <w:style w:type="character" w:customStyle="1" w:styleId="FootnoteTextChar">
    <w:name w:val="Footnote Text Char"/>
    <w:basedOn w:val="DefaultParagraphFont"/>
    <w:link w:val="FootnoteText"/>
    <w:semiHidden/>
    <w:rsid w:val="00DD7E08"/>
  </w:style>
  <w:style w:type="character" w:styleId="FootnoteReference">
    <w:name w:val="footnote reference"/>
    <w:basedOn w:val="DefaultParagraphFont"/>
    <w:semiHidden/>
    <w:unhideWhenUsed/>
    <w:rsid w:val="00DD7E0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79208">
      <w:bodyDiv w:val="1"/>
      <w:marLeft w:val="0"/>
      <w:marRight w:val="0"/>
      <w:marTop w:val="0"/>
      <w:marBottom w:val="0"/>
      <w:divBdr>
        <w:top w:val="none" w:sz="0" w:space="0" w:color="auto"/>
        <w:left w:val="none" w:sz="0" w:space="0" w:color="auto"/>
        <w:bottom w:val="none" w:sz="0" w:space="0" w:color="auto"/>
        <w:right w:val="none" w:sz="0" w:space="0" w:color="auto"/>
      </w:divBdr>
    </w:div>
    <w:div w:id="151723728">
      <w:bodyDiv w:val="1"/>
      <w:marLeft w:val="0"/>
      <w:marRight w:val="0"/>
      <w:marTop w:val="0"/>
      <w:marBottom w:val="0"/>
      <w:divBdr>
        <w:top w:val="none" w:sz="0" w:space="0" w:color="auto"/>
        <w:left w:val="none" w:sz="0" w:space="0" w:color="auto"/>
        <w:bottom w:val="none" w:sz="0" w:space="0" w:color="auto"/>
        <w:right w:val="none" w:sz="0" w:space="0" w:color="auto"/>
      </w:divBdr>
    </w:div>
    <w:div w:id="339240144">
      <w:bodyDiv w:val="1"/>
      <w:marLeft w:val="0"/>
      <w:marRight w:val="0"/>
      <w:marTop w:val="0"/>
      <w:marBottom w:val="0"/>
      <w:divBdr>
        <w:top w:val="none" w:sz="0" w:space="0" w:color="auto"/>
        <w:left w:val="none" w:sz="0" w:space="0" w:color="auto"/>
        <w:bottom w:val="none" w:sz="0" w:space="0" w:color="auto"/>
        <w:right w:val="none" w:sz="0" w:space="0" w:color="auto"/>
      </w:divBdr>
    </w:div>
    <w:div w:id="529150451">
      <w:bodyDiv w:val="1"/>
      <w:marLeft w:val="0"/>
      <w:marRight w:val="0"/>
      <w:marTop w:val="0"/>
      <w:marBottom w:val="0"/>
      <w:divBdr>
        <w:top w:val="none" w:sz="0" w:space="0" w:color="auto"/>
        <w:left w:val="none" w:sz="0" w:space="0" w:color="auto"/>
        <w:bottom w:val="none" w:sz="0" w:space="0" w:color="auto"/>
        <w:right w:val="none" w:sz="0" w:space="0" w:color="auto"/>
      </w:divBdr>
    </w:div>
    <w:div w:id="927738099">
      <w:bodyDiv w:val="1"/>
      <w:marLeft w:val="0"/>
      <w:marRight w:val="0"/>
      <w:marTop w:val="0"/>
      <w:marBottom w:val="0"/>
      <w:divBdr>
        <w:top w:val="none" w:sz="0" w:space="0" w:color="auto"/>
        <w:left w:val="none" w:sz="0" w:space="0" w:color="auto"/>
        <w:bottom w:val="none" w:sz="0" w:space="0" w:color="auto"/>
        <w:right w:val="none" w:sz="0" w:space="0" w:color="auto"/>
      </w:divBdr>
    </w:div>
    <w:div w:id="995501311">
      <w:bodyDiv w:val="1"/>
      <w:marLeft w:val="0"/>
      <w:marRight w:val="0"/>
      <w:marTop w:val="0"/>
      <w:marBottom w:val="0"/>
      <w:divBdr>
        <w:top w:val="none" w:sz="0" w:space="0" w:color="auto"/>
        <w:left w:val="none" w:sz="0" w:space="0" w:color="auto"/>
        <w:bottom w:val="none" w:sz="0" w:space="0" w:color="auto"/>
        <w:right w:val="none" w:sz="0" w:space="0" w:color="auto"/>
      </w:divBdr>
    </w:div>
    <w:div w:id="1174807164">
      <w:bodyDiv w:val="1"/>
      <w:marLeft w:val="0"/>
      <w:marRight w:val="0"/>
      <w:marTop w:val="0"/>
      <w:marBottom w:val="0"/>
      <w:divBdr>
        <w:top w:val="none" w:sz="0" w:space="0" w:color="auto"/>
        <w:left w:val="none" w:sz="0" w:space="0" w:color="auto"/>
        <w:bottom w:val="none" w:sz="0" w:space="0" w:color="auto"/>
        <w:right w:val="none" w:sz="0" w:space="0" w:color="auto"/>
      </w:divBdr>
    </w:div>
    <w:div w:id="1850561289">
      <w:bodyDiv w:val="1"/>
      <w:marLeft w:val="0"/>
      <w:marRight w:val="0"/>
      <w:marTop w:val="0"/>
      <w:marBottom w:val="0"/>
      <w:divBdr>
        <w:top w:val="none" w:sz="0" w:space="0" w:color="auto"/>
        <w:left w:val="none" w:sz="0" w:space="0" w:color="auto"/>
        <w:bottom w:val="none" w:sz="0" w:space="0" w:color="auto"/>
        <w:right w:val="none" w:sz="0" w:space="0" w:color="auto"/>
      </w:divBdr>
      <w:divsChild>
        <w:div w:id="1853371854">
          <w:marLeft w:val="274"/>
          <w:marRight w:val="0"/>
          <w:marTop w:val="0"/>
          <w:marBottom w:val="120"/>
          <w:divBdr>
            <w:top w:val="none" w:sz="0" w:space="0" w:color="auto"/>
            <w:left w:val="none" w:sz="0" w:space="0" w:color="auto"/>
            <w:bottom w:val="none" w:sz="0" w:space="0" w:color="auto"/>
            <w:right w:val="none" w:sz="0" w:space="0" w:color="auto"/>
          </w:divBdr>
        </w:div>
        <w:div w:id="1943300446">
          <w:marLeft w:val="274"/>
          <w:marRight w:val="0"/>
          <w:marTop w:val="0"/>
          <w:marBottom w:val="120"/>
          <w:divBdr>
            <w:top w:val="none" w:sz="0" w:space="0" w:color="auto"/>
            <w:left w:val="none" w:sz="0" w:space="0" w:color="auto"/>
            <w:bottom w:val="none" w:sz="0" w:space="0" w:color="auto"/>
            <w:right w:val="none" w:sz="0" w:space="0" w:color="auto"/>
          </w:divBdr>
        </w:div>
      </w:divsChild>
    </w:div>
    <w:div w:id="2075351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04FF09-7598-4168-99BF-027CA20F7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DED34B4F</Template>
  <TotalTime>0</TotalTime>
  <Pages>2</Pages>
  <Words>343</Words>
  <Characters>1960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VM-20_090612_004</vt:lpstr>
    </vt:vector>
  </TitlesOfParts>
  <Company>NAIC</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VM-20_090612_004</dc:title>
  <dc:creator>JEngelha</dc:creator>
  <cp:lastModifiedBy>Mazyck, Reggie</cp:lastModifiedBy>
  <cp:revision>2</cp:revision>
  <cp:lastPrinted>2009-06-26T19:57:00Z</cp:lastPrinted>
  <dcterms:created xsi:type="dcterms:W3CDTF">2019-04-02T17:09:00Z</dcterms:created>
  <dcterms:modified xsi:type="dcterms:W3CDTF">2019-04-02T17:09:00Z</dcterms:modified>
</cp:coreProperties>
</file>