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2123D" w14:textId="77777777" w:rsidR="00F143DD" w:rsidRPr="00F143DD" w:rsidRDefault="00F143DD" w:rsidP="00F143DD">
      <w:pPr>
        <w:kinsoku w:val="0"/>
        <w:overflowPunct w:val="0"/>
        <w:autoSpaceDE w:val="0"/>
        <w:autoSpaceDN w:val="0"/>
        <w:adjustRightInd w:val="0"/>
        <w:spacing w:after="0" w:line="240" w:lineRule="auto"/>
        <w:rPr>
          <w:rFonts w:ascii="Times New Roman" w:hAnsi="Times New Roman" w:cs="Times New Roman"/>
          <w:sz w:val="20"/>
          <w:szCs w:val="20"/>
        </w:rPr>
      </w:pPr>
    </w:p>
    <w:p w14:paraId="0B529F75" w14:textId="77777777" w:rsidR="00F143DD" w:rsidRPr="00F143DD" w:rsidRDefault="00F143DD" w:rsidP="00F143DD">
      <w:pPr>
        <w:kinsoku w:val="0"/>
        <w:overflowPunct w:val="0"/>
        <w:autoSpaceDE w:val="0"/>
        <w:autoSpaceDN w:val="0"/>
        <w:adjustRightInd w:val="0"/>
        <w:spacing w:before="33" w:after="0" w:line="240" w:lineRule="auto"/>
        <w:ind w:left="7820" w:right="479" w:firstLine="849"/>
        <w:jc w:val="right"/>
        <w:rPr>
          <w:rFonts w:ascii="Times New Roman" w:hAnsi="Times New Roman" w:cs="Times New Roman"/>
          <w:sz w:val="20"/>
          <w:szCs w:val="20"/>
        </w:rPr>
      </w:pPr>
    </w:p>
    <w:p w14:paraId="7BBBF131" w14:textId="77777777" w:rsidR="00F143DD" w:rsidRPr="00F143DD" w:rsidRDefault="00F143DD" w:rsidP="00F143DD">
      <w:pPr>
        <w:kinsoku w:val="0"/>
        <w:overflowPunct w:val="0"/>
        <w:autoSpaceDE w:val="0"/>
        <w:autoSpaceDN w:val="0"/>
        <w:adjustRightInd w:val="0"/>
        <w:spacing w:after="0" w:line="240" w:lineRule="auto"/>
        <w:ind w:right="476"/>
        <w:jc w:val="right"/>
        <w:rPr>
          <w:rFonts w:ascii="Times New Roman" w:hAnsi="Times New Roman" w:cs="Times New Roman"/>
          <w:sz w:val="20"/>
          <w:szCs w:val="20"/>
        </w:rPr>
      </w:pPr>
    </w:p>
    <w:p w14:paraId="7420CCA6" w14:textId="77777777" w:rsidR="00F143DD" w:rsidRPr="00F143DD" w:rsidRDefault="00F143DD" w:rsidP="00F143DD">
      <w:pPr>
        <w:kinsoku w:val="0"/>
        <w:overflowPunct w:val="0"/>
        <w:autoSpaceDE w:val="0"/>
        <w:autoSpaceDN w:val="0"/>
        <w:adjustRightInd w:val="0"/>
        <w:spacing w:after="0" w:line="240" w:lineRule="auto"/>
        <w:rPr>
          <w:rFonts w:ascii="Times New Roman" w:hAnsi="Times New Roman" w:cs="Times New Roman"/>
          <w:sz w:val="20"/>
          <w:szCs w:val="20"/>
        </w:rPr>
      </w:pPr>
    </w:p>
    <w:p w14:paraId="2957F338" w14:textId="77777777" w:rsidR="00F143DD" w:rsidRPr="00F143DD" w:rsidRDefault="00F143DD" w:rsidP="00F143DD">
      <w:pPr>
        <w:kinsoku w:val="0"/>
        <w:overflowPunct w:val="0"/>
        <w:autoSpaceDE w:val="0"/>
        <w:autoSpaceDN w:val="0"/>
        <w:adjustRightInd w:val="0"/>
        <w:spacing w:before="4" w:after="0" w:line="341" w:lineRule="exact"/>
        <w:ind w:left="1684" w:right="2020"/>
        <w:jc w:val="center"/>
        <w:rPr>
          <w:rFonts w:ascii="Calibri" w:hAnsi="Calibri" w:cs="Calibri"/>
          <w:sz w:val="28"/>
          <w:szCs w:val="28"/>
        </w:rPr>
      </w:pPr>
      <w:r w:rsidRPr="00F143DD">
        <w:rPr>
          <w:rFonts w:ascii="Calibri" w:hAnsi="Calibri" w:cs="Calibri"/>
          <w:b/>
          <w:bCs/>
          <w:sz w:val="28"/>
          <w:szCs w:val="28"/>
        </w:rPr>
        <w:t>Life Actuarial (A) Task Force/ Health Actuarial (B) Task</w:t>
      </w:r>
      <w:r w:rsidRPr="00F143DD">
        <w:rPr>
          <w:rFonts w:ascii="Calibri" w:hAnsi="Calibri" w:cs="Calibri"/>
          <w:b/>
          <w:bCs/>
          <w:spacing w:val="-14"/>
          <w:sz w:val="28"/>
          <w:szCs w:val="28"/>
        </w:rPr>
        <w:t xml:space="preserve"> </w:t>
      </w:r>
      <w:r w:rsidRPr="00F143DD">
        <w:rPr>
          <w:rFonts w:ascii="Calibri" w:hAnsi="Calibri" w:cs="Calibri"/>
          <w:b/>
          <w:bCs/>
          <w:sz w:val="28"/>
          <w:szCs w:val="28"/>
        </w:rPr>
        <w:t>Force</w:t>
      </w:r>
    </w:p>
    <w:p w14:paraId="2E1A6903" w14:textId="77777777" w:rsidR="00F143DD" w:rsidRPr="00F143DD" w:rsidRDefault="00F143DD" w:rsidP="00F143DD">
      <w:pPr>
        <w:kinsoku w:val="0"/>
        <w:overflowPunct w:val="0"/>
        <w:autoSpaceDE w:val="0"/>
        <w:autoSpaceDN w:val="0"/>
        <w:adjustRightInd w:val="0"/>
        <w:spacing w:after="0" w:line="268" w:lineRule="exact"/>
        <w:ind w:left="1681" w:right="2020"/>
        <w:jc w:val="center"/>
        <w:rPr>
          <w:rFonts w:ascii="Calibri" w:hAnsi="Calibri" w:cs="Calibri"/>
        </w:rPr>
      </w:pPr>
      <w:r w:rsidRPr="00F143DD">
        <w:rPr>
          <w:rFonts w:ascii="Calibri" w:hAnsi="Calibri" w:cs="Calibri"/>
          <w:b/>
          <w:bCs/>
        </w:rPr>
        <w:t>Amendment Proposal</w:t>
      </w:r>
      <w:r w:rsidRPr="00F143DD">
        <w:rPr>
          <w:rFonts w:ascii="Calibri" w:hAnsi="Calibri" w:cs="Calibri"/>
          <w:b/>
          <w:bCs/>
          <w:spacing w:val="1"/>
        </w:rPr>
        <w:t xml:space="preserve"> </w:t>
      </w:r>
      <w:r w:rsidR="00351CA6">
        <w:rPr>
          <w:rFonts w:ascii="Calibri" w:hAnsi="Calibri" w:cs="Calibri"/>
          <w:b/>
          <w:bCs/>
        </w:rPr>
        <w:t>Form</w:t>
      </w:r>
    </w:p>
    <w:p w14:paraId="463B5E5F" w14:textId="77777777" w:rsidR="00F143DD" w:rsidRPr="00F143DD" w:rsidRDefault="00F143DD" w:rsidP="00F143DD">
      <w:pPr>
        <w:kinsoku w:val="0"/>
        <w:overflowPunct w:val="0"/>
        <w:autoSpaceDE w:val="0"/>
        <w:autoSpaceDN w:val="0"/>
        <w:adjustRightInd w:val="0"/>
        <w:spacing w:before="1" w:after="0" w:line="240" w:lineRule="auto"/>
        <w:rPr>
          <w:rFonts w:ascii="Calibri" w:hAnsi="Calibri" w:cs="Calibri"/>
          <w:b/>
          <w:bCs/>
          <w:sz w:val="20"/>
          <w:szCs w:val="20"/>
        </w:rPr>
      </w:pPr>
    </w:p>
    <w:p w14:paraId="6EA04AE2" w14:textId="77777777" w:rsidR="00874680" w:rsidRPr="008033E2" w:rsidRDefault="00F143DD" w:rsidP="00874680">
      <w:pPr>
        <w:numPr>
          <w:ilvl w:val="0"/>
          <w:numId w:val="3"/>
        </w:numPr>
        <w:tabs>
          <w:tab w:val="left" w:pos="860"/>
        </w:tabs>
        <w:kinsoku w:val="0"/>
        <w:overflowPunct w:val="0"/>
        <w:autoSpaceDE w:val="0"/>
        <w:autoSpaceDN w:val="0"/>
        <w:adjustRightInd w:val="0"/>
        <w:spacing w:after="0" w:line="482" w:lineRule="auto"/>
        <w:ind w:left="864" w:right="144"/>
        <w:rPr>
          <w:rFonts w:ascii="Calibri" w:hAnsi="Calibri" w:cs="Calibri"/>
          <w:sz w:val="20"/>
          <w:szCs w:val="20"/>
        </w:rPr>
      </w:pPr>
      <w:r w:rsidRPr="00F143DD">
        <w:rPr>
          <w:rFonts w:ascii="Calibri" w:hAnsi="Calibri" w:cs="Calibri"/>
          <w:sz w:val="20"/>
          <w:szCs w:val="20"/>
        </w:rPr>
        <w:t>Identify</w:t>
      </w:r>
      <w:r w:rsidRPr="00F143DD">
        <w:rPr>
          <w:rFonts w:ascii="Calibri" w:hAnsi="Calibri" w:cs="Calibri"/>
          <w:spacing w:val="-4"/>
          <w:sz w:val="20"/>
          <w:szCs w:val="20"/>
        </w:rPr>
        <w:t xml:space="preserve"> </w:t>
      </w:r>
      <w:r w:rsidRPr="00F143DD">
        <w:rPr>
          <w:rFonts w:ascii="Calibri" w:hAnsi="Calibri" w:cs="Calibri"/>
          <w:sz w:val="20"/>
          <w:szCs w:val="20"/>
        </w:rPr>
        <w:t>yourself,</w:t>
      </w:r>
      <w:r w:rsidRPr="00F143DD">
        <w:rPr>
          <w:rFonts w:ascii="Calibri" w:hAnsi="Calibri" w:cs="Calibri"/>
          <w:spacing w:val="-4"/>
          <w:sz w:val="20"/>
          <w:szCs w:val="20"/>
        </w:rPr>
        <w:t xml:space="preserve"> </w:t>
      </w:r>
      <w:r w:rsidRPr="00F143DD">
        <w:rPr>
          <w:rFonts w:ascii="Calibri" w:hAnsi="Calibri" w:cs="Calibri"/>
          <w:sz w:val="20"/>
          <w:szCs w:val="20"/>
        </w:rPr>
        <w:t>your</w:t>
      </w:r>
      <w:r w:rsidRPr="00F143DD">
        <w:rPr>
          <w:rFonts w:ascii="Calibri" w:hAnsi="Calibri" w:cs="Calibri"/>
          <w:spacing w:val="-4"/>
          <w:sz w:val="20"/>
          <w:szCs w:val="20"/>
        </w:rPr>
        <w:t xml:space="preserve"> </w:t>
      </w:r>
      <w:r w:rsidRPr="00F143DD">
        <w:rPr>
          <w:rFonts w:ascii="Calibri" w:hAnsi="Calibri" w:cs="Calibri"/>
          <w:sz w:val="20"/>
          <w:szCs w:val="20"/>
        </w:rPr>
        <w:t>affiliation</w:t>
      </w:r>
      <w:r w:rsidRPr="00F143DD">
        <w:rPr>
          <w:rFonts w:ascii="Calibri" w:hAnsi="Calibri" w:cs="Calibri"/>
          <w:spacing w:val="-4"/>
          <w:sz w:val="20"/>
          <w:szCs w:val="20"/>
        </w:rPr>
        <w:t xml:space="preserve"> </w:t>
      </w:r>
      <w:r w:rsidRPr="00F143DD">
        <w:rPr>
          <w:rFonts w:ascii="Calibri" w:hAnsi="Calibri" w:cs="Calibri"/>
          <w:sz w:val="20"/>
          <w:szCs w:val="20"/>
        </w:rPr>
        <w:t>and</w:t>
      </w:r>
      <w:r w:rsidRPr="00F143DD">
        <w:rPr>
          <w:rFonts w:ascii="Calibri" w:hAnsi="Calibri" w:cs="Calibri"/>
          <w:spacing w:val="-4"/>
          <w:sz w:val="20"/>
          <w:szCs w:val="20"/>
        </w:rPr>
        <w:t xml:space="preserve"> </w:t>
      </w:r>
      <w:r w:rsidRPr="00F143DD">
        <w:rPr>
          <w:rFonts w:ascii="Calibri" w:hAnsi="Calibri" w:cs="Calibri"/>
          <w:sz w:val="20"/>
          <w:szCs w:val="20"/>
        </w:rPr>
        <w:t>a</w:t>
      </w:r>
      <w:r w:rsidRPr="00F143DD">
        <w:rPr>
          <w:rFonts w:ascii="Calibri" w:hAnsi="Calibri" w:cs="Calibri"/>
          <w:spacing w:val="-4"/>
          <w:sz w:val="20"/>
          <w:szCs w:val="20"/>
        </w:rPr>
        <w:t xml:space="preserve"> </w:t>
      </w:r>
      <w:r w:rsidRPr="00F143DD">
        <w:rPr>
          <w:rFonts w:ascii="Calibri" w:hAnsi="Calibri" w:cs="Calibri"/>
          <w:sz w:val="20"/>
          <w:szCs w:val="20"/>
        </w:rPr>
        <w:t>very</w:t>
      </w:r>
      <w:r w:rsidRPr="00F143DD">
        <w:rPr>
          <w:rFonts w:ascii="Calibri" w:hAnsi="Calibri" w:cs="Calibri"/>
          <w:spacing w:val="-4"/>
          <w:sz w:val="20"/>
          <w:szCs w:val="20"/>
        </w:rPr>
        <w:t xml:space="preserve"> </w:t>
      </w:r>
      <w:r w:rsidRPr="008033E2">
        <w:rPr>
          <w:rFonts w:ascii="Calibri" w:hAnsi="Calibri" w:cs="Calibri"/>
          <w:sz w:val="20"/>
          <w:szCs w:val="20"/>
        </w:rPr>
        <w:t>brief</w:t>
      </w:r>
      <w:r w:rsidRPr="008033E2">
        <w:rPr>
          <w:rFonts w:ascii="Calibri" w:hAnsi="Calibri" w:cs="Calibri"/>
          <w:spacing w:val="-5"/>
          <w:sz w:val="20"/>
          <w:szCs w:val="20"/>
        </w:rPr>
        <w:t xml:space="preserve"> </w:t>
      </w:r>
      <w:r w:rsidRPr="008033E2">
        <w:rPr>
          <w:rFonts w:ascii="Calibri" w:hAnsi="Calibri" w:cs="Calibri"/>
          <w:sz w:val="20"/>
          <w:szCs w:val="20"/>
        </w:rPr>
        <w:t>description</w:t>
      </w:r>
      <w:r w:rsidRPr="008033E2">
        <w:rPr>
          <w:rFonts w:ascii="Calibri" w:hAnsi="Calibri" w:cs="Calibri"/>
          <w:spacing w:val="-4"/>
          <w:sz w:val="20"/>
          <w:szCs w:val="20"/>
        </w:rPr>
        <w:t xml:space="preserve"> </w:t>
      </w:r>
      <w:r w:rsidRPr="008033E2">
        <w:rPr>
          <w:rFonts w:ascii="Calibri" w:hAnsi="Calibri" w:cs="Calibri"/>
          <w:sz w:val="20"/>
          <w:szCs w:val="20"/>
        </w:rPr>
        <w:t>(title)</w:t>
      </w:r>
      <w:r w:rsidRPr="008033E2">
        <w:rPr>
          <w:rFonts w:ascii="Calibri" w:hAnsi="Calibri" w:cs="Calibri"/>
          <w:spacing w:val="-4"/>
          <w:sz w:val="20"/>
          <w:szCs w:val="20"/>
        </w:rPr>
        <w:t xml:space="preserve"> </w:t>
      </w:r>
      <w:r w:rsidRPr="008033E2">
        <w:rPr>
          <w:rFonts w:ascii="Calibri" w:hAnsi="Calibri" w:cs="Calibri"/>
          <w:sz w:val="20"/>
          <w:szCs w:val="20"/>
        </w:rPr>
        <w:t>of</w:t>
      </w:r>
      <w:r w:rsidRPr="008033E2">
        <w:rPr>
          <w:rFonts w:ascii="Calibri" w:hAnsi="Calibri" w:cs="Calibri"/>
          <w:spacing w:val="-5"/>
          <w:sz w:val="20"/>
          <w:szCs w:val="20"/>
        </w:rPr>
        <w:t xml:space="preserve"> </w:t>
      </w:r>
      <w:r w:rsidRPr="008033E2">
        <w:rPr>
          <w:rFonts w:ascii="Calibri" w:hAnsi="Calibri" w:cs="Calibri"/>
          <w:sz w:val="20"/>
          <w:szCs w:val="20"/>
        </w:rPr>
        <w:t>the</w:t>
      </w:r>
      <w:r w:rsidRPr="008033E2">
        <w:rPr>
          <w:rFonts w:ascii="Calibri" w:hAnsi="Calibri" w:cs="Calibri"/>
          <w:spacing w:val="-5"/>
          <w:sz w:val="20"/>
          <w:szCs w:val="20"/>
        </w:rPr>
        <w:t xml:space="preserve"> </w:t>
      </w:r>
      <w:r w:rsidRPr="008033E2">
        <w:rPr>
          <w:rFonts w:ascii="Calibri" w:hAnsi="Calibri" w:cs="Calibri"/>
          <w:sz w:val="20"/>
          <w:szCs w:val="20"/>
        </w:rPr>
        <w:t>issue.</w:t>
      </w:r>
      <w:r w:rsidRPr="008033E2">
        <w:rPr>
          <w:rFonts w:ascii="Calibri" w:hAnsi="Calibri" w:cs="Calibri"/>
          <w:spacing w:val="-6"/>
          <w:sz w:val="20"/>
          <w:szCs w:val="20"/>
        </w:rPr>
        <w:t xml:space="preserve"> </w:t>
      </w:r>
    </w:p>
    <w:p w14:paraId="36726EF0" w14:textId="59A22148" w:rsidR="00752D77" w:rsidRDefault="00752D77" w:rsidP="00752D77">
      <w:pPr>
        <w:tabs>
          <w:tab w:val="left" w:pos="860"/>
        </w:tabs>
        <w:kinsoku w:val="0"/>
        <w:overflowPunct w:val="0"/>
        <w:autoSpaceDE w:val="0"/>
        <w:autoSpaceDN w:val="0"/>
        <w:adjustRightInd w:val="0"/>
        <w:spacing w:after="0" w:line="240" w:lineRule="auto"/>
        <w:ind w:left="864" w:right="144"/>
        <w:rPr>
          <w:rFonts w:ascii="Calibri" w:hAnsi="Calibri" w:cs="Calibri"/>
          <w:sz w:val="20"/>
          <w:szCs w:val="20"/>
        </w:rPr>
      </w:pPr>
      <w:r>
        <w:rPr>
          <w:rFonts w:ascii="Calibri" w:hAnsi="Calibri" w:cs="Calibri"/>
          <w:sz w:val="20"/>
          <w:szCs w:val="20"/>
        </w:rPr>
        <w:t xml:space="preserve">This APF was prepared by </w:t>
      </w:r>
      <w:r w:rsidR="004D5A1B">
        <w:rPr>
          <w:rFonts w:ascii="Calibri" w:hAnsi="Calibri" w:cs="Calibri"/>
          <w:sz w:val="20"/>
          <w:szCs w:val="20"/>
        </w:rPr>
        <w:t>Mike Boerner, Texas Department of Insurance</w:t>
      </w:r>
      <w:r>
        <w:rPr>
          <w:rFonts w:ascii="Calibri" w:hAnsi="Calibri" w:cs="Calibri"/>
          <w:sz w:val="20"/>
          <w:szCs w:val="20"/>
        </w:rPr>
        <w:t>.</w:t>
      </w:r>
    </w:p>
    <w:p w14:paraId="5F16C1B4" w14:textId="77777777" w:rsidR="00752D77" w:rsidRDefault="00752D77" w:rsidP="00752D77">
      <w:pPr>
        <w:tabs>
          <w:tab w:val="left" w:pos="860"/>
        </w:tabs>
        <w:kinsoku w:val="0"/>
        <w:overflowPunct w:val="0"/>
        <w:autoSpaceDE w:val="0"/>
        <w:autoSpaceDN w:val="0"/>
        <w:adjustRightInd w:val="0"/>
        <w:spacing w:after="0" w:line="240" w:lineRule="auto"/>
        <w:ind w:left="864" w:right="144"/>
        <w:rPr>
          <w:rFonts w:ascii="Calibri" w:hAnsi="Calibri" w:cs="Calibri"/>
          <w:sz w:val="20"/>
          <w:szCs w:val="20"/>
        </w:rPr>
      </w:pPr>
    </w:p>
    <w:p w14:paraId="07121267" w14:textId="2E0A4AA7" w:rsidR="00752D77" w:rsidRPr="00393E19" w:rsidRDefault="00752D77" w:rsidP="00752D77">
      <w:pPr>
        <w:tabs>
          <w:tab w:val="left" w:pos="860"/>
        </w:tabs>
        <w:kinsoku w:val="0"/>
        <w:overflowPunct w:val="0"/>
        <w:autoSpaceDE w:val="0"/>
        <w:autoSpaceDN w:val="0"/>
        <w:adjustRightInd w:val="0"/>
        <w:spacing w:after="0" w:line="240" w:lineRule="auto"/>
        <w:ind w:left="864" w:right="144"/>
        <w:rPr>
          <w:rFonts w:ascii="Calibri" w:hAnsi="Calibri" w:cs="Calibri"/>
          <w:sz w:val="20"/>
          <w:szCs w:val="20"/>
        </w:rPr>
      </w:pPr>
      <w:r w:rsidRPr="00393E19">
        <w:rPr>
          <w:rFonts w:ascii="Calibri" w:hAnsi="Calibri" w:cs="Calibri"/>
          <w:sz w:val="20"/>
          <w:szCs w:val="20"/>
        </w:rPr>
        <w:t xml:space="preserve">This APF </w:t>
      </w:r>
      <w:r w:rsidR="00B81A4B" w:rsidRPr="00393E19">
        <w:rPr>
          <w:rFonts w:ascii="Calibri" w:hAnsi="Calibri" w:cs="Calibri"/>
          <w:sz w:val="20"/>
          <w:szCs w:val="20"/>
        </w:rPr>
        <w:t xml:space="preserve">is intended to </w:t>
      </w:r>
      <w:r w:rsidR="008F511F">
        <w:rPr>
          <w:rFonts w:ascii="Calibri" w:hAnsi="Calibri" w:cs="Calibri"/>
          <w:sz w:val="20"/>
          <w:szCs w:val="20"/>
        </w:rPr>
        <w:t>reduce</w:t>
      </w:r>
      <w:r w:rsidR="00393E19" w:rsidRPr="00393E19">
        <w:rPr>
          <w:bCs/>
          <w:iCs/>
          <w:sz w:val="20"/>
          <w:szCs w:val="20"/>
        </w:rPr>
        <w:t xml:space="preserve"> allocation of a deterministic or stochastic reserve </w:t>
      </w:r>
      <w:r w:rsidR="00680162">
        <w:rPr>
          <w:bCs/>
          <w:iCs/>
          <w:sz w:val="20"/>
          <w:szCs w:val="20"/>
        </w:rPr>
        <w:t>in excess of the net premium reserve</w:t>
      </w:r>
      <w:r w:rsidR="00393E19" w:rsidRPr="00393E19">
        <w:rPr>
          <w:bCs/>
          <w:iCs/>
          <w:sz w:val="20"/>
          <w:szCs w:val="20"/>
        </w:rPr>
        <w:t xml:space="preserve"> to policies which did not generate such </w:t>
      </w:r>
      <w:r w:rsidR="00680162">
        <w:rPr>
          <w:bCs/>
          <w:iCs/>
          <w:sz w:val="20"/>
          <w:szCs w:val="20"/>
        </w:rPr>
        <w:t>excess</w:t>
      </w:r>
      <w:r w:rsidR="004D5A1B" w:rsidRPr="00393E19">
        <w:rPr>
          <w:rFonts w:ascii="Calibri" w:hAnsi="Calibri" w:cs="Calibri"/>
          <w:sz w:val="20"/>
          <w:szCs w:val="20"/>
        </w:rPr>
        <w:t xml:space="preserve">.  </w:t>
      </w:r>
      <w:r w:rsidR="00B81A4B" w:rsidRPr="00393E19">
        <w:rPr>
          <w:rFonts w:ascii="Calibri" w:hAnsi="Calibri" w:cs="Calibri"/>
          <w:sz w:val="20"/>
          <w:szCs w:val="20"/>
        </w:rPr>
        <w:t xml:space="preserve">This </w:t>
      </w:r>
      <w:r w:rsidR="00680162">
        <w:rPr>
          <w:rFonts w:ascii="Calibri" w:hAnsi="Calibri" w:cs="Calibri"/>
          <w:sz w:val="20"/>
          <w:szCs w:val="20"/>
        </w:rPr>
        <w:t>also</w:t>
      </w:r>
      <w:r w:rsidR="00B81A4B" w:rsidRPr="00393E19">
        <w:rPr>
          <w:rFonts w:ascii="Calibri" w:hAnsi="Calibri" w:cs="Calibri"/>
          <w:sz w:val="20"/>
          <w:szCs w:val="20"/>
        </w:rPr>
        <w:t xml:space="preserve"> is </w:t>
      </w:r>
      <w:r w:rsidR="00393E19">
        <w:rPr>
          <w:rFonts w:ascii="Calibri" w:hAnsi="Calibri" w:cs="Calibri"/>
          <w:sz w:val="20"/>
          <w:szCs w:val="20"/>
        </w:rPr>
        <w:t xml:space="preserve">believed to </w:t>
      </w:r>
      <w:r w:rsidR="00680162">
        <w:rPr>
          <w:rFonts w:ascii="Calibri" w:hAnsi="Calibri" w:cs="Calibri"/>
          <w:sz w:val="20"/>
          <w:szCs w:val="20"/>
        </w:rPr>
        <w:t>reduce</w:t>
      </w:r>
      <w:r w:rsidR="00B81A4B" w:rsidRPr="00393E19">
        <w:rPr>
          <w:rFonts w:ascii="Calibri" w:hAnsi="Calibri" w:cs="Calibri"/>
          <w:sz w:val="20"/>
          <w:szCs w:val="20"/>
        </w:rPr>
        <w:t xml:space="preserve"> reinsurance allocation concerns </w:t>
      </w:r>
      <w:r w:rsidR="00393E19">
        <w:rPr>
          <w:rFonts w:ascii="Calibri" w:hAnsi="Calibri" w:cs="Calibri"/>
          <w:sz w:val="20"/>
          <w:szCs w:val="20"/>
        </w:rPr>
        <w:t xml:space="preserve">as conveyed </w:t>
      </w:r>
      <w:r w:rsidR="00B81A4B" w:rsidRPr="00393E19">
        <w:rPr>
          <w:rFonts w:ascii="Calibri" w:hAnsi="Calibri" w:cs="Calibri"/>
          <w:sz w:val="20"/>
          <w:szCs w:val="20"/>
        </w:rPr>
        <w:t xml:space="preserve">by the American Academy of </w:t>
      </w:r>
      <w:r w:rsidR="00003A70" w:rsidRPr="00393E19">
        <w:rPr>
          <w:rFonts w:ascii="Calibri" w:hAnsi="Calibri" w:cs="Calibri"/>
          <w:sz w:val="20"/>
          <w:szCs w:val="20"/>
        </w:rPr>
        <w:t>Actuaries Reinsurance Work Group.</w:t>
      </w:r>
      <w:r w:rsidR="00CC0257">
        <w:rPr>
          <w:rFonts w:ascii="Calibri" w:hAnsi="Calibri" w:cs="Calibri"/>
          <w:sz w:val="20"/>
          <w:szCs w:val="20"/>
        </w:rPr>
        <w:t xml:space="preserve">  Addresses VAWG #25.</w:t>
      </w:r>
    </w:p>
    <w:p w14:paraId="48210966" w14:textId="77777777" w:rsidR="00752D77" w:rsidRDefault="00752D77" w:rsidP="00ED02D3">
      <w:pPr>
        <w:tabs>
          <w:tab w:val="left" w:pos="860"/>
        </w:tabs>
        <w:kinsoku w:val="0"/>
        <w:overflowPunct w:val="0"/>
        <w:autoSpaceDE w:val="0"/>
        <w:autoSpaceDN w:val="0"/>
        <w:adjustRightInd w:val="0"/>
        <w:spacing w:after="0" w:line="240" w:lineRule="auto"/>
        <w:ind w:left="864" w:right="144"/>
        <w:rPr>
          <w:rFonts w:ascii="Calibri" w:hAnsi="Calibri" w:cs="Calibri"/>
          <w:sz w:val="20"/>
          <w:szCs w:val="20"/>
        </w:rPr>
      </w:pPr>
    </w:p>
    <w:p w14:paraId="247780B2" w14:textId="16AC7C42" w:rsidR="00F143DD" w:rsidRPr="008033E2" w:rsidRDefault="00F143DD" w:rsidP="00F143DD">
      <w:pPr>
        <w:numPr>
          <w:ilvl w:val="0"/>
          <w:numId w:val="3"/>
        </w:numPr>
        <w:tabs>
          <w:tab w:val="left" w:pos="860"/>
        </w:tabs>
        <w:kinsoku w:val="0"/>
        <w:overflowPunct w:val="0"/>
        <w:autoSpaceDE w:val="0"/>
        <w:autoSpaceDN w:val="0"/>
        <w:adjustRightInd w:val="0"/>
        <w:spacing w:after="0" w:line="240" w:lineRule="auto"/>
        <w:ind w:right="475" w:hanging="719"/>
        <w:rPr>
          <w:rFonts w:ascii="Calibri" w:hAnsi="Calibri" w:cs="Calibri"/>
          <w:sz w:val="20"/>
          <w:szCs w:val="20"/>
        </w:rPr>
      </w:pPr>
      <w:r w:rsidRPr="00FF79D0">
        <w:rPr>
          <w:rFonts w:ascii="Calibri" w:hAnsi="Calibri" w:cs="Calibri"/>
          <w:sz w:val="20"/>
          <w:szCs w:val="20"/>
        </w:rPr>
        <w:t>Identify</w:t>
      </w:r>
      <w:del w:id="0" w:author="Mazyck, Reggie" w:date="2018-12-13T15:22:00Z">
        <w:r w:rsidRPr="00FF79D0" w:rsidDel="00642117">
          <w:rPr>
            <w:rFonts w:ascii="Calibri" w:hAnsi="Calibri" w:cs="Calibri"/>
            <w:sz w:val="20"/>
            <w:szCs w:val="20"/>
          </w:rPr>
          <w:delText xml:space="preserve"> </w:delText>
        </w:r>
      </w:del>
      <w:r w:rsidRPr="00FF79D0">
        <w:rPr>
          <w:rFonts w:ascii="Calibri" w:hAnsi="Calibri" w:cs="Calibri"/>
          <w:sz w:val="20"/>
          <w:szCs w:val="20"/>
        </w:rPr>
        <w:t xml:space="preserve"> the document, </w:t>
      </w:r>
      <w:del w:id="1" w:author="Mazyck, Reggie" w:date="2018-12-13T15:22:00Z">
        <w:r w:rsidRPr="00FF79D0" w:rsidDel="00642117">
          <w:rPr>
            <w:rFonts w:ascii="Calibri" w:hAnsi="Calibri" w:cs="Calibri"/>
            <w:sz w:val="20"/>
            <w:szCs w:val="20"/>
          </w:rPr>
          <w:delText xml:space="preserve"> </w:delText>
        </w:r>
      </w:del>
      <w:r w:rsidRPr="00FF79D0">
        <w:rPr>
          <w:rFonts w:ascii="Calibri" w:hAnsi="Calibri" w:cs="Calibri"/>
          <w:sz w:val="20"/>
          <w:szCs w:val="20"/>
        </w:rPr>
        <w:t xml:space="preserve">including </w:t>
      </w:r>
      <w:del w:id="2" w:author="Mazyck, Reggie" w:date="2018-12-13T15:22:00Z">
        <w:r w:rsidRPr="00FF79D0" w:rsidDel="00642117">
          <w:rPr>
            <w:rFonts w:ascii="Calibri" w:hAnsi="Calibri" w:cs="Calibri"/>
            <w:sz w:val="20"/>
            <w:szCs w:val="20"/>
          </w:rPr>
          <w:delText xml:space="preserve"> </w:delText>
        </w:r>
      </w:del>
      <w:r w:rsidRPr="00FF79D0">
        <w:rPr>
          <w:rFonts w:ascii="Calibri" w:hAnsi="Calibri" w:cs="Calibri"/>
          <w:sz w:val="20"/>
          <w:szCs w:val="20"/>
        </w:rPr>
        <w:t xml:space="preserve">the date if the document </w:t>
      </w:r>
      <w:del w:id="3" w:author="Mazyck, Reggie" w:date="2018-12-13T15:22:00Z">
        <w:r w:rsidRPr="00FF79D0" w:rsidDel="00642117">
          <w:rPr>
            <w:rFonts w:ascii="Calibri" w:hAnsi="Calibri" w:cs="Calibri"/>
            <w:sz w:val="20"/>
            <w:szCs w:val="20"/>
          </w:rPr>
          <w:delText xml:space="preserve"> </w:delText>
        </w:r>
      </w:del>
      <w:r w:rsidRPr="00FF79D0">
        <w:rPr>
          <w:rFonts w:ascii="Calibri" w:hAnsi="Calibri" w:cs="Calibri"/>
          <w:sz w:val="20"/>
          <w:szCs w:val="20"/>
        </w:rPr>
        <w:t>is “released for comment,” and the location i</w:t>
      </w:r>
      <w:r w:rsidRPr="008033E2">
        <w:rPr>
          <w:rFonts w:ascii="Calibri" w:hAnsi="Calibri" w:cs="Calibri"/>
          <w:sz w:val="20"/>
          <w:szCs w:val="20"/>
        </w:rPr>
        <w:t>n the document where the amendment is</w:t>
      </w:r>
      <w:r w:rsidRPr="008033E2">
        <w:rPr>
          <w:rFonts w:ascii="Calibri" w:hAnsi="Calibri" w:cs="Calibri"/>
          <w:spacing w:val="40"/>
          <w:sz w:val="20"/>
          <w:szCs w:val="20"/>
        </w:rPr>
        <w:t xml:space="preserve"> </w:t>
      </w:r>
      <w:r w:rsidRPr="008033E2">
        <w:rPr>
          <w:rFonts w:ascii="Calibri" w:hAnsi="Calibri" w:cs="Calibri"/>
          <w:sz w:val="20"/>
          <w:szCs w:val="20"/>
        </w:rPr>
        <w:t>proposed:</w:t>
      </w:r>
    </w:p>
    <w:p w14:paraId="1790FFC3" w14:textId="77777777" w:rsidR="00F143DD" w:rsidRPr="008033E2" w:rsidRDefault="00F143DD" w:rsidP="00F143DD">
      <w:pPr>
        <w:kinsoku w:val="0"/>
        <w:overflowPunct w:val="0"/>
        <w:autoSpaceDE w:val="0"/>
        <w:autoSpaceDN w:val="0"/>
        <w:adjustRightInd w:val="0"/>
        <w:spacing w:before="11" w:after="0" w:line="240" w:lineRule="auto"/>
        <w:rPr>
          <w:rFonts w:ascii="Calibri" w:hAnsi="Calibri" w:cs="Calibri"/>
          <w:sz w:val="20"/>
          <w:szCs w:val="20"/>
        </w:rPr>
      </w:pPr>
    </w:p>
    <w:p w14:paraId="30B0A02D" w14:textId="5713661C" w:rsidR="00F143DD" w:rsidRPr="008033E2" w:rsidRDefault="006A0370" w:rsidP="00F143DD">
      <w:pPr>
        <w:kinsoku w:val="0"/>
        <w:overflowPunct w:val="0"/>
        <w:autoSpaceDE w:val="0"/>
        <w:autoSpaceDN w:val="0"/>
        <w:adjustRightInd w:val="0"/>
        <w:spacing w:after="0" w:line="240" w:lineRule="auto"/>
        <w:ind w:left="859" w:right="413"/>
        <w:rPr>
          <w:rFonts w:ascii="Calibri" w:hAnsi="Calibri" w:cs="Calibri"/>
          <w:sz w:val="20"/>
          <w:szCs w:val="20"/>
        </w:rPr>
      </w:pPr>
      <w:r w:rsidRPr="006A0370">
        <w:rPr>
          <w:rFonts w:ascii="Calibri" w:hAnsi="Calibri" w:cs="Calibri"/>
          <w:sz w:val="20"/>
          <w:szCs w:val="20"/>
        </w:rPr>
        <w:t>Valuation Manual (January 1, 201</w:t>
      </w:r>
      <w:r w:rsidR="007E4BA3">
        <w:rPr>
          <w:rFonts w:ascii="Calibri" w:hAnsi="Calibri" w:cs="Calibri"/>
          <w:sz w:val="20"/>
          <w:szCs w:val="20"/>
        </w:rPr>
        <w:t>9</w:t>
      </w:r>
      <w:r w:rsidRPr="006A0370">
        <w:rPr>
          <w:rFonts w:ascii="Calibri" w:hAnsi="Calibri" w:cs="Calibri"/>
          <w:sz w:val="20"/>
          <w:szCs w:val="20"/>
        </w:rPr>
        <w:t xml:space="preserve"> edition</w:t>
      </w:r>
      <w:r w:rsidRPr="00393E19">
        <w:rPr>
          <w:rFonts w:ascii="Calibri" w:hAnsi="Calibri" w:cs="Calibri"/>
          <w:sz w:val="20"/>
          <w:szCs w:val="20"/>
        </w:rPr>
        <w:t>), VM-</w:t>
      </w:r>
      <w:r w:rsidR="00E027EF" w:rsidRPr="00393E19">
        <w:rPr>
          <w:rFonts w:ascii="Calibri" w:hAnsi="Calibri" w:cs="Calibri"/>
          <w:sz w:val="20"/>
          <w:szCs w:val="20"/>
        </w:rPr>
        <w:t>20</w:t>
      </w:r>
      <w:r w:rsidR="00FC21D8" w:rsidRPr="00393E19">
        <w:rPr>
          <w:rFonts w:ascii="Calibri" w:hAnsi="Calibri" w:cs="Calibri"/>
          <w:sz w:val="20"/>
          <w:szCs w:val="20"/>
        </w:rPr>
        <w:t xml:space="preserve"> Section </w:t>
      </w:r>
      <w:r w:rsidR="00393E19" w:rsidRPr="00393E19">
        <w:rPr>
          <w:rFonts w:ascii="Calibri" w:hAnsi="Calibri" w:cs="Calibri"/>
          <w:sz w:val="20"/>
          <w:szCs w:val="20"/>
        </w:rPr>
        <w:t>2</w:t>
      </w:r>
      <w:r w:rsidR="00C81AA4" w:rsidRPr="00393E19">
        <w:rPr>
          <w:rFonts w:ascii="Calibri" w:hAnsi="Calibri" w:cs="Calibri"/>
          <w:sz w:val="20"/>
          <w:szCs w:val="20"/>
        </w:rPr>
        <w:t>.C</w:t>
      </w:r>
    </w:p>
    <w:p w14:paraId="02FDAB01" w14:textId="77777777" w:rsidR="00F143DD" w:rsidRPr="008033E2" w:rsidRDefault="00F143DD" w:rsidP="00F143DD">
      <w:pPr>
        <w:kinsoku w:val="0"/>
        <w:overflowPunct w:val="0"/>
        <w:autoSpaceDE w:val="0"/>
        <w:autoSpaceDN w:val="0"/>
        <w:adjustRightInd w:val="0"/>
        <w:spacing w:before="1" w:after="0" w:line="240" w:lineRule="auto"/>
        <w:rPr>
          <w:rFonts w:ascii="Calibri" w:hAnsi="Calibri" w:cs="Calibri"/>
          <w:sz w:val="20"/>
          <w:szCs w:val="20"/>
        </w:rPr>
      </w:pPr>
    </w:p>
    <w:p w14:paraId="5895F1DF" w14:textId="77777777" w:rsidR="00F143DD" w:rsidRPr="00F143DD" w:rsidRDefault="00F143DD" w:rsidP="00F143DD">
      <w:pPr>
        <w:numPr>
          <w:ilvl w:val="0"/>
          <w:numId w:val="3"/>
        </w:numPr>
        <w:tabs>
          <w:tab w:val="left" w:pos="860"/>
        </w:tabs>
        <w:kinsoku w:val="0"/>
        <w:overflowPunct w:val="0"/>
        <w:autoSpaceDE w:val="0"/>
        <w:autoSpaceDN w:val="0"/>
        <w:adjustRightInd w:val="0"/>
        <w:spacing w:after="0" w:line="240" w:lineRule="auto"/>
        <w:ind w:right="479"/>
        <w:jc w:val="both"/>
        <w:rPr>
          <w:rFonts w:ascii="Calibri" w:hAnsi="Calibri" w:cs="Calibri"/>
          <w:sz w:val="20"/>
          <w:szCs w:val="20"/>
        </w:rPr>
      </w:pPr>
      <w:r w:rsidRPr="008033E2">
        <w:rPr>
          <w:rFonts w:ascii="Calibri" w:hAnsi="Calibri" w:cs="Calibri"/>
          <w:sz w:val="20"/>
          <w:szCs w:val="20"/>
        </w:rPr>
        <w:t>Show what changes are needed by providing a red-line version of the original verbiage with deletions and identify the verbiage to be deleted, inserted or changed by providing</w:t>
      </w:r>
      <w:r w:rsidRPr="00F143DD">
        <w:rPr>
          <w:rFonts w:ascii="Calibri" w:hAnsi="Calibri" w:cs="Calibri"/>
          <w:sz w:val="20"/>
          <w:szCs w:val="20"/>
        </w:rPr>
        <w:t xml:space="preserve"> a red-line (turn on “track changes” in Word®) version of the verbiage. (You may do this through an</w:t>
      </w:r>
      <w:r w:rsidRPr="00F143DD">
        <w:rPr>
          <w:rFonts w:ascii="Calibri" w:hAnsi="Calibri" w:cs="Calibri"/>
          <w:spacing w:val="19"/>
          <w:sz w:val="20"/>
          <w:szCs w:val="20"/>
        </w:rPr>
        <w:t xml:space="preserve"> </w:t>
      </w:r>
      <w:r w:rsidRPr="00F143DD">
        <w:rPr>
          <w:rFonts w:ascii="Calibri" w:hAnsi="Calibri" w:cs="Calibri"/>
          <w:sz w:val="20"/>
          <w:szCs w:val="20"/>
        </w:rPr>
        <w:t>attachment.)</w:t>
      </w:r>
    </w:p>
    <w:p w14:paraId="0B6CCDCF" w14:textId="77777777" w:rsidR="00F143DD" w:rsidRPr="00F143DD" w:rsidRDefault="00F143DD" w:rsidP="00F143DD">
      <w:pPr>
        <w:kinsoku w:val="0"/>
        <w:overflowPunct w:val="0"/>
        <w:autoSpaceDE w:val="0"/>
        <w:autoSpaceDN w:val="0"/>
        <w:adjustRightInd w:val="0"/>
        <w:spacing w:before="11" w:after="0" w:line="240" w:lineRule="auto"/>
        <w:rPr>
          <w:rFonts w:ascii="Calibri" w:hAnsi="Calibri" w:cs="Calibri"/>
          <w:sz w:val="15"/>
          <w:szCs w:val="15"/>
        </w:rPr>
      </w:pPr>
    </w:p>
    <w:p w14:paraId="62494025" w14:textId="5A445F0B" w:rsidR="00EF67D6" w:rsidRPr="00EF67D6" w:rsidRDefault="00EF67D6" w:rsidP="00F04A17">
      <w:pPr>
        <w:keepNext/>
        <w:keepLines/>
        <w:widowControl w:val="0"/>
        <w:spacing w:after="220" w:line="240" w:lineRule="auto"/>
        <w:ind w:left="900"/>
        <w:jc w:val="both"/>
        <w:rPr>
          <w:rFonts w:ascii="Times New Roman" w:eastAsia="Times New Roman" w:hAnsi="Times New Roman" w:cs="Times New Roman"/>
          <w:u w:val="single"/>
        </w:rPr>
      </w:pPr>
      <w:r>
        <w:rPr>
          <w:rFonts w:ascii="Times New Roman" w:eastAsia="Times New Roman" w:hAnsi="Times New Roman" w:cs="Times New Roman"/>
        </w:rPr>
        <w:t xml:space="preserve">C.  </w:t>
      </w:r>
      <w:r w:rsidRPr="00EF67D6">
        <w:rPr>
          <w:rFonts w:ascii="Times New Roman" w:eastAsia="Times New Roman" w:hAnsi="Times New Roman" w:cs="Times New Roman"/>
        </w:rPr>
        <w:t xml:space="preserve">The reserve for each product group as determined in Section 2.A.1, Section 2.A.2 or Section 2.A.3 shall be allocated to each policy within that product group in the same proportion as the minimum NPR for that policy to the minimum NPR for the product group </w:t>
      </w:r>
      <w:r w:rsidRPr="00EF67D6">
        <w:rPr>
          <w:rFonts w:ascii="Times New Roman" w:eastAsia="Times New Roman" w:hAnsi="Times New Roman" w:cs="Times New Roman"/>
          <w:u w:val="single"/>
        </w:rPr>
        <w:t>with the exception to make best efforts to minimize allocating the deterministic or stochastic reserve in excess of the net premium reserve</w:t>
      </w:r>
      <w:r w:rsidR="009D07C5">
        <w:rPr>
          <w:rFonts w:ascii="Times New Roman" w:eastAsia="Times New Roman" w:hAnsi="Times New Roman" w:cs="Times New Roman"/>
          <w:u w:val="single"/>
        </w:rPr>
        <w:t>, with any adjustment for due and deferred premiums,</w:t>
      </w:r>
      <w:r w:rsidRPr="00EF67D6">
        <w:rPr>
          <w:rFonts w:ascii="Times New Roman" w:eastAsia="Times New Roman" w:hAnsi="Times New Roman" w:cs="Times New Roman"/>
          <w:u w:val="single"/>
        </w:rPr>
        <w:t xml:space="preserve"> to policies which did not produce </w:t>
      </w:r>
      <w:r w:rsidR="009D07C5">
        <w:rPr>
          <w:rFonts w:ascii="Times New Roman" w:eastAsia="Times New Roman" w:hAnsi="Times New Roman" w:cs="Times New Roman"/>
          <w:u w:val="single"/>
        </w:rPr>
        <w:t>this</w:t>
      </w:r>
      <w:r w:rsidRPr="00EF67D6">
        <w:rPr>
          <w:rFonts w:ascii="Times New Roman" w:eastAsia="Times New Roman" w:hAnsi="Times New Roman" w:cs="Times New Roman"/>
          <w:u w:val="single"/>
        </w:rPr>
        <w:t xml:space="preserve"> excess.  A clear example is to use the NPR per policy in Section 2.A.3.a as the allocated reserve per policy given no deterministic or stochastic reserve is used in Section 2.A.3.a.</w:t>
      </w:r>
    </w:p>
    <w:p w14:paraId="3971653D" w14:textId="77777777" w:rsidR="00FE7C5A" w:rsidRPr="00F143DD" w:rsidRDefault="00FE7C5A" w:rsidP="00F143DD">
      <w:pPr>
        <w:kinsoku w:val="0"/>
        <w:overflowPunct w:val="0"/>
        <w:autoSpaceDE w:val="0"/>
        <w:autoSpaceDN w:val="0"/>
        <w:adjustRightInd w:val="0"/>
        <w:spacing w:before="1" w:after="0" w:line="240" w:lineRule="auto"/>
        <w:rPr>
          <w:rFonts w:ascii="Calibri" w:hAnsi="Calibri" w:cs="Calibri"/>
          <w:sz w:val="16"/>
          <w:szCs w:val="16"/>
        </w:rPr>
      </w:pPr>
    </w:p>
    <w:p w14:paraId="4E45B657" w14:textId="77777777" w:rsidR="00F143DD" w:rsidRPr="00F143DD" w:rsidRDefault="00F143DD" w:rsidP="00F143DD">
      <w:pPr>
        <w:numPr>
          <w:ilvl w:val="0"/>
          <w:numId w:val="3"/>
        </w:numPr>
        <w:tabs>
          <w:tab w:val="left" w:pos="860"/>
        </w:tabs>
        <w:kinsoku w:val="0"/>
        <w:overflowPunct w:val="0"/>
        <w:autoSpaceDE w:val="0"/>
        <w:autoSpaceDN w:val="0"/>
        <w:adjustRightInd w:val="0"/>
        <w:spacing w:after="0" w:line="240" w:lineRule="auto"/>
        <w:ind w:right="413" w:hanging="719"/>
        <w:rPr>
          <w:rFonts w:ascii="Calibri" w:hAnsi="Calibri" w:cs="Calibri"/>
          <w:sz w:val="20"/>
          <w:szCs w:val="20"/>
        </w:rPr>
      </w:pPr>
      <w:r w:rsidRPr="00F143DD">
        <w:rPr>
          <w:rFonts w:ascii="Calibri" w:hAnsi="Calibri" w:cs="Calibri"/>
          <w:sz w:val="20"/>
          <w:szCs w:val="20"/>
        </w:rPr>
        <w:t>State</w:t>
      </w:r>
      <w:r w:rsidRPr="00F143DD">
        <w:rPr>
          <w:rFonts w:ascii="Calibri" w:hAnsi="Calibri" w:cs="Calibri"/>
          <w:spacing w:val="-5"/>
          <w:sz w:val="20"/>
          <w:szCs w:val="20"/>
        </w:rPr>
        <w:t xml:space="preserve"> </w:t>
      </w:r>
      <w:r w:rsidRPr="00F143DD">
        <w:rPr>
          <w:rFonts w:ascii="Calibri" w:hAnsi="Calibri" w:cs="Calibri"/>
          <w:sz w:val="20"/>
          <w:szCs w:val="20"/>
        </w:rPr>
        <w:t>the</w:t>
      </w:r>
      <w:r w:rsidRPr="00F143DD">
        <w:rPr>
          <w:rFonts w:ascii="Calibri" w:hAnsi="Calibri" w:cs="Calibri"/>
          <w:spacing w:val="-5"/>
          <w:sz w:val="20"/>
          <w:szCs w:val="20"/>
        </w:rPr>
        <w:t xml:space="preserve"> </w:t>
      </w:r>
      <w:r w:rsidRPr="00F143DD">
        <w:rPr>
          <w:rFonts w:ascii="Calibri" w:hAnsi="Calibri" w:cs="Calibri"/>
          <w:sz w:val="20"/>
          <w:szCs w:val="20"/>
        </w:rPr>
        <w:t>reason</w:t>
      </w:r>
      <w:r w:rsidRPr="00F143DD">
        <w:rPr>
          <w:rFonts w:ascii="Calibri" w:hAnsi="Calibri" w:cs="Calibri"/>
          <w:spacing w:val="-3"/>
          <w:sz w:val="20"/>
          <w:szCs w:val="20"/>
        </w:rPr>
        <w:t xml:space="preserve"> </w:t>
      </w:r>
      <w:r w:rsidRPr="00F143DD">
        <w:rPr>
          <w:rFonts w:ascii="Calibri" w:hAnsi="Calibri" w:cs="Calibri"/>
          <w:sz w:val="20"/>
          <w:szCs w:val="20"/>
        </w:rPr>
        <w:t>for</w:t>
      </w:r>
      <w:r w:rsidRPr="00F143DD">
        <w:rPr>
          <w:rFonts w:ascii="Calibri" w:hAnsi="Calibri" w:cs="Calibri"/>
          <w:spacing w:val="-4"/>
          <w:sz w:val="20"/>
          <w:szCs w:val="20"/>
        </w:rPr>
        <w:t xml:space="preserve"> </w:t>
      </w:r>
      <w:r w:rsidRPr="00F143DD">
        <w:rPr>
          <w:rFonts w:ascii="Calibri" w:hAnsi="Calibri" w:cs="Calibri"/>
          <w:sz w:val="20"/>
          <w:szCs w:val="20"/>
        </w:rPr>
        <w:t>the</w:t>
      </w:r>
      <w:r w:rsidRPr="00F143DD">
        <w:rPr>
          <w:rFonts w:ascii="Calibri" w:hAnsi="Calibri" w:cs="Calibri"/>
          <w:spacing w:val="-5"/>
          <w:sz w:val="20"/>
          <w:szCs w:val="20"/>
        </w:rPr>
        <w:t xml:space="preserve"> </w:t>
      </w:r>
      <w:r w:rsidRPr="00F143DD">
        <w:rPr>
          <w:rFonts w:ascii="Calibri" w:hAnsi="Calibri" w:cs="Calibri"/>
          <w:sz w:val="20"/>
          <w:szCs w:val="20"/>
        </w:rPr>
        <w:t>proposed</w:t>
      </w:r>
      <w:r w:rsidRPr="00F143DD">
        <w:rPr>
          <w:rFonts w:ascii="Calibri" w:hAnsi="Calibri" w:cs="Calibri"/>
          <w:spacing w:val="-3"/>
          <w:sz w:val="20"/>
          <w:szCs w:val="20"/>
        </w:rPr>
        <w:t xml:space="preserve"> </w:t>
      </w:r>
      <w:r w:rsidRPr="00F143DD">
        <w:rPr>
          <w:rFonts w:ascii="Calibri" w:hAnsi="Calibri" w:cs="Calibri"/>
          <w:sz w:val="20"/>
          <w:szCs w:val="20"/>
        </w:rPr>
        <w:t>amendment?</w:t>
      </w:r>
      <w:r w:rsidRPr="00F143DD">
        <w:rPr>
          <w:rFonts w:ascii="Calibri" w:hAnsi="Calibri" w:cs="Calibri"/>
          <w:spacing w:val="-5"/>
          <w:sz w:val="20"/>
          <w:szCs w:val="20"/>
        </w:rPr>
        <w:t xml:space="preserve"> </w:t>
      </w:r>
      <w:r w:rsidRPr="00F143DD">
        <w:rPr>
          <w:rFonts w:ascii="Calibri" w:hAnsi="Calibri" w:cs="Calibri"/>
          <w:sz w:val="20"/>
          <w:szCs w:val="20"/>
        </w:rPr>
        <w:t>(You</w:t>
      </w:r>
      <w:r w:rsidRPr="00F143DD">
        <w:rPr>
          <w:rFonts w:ascii="Calibri" w:hAnsi="Calibri" w:cs="Calibri"/>
          <w:spacing w:val="-3"/>
          <w:sz w:val="20"/>
          <w:szCs w:val="20"/>
        </w:rPr>
        <w:t xml:space="preserve"> </w:t>
      </w:r>
      <w:r w:rsidRPr="00F143DD">
        <w:rPr>
          <w:rFonts w:ascii="Calibri" w:hAnsi="Calibri" w:cs="Calibri"/>
          <w:sz w:val="20"/>
          <w:szCs w:val="20"/>
        </w:rPr>
        <w:t>may</w:t>
      </w:r>
      <w:r w:rsidRPr="00F143DD">
        <w:rPr>
          <w:rFonts w:ascii="Calibri" w:hAnsi="Calibri" w:cs="Calibri"/>
          <w:spacing w:val="-1"/>
          <w:sz w:val="20"/>
          <w:szCs w:val="20"/>
        </w:rPr>
        <w:t xml:space="preserve"> </w:t>
      </w:r>
      <w:r w:rsidRPr="00F143DD">
        <w:rPr>
          <w:rFonts w:ascii="Calibri" w:hAnsi="Calibri" w:cs="Calibri"/>
          <w:sz w:val="20"/>
          <w:szCs w:val="20"/>
        </w:rPr>
        <w:t>do</w:t>
      </w:r>
      <w:r w:rsidRPr="00F143DD">
        <w:rPr>
          <w:rFonts w:ascii="Calibri" w:hAnsi="Calibri" w:cs="Calibri"/>
          <w:spacing w:val="-4"/>
          <w:sz w:val="20"/>
          <w:szCs w:val="20"/>
        </w:rPr>
        <w:t xml:space="preserve"> </w:t>
      </w:r>
      <w:r w:rsidRPr="00F143DD">
        <w:rPr>
          <w:rFonts w:ascii="Calibri" w:hAnsi="Calibri" w:cs="Calibri"/>
          <w:sz w:val="20"/>
          <w:szCs w:val="20"/>
        </w:rPr>
        <w:t>this</w:t>
      </w:r>
      <w:r w:rsidRPr="00F143DD">
        <w:rPr>
          <w:rFonts w:ascii="Calibri" w:hAnsi="Calibri" w:cs="Calibri"/>
          <w:spacing w:val="-5"/>
          <w:sz w:val="20"/>
          <w:szCs w:val="20"/>
        </w:rPr>
        <w:t xml:space="preserve"> </w:t>
      </w:r>
      <w:r w:rsidRPr="00F143DD">
        <w:rPr>
          <w:rFonts w:ascii="Calibri" w:hAnsi="Calibri" w:cs="Calibri"/>
          <w:sz w:val="20"/>
          <w:szCs w:val="20"/>
        </w:rPr>
        <w:t>through</w:t>
      </w:r>
      <w:r w:rsidRPr="00F143DD">
        <w:rPr>
          <w:rFonts w:ascii="Calibri" w:hAnsi="Calibri" w:cs="Calibri"/>
          <w:spacing w:val="-3"/>
          <w:sz w:val="20"/>
          <w:szCs w:val="20"/>
        </w:rPr>
        <w:t xml:space="preserve"> </w:t>
      </w:r>
      <w:r w:rsidRPr="00F143DD">
        <w:rPr>
          <w:rFonts w:ascii="Calibri" w:hAnsi="Calibri" w:cs="Calibri"/>
          <w:sz w:val="20"/>
          <w:szCs w:val="20"/>
        </w:rPr>
        <w:t>an</w:t>
      </w:r>
      <w:r w:rsidRPr="00F143DD">
        <w:rPr>
          <w:rFonts w:ascii="Calibri" w:hAnsi="Calibri" w:cs="Calibri"/>
          <w:spacing w:val="-3"/>
          <w:sz w:val="20"/>
          <w:szCs w:val="20"/>
        </w:rPr>
        <w:t xml:space="preserve"> </w:t>
      </w:r>
      <w:r w:rsidRPr="00F143DD">
        <w:rPr>
          <w:rFonts w:ascii="Calibri" w:hAnsi="Calibri" w:cs="Calibri"/>
          <w:sz w:val="20"/>
          <w:szCs w:val="20"/>
        </w:rPr>
        <w:t>attachment.)</w:t>
      </w:r>
    </w:p>
    <w:p w14:paraId="637117FF" w14:textId="77777777" w:rsidR="00F143DD" w:rsidRPr="00F143DD" w:rsidRDefault="00F143DD" w:rsidP="00F143DD">
      <w:pPr>
        <w:kinsoku w:val="0"/>
        <w:overflowPunct w:val="0"/>
        <w:autoSpaceDE w:val="0"/>
        <w:autoSpaceDN w:val="0"/>
        <w:adjustRightInd w:val="0"/>
        <w:spacing w:before="1" w:after="0" w:line="240" w:lineRule="auto"/>
        <w:rPr>
          <w:rFonts w:ascii="Calibri" w:hAnsi="Calibri" w:cs="Calibri"/>
          <w:sz w:val="20"/>
          <w:szCs w:val="20"/>
        </w:rPr>
      </w:pPr>
    </w:p>
    <w:p w14:paraId="04B27D2A" w14:textId="4F02CA14" w:rsidR="00874680" w:rsidRPr="00FF79D0" w:rsidRDefault="008F511F" w:rsidP="00874680">
      <w:pPr>
        <w:kinsoku w:val="0"/>
        <w:overflowPunct w:val="0"/>
        <w:autoSpaceDE w:val="0"/>
        <w:autoSpaceDN w:val="0"/>
        <w:adjustRightInd w:val="0"/>
        <w:spacing w:after="0" w:line="240" w:lineRule="auto"/>
        <w:ind w:left="859" w:right="413"/>
        <w:rPr>
          <w:rFonts w:ascii="Calibri" w:hAnsi="Calibri" w:cs="Calibri"/>
          <w:sz w:val="20"/>
          <w:szCs w:val="20"/>
        </w:rPr>
      </w:pPr>
      <w:r>
        <w:rPr>
          <w:rFonts w:ascii="Calibri" w:hAnsi="Calibri" w:cs="Calibri"/>
          <w:sz w:val="20"/>
          <w:szCs w:val="20"/>
        </w:rPr>
        <w:t xml:space="preserve">Reduce allocation of a deterministic or stochastic reserve in excess of the net premium reserve to policies which did not generate </w:t>
      </w:r>
      <w:r w:rsidR="009929EB">
        <w:rPr>
          <w:rFonts w:ascii="Calibri" w:hAnsi="Calibri" w:cs="Calibri"/>
          <w:sz w:val="20"/>
          <w:szCs w:val="20"/>
        </w:rPr>
        <w:t>this</w:t>
      </w:r>
      <w:r>
        <w:rPr>
          <w:rFonts w:ascii="Calibri" w:hAnsi="Calibri" w:cs="Calibri"/>
          <w:sz w:val="20"/>
          <w:szCs w:val="20"/>
        </w:rPr>
        <w:t xml:space="preserve"> excess.</w:t>
      </w:r>
    </w:p>
    <w:p w14:paraId="4E785A78" w14:textId="77777777" w:rsidR="00F143DD" w:rsidRDefault="00F143DD" w:rsidP="00F143DD">
      <w:pPr>
        <w:kinsoku w:val="0"/>
        <w:overflowPunct w:val="0"/>
        <w:autoSpaceDE w:val="0"/>
        <w:autoSpaceDN w:val="0"/>
        <w:adjustRightInd w:val="0"/>
        <w:spacing w:after="0" w:line="240" w:lineRule="auto"/>
        <w:rPr>
          <w:rFonts w:ascii="Calibri" w:hAnsi="Calibri" w:cs="Calibri"/>
          <w:sz w:val="20"/>
          <w:szCs w:val="20"/>
        </w:rPr>
      </w:pPr>
    </w:p>
    <w:p w14:paraId="7A339FDB" w14:textId="77777777" w:rsidR="00874680" w:rsidRPr="00F143DD" w:rsidRDefault="00874680" w:rsidP="00F143DD">
      <w:pPr>
        <w:kinsoku w:val="0"/>
        <w:overflowPunct w:val="0"/>
        <w:autoSpaceDE w:val="0"/>
        <w:autoSpaceDN w:val="0"/>
        <w:adjustRightInd w:val="0"/>
        <w:spacing w:after="0" w:line="240" w:lineRule="auto"/>
        <w:rPr>
          <w:rFonts w:ascii="Calibri" w:hAnsi="Calibri" w:cs="Calibri"/>
          <w:sz w:val="20"/>
          <w:szCs w:val="20"/>
        </w:rPr>
      </w:pPr>
    </w:p>
    <w:p w14:paraId="298894D6" w14:textId="77777777" w:rsidR="00F143DD" w:rsidRPr="00F143DD" w:rsidRDefault="00F143DD" w:rsidP="00F143DD">
      <w:pPr>
        <w:kinsoku w:val="0"/>
        <w:overflowPunct w:val="0"/>
        <w:autoSpaceDE w:val="0"/>
        <w:autoSpaceDN w:val="0"/>
        <w:adjustRightInd w:val="0"/>
        <w:spacing w:after="0" w:line="240" w:lineRule="auto"/>
        <w:ind w:left="140" w:right="413" w:hanging="1"/>
        <w:rPr>
          <w:rFonts w:ascii="Calibri" w:hAnsi="Calibri" w:cs="Calibri"/>
          <w:sz w:val="16"/>
          <w:szCs w:val="16"/>
        </w:rPr>
      </w:pPr>
      <w:r w:rsidRPr="00F143DD">
        <w:rPr>
          <w:rFonts w:ascii="Calibri" w:hAnsi="Calibri" w:cs="Calibri"/>
          <w:sz w:val="16"/>
          <w:szCs w:val="16"/>
        </w:rPr>
        <w:t>.</w:t>
      </w:r>
    </w:p>
    <w:p w14:paraId="77C2AE61" w14:textId="77777777" w:rsidR="00F143DD" w:rsidRPr="00F143DD" w:rsidRDefault="00F143DD" w:rsidP="00F143DD">
      <w:pPr>
        <w:kinsoku w:val="0"/>
        <w:overflowPunct w:val="0"/>
        <w:autoSpaceDE w:val="0"/>
        <w:autoSpaceDN w:val="0"/>
        <w:adjustRightInd w:val="0"/>
        <w:spacing w:after="0" w:line="20" w:lineRule="exact"/>
        <w:ind w:left="104"/>
        <w:rPr>
          <w:rFonts w:ascii="Calibri" w:hAnsi="Calibri" w:cs="Calibri"/>
          <w:sz w:val="2"/>
          <w:szCs w:val="2"/>
        </w:rPr>
      </w:pPr>
      <w:r>
        <w:rPr>
          <w:rFonts w:ascii="Calibri" w:hAnsi="Calibri" w:cs="Calibri"/>
          <w:noProof/>
          <w:sz w:val="2"/>
          <w:szCs w:val="2"/>
        </w:rPr>
        <mc:AlternateContent>
          <mc:Choice Requires="wpg">
            <w:drawing>
              <wp:inline distT="0" distB="0" distL="0" distR="0" wp14:anchorId="0C23CF96" wp14:editId="54DF5487">
                <wp:extent cx="6446520" cy="12700"/>
                <wp:effectExtent l="9525" t="9525" r="1905"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12700"/>
                          <a:chOff x="0" y="0"/>
                          <a:chExt cx="10152" cy="20"/>
                        </a:xfrm>
                      </wpg:grpSpPr>
                      <wps:wsp>
                        <wps:cNvPr id="22" name="Freeform 3"/>
                        <wps:cNvSpPr>
                          <a:spLocks/>
                        </wps:cNvSpPr>
                        <wps:spPr bwMode="auto">
                          <a:xfrm>
                            <a:off x="7" y="7"/>
                            <a:ext cx="10138" cy="20"/>
                          </a:xfrm>
                          <a:custGeom>
                            <a:avLst/>
                            <a:gdLst>
                              <a:gd name="T0" fmla="*/ 0 w 10138"/>
                              <a:gd name="T1" fmla="*/ 0 h 20"/>
                              <a:gd name="T2" fmla="*/ 10137 w 10138"/>
                              <a:gd name="T3" fmla="*/ 0 h 20"/>
                            </a:gdLst>
                            <a:ahLst/>
                            <a:cxnLst>
                              <a:cxn ang="0">
                                <a:pos x="T0" y="T1"/>
                              </a:cxn>
                              <a:cxn ang="0">
                                <a:pos x="T2" y="T3"/>
                              </a:cxn>
                            </a:cxnLst>
                            <a:rect l="0" t="0" r="r" b="b"/>
                            <a:pathLst>
                              <a:path w="10138" h="20">
                                <a:moveTo>
                                  <a:pt x="0" y="0"/>
                                </a:moveTo>
                                <a:lnTo>
                                  <a:pt x="1013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4D06F8" id="Group 21" o:spid="_x0000_s1026" style="width:507.6pt;height:1pt;mso-position-horizontal-relative:char;mso-position-vertical-relative:line" coordsize="101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">
                <v:shape id="Freeform 3" o:spid="_x0000_s1027" style="position:absolute;left:7;top:7;width:10138;height:20;visibility:visible;mso-wrap-style:square;v-text-anchor:top" coordsize="101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X8FsMA&#10;AADbAAAADwAAAGRycy9kb3ducmV2LnhtbESPQWsCMRSE7wX/Q3iCt5q4BymrUaRQ1INgbQseXzev&#10;2cXNy5pE3f77RhB6HGbmG2a+7F0rrhRi41nDZKxAEFfeNGw1fH68Pb+AiAnZYOuZNPxShOVi8DTH&#10;0vgbv9P1kKzIEI4laqhT6kopY1WTwzj2HXH2fnxwmLIMVpqAtwx3rSyUmkqHDeeFGjt6rak6HS5O&#10;w8WeXFht1Xm3Pm/X38ra4uu413o07FczEIn69B9+tDdGQ1HA/Uv+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X8FsMAAADbAAAADwAAAAAAAAAAAAAAAACYAgAAZHJzL2Rv&#10;d25yZXYueG1sUEsFBgAAAAAEAAQA9QAAAIgDAAAAAA==&#10;" path="m,l10137,e" filled="f" strokeweight=".72pt">
                  <v:path arrowok="t" o:connecttype="custom" o:connectlocs="0,0;10137,0" o:connectangles="0,0"/>
                </v:shape>
                <w10:anchorlock/>
              </v:group>
            </w:pict>
          </mc:Fallback>
        </mc:AlternateContent>
      </w:r>
    </w:p>
    <w:p w14:paraId="02A8BAE0" w14:textId="77777777" w:rsidR="00F143DD" w:rsidRPr="00F143DD" w:rsidRDefault="00F143DD" w:rsidP="00F143DD">
      <w:pPr>
        <w:kinsoku w:val="0"/>
        <w:overflowPunct w:val="0"/>
        <w:autoSpaceDE w:val="0"/>
        <w:autoSpaceDN w:val="0"/>
        <w:adjustRightInd w:val="0"/>
        <w:spacing w:before="15" w:after="0" w:line="240" w:lineRule="auto"/>
        <w:ind w:left="140" w:right="413"/>
        <w:rPr>
          <w:rFonts w:ascii="Calibri" w:hAnsi="Calibri" w:cs="Calibri"/>
          <w:sz w:val="20"/>
          <w:szCs w:val="20"/>
        </w:rPr>
      </w:pPr>
      <w:r w:rsidRPr="00F143DD">
        <w:rPr>
          <w:rFonts w:ascii="Calibri" w:hAnsi="Calibri" w:cs="Calibri"/>
          <w:sz w:val="20"/>
          <w:szCs w:val="20"/>
          <w:u w:val="single"/>
        </w:rPr>
        <w:t>NAIC Staff</w:t>
      </w:r>
      <w:r w:rsidRPr="00F143DD">
        <w:rPr>
          <w:rFonts w:ascii="Calibri" w:hAnsi="Calibri" w:cs="Calibri"/>
          <w:spacing w:val="1"/>
          <w:sz w:val="20"/>
          <w:szCs w:val="20"/>
          <w:u w:val="single"/>
        </w:rPr>
        <w:t xml:space="preserve"> </w:t>
      </w:r>
      <w:r w:rsidRPr="00F143DD">
        <w:rPr>
          <w:rFonts w:ascii="Calibri" w:hAnsi="Calibri" w:cs="Calibri"/>
          <w:sz w:val="20"/>
          <w:szCs w:val="20"/>
          <w:u w:val="single"/>
        </w:rPr>
        <w:t>Comments</w:t>
      </w:r>
      <w:r w:rsidRPr="00F143DD">
        <w:rPr>
          <w:rFonts w:ascii="Calibri" w:hAnsi="Calibri" w:cs="Calibri"/>
          <w:sz w:val="20"/>
          <w:szCs w:val="20"/>
        </w:rPr>
        <w:t>:</w:t>
      </w:r>
    </w:p>
    <w:p w14:paraId="1E15CBC4" w14:textId="77777777" w:rsidR="00F143DD" w:rsidRPr="00F143DD" w:rsidRDefault="00F143DD" w:rsidP="00F143DD">
      <w:pPr>
        <w:kinsoku w:val="0"/>
        <w:overflowPunct w:val="0"/>
        <w:autoSpaceDE w:val="0"/>
        <w:autoSpaceDN w:val="0"/>
        <w:adjustRightInd w:val="0"/>
        <w:spacing w:after="0" w:line="240" w:lineRule="auto"/>
        <w:rPr>
          <w:rFonts w:ascii="Calibri" w:hAnsi="Calibri" w:cs="Calibri"/>
          <w:sz w:val="20"/>
          <w:szCs w:val="20"/>
        </w:rPr>
      </w:pPr>
    </w:p>
    <w:tbl>
      <w:tblPr>
        <w:tblW w:w="0" w:type="auto"/>
        <w:tblInd w:w="237" w:type="dxa"/>
        <w:tblLayout w:type="fixed"/>
        <w:tblCellMar>
          <w:left w:w="0" w:type="dxa"/>
          <w:right w:w="0" w:type="dxa"/>
        </w:tblCellMar>
        <w:tblLook w:val="0000" w:firstRow="0" w:lastRow="0" w:firstColumn="0" w:lastColumn="0" w:noHBand="0" w:noVBand="0"/>
      </w:tblPr>
      <w:tblGrid>
        <w:gridCol w:w="2087"/>
        <w:gridCol w:w="1980"/>
        <w:gridCol w:w="1956"/>
        <w:gridCol w:w="3862"/>
      </w:tblGrid>
      <w:tr w:rsidR="00F143DD" w:rsidRPr="00F143DD" w14:paraId="3CED74EC" w14:textId="77777777">
        <w:trPr>
          <w:trHeight w:hRule="exact" w:val="240"/>
        </w:trPr>
        <w:tc>
          <w:tcPr>
            <w:tcW w:w="2087" w:type="dxa"/>
            <w:tcBorders>
              <w:top w:val="single" w:sz="4" w:space="0" w:color="000000"/>
              <w:left w:val="single" w:sz="4" w:space="0" w:color="000000"/>
              <w:bottom w:val="single" w:sz="4" w:space="0" w:color="000000"/>
              <w:right w:val="single" w:sz="4" w:space="0" w:color="000000"/>
            </w:tcBorders>
            <w:shd w:val="clear" w:color="auto" w:fill="D7D7D7"/>
          </w:tcPr>
          <w:p w14:paraId="4536CE02" w14:textId="77777777" w:rsidR="00F143DD" w:rsidRPr="00F143DD" w:rsidRDefault="00F143DD" w:rsidP="00F143DD">
            <w:pPr>
              <w:kinsoku w:val="0"/>
              <w:overflowPunct w:val="0"/>
              <w:autoSpaceDE w:val="0"/>
              <w:autoSpaceDN w:val="0"/>
              <w:adjustRightInd w:val="0"/>
              <w:spacing w:after="0" w:line="225" w:lineRule="exact"/>
              <w:ind w:left="102"/>
              <w:rPr>
                <w:rFonts w:ascii="Times New Roman" w:hAnsi="Times New Roman" w:cs="Times New Roman"/>
                <w:sz w:val="24"/>
                <w:szCs w:val="24"/>
              </w:rPr>
            </w:pPr>
            <w:r w:rsidRPr="00F143DD">
              <w:rPr>
                <w:rFonts w:ascii="Arial" w:hAnsi="Arial" w:cs="Arial"/>
                <w:b/>
                <w:bCs/>
                <w:sz w:val="20"/>
                <w:szCs w:val="20"/>
              </w:rPr>
              <w:t>Dates:</w:t>
            </w:r>
            <w:r w:rsidRPr="00F143DD">
              <w:rPr>
                <w:rFonts w:ascii="Arial" w:hAnsi="Arial" w:cs="Arial"/>
                <w:b/>
                <w:bCs/>
                <w:spacing w:val="-2"/>
                <w:sz w:val="20"/>
                <w:szCs w:val="20"/>
              </w:rPr>
              <w:t xml:space="preserve"> </w:t>
            </w:r>
            <w:r w:rsidRPr="00F143DD">
              <w:rPr>
                <w:rFonts w:ascii="Arial" w:hAnsi="Arial" w:cs="Arial"/>
                <w:sz w:val="20"/>
                <w:szCs w:val="20"/>
              </w:rPr>
              <w:t>Received</w:t>
            </w: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14:paraId="628A0F39" w14:textId="77777777" w:rsidR="00F143DD" w:rsidRPr="00F143DD" w:rsidRDefault="00F143DD" w:rsidP="00F143DD">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Reviewed by</w:t>
            </w:r>
            <w:r w:rsidRPr="00F143DD">
              <w:rPr>
                <w:rFonts w:ascii="Arial" w:hAnsi="Arial" w:cs="Arial"/>
                <w:spacing w:val="-5"/>
                <w:sz w:val="20"/>
                <w:szCs w:val="20"/>
              </w:rPr>
              <w:t xml:space="preserve"> </w:t>
            </w:r>
            <w:r w:rsidRPr="00F143DD">
              <w:rPr>
                <w:rFonts w:ascii="Arial" w:hAnsi="Arial" w:cs="Arial"/>
                <w:sz w:val="20"/>
                <w:szCs w:val="20"/>
              </w:rPr>
              <w:t>Staff</w:t>
            </w:r>
          </w:p>
        </w:tc>
        <w:tc>
          <w:tcPr>
            <w:tcW w:w="1956" w:type="dxa"/>
            <w:tcBorders>
              <w:top w:val="single" w:sz="4" w:space="0" w:color="000000"/>
              <w:left w:val="single" w:sz="4" w:space="0" w:color="000000"/>
              <w:bottom w:val="single" w:sz="4" w:space="0" w:color="000000"/>
              <w:right w:val="single" w:sz="4" w:space="0" w:color="000000"/>
            </w:tcBorders>
            <w:shd w:val="clear" w:color="auto" w:fill="D7D7D7"/>
          </w:tcPr>
          <w:p w14:paraId="6576D825" w14:textId="77777777" w:rsidR="00F143DD" w:rsidRPr="00F143DD" w:rsidRDefault="00F143DD" w:rsidP="00F143DD">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Distributed</w:t>
            </w:r>
          </w:p>
        </w:tc>
        <w:tc>
          <w:tcPr>
            <w:tcW w:w="3862" w:type="dxa"/>
            <w:tcBorders>
              <w:top w:val="single" w:sz="4" w:space="0" w:color="000000"/>
              <w:left w:val="single" w:sz="4" w:space="0" w:color="000000"/>
              <w:bottom w:val="single" w:sz="4" w:space="0" w:color="000000"/>
              <w:right w:val="single" w:sz="4" w:space="0" w:color="000000"/>
            </w:tcBorders>
            <w:shd w:val="clear" w:color="auto" w:fill="D7D7D7"/>
          </w:tcPr>
          <w:p w14:paraId="1B4EE680" w14:textId="77777777" w:rsidR="00F143DD" w:rsidRPr="00F143DD" w:rsidRDefault="00F143DD" w:rsidP="00F143DD">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Considered</w:t>
            </w:r>
          </w:p>
        </w:tc>
      </w:tr>
      <w:tr w:rsidR="00F143DD" w:rsidRPr="00F143DD" w14:paraId="51F7E12A" w14:textId="77777777">
        <w:trPr>
          <w:trHeight w:hRule="exact" w:val="334"/>
        </w:trPr>
        <w:tc>
          <w:tcPr>
            <w:tcW w:w="2087" w:type="dxa"/>
            <w:tcBorders>
              <w:top w:val="single" w:sz="4" w:space="0" w:color="000000"/>
              <w:left w:val="single" w:sz="4" w:space="0" w:color="000000"/>
              <w:bottom w:val="single" w:sz="4" w:space="0" w:color="000000"/>
              <w:right w:val="single" w:sz="4" w:space="0" w:color="000000"/>
            </w:tcBorders>
            <w:shd w:val="clear" w:color="auto" w:fill="D7D7D7"/>
          </w:tcPr>
          <w:p w14:paraId="7CAB52F4" w14:textId="229D9222" w:rsidR="00F143DD" w:rsidRPr="00400120" w:rsidRDefault="00416BA3" w:rsidP="00F143D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3/21/19</w:t>
            </w: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14:paraId="539A56F2" w14:textId="77777777" w:rsidR="00F143DD" w:rsidRPr="00F143DD" w:rsidRDefault="00F143DD" w:rsidP="00F143DD">
            <w:pPr>
              <w:autoSpaceDE w:val="0"/>
              <w:autoSpaceDN w:val="0"/>
              <w:adjustRightInd w:val="0"/>
              <w:spacing w:after="0" w:line="240" w:lineRule="auto"/>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shd w:val="clear" w:color="auto" w:fill="D7D7D7"/>
          </w:tcPr>
          <w:p w14:paraId="630668F0" w14:textId="77777777" w:rsidR="00F143DD" w:rsidRPr="00F143DD" w:rsidRDefault="00F143DD" w:rsidP="00F143DD">
            <w:pPr>
              <w:autoSpaceDE w:val="0"/>
              <w:autoSpaceDN w:val="0"/>
              <w:adjustRightInd w:val="0"/>
              <w:spacing w:after="0" w:line="240" w:lineRule="auto"/>
              <w:rPr>
                <w:rFonts w:ascii="Times New Roman" w:hAnsi="Times New Roman" w:cs="Times New Roman"/>
                <w:sz w:val="24"/>
                <w:szCs w:val="24"/>
              </w:rPr>
            </w:pPr>
          </w:p>
        </w:tc>
        <w:tc>
          <w:tcPr>
            <w:tcW w:w="3862" w:type="dxa"/>
            <w:tcBorders>
              <w:top w:val="single" w:sz="4" w:space="0" w:color="000000"/>
              <w:left w:val="single" w:sz="4" w:space="0" w:color="000000"/>
              <w:bottom w:val="single" w:sz="4" w:space="0" w:color="000000"/>
              <w:right w:val="single" w:sz="4" w:space="0" w:color="000000"/>
            </w:tcBorders>
            <w:shd w:val="clear" w:color="auto" w:fill="D7D7D7"/>
          </w:tcPr>
          <w:p w14:paraId="07F4B607" w14:textId="77777777" w:rsidR="00F143DD" w:rsidRPr="00F143DD" w:rsidRDefault="00F143DD" w:rsidP="00F143DD">
            <w:pPr>
              <w:autoSpaceDE w:val="0"/>
              <w:autoSpaceDN w:val="0"/>
              <w:adjustRightInd w:val="0"/>
              <w:spacing w:after="0" w:line="240" w:lineRule="auto"/>
              <w:rPr>
                <w:rFonts w:ascii="Times New Roman" w:hAnsi="Times New Roman" w:cs="Times New Roman"/>
                <w:sz w:val="24"/>
                <w:szCs w:val="24"/>
              </w:rPr>
            </w:pPr>
          </w:p>
        </w:tc>
      </w:tr>
      <w:tr w:rsidR="00F143DD" w:rsidRPr="00F143DD" w14:paraId="06A3EF36" w14:textId="77777777">
        <w:trPr>
          <w:trHeight w:hRule="exact" w:val="746"/>
        </w:trPr>
        <w:tc>
          <w:tcPr>
            <w:tcW w:w="9885" w:type="dxa"/>
            <w:gridSpan w:val="4"/>
            <w:tcBorders>
              <w:top w:val="single" w:sz="4" w:space="0" w:color="000000"/>
              <w:left w:val="single" w:sz="4" w:space="0" w:color="000000"/>
              <w:bottom w:val="single" w:sz="4" w:space="0" w:color="000000"/>
              <w:right w:val="single" w:sz="4" w:space="0" w:color="000000"/>
            </w:tcBorders>
            <w:shd w:val="clear" w:color="auto" w:fill="D7D7D7"/>
          </w:tcPr>
          <w:p w14:paraId="2D85F20F" w14:textId="3D57038E" w:rsidR="00F143DD" w:rsidRPr="00F143DD" w:rsidRDefault="00F143DD" w:rsidP="00F143DD">
            <w:pPr>
              <w:kinsoku w:val="0"/>
              <w:overflowPunct w:val="0"/>
              <w:autoSpaceDE w:val="0"/>
              <w:autoSpaceDN w:val="0"/>
              <w:adjustRightInd w:val="0"/>
              <w:spacing w:after="0" w:line="243" w:lineRule="exact"/>
              <w:ind w:left="102"/>
              <w:rPr>
                <w:rFonts w:ascii="Times New Roman" w:hAnsi="Times New Roman" w:cs="Times New Roman"/>
                <w:sz w:val="24"/>
                <w:szCs w:val="24"/>
              </w:rPr>
            </w:pPr>
            <w:r w:rsidRPr="00F143DD">
              <w:rPr>
                <w:rFonts w:ascii="Calibri" w:hAnsi="Calibri" w:cs="Calibri"/>
                <w:b/>
                <w:bCs/>
                <w:sz w:val="20"/>
                <w:szCs w:val="20"/>
              </w:rPr>
              <w:t>Notes:</w:t>
            </w:r>
            <w:r w:rsidR="00400120">
              <w:rPr>
                <w:rFonts w:ascii="Calibri" w:hAnsi="Calibri" w:cs="Calibri"/>
                <w:b/>
                <w:bCs/>
                <w:sz w:val="20"/>
                <w:szCs w:val="20"/>
              </w:rPr>
              <w:t xml:space="preserve"> </w:t>
            </w:r>
            <w:bookmarkStart w:id="4" w:name="_GoBack"/>
            <w:r w:rsidR="00416BA3" w:rsidRPr="00416BA3">
              <w:rPr>
                <w:rFonts w:ascii="Calibri" w:hAnsi="Calibri" w:cs="Calibri"/>
                <w:bCs/>
                <w:sz w:val="20"/>
                <w:szCs w:val="20"/>
              </w:rPr>
              <w:t>APF 2019-32</w:t>
            </w:r>
            <w:bookmarkEnd w:id="4"/>
          </w:p>
        </w:tc>
      </w:tr>
    </w:tbl>
    <w:p w14:paraId="5A1CA236" w14:textId="77777777" w:rsidR="00F143DD" w:rsidRPr="00F143DD" w:rsidRDefault="00F143DD" w:rsidP="00F143DD">
      <w:pPr>
        <w:kinsoku w:val="0"/>
        <w:overflowPunct w:val="0"/>
        <w:autoSpaceDE w:val="0"/>
        <w:autoSpaceDN w:val="0"/>
        <w:adjustRightInd w:val="0"/>
        <w:spacing w:after="0" w:line="240" w:lineRule="auto"/>
        <w:rPr>
          <w:rFonts w:ascii="Calibri" w:hAnsi="Calibri" w:cs="Calibri"/>
          <w:sz w:val="16"/>
          <w:szCs w:val="16"/>
        </w:rPr>
      </w:pPr>
    </w:p>
    <w:p w14:paraId="1787E948" w14:textId="77777777" w:rsidR="00F143DD" w:rsidRPr="00F143DD" w:rsidRDefault="00F143DD" w:rsidP="00F143DD">
      <w:pPr>
        <w:kinsoku w:val="0"/>
        <w:overflowPunct w:val="0"/>
        <w:autoSpaceDE w:val="0"/>
        <w:autoSpaceDN w:val="0"/>
        <w:adjustRightInd w:val="0"/>
        <w:spacing w:after="0" w:line="240" w:lineRule="auto"/>
        <w:ind w:left="140" w:right="413"/>
        <w:rPr>
          <w:rFonts w:ascii="Calibri" w:hAnsi="Calibri" w:cs="Calibri"/>
          <w:sz w:val="16"/>
          <w:szCs w:val="16"/>
        </w:rPr>
      </w:pPr>
      <w:r w:rsidRPr="00F143DD">
        <w:rPr>
          <w:rFonts w:ascii="Calibri" w:hAnsi="Calibri" w:cs="Calibri"/>
          <w:sz w:val="16"/>
          <w:szCs w:val="16"/>
        </w:rPr>
        <w:t>W:\National</w:t>
      </w:r>
      <w:r w:rsidRPr="00F143DD">
        <w:rPr>
          <w:rFonts w:ascii="Calibri" w:hAnsi="Calibri" w:cs="Calibri"/>
          <w:spacing w:val="-2"/>
          <w:sz w:val="16"/>
          <w:szCs w:val="16"/>
        </w:rPr>
        <w:t xml:space="preserve"> </w:t>
      </w:r>
      <w:r w:rsidRPr="00F143DD">
        <w:rPr>
          <w:rFonts w:ascii="Calibri" w:hAnsi="Calibri" w:cs="Calibri"/>
          <w:sz w:val="16"/>
          <w:szCs w:val="16"/>
        </w:rPr>
        <w:t>Meetings\2010\...\TF\LHA\</w:t>
      </w:r>
    </w:p>
    <w:p w14:paraId="540D25B4" w14:textId="77777777" w:rsidR="00F143DD" w:rsidRPr="00F143DD" w:rsidRDefault="00F143DD" w:rsidP="00F143DD">
      <w:pPr>
        <w:kinsoku w:val="0"/>
        <w:overflowPunct w:val="0"/>
        <w:autoSpaceDE w:val="0"/>
        <w:autoSpaceDN w:val="0"/>
        <w:adjustRightInd w:val="0"/>
        <w:spacing w:after="0" w:line="240" w:lineRule="auto"/>
        <w:rPr>
          <w:rFonts w:ascii="Calibri" w:hAnsi="Calibri" w:cs="Calibri"/>
          <w:sz w:val="20"/>
          <w:szCs w:val="20"/>
        </w:rPr>
      </w:pPr>
    </w:p>
    <w:p w14:paraId="176C4D39" w14:textId="77777777" w:rsidR="00F143DD" w:rsidRPr="00F143DD" w:rsidRDefault="00F143DD" w:rsidP="00F143DD">
      <w:pPr>
        <w:kinsoku w:val="0"/>
        <w:overflowPunct w:val="0"/>
        <w:autoSpaceDE w:val="0"/>
        <w:autoSpaceDN w:val="0"/>
        <w:adjustRightInd w:val="0"/>
        <w:spacing w:before="33" w:after="0" w:line="240" w:lineRule="auto"/>
        <w:ind w:left="140" w:right="413"/>
        <w:rPr>
          <w:rFonts w:ascii="Times New Roman" w:hAnsi="Times New Roman" w:cs="Times New Roman"/>
          <w:sz w:val="20"/>
          <w:szCs w:val="20"/>
        </w:rPr>
      </w:pPr>
      <w:r w:rsidRPr="00F143DD">
        <w:rPr>
          <w:rFonts w:ascii="Times New Roman" w:hAnsi="Times New Roman" w:cs="Times New Roman"/>
          <w:sz w:val="20"/>
          <w:szCs w:val="20"/>
        </w:rPr>
        <w:t xml:space="preserve">© 2015 National Association of Insurance </w:t>
      </w:r>
      <w:r w:rsidR="00874680">
        <w:rPr>
          <w:rFonts w:ascii="Times New Roman" w:hAnsi="Times New Roman" w:cs="Times New Roman"/>
          <w:sz w:val="20"/>
          <w:szCs w:val="20"/>
        </w:rPr>
        <w:t>C</w:t>
      </w:r>
      <w:r w:rsidRPr="00F143DD">
        <w:rPr>
          <w:rFonts w:ascii="Times New Roman" w:hAnsi="Times New Roman" w:cs="Times New Roman"/>
          <w:sz w:val="20"/>
          <w:szCs w:val="20"/>
        </w:rPr>
        <w:t>ommissioners</w:t>
      </w:r>
      <w:r w:rsidRPr="00F143DD">
        <w:rPr>
          <w:rFonts w:ascii="Times New Roman" w:hAnsi="Times New Roman" w:cs="Times New Roman"/>
          <w:spacing w:val="11"/>
          <w:sz w:val="20"/>
          <w:szCs w:val="20"/>
        </w:rPr>
        <w:t xml:space="preserve"> </w:t>
      </w:r>
    </w:p>
    <w:sectPr w:rsidR="00F143DD" w:rsidRPr="00F143DD" w:rsidSect="003212A3">
      <w:type w:val="continuous"/>
      <w:pgSz w:w="12240" w:h="15840"/>
      <w:pgMar w:top="720" w:right="720" w:bottom="720" w:left="720" w:header="720" w:footer="720" w:gutter="0"/>
      <w:cols w:space="720" w:equalWidth="0">
        <w:col w:w="1072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59" w:hanging="720"/>
      </w:pPr>
      <w:rPr>
        <w:rFonts w:ascii="Calibri" w:hAnsi="Calibri" w:cs="Calibri"/>
        <w:b w:val="0"/>
        <w:bCs w:val="0"/>
        <w:spacing w:val="-1"/>
        <w:w w:val="99"/>
        <w:sz w:val="20"/>
        <w:szCs w:val="20"/>
      </w:rPr>
    </w:lvl>
    <w:lvl w:ilvl="1">
      <w:numFmt w:val="bullet"/>
      <w:lvlText w:val="•"/>
      <w:lvlJc w:val="left"/>
      <w:pPr>
        <w:ind w:left="1844" w:hanging="720"/>
      </w:pPr>
    </w:lvl>
    <w:lvl w:ilvl="2">
      <w:numFmt w:val="bullet"/>
      <w:lvlText w:val="•"/>
      <w:lvlJc w:val="left"/>
      <w:pPr>
        <w:ind w:left="2828" w:hanging="720"/>
      </w:pPr>
    </w:lvl>
    <w:lvl w:ilvl="3">
      <w:numFmt w:val="bullet"/>
      <w:lvlText w:val="•"/>
      <w:lvlJc w:val="left"/>
      <w:pPr>
        <w:ind w:left="3812" w:hanging="720"/>
      </w:pPr>
    </w:lvl>
    <w:lvl w:ilvl="4">
      <w:numFmt w:val="bullet"/>
      <w:lvlText w:val="•"/>
      <w:lvlJc w:val="left"/>
      <w:pPr>
        <w:ind w:left="4796" w:hanging="720"/>
      </w:pPr>
    </w:lvl>
    <w:lvl w:ilvl="5">
      <w:numFmt w:val="bullet"/>
      <w:lvlText w:val="•"/>
      <w:lvlJc w:val="left"/>
      <w:pPr>
        <w:ind w:left="5780" w:hanging="720"/>
      </w:pPr>
    </w:lvl>
    <w:lvl w:ilvl="6">
      <w:numFmt w:val="bullet"/>
      <w:lvlText w:val="•"/>
      <w:lvlJc w:val="left"/>
      <w:pPr>
        <w:ind w:left="6764" w:hanging="720"/>
      </w:pPr>
    </w:lvl>
    <w:lvl w:ilvl="7">
      <w:numFmt w:val="bullet"/>
      <w:lvlText w:val="•"/>
      <w:lvlJc w:val="left"/>
      <w:pPr>
        <w:ind w:left="7748" w:hanging="720"/>
      </w:pPr>
    </w:lvl>
    <w:lvl w:ilvl="8">
      <w:numFmt w:val="bullet"/>
      <w:lvlText w:val="•"/>
      <w:lvlJc w:val="left"/>
      <w:pPr>
        <w:ind w:left="8732" w:hanging="720"/>
      </w:pPr>
    </w:lvl>
  </w:abstractNum>
  <w:abstractNum w:abstractNumId="1" w15:restartNumberingAfterBreak="0">
    <w:nsid w:val="00000403"/>
    <w:multiLevelType w:val="multilevel"/>
    <w:tmpl w:val="00000886"/>
    <w:lvl w:ilvl="0">
      <w:start w:val="2"/>
      <w:numFmt w:val="upperLetter"/>
      <w:lvlText w:val="%1."/>
      <w:lvlJc w:val="left"/>
      <w:pPr>
        <w:ind w:left="1000" w:hanging="361"/>
      </w:pPr>
      <w:rPr>
        <w:rFonts w:ascii="Times New Roman" w:hAnsi="Times New Roman" w:cs="Times New Roman"/>
        <w:b w:val="0"/>
        <w:bCs w:val="0"/>
        <w:spacing w:val="1"/>
        <w:w w:val="99"/>
        <w:sz w:val="20"/>
        <w:szCs w:val="20"/>
      </w:rPr>
    </w:lvl>
    <w:lvl w:ilvl="1">
      <w:start w:val="1"/>
      <w:numFmt w:val="decimal"/>
      <w:lvlText w:val="%2."/>
      <w:lvlJc w:val="left"/>
      <w:pPr>
        <w:ind w:left="1360" w:hanging="360"/>
      </w:pPr>
      <w:rPr>
        <w:rFonts w:ascii="Times New Roman" w:hAnsi="Times New Roman" w:cs="Times New Roman"/>
        <w:b w:val="0"/>
        <w:bCs w:val="0"/>
        <w:spacing w:val="1"/>
        <w:w w:val="99"/>
        <w:sz w:val="20"/>
        <w:szCs w:val="20"/>
      </w:rPr>
    </w:lvl>
    <w:lvl w:ilvl="2">
      <w:start w:val="1"/>
      <w:numFmt w:val="lowerLetter"/>
      <w:lvlText w:val="%3."/>
      <w:lvlJc w:val="left"/>
      <w:pPr>
        <w:ind w:left="1719" w:hanging="360"/>
      </w:pPr>
      <w:rPr>
        <w:rFonts w:ascii="Times New Roman" w:hAnsi="Times New Roman" w:cs="Times New Roman"/>
        <w:b w:val="0"/>
        <w:bCs w:val="0"/>
        <w:w w:val="99"/>
        <w:sz w:val="20"/>
        <w:szCs w:val="20"/>
      </w:rPr>
    </w:lvl>
    <w:lvl w:ilvl="3">
      <w:numFmt w:val="bullet"/>
      <w:lvlText w:val="•"/>
      <w:lvlJc w:val="left"/>
      <w:pPr>
        <w:ind w:left="2860" w:hanging="360"/>
      </w:pPr>
    </w:lvl>
    <w:lvl w:ilvl="4">
      <w:numFmt w:val="bullet"/>
      <w:lvlText w:val="•"/>
      <w:lvlJc w:val="left"/>
      <w:pPr>
        <w:ind w:left="4000" w:hanging="360"/>
      </w:pPr>
    </w:lvl>
    <w:lvl w:ilvl="5">
      <w:numFmt w:val="bullet"/>
      <w:lvlText w:val="•"/>
      <w:lvlJc w:val="left"/>
      <w:pPr>
        <w:ind w:left="5140" w:hanging="360"/>
      </w:pPr>
    </w:lvl>
    <w:lvl w:ilvl="6">
      <w:numFmt w:val="bullet"/>
      <w:lvlText w:val="•"/>
      <w:lvlJc w:val="left"/>
      <w:pPr>
        <w:ind w:left="6280" w:hanging="360"/>
      </w:pPr>
    </w:lvl>
    <w:lvl w:ilvl="7">
      <w:numFmt w:val="bullet"/>
      <w:lvlText w:val="•"/>
      <w:lvlJc w:val="left"/>
      <w:pPr>
        <w:ind w:left="7420" w:hanging="360"/>
      </w:pPr>
    </w:lvl>
    <w:lvl w:ilvl="8">
      <w:numFmt w:val="bullet"/>
      <w:lvlText w:val="•"/>
      <w:lvlJc w:val="left"/>
      <w:pPr>
        <w:ind w:left="8560" w:hanging="360"/>
      </w:pPr>
    </w:lvl>
  </w:abstractNum>
  <w:abstractNum w:abstractNumId="2" w15:restartNumberingAfterBreak="0">
    <w:nsid w:val="00000404"/>
    <w:multiLevelType w:val="multilevel"/>
    <w:tmpl w:val="00000887"/>
    <w:lvl w:ilvl="0">
      <w:start w:val="1"/>
      <w:numFmt w:val="lowerRoman"/>
      <w:lvlText w:val="%1."/>
      <w:lvlJc w:val="left"/>
      <w:pPr>
        <w:ind w:left="2079" w:hanging="360"/>
      </w:pPr>
      <w:rPr>
        <w:rFonts w:ascii="Times New Roman" w:hAnsi="Times New Roman" w:cs="Times New Roman"/>
        <w:b w:val="0"/>
        <w:bCs w:val="0"/>
        <w:spacing w:val="-1"/>
        <w:w w:val="99"/>
        <w:sz w:val="20"/>
        <w:szCs w:val="20"/>
      </w:rPr>
    </w:lvl>
    <w:lvl w:ilvl="1">
      <w:numFmt w:val="bullet"/>
      <w:lvlText w:val="•"/>
      <w:lvlJc w:val="left"/>
      <w:pPr>
        <w:ind w:left="2956" w:hanging="360"/>
      </w:pPr>
    </w:lvl>
    <w:lvl w:ilvl="2">
      <w:numFmt w:val="bullet"/>
      <w:lvlText w:val="•"/>
      <w:lvlJc w:val="left"/>
      <w:pPr>
        <w:ind w:left="3832" w:hanging="360"/>
      </w:pPr>
    </w:lvl>
    <w:lvl w:ilvl="3">
      <w:numFmt w:val="bullet"/>
      <w:lvlText w:val="•"/>
      <w:lvlJc w:val="left"/>
      <w:pPr>
        <w:ind w:left="4708" w:hanging="360"/>
      </w:pPr>
    </w:lvl>
    <w:lvl w:ilvl="4">
      <w:numFmt w:val="bullet"/>
      <w:lvlText w:val="•"/>
      <w:lvlJc w:val="left"/>
      <w:pPr>
        <w:ind w:left="5584" w:hanging="360"/>
      </w:pPr>
    </w:lvl>
    <w:lvl w:ilvl="5">
      <w:numFmt w:val="bullet"/>
      <w:lvlText w:val="•"/>
      <w:lvlJc w:val="left"/>
      <w:pPr>
        <w:ind w:left="6460" w:hanging="360"/>
      </w:pPr>
    </w:lvl>
    <w:lvl w:ilvl="6">
      <w:numFmt w:val="bullet"/>
      <w:lvlText w:val="•"/>
      <w:lvlJc w:val="left"/>
      <w:pPr>
        <w:ind w:left="7336" w:hanging="360"/>
      </w:pPr>
    </w:lvl>
    <w:lvl w:ilvl="7">
      <w:numFmt w:val="bullet"/>
      <w:lvlText w:val="•"/>
      <w:lvlJc w:val="left"/>
      <w:pPr>
        <w:ind w:left="8212" w:hanging="360"/>
      </w:pPr>
    </w:lvl>
    <w:lvl w:ilvl="8">
      <w:numFmt w:val="bullet"/>
      <w:lvlText w:val="•"/>
      <w:lvlJc w:val="left"/>
      <w:pPr>
        <w:ind w:left="9088" w:hanging="360"/>
      </w:pPr>
    </w:lvl>
  </w:abstractNum>
  <w:abstractNum w:abstractNumId="3" w15:restartNumberingAfterBreak="0">
    <w:nsid w:val="2B4111E9"/>
    <w:multiLevelType w:val="hybridMultilevel"/>
    <w:tmpl w:val="ADB21B08"/>
    <w:lvl w:ilvl="0" w:tplc="7EEA5D4E">
      <w:start w:val="1"/>
      <w:numFmt w:val="lowerLetter"/>
      <w:lvlText w:val="%1."/>
      <w:lvlJc w:val="left"/>
      <w:pPr>
        <w:ind w:left="2260" w:hanging="360"/>
      </w:pPr>
      <w:rPr>
        <w:rFonts w:hint="default"/>
      </w:rPr>
    </w:lvl>
    <w:lvl w:ilvl="1" w:tplc="04090019" w:tentative="1">
      <w:start w:val="1"/>
      <w:numFmt w:val="lowerLetter"/>
      <w:lvlText w:val="%2."/>
      <w:lvlJc w:val="left"/>
      <w:pPr>
        <w:ind w:left="2980" w:hanging="360"/>
      </w:pPr>
    </w:lvl>
    <w:lvl w:ilvl="2" w:tplc="0409001B" w:tentative="1">
      <w:start w:val="1"/>
      <w:numFmt w:val="lowerRoman"/>
      <w:lvlText w:val="%3."/>
      <w:lvlJc w:val="right"/>
      <w:pPr>
        <w:ind w:left="3700" w:hanging="180"/>
      </w:pPr>
    </w:lvl>
    <w:lvl w:ilvl="3" w:tplc="0409000F" w:tentative="1">
      <w:start w:val="1"/>
      <w:numFmt w:val="decimal"/>
      <w:lvlText w:val="%4."/>
      <w:lvlJc w:val="left"/>
      <w:pPr>
        <w:ind w:left="4420" w:hanging="360"/>
      </w:pPr>
    </w:lvl>
    <w:lvl w:ilvl="4" w:tplc="04090019" w:tentative="1">
      <w:start w:val="1"/>
      <w:numFmt w:val="lowerLetter"/>
      <w:lvlText w:val="%5."/>
      <w:lvlJc w:val="left"/>
      <w:pPr>
        <w:ind w:left="5140" w:hanging="360"/>
      </w:pPr>
    </w:lvl>
    <w:lvl w:ilvl="5" w:tplc="0409001B" w:tentative="1">
      <w:start w:val="1"/>
      <w:numFmt w:val="lowerRoman"/>
      <w:lvlText w:val="%6."/>
      <w:lvlJc w:val="right"/>
      <w:pPr>
        <w:ind w:left="5860" w:hanging="180"/>
      </w:pPr>
    </w:lvl>
    <w:lvl w:ilvl="6" w:tplc="0409000F" w:tentative="1">
      <w:start w:val="1"/>
      <w:numFmt w:val="decimal"/>
      <w:lvlText w:val="%7."/>
      <w:lvlJc w:val="left"/>
      <w:pPr>
        <w:ind w:left="6580" w:hanging="360"/>
      </w:pPr>
    </w:lvl>
    <w:lvl w:ilvl="7" w:tplc="04090019" w:tentative="1">
      <w:start w:val="1"/>
      <w:numFmt w:val="lowerLetter"/>
      <w:lvlText w:val="%8."/>
      <w:lvlJc w:val="left"/>
      <w:pPr>
        <w:ind w:left="7300" w:hanging="360"/>
      </w:pPr>
    </w:lvl>
    <w:lvl w:ilvl="8" w:tplc="0409001B" w:tentative="1">
      <w:start w:val="1"/>
      <w:numFmt w:val="lowerRoman"/>
      <w:lvlText w:val="%9."/>
      <w:lvlJc w:val="right"/>
      <w:pPr>
        <w:ind w:left="8020" w:hanging="180"/>
      </w:pPr>
    </w:lvl>
  </w:abstractNum>
  <w:abstractNum w:abstractNumId="4" w15:restartNumberingAfterBreak="0">
    <w:nsid w:val="404E3254"/>
    <w:multiLevelType w:val="multilevel"/>
    <w:tmpl w:val="0409001D"/>
    <w:lvl w:ilvl="0">
      <w:start w:val="1"/>
      <w:numFmt w:val="upperLetter"/>
      <w:lvlText w:val="%1."/>
      <w:lvlJc w:val="left"/>
      <w:pPr>
        <w:ind w:left="81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9E23910"/>
    <w:multiLevelType w:val="hybridMultilevel"/>
    <w:tmpl w:val="370AC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83BF2"/>
    <w:multiLevelType w:val="hybridMultilevel"/>
    <w:tmpl w:val="C8863124"/>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4D3647DE"/>
    <w:multiLevelType w:val="hybridMultilevel"/>
    <w:tmpl w:val="C8863124"/>
    <w:lvl w:ilvl="0" w:tplc="0409000F">
      <w:start w:val="1"/>
      <w:numFmt w:val="decimal"/>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79865601"/>
    <w:multiLevelType w:val="hybridMultilevel"/>
    <w:tmpl w:val="457E5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DD11BCC"/>
    <w:multiLevelType w:val="hybridMultilevel"/>
    <w:tmpl w:val="435ED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0"/>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zyck, Reggie">
    <w15:presenceInfo w15:providerId="AD" w15:userId="S::RMazyck@naic.org::c92e7f5e-d5dd-4310-aefe-7401a6ac6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3DD"/>
    <w:rsid w:val="000004BD"/>
    <w:rsid w:val="00003A70"/>
    <w:rsid w:val="00010B1C"/>
    <w:rsid w:val="00027FF3"/>
    <w:rsid w:val="00071BCA"/>
    <w:rsid w:val="00082C54"/>
    <w:rsid w:val="00086C89"/>
    <w:rsid w:val="000B084E"/>
    <w:rsid w:val="000B3657"/>
    <w:rsid w:val="000D5FDD"/>
    <w:rsid w:val="00197C5C"/>
    <w:rsid w:val="001E441F"/>
    <w:rsid w:val="0022682F"/>
    <w:rsid w:val="0023362B"/>
    <w:rsid w:val="00250F8F"/>
    <w:rsid w:val="00286144"/>
    <w:rsid w:val="00296DA7"/>
    <w:rsid w:val="003212A3"/>
    <w:rsid w:val="0032360C"/>
    <w:rsid w:val="003367EE"/>
    <w:rsid w:val="00351CA6"/>
    <w:rsid w:val="00377DB9"/>
    <w:rsid w:val="0038161B"/>
    <w:rsid w:val="00393E19"/>
    <w:rsid w:val="003D39B8"/>
    <w:rsid w:val="00400120"/>
    <w:rsid w:val="00416BA3"/>
    <w:rsid w:val="0043045F"/>
    <w:rsid w:val="004909D7"/>
    <w:rsid w:val="004D5A1B"/>
    <w:rsid w:val="005214F8"/>
    <w:rsid w:val="005356F5"/>
    <w:rsid w:val="005664B2"/>
    <w:rsid w:val="00567F64"/>
    <w:rsid w:val="00574101"/>
    <w:rsid w:val="00591073"/>
    <w:rsid w:val="005D2F3E"/>
    <w:rsid w:val="005F625B"/>
    <w:rsid w:val="0062241C"/>
    <w:rsid w:val="006369C2"/>
    <w:rsid w:val="00642117"/>
    <w:rsid w:val="00654C54"/>
    <w:rsid w:val="00680162"/>
    <w:rsid w:val="00681EB2"/>
    <w:rsid w:val="006A0370"/>
    <w:rsid w:val="006A6583"/>
    <w:rsid w:val="006B3E50"/>
    <w:rsid w:val="007210EA"/>
    <w:rsid w:val="00752D77"/>
    <w:rsid w:val="007A2413"/>
    <w:rsid w:val="007E4BA3"/>
    <w:rsid w:val="008033E2"/>
    <w:rsid w:val="008035F4"/>
    <w:rsid w:val="00805378"/>
    <w:rsid w:val="00841894"/>
    <w:rsid w:val="00874680"/>
    <w:rsid w:val="008A1F0E"/>
    <w:rsid w:val="008C0A67"/>
    <w:rsid w:val="008C19DC"/>
    <w:rsid w:val="008D3349"/>
    <w:rsid w:val="008E19EC"/>
    <w:rsid w:val="008F511F"/>
    <w:rsid w:val="009248EC"/>
    <w:rsid w:val="00951B43"/>
    <w:rsid w:val="00970FE2"/>
    <w:rsid w:val="0097701D"/>
    <w:rsid w:val="009929EB"/>
    <w:rsid w:val="009B22A6"/>
    <w:rsid w:val="009B4646"/>
    <w:rsid w:val="009D07C5"/>
    <w:rsid w:val="009F34B9"/>
    <w:rsid w:val="00A0134B"/>
    <w:rsid w:val="00A24CB4"/>
    <w:rsid w:val="00A4243A"/>
    <w:rsid w:val="00A60344"/>
    <w:rsid w:val="00A74A9C"/>
    <w:rsid w:val="00A91653"/>
    <w:rsid w:val="00AC3D91"/>
    <w:rsid w:val="00AD0424"/>
    <w:rsid w:val="00AF23DB"/>
    <w:rsid w:val="00B44E1A"/>
    <w:rsid w:val="00B507CC"/>
    <w:rsid w:val="00B75A87"/>
    <w:rsid w:val="00B81A4B"/>
    <w:rsid w:val="00B82875"/>
    <w:rsid w:val="00B914E5"/>
    <w:rsid w:val="00BE731A"/>
    <w:rsid w:val="00C00B06"/>
    <w:rsid w:val="00C253E0"/>
    <w:rsid w:val="00C263A9"/>
    <w:rsid w:val="00C627E8"/>
    <w:rsid w:val="00C81AA4"/>
    <w:rsid w:val="00CA4532"/>
    <w:rsid w:val="00CC0257"/>
    <w:rsid w:val="00CF03EC"/>
    <w:rsid w:val="00D00646"/>
    <w:rsid w:val="00D4383D"/>
    <w:rsid w:val="00D631F9"/>
    <w:rsid w:val="00D87A4E"/>
    <w:rsid w:val="00DA3F44"/>
    <w:rsid w:val="00DF5EF9"/>
    <w:rsid w:val="00E027EF"/>
    <w:rsid w:val="00E326A2"/>
    <w:rsid w:val="00E4469E"/>
    <w:rsid w:val="00E84F46"/>
    <w:rsid w:val="00EB6986"/>
    <w:rsid w:val="00ED02D3"/>
    <w:rsid w:val="00EE340E"/>
    <w:rsid w:val="00EF67D6"/>
    <w:rsid w:val="00EF7258"/>
    <w:rsid w:val="00F04A17"/>
    <w:rsid w:val="00F108D1"/>
    <w:rsid w:val="00F143DD"/>
    <w:rsid w:val="00F176AB"/>
    <w:rsid w:val="00F22E38"/>
    <w:rsid w:val="00F270FD"/>
    <w:rsid w:val="00F413E2"/>
    <w:rsid w:val="00F5781B"/>
    <w:rsid w:val="00F7009D"/>
    <w:rsid w:val="00FC21D8"/>
    <w:rsid w:val="00FE7C5A"/>
    <w:rsid w:val="00FF7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E1DBF"/>
  <w15:docId w15:val="{015785D4-27DE-4202-8F2A-A12D942E5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F143DD"/>
    <w:pPr>
      <w:autoSpaceDE w:val="0"/>
      <w:autoSpaceDN w:val="0"/>
      <w:adjustRightInd w:val="0"/>
      <w:spacing w:before="18" w:after="0" w:line="240" w:lineRule="auto"/>
      <w:outlineLvl w:val="0"/>
    </w:pPr>
    <w:rPr>
      <w:rFonts w:ascii="Times New Roman" w:hAnsi="Times New Roman" w:cs="Times New Roman"/>
      <w:b/>
      <w:bCs/>
      <w:sz w:val="32"/>
      <w:szCs w:val="32"/>
    </w:rPr>
  </w:style>
  <w:style w:type="paragraph" w:styleId="Heading3">
    <w:name w:val="heading 3"/>
    <w:basedOn w:val="Normal"/>
    <w:next w:val="Normal"/>
    <w:link w:val="Heading3Char"/>
    <w:uiPriority w:val="9"/>
    <w:semiHidden/>
    <w:unhideWhenUsed/>
    <w:qFormat/>
    <w:rsid w:val="00B44E1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270FD"/>
    <w:pPr>
      <w:keepNext/>
      <w:keepLines/>
      <w:spacing w:before="200" w:after="0" w:line="259"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143DD"/>
    <w:rPr>
      <w:rFonts w:ascii="Times New Roman" w:hAnsi="Times New Roman" w:cs="Times New Roman"/>
      <w:b/>
      <w:bCs/>
      <w:sz w:val="32"/>
      <w:szCs w:val="32"/>
    </w:rPr>
  </w:style>
  <w:style w:type="paragraph" w:styleId="BodyText">
    <w:name w:val="Body Text"/>
    <w:basedOn w:val="Normal"/>
    <w:link w:val="BodyTextChar"/>
    <w:uiPriority w:val="1"/>
    <w:qFormat/>
    <w:rsid w:val="00F143DD"/>
    <w:pPr>
      <w:autoSpaceDE w:val="0"/>
      <w:autoSpaceDN w:val="0"/>
      <w:adjustRightInd w:val="0"/>
      <w:spacing w:after="0" w:line="240" w:lineRule="auto"/>
      <w:ind w:left="859" w:hanging="360"/>
    </w:pPr>
    <w:rPr>
      <w:rFonts w:ascii="Times New Roman" w:hAnsi="Times New Roman" w:cs="Times New Roman"/>
      <w:sz w:val="20"/>
      <w:szCs w:val="20"/>
    </w:rPr>
  </w:style>
  <w:style w:type="character" w:customStyle="1" w:styleId="BodyTextChar">
    <w:name w:val="Body Text Char"/>
    <w:basedOn w:val="DefaultParagraphFont"/>
    <w:link w:val="BodyText"/>
    <w:uiPriority w:val="1"/>
    <w:rsid w:val="00F143DD"/>
    <w:rPr>
      <w:rFonts w:ascii="Times New Roman" w:hAnsi="Times New Roman" w:cs="Times New Roman"/>
      <w:sz w:val="20"/>
      <w:szCs w:val="20"/>
    </w:rPr>
  </w:style>
  <w:style w:type="paragraph" w:styleId="ListParagraph">
    <w:name w:val="List Paragraph"/>
    <w:basedOn w:val="Normal"/>
    <w:uiPriority w:val="34"/>
    <w:qFormat/>
    <w:rsid w:val="00F143DD"/>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F143DD"/>
    <w:pPr>
      <w:autoSpaceDE w:val="0"/>
      <w:autoSpaceDN w:val="0"/>
      <w:adjustRightInd w:val="0"/>
      <w:spacing w:after="0"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F270FD"/>
    <w:rPr>
      <w:rFonts w:asciiTheme="majorHAnsi" w:eastAsiaTheme="majorEastAsia" w:hAnsiTheme="majorHAnsi" w:cstheme="majorBidi"/>
      <w:b/>
      <w:bCs/>
      <w:i/>
      <w:iCs/>
      <w:color w:val="4F81BD" w:themeColor="accent1"/>
    </w:rPr>
  </w:style>
  <w:style w:type="paragraph" w:customStyle="1" w:styleId="Default">
    <w:name w:val="Default"/>
    <w:rsid w:val="0022682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C1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9DC"/>
    <w:rPr>
      <w:rFonts w:ascii="Tahoma" w:hAnsi="Tahoma" w:cs="Tahoma"/>
      <w:sz w:val="16"/>
      <w:szCs w:val="16"/>
    </w:rPr>
  </w:style>
  <w:style w:type="character" w:styleId="CommentReference">
    <w:name w:val="annotation reference"/>
    <w:basedOn w:val="DefaultParagraphFont"/>
    <w:uiPriority w:val="99"/>
    <w:semiHidden/>
    <w:unhideWhenUsed/>
    <w:rsid w:val="00EF7258"/>
    <w:rPr>
      <w:sz w:val="16"/>
      <w:szCs w:val="16"/>
    </w:rPr>
  </w:style>
  <w:style w:type="paragraph" w:styleId="CommentText">
    <w:name w:val="annotation text"/>
    <w:basedOn w:val="Normal"/>
    <w:link w:val="CommentTextChar"/>
    <w:uiPriority w:val="99"/>
    <w:semiHidden/>
    <w:unhideWhenUsed/>
    <w:rsid w:val="00EF7258"/>
    <w:pPr>
      <w:spacing w:line="240" w:lineRule="auto"/>
    </w:pPr>
    <w:rPr>
      <w:sz w:val="20"/>
      <w:szCs w:val="20"/>
    </w:rPr>
  </w:style>
  <w:style w:type="character" w:customStyle="1" w:styleId="CommentTextChar">
    <w:name w:val="Comment Text Char"/>
    <w:basedOn w:val="DefaultParagraphFont"/>
    <w:link w:val="CommentText"/>
    <w:uiPriority w:val="99"/>
    <w:semiHidden/>
    <w:rsid w:val="00EF7258"/>
    <w:rPr>
      <w:sz w:val="20"/>
      <w:szCs w:val="20"/>
    </w:rPr>
  </w:style>
  <w:style w:type="paragraph" w:styleId="CommentSubject">
    <w:name w:val="annotation subject"/>
    <w:basedOn w:val="CommentText"/>
    <w:next w:val="CommentText"/>
    <w:link w:val="CommentSubjectChar"/>
    <w:uiPriority w:val="99"/>
    <w:semiHidden/>
    <w:unhideWhenUsed/>
    <w:rsid w:val="00EF7258"/>
    <w:rPr>
      <w:b/>
      <w:bCs/>
    </w:rPr>
  </w:style>
  <w:style w:type="character" w:customStyle="1" w:styleId="CommentSubjectChar">
    <w:name w:val="Comment Subject Char"/>
    <w:basedOn w:val="CommentTextChar"/>
    <w:link w:val="CommentSubject"/>
    <w:uiPriority w:val="99"/>
    <w:semiHidden/>
    <w:rsid w:val="00EF7258"/>
    <w:rPr>
      <w:b/>
      <w:bCs/>
      <w:sz w:val="20"/>
      <w:szCs w:val="20"/>
    </w:rPr>
  </w:style>
  <w:style w:type="paragraph" w:styleId="NoSpacing">
    <w:name w:val="No Spacing"/>
    <w:uiPriority w:val="1"/>
    <w:qFormat/>
    <w:rsid w:val="00E4469E"/>
    <w:pPr>
      <w:spacing w:after="0" w:line="240" w:lineRule="auto"/>
    </w:pPr>
  </w:style>
  <w:style w:type="character" w:customStyle="1" w:styleId="Heading3Char">
    <w:name w:val="Heading 3 Char"/>
    <w:basedOn w:val="DefaultParagraphFont"/>
    <w:link w:val="Heading3"/>
    <w:uiPriority w:val="9"/>
    <w:semiHidden/>
    <w:rsid w:val="00B44E1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42012">
      <w:bodyDiv w:val="1"/>
      <w:marLeft w:val="0"/>
      <w:marRight w:val="0"/>
      <w:marTop w:val="0"/>
      <w:marBottom w:val="0"/>
      <w:divBdr>
        <w:top w:val="none" w:sz="0" w:space="0" w:color="auto"/>
        <w:left w:val="none" w:sz="0" w:space="0" w:color="auto"/>
        <w:bottom w:val="none" w:sz="0" w:space="0" w:color="auto"/>
        <w:right w:val="none" w:sz="0" w:space="0" w:color="auto"/>
      </w:divBdr>
    </w:div>
    <w:div w:id="316036125">
      <w:bodyDiv w:val="1"/>
      <w:marLeft w:val="0"/>
      <w:marRight w:val="0"/>
      <w:marTop w:val="0"/>
      <w:marBottom w:val="0"/>
      <w:divBdr>
        <w:top w:val="none" w:sz="0" w:space="0" w:color="auto"/>
        <w:left w:val="none" w:sz="0" w:space="0" w:color="auto"/>
        <w:bottom w:val="none" w:sz="0" w:space="0" w:color="auto"/>
        <w:right w:val="none" w:sz="0" w:space="0" w:color="auto"/>
      </w:divBdr>
    </w:div>
    <w:div w:id="694042821">
      <w:bodyDiv w:val="1"/>
      <w:marLeft w:val="0"/>
      <w:marRight w:val="0"/>
      <w:marTop w:val="0"/>
      <w:marBottom w:val="0"/>
      <w:divBdr>
        <w:top w:val="none" w:sz="0" w:space="0" w:color="auto"/>
        <w:left w:val="none" w:sz="0" w:space="0" w:color="auto"/>
        <w:bottom w:val="none" w:sz="0" w:space="0" w:color="auto"/>
        <w:right w:val="none" w:sz="0" w:space="0" w:color="auto"/>
      </w:divBdr>
    </w:div>
    <w:div w:id="121740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160B85D2</Template>
  <TotalTime>1</TotalTime>
  <Pages>1</Pages>
  <Words>329</Words>
  <Characters>1878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Insurance</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Bock, Benjamin</dc:creator>
  <cp:lastModifiedBy>Mazyck, Reggie</cp:lastModifiedBy>
  <cp:revision>2</cp:revision>
  <cp:lastPrinted>2019-01-04T21:24:00Z</cp:lastPrinted>
  <dcterms:created xsi:type="dcterms:W3CDTF">2019-03-25T12:43:00Z</dcterms:created>
  <dcterms:modified xsi:type="dcterms:W3CDTF">2019-03-25T12:43:00Z</dcterms:modified>
</cp:coreProperties>
</file>