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F78D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00C17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14:paraId="6B0A41D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14:paraId="038C2ED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CE8CF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22AC21B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4096657D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64C0377D" w14:textId="77777777"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1AB4868E" w14:textId="1A9ABD98" w:rsidR="00E1772D" w:rsidRDefault="00E1772D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6261707A" w14:textId="77777777" w:rsidR="00E1772D" w:rsidRDefault="00E1772D" w:rsidP="00E1772D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APF was jointly prepared by the </w:t>
      </w:r>
      <w:r w:rsidRPr="008033E2">
        <w:rPr>
          <w:rFonts w:ascii="Calibri" w:hAnsi="Calibri" w:cs="Calibri"/>
          <w:sz w:val="20"/>
          <w:szCs w:val="20"/>
        </w:rPr>
        <w:t xml:space="preserve">Staff of Office of Principle-Based Reserving, California </w:t>
      </w:r>
      <w:r w:rsidRPr="00FF79D0">
        <w:rPr>
          <w:rFonts w:ascii="Calibri" w:hAnsi="Calibri" w:cs="Calibri"/>
          <w:sz w:val="20"/>
          <w:szCs w:val="20"/>
        </w:rPr>
        <w:t>Department of Insurance</w:t>
      </w:r>
      <w:r>
        <w:rPr>
          <w:rFonts w:ascii="Calibri" w:hAnsi="Calibri" w:cs="Calibri"/>
          <w:sz w:val="20"/>
          <w:szCs w:val="20"/>
        </w:rPr>
        <w:t xml:space="preserve"> and NAIC Support Staff.</w:t>
      </w:r>
      <w:r w:rsidRPr="00FF79D0">
        <w:rPr>
          <w:rFonts w:ascii="Calibri" w:hAnsi="Calibri" w:cs="Calibri"/>
          <w:sz w:val="20"/>
          <w:szCs w:val="20"/>
        </w:rPr>
        <w:t xml:space="preserve"> </w:t>
      </w:r>
    </w:p>
    <w:p w14:paraId="4F24E078" w14:textId="77777777" w:rsidR="00E1772D" w:rsidRDefault="00E1772D" w:rsidP="00E1772D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54C447DD" w14:textId="71F28C17" w:rsidR="00E1772D" w:rsidRDefault="00E1772D" w:rsidP="00E1772D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APF addresses recommendation #27 from VAWG’s 10/24/2018 memo regarding PBR Recommendations and Referrals to LATF.    </w:t>
      </w:r>
    </w:p>
    <w:p w14:paraId="3D68390D" w14:textId="77777777" w:rsidR="00E1772D" w:rsidRDefault="00E1772D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323978AA" w14:textId="77777777" w:rsidR="00ED02D3" w:rsidRPr="00FF79D0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61D6E2E7" w14:textId="77777777"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Identify  the document,  including  the date if the document  is “released  for  comment,”  and the location  i</w:t>
      </w:r>
      <w:r w:rsidRPr="008033E2">
        <w:rPr>
          <w:rFonts w:ascii="Calibri" w:hAnsi="Calibri" w:cs="Calibri"/>
          <w:sz w:val="20"/>
          <w:szCs w:val="20"/>
        </w:rPr>
        <w:t xml:space="preserve">n the document where the amendment is </w:t>
      </w:r>
      <w:r w:rsidRPr="008033E2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proposed:</w:t>
      </w:r>
    </w:p>
    <w:p w14:paraId="0BCBAD42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1FC281B0" w14:textId="77777777" w:rsidR="00F143DD" w:rsidRPr="008033E2" w:rsidRDefault="006A037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6A0370">
        <w:rPr>
          <w:rFonts w:ascii="Calibri" w:hAnsi="Calibri" w:cs="Calibri"/>
          <w:sz w:val="20"/>
          <w:szCs w:val="20"/>
        </w:rPr>
        <w:t>Valuation Manual (January 1, 201</w:t>
      </w:r>
      <w:r w:rsidR="007E4BA3">
        <w:rPr>
          <w:rFonts w:ascii="Calibri" w:hAnsi="Calibri" w:cs="Calibri"/>
          <w:sz w:val="20"/>
          <w:szCs w:val="20"/>
        </w:rPr>
        <w:t>9</w:t>
      </w:r>
      <w:r w:rsidRPr="006A0370">
        <w:rPr>
          <w:rFonts w:ascii="Calibri" w:hAnsi="Calibri" w:cs="Calibri"/>
          <w:sz w:val="20"/>
          <w:szCs w:val="20"/>
        </w:rPr>
        <w:t xml:space="preserve"> edition), </w:t>
      </w:r>
      <w:r>
        <w:rPr>
          <w:rFonts w:ascii="Calibri" w:hAnsi="Calibri" w:cs="Calibri"/>
          <w:sz w:val="20"/>
          <w:szCs w:val="20"/>
        </w:rPr>
        <w:t>VM-</w:t>
      </w:r>
      <w:r w:rsidR="007E4BA3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1</w:t>
      </w:r>
      <w:r w:rsidR="00FC21D8">
        <w:rPr>
          <w:rFonts w:ascii="Calibri" w:hAnsi="Calibri" w:cs="Calibri"/>
          <w:sz w:val="20"/>
          <w:szCs w:val="20"/>
        </w:rPr>
        <w:t xml:space="preserve">  Section </w:t>
      </w:r>
      <w:r w:rsidR="00C81AA4">
        <w:rPr>
          <w:rFonts w:ascii="Calibri" w:hAnsi="Calibri" w:cs="Calibri"/>
          <w:sz w:val="20"/>
          <w:szCs w:val="20"/>
        </w:rPr>
        <w:t>3.C.8.a</w:t>
      </w:r>
      <w:r w:rsidRPr="006A0370">
        <w:rPr>
          <w:rFonts w:ascii="Calibri" w:hAnsi="Calibri" w:cs="Calibri"/>
          <w:sz w:val="20"/>
          <w:szCs w:val="20"/>
        </w:rPr>
        <w:br/>
      </w:r>
    </w:p>
    <w:p w14:paraId="03F60612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10539ECF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73001C8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66524845" w14:textId="77777777" w:rsidR="00FF79D0" w:rsidRPr="00FF79D0" w:rsidRDefault="00FF79D0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Please see Appendi</w:t>
      </w:r>
      <w:r w:rsidR="00841894">
        <w:rPr>
          <w:rFonts w:ascii="Calibri" w:hAnsi="Calibri" w:cs="Calibri"/>
          <w:sz w:val="20"/>
          <w:szCs w:val="20"/>
        </w:rPr>
        <w:t>x</w:t>
      </w:r>
      <w:r w:rsidR="00F270FD">
        <w:rPr>
          <w:rFonts w:ascii="Calibri" w:hAnsi="Calibri" w:cs="Calibri"/>
          <w:sz w:val="20"/>
          <w:szCs w:val="20"/>
        </w:rPr>
        <w:t xml:space="preserve"> attached</w:t>
      </w:r>
      <w:r w:rsidRPr="00FF79D0">
        <w:rPr>
          <w:rFonts w:ascii="Calibri" w:hAnsi="Calibri" w:cs="Calibri"/>
          <w:sz w:val="20"/>
          <w:szCs w:val="20"/>
        </w:rPr>
        <w:t>.</w:t>
      </w:r>
      <w:r w:rsidR="006A0370">
        <w:rPr>
          <w:rFonts w:ascii="Calibri" w:hAnsi="Calibri" w:cs="Calibri"/>
          <w:sz w:val="20"/>
          <w:szCs w:val="20"/>
        </w:rPr>
        <w:t xml:space="preserve">  </w:t>
      </w:r>
      <w:r w:rsidR="00574101">
        <w:rPr>
          <w:rFonts w:ascii="Calibri" w:hAnsi="Calibri" w:cs="Calibri"/>
          <w:sz w:val="20"/>
          <w:szCs w:val="20"/>
        </w:rPr>
        <w:t xml:space="preserve"> </w:t>
      </w:r>
    </w:p>
    <w:p w14:paraId="7DAB5CF3" w14:textId="77777777"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3219C6F8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21F2F92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014C2316" w14:textId="77777777" w:rsidR="00874680" w:rsidRPr="00FF79D0" w:rsidRDefault="00FE7C5A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Please see </w:t>
      </w:r>
      <w:r w:rsidR="009248EC">
        <w:rPr>
          <w:rFonts w:ascii="Calibri" w:hAnsi="Calibri" w:cs="Calibri"/>
          <w:sz w:val="20"/>
          <w:szCs w:val="20"/>
        </w:rPr>
        <w:t xml:space="preserve">attached </w:t>
      </w:r>
      <w:r w:rsidRPr="00FF79D0">
        <w:rPr>
          <w:rFonts w:ascii="Calibri" w:hAnsi="Calibri" w:cs="Calibri"/>
          <w:sz w:val="20"/>
          <w:szCs w:val="20"/>
        </w:rPr>
        <w:t>Appendi</w:t>
      </w:r>
      <w:r w:rsidR="0084189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14:paraId="60EAAA07" w14:textId="77777777"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589C0BD" w14:textId="77777777"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0B3CAB5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14:paraId="7C74567F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75F665F" wp14:editId="21E73630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D06F8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8FsMA&#10;AADbAAAADwAAAGRycy9kb3ducmV2LnhtbESPQWsCMRSE7wX/Q3iCt5q4BymrUaRQ1INgbQseXzev&#10;2cXNy5pE3f77RhB6HGbmG2a+7F0rrhRi41nDZKxAEFfeNGw1fH68Pb+AiAnZYOuZNPxShOVi8DTH&#10;0vgbv9P1kKzIEI4laqhT6kopY1WTwzj2HXH2fnxwmLIMVpqAtwx3rSyUmkqHDeeFGjt6rak6HS5O&#10;w8WeXFht1Xm3Pm/X38ra4uu413o07FczEIn69B9+tDdGQ1HA/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X8FsMAAADbAAAADwAAAAAAAAAAAAAAAACYAgAAZHJzL2Rv&#10;d25yZXYueG1sUEsFBgAAAAAEAAQA9QAAAIgD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14:paraId="162730B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14:paraId="78838ECD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 w14:paraId="42FAD052" w14:textId="77777777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A0A3785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500DCA2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D1CFB3C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BDEF21B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 w14:paraId="647873D7" w14:textId="77777777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B16C3D0" w14:textId="2A5E75D2" w:rsidR="00F143DD" w:rsidRPr="00F143DD" w:rsidRDefault="002542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ins w:id="0" w:author="Mazyck, Reggie" w:date="2019-03-26T15:1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3/26/19</w:t>
              </w:r>
            </w:ins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362DD3A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2CDCBAB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C0B318B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 w14:paraId="4B248455" w14:textId="77777777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C00F0D8" w14:textId="769E1C99" w:rsidR="00F143DD" w:rsidRPr="002542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ins w:id="1" w:author="Mazyck, Reggie" w:date="2019-03-26T15:13:00Z">
              <w:r w:rsidR="002542DD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 xml:space="preserve">  </w:t>
              </w:r>
            </w:ins>
            <w:ins w:id="2" w:author="Mazyck, Reggie" w:date="2019-03-26T15:14:00Z">
              <w:r w:rsidR="002542DD">
                <w:rPr>
                  <w:rFonts w:ascii="Calibri" w:hAnsi="Calibri" w:cs="Calibri"/>
                  <w:bCs/>
                  <w:sz w:val="20"/>
                  <w:szCs w:val="20"/>
                </w:rPr>
                <w:t>APF 2019-35 (CA OPBR/NAIC PBR)</w:t>
              </w:r>
            </w:ins>
          </w:p>
        </w:tc>
      </w:tr>
    </w:tbl>
    <w:p w14:paraId="52F5801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F3F58E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2C4192DF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AAC346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6B632084" w14:textId="77777777"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4E364A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987E48" w14:textId="77777777" w:rsidR="00296DA7" w:rsidRDefault="00296DA7" w:rsidP="00296DA7">
      <w:pPr>
        <w:pStyle w:val="Heading1"/>
        <w:jc w:val="center"/>
      </w:pPr>
    </w:p>
    <w:p w14:paraId="1F316B6C" w14:textId="77777777" w:rsidR="00296DA7" w:rsidRDefault="00296DA7" w:rsidP="00296DA7">
      <w:pPr>
        <w:pStyle w:val="Heading1"/>
        <w:jc w:val="center"/>
      </w:pPr>
      <w:r>
        <w:t xml:space="preserve">Appendix </w:t>
      </w:r>
    </w:p>
    <w:p w14:paraId="45F2CADA" w14:textId="77777777" w:rsidR="00296DA7" w:rsidRDefault="00296DA7" w:rsidP="00296DA7">
      <w:pPr>
        <w:pStyle w:val="Heading4"/>
        <w:spacing w:line="240" w:lineRule="auto"/>
      </w:pPr>
      <w:r>
        <w:t xml:space="preserve">ISSUE: </w:t>
      </w:r>
    </w:p>
    <w:p w14:paraId="0E5CE504" w14:textId="77777777" w:rsidR="00C81AA4" w:rsidRDefault="00C81AA4" w:rsidP="00296DA7">
      <w:pPr>
        <w:pStyle w:val="Heading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Make it clearer that a given reinsurance agreement involves a captive.</w:t>
      </w:r>
    </w:p>
    <w:p w14:paraId="1CCA7970" w14:textId="77777777" w:rsidR="00C81AA4" w:rsidRDefault="00C81AA4" w:rsidP="00296DA7">
      <w:pPr>
        <w:pStyle w:val="Heading4"/>
        <w:spacing w:line="240" w:lineRule="auto"/>
        <w:rPr>
          <w:ins w:id="3" w:author="Bock, Benjamin" w:date="2018-10-23T17:54:00Z"/>
        </w:rPr>
      </w:pPr>
    </w:p>
    <w:p w14:paraId="1EA16CE5" w14:textId="77777777" w:rsidR="00296DA7" w:rsidRDefault="00296DA7" w:rsidP="00296DA7">
      <w:pPr>
        <w:pStyle w:val="Heading4"/>
        <w:spacing w:line="240" w:lineRule="auto"/>
      </w:pPr>
      <w:r>
        <w:t>SECTION</w:t>
      </w:r>
      <w:r w:rsidR="00A24CB4">
        <w:t>S</w:t>
      </w:r>
      <w:r>
        <w:t>:</w:t>
      </w:r>
    </w:p>
    <w:p w14:paraId="31DB514D" w14:textId="77777777" w:rsidR="006A0370" w:rsidRDefault="006A0370" w:rsidP="00296DA7">
      <w:pPr>
        <w:spacing w:line="240" w:lineRule="auto"/>
      </w:pPr>
    </w:p>
    <w:p w14:paraId="45CAD515" w14:textId="77777777" w:rsidR="00296DA7" w:rsidRDefault="00296DA7" w:rsidP="00296DA7">
      <w:pPr>
        <w:spacing w:line="240" w:lineRule="auto"/>
      </w:pPr>
      <w:r>
        <w:t>VM-</w:t>
      </w:r>
      <w:r w:rsidR="007E4BA3">
        <w:t>3</w:t>
      </w:r>
      <w:r w:rsidR="006A0370">
        <w:t>1</w:t>
      </w:r>
      <w:r w:rsidR="00A24CB4">
        <w:t xml:space="preserve">, Section </w:t>
      </w:r>
      <w:r w:rsidR="00C81AA4">
        <w:t>3.C.8.a</w:t>
      </w:r>
    </w:p>
    <w:p w14:paraId="115D65DE" w14:textId="77777777" w:rsidR="007E4BA3" w:rsidRDefault="007E4BA3" w:rsidP="00296DA7">
      <w:pPr>
        <w:spacing w:line="240" w:lineRule="auto"/>
      </w:pPr>
    </w:p>
    <w:p w14:paraId="4719A3F4" w14:textId="77777777" w:rsidR="00296DA7" w:rsidRDefault="00296DA7" w:rsidP="00296DA7">
      <w:pPr>
        <w:pStyle w:val="Heading4"/>
        <w:spacing w:line="240" w:lineRule="auto"/>
      </w:pPr>
      <w:r>
        <w:t>REDLINE:</w:t>
      </w:r>
    </w:p>
    <w:p w14:paraId="3DB3AB39" w14:textId="77777777" w:rsidR="006A0370" w:rsidRDefault="006A0370" w:rsidP="00296DA7">
      <w:pPr>
        <w:spacing w:line="240" w:lineRule="auto"/>
        <w:rPr>
          <w:ins w:id="4" w:author="Bock, Benjamin" w:date="2018-10-23T17:55:00Z"/>
        </w:rPr>
      </w:pPr>
      <w:bookmarkStart w:id="5" w:name="_Hlk5373680"/>
    </w:p>
    <w:p w14:paraId="30BC6C8B" w14:textId="77777777" w:rsidR="00C81AA4" w:rsidRPr="00465680" w:rsidRDefault="00C81AA4" w:rsidP="00C81AA4">
      <w:pPr>
        <w:spacing w:after="22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465680">
        <w:rPr>
          <w:rFonts w:ascii="Times New Roman" w:eastAsia="Times New Roman" w:hAnsi="Times New Roman"/>
        </w:rPr>
        <w:t>8.</w:t>
      </w:r>
      <w:r w:rsidRPr="00465680">
        <w:rPr>
          <w:rFonts w:ascii="Times New Roman" w:eastAsia="Times New Roman" w:hAnsi="Times New Roman"/>
        </w:rPr>
        <w:tab/>
      </w:r>
      <w:r w:rsidRPr="00465680">
        <w:rPr>
          <w:rFonts w:ascii="Times New Roman" w:eastAsia="Times New Roman" w:hAnsi="Times New Roman"/>
          <w:u w:val="single"/>
        </w:rPr>
        <w:t>Reinsurance</w:t>
      </w:r>
      <w:r w:rsidRPr="00465680">
        <w:rPr>
          <w:rFonts w:ascii="Times New Roman" w:eastAsia="Times New Roman" w:hAnsi="Times New Roman"/>
        </w:rPr>
        <w:t xml:space="preserve"> – The following information regarding the reinsurance assumptions used by the company in performing a principle-based valuation:</w:t>
      </w:r>
    </w:p>
    <w:p w14:paraId="479CEB3C" w14:textId="77777777" w:rsidR="00C81AA4" w:rsidRPr="00465680" w:rsidRDefault="00C81AA4" w:rsidP="00C81AA4">
      <w:pPr>
        <w:pStyle w:val="ListParagraph"/>
        <w:numPr>
          <w:ilvl w:val="0"/>
          <w:numId w:val="8"/>
        </w:numPr>
        <w:autoSpaceDE/>
        <w:autoSpaceDN/>
        <w:adjustRightInd/>
        <w:spacing w:after="220"/>
        <w:ind w:left="2160" w:hanging="720"/>
        <w:jc w:val="both"/>
        <w:rPr>
          <w:rFonts w:eastAsia="Times New Roman"/>
        </w:rPr>
      </w:pPr>
      <w:r w:rsidRPr="00465680">
        <w:rPr>
          <w:rFonts w:eastAsia="Times New Roman"/>
          <w:u w:val="single"/>
        </w:rPr>
        <w:t>Agreements</w:t>
      </w:r>
      <w:r w:rsidRPr="00465680">
        <w:rPr>
          <w:rFonts w:eastAsia="Times New Roman"/>
        </w:rPr>
        <w:t xml:space="preserve"> – For those reinsurance agreements included in the calculation of the minimum reserve as per VM-20 Section 8.A, a description of each reinsurance agreement, including, but not limited to, the type of agreement, the counterparty, the risks reinsured, the portion of business reinsured</w:t>
      </w:r>
      <w:ins w:id="6" w:author="Bock, Benjamin" w:date="2018-10-23T17:58:00Z">
        <w:r>
          <w:rPr>
            <w:rFonts w:eastAsia="Times New Roman"/>
          </w:rPr>
          <w:t xml:space="preserve">, whether </w:t>
        </w:r>
      </w:ins>
      <w:ins w:id="7" w:author="Bock, Benjamin" w:date="2018-10-23T18:00:00Z">
        <w:r>
          <w:rPr>
            <w:rFonts w:eastAsia="Times New Roman"/>
          </w:rPr>
          <w:t xml:space="preserve">one party to </w:t>
        </w:r>
      </w:ins>
      <w:ins w:id="8" w:author="Bock, Benjamin" w:date="2018-10-23T17:58:00Z">
        <w:r>
          <w:rPr>
            <w:rFonts w:eastAsia="Times New Roman"/>
          </w:rPr>
          <w:t>the reinsur</w:t>
        </w:r>
      </w:ins>
      <w:ins w:id="9" w:author="Bock, Benjamin" w:date="2018-10-23T17:59:00Z">
        <w:r>
          <w:rPr>
            <w:rFonts w:eastAsia="Times New Roman"/>
          </w:rPr>
          <w:t>ance</w:t>
        </w:r>
      </w:ins>
      <w:ins w:id="10" w:author="Bock, Benjamin" w:date="2018-10-23T17:58:00Z">
        <w:r>
          <w:rPr>
            <w:rFonts w:eastAsia="Times New Roman"/>
          </w:rPr>
          <w:t xml:space="preserve"> </w:t>
        </w:r>
      </w:ins>
      <w:ins w:id="11" w:author="Bock, Benjamin" w:date="2018-10-23T17:59:00Z">
        <w:r>
          <w:rPr>
            <w:rFonts w:eastAsia="Times New Roman"/>
          </w:rPr>
          <w:t xml:space="preserve">agreement </w:t>
        </w:r>
      </w:ins>
      <w:ins w:id="12" w:author="Bock, Benjamin" w:date="2018-10-23T17:58:00Z">
        <w:r>
          <w:rPr>
            <w:rFonts w:eastAsia="Times New Roman"/>
          </w:rPr>
          <w:t>i</w:t>
        </w:r>
      </w:ins>
      <w:ins w:id="13" w:author="Bock, Benjamin" w:date="2018-10-23T18:00:00Z">
        <w:r>
          <w:rPr>
            <w:rFonts w:eastAsia="Times New Roman"/>
          </w:rPr>
          <w:t xml:space="preserve">s </w:t>
        </w:r>
      </w:ins>
      <w:ins w:id="14" w:author="Bock, Benjamin" w:date="2018-10-23T17:58:00Z">
        <w:r>
          <w:rPr>
            <w:rFonts w:eastAsia="Times New Roman"/>
          </w:rPr>
          <w:t>a captive</w:t>
        </w:r>
      </w:ins>
      <w:ins w:id="15" w:author="Bock, Benjamin" w:date="2018-10-23T18:00:00Z">
        <w:r>
          <w:rPr>
            <w:rFonts w:eastAsia="Times New Roman"/>
          </w:rPr>
          <w:t xml:space="preserve"> of the other,</w:t>
        </w:r>
      </w:ins>
      <w:r w:rsidRPr="00465680">
        <w:rPr>
          <w:rFonts w:eastAsia="Times New Roman"/>
        </w:rPr>
        <w:t xml:space="preserve"> and whether the agreement complies with the requirements of the credit for reinsurance under the terms of the AP&amp;P Manual.</w:t>
      </w:r>
    </w:p>
    <w:bookmarkEnd w:id="5"/>
    <w:p w14:paraId="69F9355C" w14:textId="32C05443" w:rsidR="00C81AA4" w:rsidRDefault="00F84D5F" w:rsidP="00296DA7">
      <w:pPr>
        <w:spacing w:line="240" w:lineRule="auto"/>
      </w:pPr>
      <w:ins w:id="16" w:author="Mazyck, Reggie" w:date="2019-04-05T16:20:00Z">
        <w:r>
          <w:t>Alternative L</w:t>
        </w:r>
        <w:r w:rsidR="0015639B">
          <w:t>anguage:</w:t>
        </w:r>
      </w:ins>
    </w:p>
    <w:p w14:paraId="5EBD2164" w14:textId="77777777" w:rsidR="0015639B" w:rsidRPr="00465680" w:rsidRDefault="0015639B" w:rsidP="0015639B">
      <w:pPr>
        <w:spacing w:after="22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465680">
        <w:rPr>
          <w:rFonts w:ascii="Times New Roman" w:eastAsia="Times New Roman" w:hAnsi="Times New Roman"/>
        </w:rPr>
        <w:t>8.</w:t>
      </w:r>
      <w:r w:rsidRPr="00465680">
        <w:rPr>
          <w:rFonts w:ascii="Times New Roman" w:eastAsia="Times New Roman" w:hAnsi="Times New Roman"/>
        </w:rPr>
        <w:tab/>
      </w:r>
      <w:r w:rsidRPr="00465680">
        <w:rPr>
          <w:rFonts w:ascii="Times New Roman" w:eastAsia="Times New Roman" w:hAnsi="Times New Roman"/>
          <w:u w:val="single"/>
        </w:rPr>
        <w:t>Reinsurance</w:t>
      </w:r>
      <w:r w:rsidRPr="00465680">
        <w:rPr>
          <w:rFonts w:ascii="Times New Roman" w:eastAsia="Times New Roman" w:hAnsi="Times New Roman"/>
        </w:rPr>
        <w:t xml:space="preserve"> – The following information regarding the reinsurance assumptions used by the company in performing a principle-based valuation:</w:t>
      </w:r>
    </w:p>
    <w:p w14:paraId="18B6D9D7" w14:textId="0371F5DE" w:rsidR="0015639B" w:rsidRPr="00465680" w:rsidRDefault="0015639B" w:rsidP="0015639B">
      <w:pPr>
        <w:pStyle w:val="ListParagraph"/>
        <w:numPr>
          <w:ilvl w:val="0"/>
          <w:numId w:val="11"/>
        </w:numPr>
        <w:autoSpaceDE/>
        <w:autoSpaceDN/>
        <w:adjustRightInd/>
        <w:spacing w:after="220"/>
        <w:ind w:left="2160" w:hanging="720"/>
        <w:jc w:val="both"/>
        <w:rPr>
          <w:ins w:id="17" w:author="Mazyck, Reggie" w:date="2019-04-05T16:21:00Z"/>
          <w:rFonts w:eastAsia="Times New Roman"/>
        </w:rPr>
      </w:pPr>
      <w:r w:rsidRPr="00465680">
        <w:rPr>
          <w:rFonts w:eastAsia="Times New Roman"/>
          <w:u w:val="single"/>
        </w:rPr>
        <w:t>Agreements</w:t>
      </w:r>
      <w:r w:rsidRPr="00465680">
        <w:rPr>
          <w:rFonts w:eastAsia="Times New Roman"/>
        </w:rPr>
        <w:t xml:space="preserve"> – For those reinsurance agreements included in the calculation of the minimum reserve as per VM-20 Section 8.A, a description of each reinsurance agreement, including, but not limited to, the type of agreement, the counterparty, the risks reinsured, the portion of business reinsured</w:t>
      </w:r>
      <w:r>
        <w:rPr>
          <w:rFonts w:eastAsia="Times New Roman"/>
        </w:rPr>
        <w:t xml:space="preserve">, </w:t>
      </w:r>
      <w:ins w:id="18" w:author="Mazyck, Reggie" w:date="2019-04-05T16:26:00Z">
        <w:r w:rsidRPr="0015639B">
          <w:rPr>
            <w:rFonts w:eastAsia="Times New Roman"/>
          </w:rPr>
          <w:t xml:space="preserve">identification of both affiliated and non-affiliated, as well as captive and non-captive, </w:t>
        </w:r>
      </w:ins>
      <w:ins w:id="19" w:author="Mazyck, Reggie" w:date="2019-04-05T16:39:00Z">
        <w:r w:rsidR="002176F8">
          <w:rPr>
            <w:rFonts w:eastAsia="Times New Roman"/>
          </w:rPr>
          <w:t xml:space="preserve">or similar </w:t>
        </w:r>
      </w:ins>
      <w:bookmarkStart w:id="20" w:name="_GoBack"/>
      <w:bookmarkEnd w:id="20"/>
      <w:ins w:id="21" w:author="Mazyck, Reggie" w:date="2019-04-05T16:26:00Z">
        <w:r w:rsidRPr="0015639B">
          <w:rPr>
            <w:rFonts w:eastAsia="Times New Roman"/>
          </w:rPr>
          <w:t>relationships</w:t>
        </w:r>
      </w:ins>
      <w:ins w:id="22" w:author="Mazyck, Reggie" w:date="2019-04-05T16:21:00Z">
        <w:r>
          <w:rPr>
            <w:rFonts w:eastAsia="Times New Roman"/>
          </w:rPr>
          <w:t>,</w:t>
        </w:r>
        <w:r w:rsidRPr="00465680">
          <w:rPr>
            <w:rFonts w:eastAsia="Times New Roman"/>
          </w:rPr>
          <w:t xml:space="preserve"> </w:t>
        </w:r>
      </w:ins>
      <w:r w:rsidRPr="00465680">
        <w:rPr>
          <w:rFonts w:eastAsia="Times New Roman"/>
        </w:rPr>
        <w:t>and whether the agreement complies with the requirements of the credit for reinsurance under the terms of the AP&amp;P Manual.</w:t>
      </w:r>
    </w:p>
    <w:p w14:paraId="1880FF17" w14:textId="77777777" w:rsidR="007E4BA3" w:rsidRDefault="007E4BA3" w:rsidP="00F7009D">
      <w:pPr>
        <w:tabs>
          <w:tab w:val="left" w:pos="840"/>
        </w:tabs>
        <w:spacing w:after="220" w:line="240" w:lineRule="auto"/>
        <w:ind w:left="720" w:hanging="720"/>
        <w:jc w:val="both"/>
        <w:rPr>
          <w:rFonts w:ascii="Times New Roman" w:eastAsia="Times New Roman" w:hAnsi="Times New Roman"/>
        </w:rPr>
      </w:pPr>
    </w:p>
    <w:p w14:paraId="27C6C1B7" w14:textId="77777777" w:rsidR="00A24CB4" w:rsidDel="00F7009D" w:rsidRDefault="00A24CB4" w:rsidP="00296DA7">
      <w:pPr>
        <w:pStyle w:val="Heading4"/>
        <w:spacing w:line="240" w:lineRule="auto"/>
        <w:rPr>
          <w:del w:id="23" w:author="Bock, Benjamin" w:date="2018-02-20T09:18:00Z"/>
        </w:rPr>
      </w:pPr>
    </w:p>
    <w:p w14:paraId="0F025157" w14:textId="77777777" w:rsidR="00F7009D" w:rsidRPr="00F7009D" w:rsidRDefault="00F7009D" w:rsidP="008110A8">
      <w:pPr>
        <w:rPr>
          <w:ins w:id="24" w:author="Bock, Benjamin" w:date="2018-10-23T11:58:00Z"/>
        </w:rPr>
      </w:pPr>
    </w:p>
    <w:p w14:paraId="66F7317F" w14:textId="77777777" w:rsidR="00296DA7" w:rsidRDefault="00296DA7" w:rsidP="00296DA7">
      <w:pPr>
        <w:pStyle w:val="Heading4"/>
        <w:spacing w:line="240" w:lineRule="auto"/>
        <w:rPr>
          <w:ins w:id="25" w:author="Bock, Benjamin" w:date="2018-10-23T11:58:00Z"/>
        </w:rPr>
      </w:pPr>
      <w:r>
        <w:t>REASONING:</w:t>
      </w:r>
    </w:p>
    <w:p w14:paraId="3432CC80" w14:textId="77777777" w:rsidR="00F7009D" w:rsidRDefault="00F7009D" w:rsidP="00F7009D"/>
    <w:p w14:paraId="1BDC0B8A" w14:textId="77777777" w:rsidR="00D4383D" w:rsidRDefault="00D4383D" w:rsidP="00F7009D">
      <w:r>
        <w:lastRenderedPageBreak/>
        <w:t>Clarity.</w:t>
      </w:r>
    </w:p>
    <w:p w14:paraId="63B37A15" w14:textId="77777777" w:rsidR="009248EC" w:rsidRDefault="009248EC" w:rsidP="0022682F">
      <w:pPr>
        <w:spacing w:line="240" w:lineRule="auto"/>
      </w:pPr>
    </w:p>
    <w:sectPr w:rsidR="009248EC" w:rsidSect="008110A8">
      <w:type w:val="continuous"/>
      <w:pgSz w:w="12240" w:h="15840"/>
      <w:pgMar w:top="1440" w:right="864" w:bottom="144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2B4111E9"/>
    <w:multiLevelType w:val="hybridMultilevel"/>
    <w:tmpl w:val="ADB21B08"/>
    <w:lvl w:ilvl="0" w:tplc="7EEA5D4E">
      <w:start w:val="1"/>
      <w:numFmt w:val="lowerLetter"/>
      <w:lvlText w:val="%1."/>
      <w:lvlJc w:val="left"/>
      <w:pPr>
        <w:ind w:left="2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4" w15:restartNumberingAfterBreak="0">
    <w:nsid w:val="39CF71D6"/>
    <w:multiLevelType w:val="hybridMultilevel"/>
    <w:tmpl w:val="ADB21B08"/>
    <w:lvl w:ilvl="0" w:tplc="7EEA5D4E">
      <w:start w:val="1"/>
      <w:numFmt w:val="lowerLetter"/>
      <w:lvlText w:val="%1."/>
      <w:lvlJc w:val="left"/>
      <w:pPr>
        <w:ind w:left="2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5" w15:restartNumberingAfterBreak="0">
    <w:nsid w:val="49E23910"/>
    <w:multiLevelType w:val="hybridMultilevel"/>
    <w:tmpl w:val="370A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83BF2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3647DE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B12D57"/>
    <w:multiLevelType w:val="hybridMultilevel"/>
    <w:tmpl w:val="ADB21B08"/>
    <w:lvl w:ilvl="0" w:tplc="7EEA5D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DD11BCC"/>
    <w:multiLevelType w:val="hybridMultilevel"/>
    <w:tmpl w:val="435E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zyck, Reggie">
    <w15:presenceInfo w15:providerId="AD" w15:userId="S::RMazyck@naic.org::c92e7f5e-d5dd-4310-aefe-7401a6ac6356"/>
  </w15:person>
  <w15:person w15:author="Bock, Benjamin">
    <w15:presenceInfo w15:providerId="AD" w15:userId="S-1-5-21-1644491937-1958367476-682003330-67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004BD"/>
    <w:rsid w:val="00082C54"/>
    <w:rsid w:val="000B084E"/>
    <w:rsid w:val="000B3657"/>
    <w:rsid w:val="000D5FDD"/>
    <w:rsid w:val="0015639B"/>
    <w:rsid w:val="001E441F"/>
    <w:rsid w:val="002176F8"/>
    <w:rsid w:val="0022682F"/>
    <w:rsid w:val="00250F8F"/>
    <w:rsid w:val="002542DD"/>
    <w:rsid w:val="00296DA7"/>
    <w:rsid w:val="0032360C"/>
    <w:rsid w:val="003367EE"/>
    <w:rsid w:val="00351CA6"/>
    <w:rsid w:val="00377DB9"/>
    <w:rsid w:val="0038161B"/>
    <w:rsid w:val="003D39B8"/>
    <w:rsid w:val="0043045F"/>
    <w:rsid w:val="004909D7"/>
    <w:rsid w:val="004A0C06"/>
    <w:rsid w:val="005214F8"/>
    <w:rsid w:val="005356F5"/>
    <w:rsid w:val="005664B2"/>
    <w:rsid w:val="00574101"/>
    <w:rsid w:val="00591073"/>
    <w:rsid w:val="005F625B"/>
    <w:rsid w:val="0062241C"/>
    <w:rsid w:val="006369C2"/>
    <w:rsid w:val="006622B6"/>
    <w:rsid w:val="00681EB2"/>
    <w:rsid w:val="006A0370"/>
    <w:rsid w:val="006B3E50"/>
    <w:rsid w:val="007210EA"/>
    <w:rsid w:val="007E4BA3"/>
    <w:rsid w:val="008033E2"/>
    <w:rsid w:val="008110A8"/>
    <w:rsid w:val="00841894"/>
    <w:rsid w:val="00874680"/>
    <w:rsid w:val="008A1F0E"/>
    <w:rsid w:val="008C0A67"/>
    <w:rsid w:val="008C19DC"/>
    <w:rsid w:val="008D3349"/>
    <w:rsid w:val="008E19EC"/>
    <w:rsid w:val="009248EC"/>
    <w:rsid w:val="0097701D"/>
    <w:rsid w:val="00A0134B"/>
    <w:rsid w:val="00A24CB4"/>
    <w:rsid w:val="00A60344"/>
    <w:rsid w:val="00A74A9C"/>
    <w:rsid w:val="00A91653"/>
    <w:rsid w:val="00B507CC"/>
    <w:rsid w:val="00B75A87"/>
    <w:rsid w:val="00B76CF7"/>
    <w:rsid w:val="00B82875"/>
    <w:rsid w:val="00B914E5"/>
    <w:rsid w:val="00BE731A"/>
    <w:rsid w:val="00C00B06"/>
    <w:rsid w:val="00C253E0"/>
    <w:rsid w:val="00C263A9"/>
    <w:rsid w:val="00C81AA4"/>
    <w:rsid w:val="00CA4532"/>
    <w:rsid w:val="00CF03EC"/>
    <w:rsid w:val="00D00646"/>
    <w:rsid w:val="00D4383D"/>
    <w:rsid w:val="00D87A4E"/>
    <w:rsid w:val="00DA3F44"/>
    <w:rsid w:val="00DF5EF9"/>
    <w:rsid w:val="00E1772D"/>
    <w:rsid w:val="00E326A2"/>
    <w:rsid w:val="00EB6986"/>
    <w:rsid w:val="00ED02D3"/>
    <w:rsid w:val="00F108D1"/>
    <w:rsid w:val="00F143DD"/>
    <w:rsid w:val="00F176AB"/>
    <w:rsid w:val="00F22E38"/>
    <w:rsid w:val="00F270FD"/>
    <w:rsid w:val="00F5781B"/>
    <w:rsid w:val="00F7009D"/>
    <w:rsid w:val="00F84D5F"/>
    <w:rsid w:val="00FC21D8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DB64"/>
  <w15:docId w15:val="{015785D4-27DE-4202-8F2A-A12D942E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39B"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2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490437DD</Template>
  <TotalTime>1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Benjamin</dc:creator>
  <cp:lastModifiedBy>Mazyck, Reggie</cp:lastModifiedBy>
  <cp:revision>3</cp:revision>
  <cp:lastPrinted>2019-03-20T21:45:00Z</cp:lastPrinted>
  <dcterms:created xsi:type="dcterms:W3CDTF">2019-04-05T20:29:00Z</dcterms:created>
  <dcterms:modified xsi:type="dcterms:W3CDTF">2019-04-05T20:39:00Z</dcterms:modified>
</cp:coreProperties>
</file>