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92CBD" w14:textId="77777777" w:rsidR="000F6A28" w:rsidRDefault="000F6A28" w:rsidP="000F6A28">
      <w:pPr>
        <w:kinsoku w:val="0"/>
        <w:overflowPunct w:val="0"/>
        <w:autoSpaceDE w:val="0"/>
        <w:autoSpaceDN w:val="0"/>
        <w:adjustRightInd w:val="0"/>
        <w:spacing w:before="4" w:after="0" w:line="341" w:lineRule="exact"/>
        <w:ind w:left="1684" w:right="2020"/>
        <w:jc w:val="center"/>
        <w:rPr>
          <w:rFonts w:ascii="Calibri" w:hAnsi="Calibri" w:cs="Calibri"/>
          <w:b/>
          <w:bCs/>
          <w:sz w:val="28"/>
          <w:szCs w:val="28"/>
        </w:rPr>
      </w:pPr>
    </w:p>
    <w:p w14:paraId="6450207C" w14:textId="77777777" w:rsidR="000F6A28" w:rsidRDefault="000F6A28" w:rsidP="000F6A28">
      <w:pPr>
        <w:kinsoku w:val="0"/>
        <w:overflowPunct w:val="0"/>
        <w:autoSpaceDE w:val="0"/>
        <w:autoSpaceDN w:val="0"/>
        <w:adjustRightInd w:val="0"/>
        <w:spacing w:before="4" w:after="0" w:line="341" w:lineRule="exact"/>
        <w:ind w:left="1684" w:right="2020"/>
        <w:jc w:val="center"/>
        <w:rPr>
          <w:rFonts w:ascii="Calibri" w:hAnsi="Calibri" w:cs="Calibri"/>
          <w:b/>
          <w:bCs/>
          <w:sz w:val="28"/>
          <w:szCs w:val="28"/>
        </w:rPr>
      </w:pPr>
    </w:p>
    <w:p w14:paraId="4441E507" w14:textId="29A61A6A" w:rsidR="000F6A28" w:rsidRPr="00F143DD" w:rsidRDefault="000F6A28" w:rsidP="000F6A28">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bookmarkStart w:id="0" w:name="_GoBack"/>
      <w:bookmarkEnd w:id="0"/>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2EFC0F37" w14:textId="77777777" w:rsidR="000F6A28" w:rsidRPr="00F143DD" w:rsidRDefault="000F6A28" w:rsidP="000F6A28">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Pr>
          <w:rFonts w:ascii="Calibri" w:hAnsi="Calibri" w:cs="Calibri"/>
          <w:b/>
          <w:bCs/>
        </w:rPr>
        <w:t>Form</w:t>
      </w:r>
    </w:p>
    <w:p w14:paraId="6DFBFA60" w14:textId="7168E709" w:rsidR="00F143DD" w:rsidRDefault="00F143DD" w:rsidP="00F143DD">
      <w:pPr>
        <w:kinsoku w:val="0"/>
        <w:overflowPunct w:val="0"/>
        <w:autoSpaceDE w:val="0"/>
        <w:autoSpaceDN w:val="0"/>
        <w:adjustRightInd w:val="0"/>
        <w:spacing w:after="0" w:line="240" w:lineRule="auto"/>
        <w:ind w:right="476"/>
        <w:jc w:val="right"/>
        <w:rPr>
          <w:rFonts w:ascii="Times New Roman" w:hAnsi="Times New Roman" w:cs="Times New Roman"/>
          <w:sz w:val="20"/>
          <w:szCs w:val="20"/>
        </w:rPr>
      </w:pPr>
    </w:p>
    <w:tbl>
      <w:tblPr>
        <w:tblpPr w:leftFromText="180" w:rightFromText="180" w:vertAnchor="text" w:horzAnchor="margin" w:tblpXSpec="center" w:tblpY="141"/>
        <w:tblW w:w="0" w:type="auto"/>
        <w:tblLayout w:type="fixed"/>
        <w:tblCellMar>
          <w:left w:w="0" w:type="dxa"/>
          <w:right w:w="0" w:type="dxa"/>
        </w:tblCellMar>
        <w:tblLook w:val="0000" w:firstRow="0" w:lastRow="0" w:firstColumn="0" w:lastColumn="0" w:noHBand="0" w:noVBand="0"/>
      </w:tblPr>
      <w:tblGrid>
        <w:gridCol w:w="2124"/>
        <w:gridCol w:w="2015"/>
        <w:gridCol w:w="1991"/>
        <w:gridCol w:w="3405"/>
      </w:tblGrid>
      <w:tr w:rsidR="000F6A28" w:rsidRPr="00F143DD" w14:paraId="02784654" w14:textId="77777777" w:rsidTr="000F6A28">
        <w:trPr>
          <w:trHeight w:hRule="exact" w:val="297"/>
        </w:trPr>
        <w:tc>
          <w:tcPr>
            <w:tcW w:w="2124" w:type="dxa"/>
            <w:tcBorders>
              <w:top w:val="single" w:sz="4" w:space="0" w:color="000000"/>
              <w:left w:val="single" w:sz="4" w:space="0" w:color="000000"/>
              <w:bottom w:val="single" w:sz="4" w:space="0" w:color="000000"/>
              <w:right w:val="single" w:sz="4" w:space="0" w:color="000000"/>
            </w:tcBorders>
            <w:shd w:val="clear" w:color="auto" w:fill="D7D7D7"/>
          </w:tcPr>
          <w:p w14:paraId="69620E20" w14:textId="77777777" w:rsidR="000F6A28" w:rsidRPr="008E140A" w:rsidRDefault="000F6A28" w:rsidP="000F6A28">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8E140A">
              <w:rPr>
                <w:rFonts w:ascii="Arial" w:hAnsi="Arial" w:cs="Arial"/>
                <w:b/>
                <w:bCs/>
                <w:sz w:val="20"/>
                <w:szCs w:val="20"/>
              </w:rPr>
              <w:t>Dates:</w:t>
            </w:r>
            <w:r w:rsidRPr="008E140A">
              <w:rPr>
                <w:rFonts w:ascii="Arial" w:hAnsi="Arial" w:cs="Arial"/>
                <w:b/>
                <w:bCs/>
                <w:spacing w:val="-2"/>
                <w:sz w:val="20"/>
                <w:szCs w:val="20"/>
              </w:rPr>
              <w:t xml:space="preserve"> </w:t>
            </w:r>
            <w:r w:rsidRPr="008E140A">
              <w:rPr>
                <w:rFonts w:ascii="Arial" w:hAnsi="Arial" w:cs="Arial"/>
                <w:sz w:val="20"/>
                <w:szCs w:val="20"/>
              </w:rPr>
              <w:t>Received</w:t>
            </w:r>
          </w:p>
        </w:tc>
        <w:tc>
          <w:tcPr>
            <w:tcW w:w="2015" w:type="dxa"/>
            <w:tcBorders>
              <w:top w:val="single" w:sz="4" w:space="0" w:color="000000"/>
              <w:left w:val="single" w:sz="4" w:space="0" w:color="000000"/>
              <w:bottom w:val="single" w:sz="4" w:space="0" w:color="000000"/>
              <w:right w:val="single" w:sz="4" w:space="0" w:color="000000"/>
            </w:tcBorders>
            <w:shd w:val="clear" w:color="auto" w:fill="D7D7D7"/>
          </w:tcPr>
          <w:p w14:paraId="71C4D696" w14:textId="77777777" w:rsidR="000F6A28" w:rsidRPr="008E140A" w:rsidRDefault="000F6A28" w:rsidP="000F6A28">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8E140A">
              <w:rPr>
                <w:rFonts w:ascii="Arial" w:hAnsi="Arial" w:cs="Arial"/>
                <w:sz w:val="20"/>
                <w:szCs w:val="20"/>
              </w:rPr>
              <w:t>Reviewed by</w:t>
            </w:r>
            <w:r w:rsidRPr="008E140A">
              <w:rPr>
                <w:rFonts w:ascii="Arial" w:hAnsi="Arial" w:cs="Arial"/>
                <w:spacing w:val="-5"/>
                <w:sz w:val="20"/>
                <w:szCs w:val="20"/>
              </w:rPr>
              <w:t xml:space="preserve"> </w:t>
            </w:r>
            <w:r w:rsidRPr="008E140A">
              <w:rPr>
                <w:rFonts w:ascii="Arial" w:hAnsi="Arial" w:cs="Arial"/>
                <w:sz w:val="20"/>
                <w:szCs w:val="20"/>
              </w:rPr>
              <w:t>Staff</w:t>
            </w:r>
          </w:p>
        </w:tc>
        <w:tc>
          <w:tcPr>
            <w:tcW w:w="1991" w:type="dxa"/>
            <w:tcBorders>
              <w:top w:val="single" w:sz="4" w:space="0" w:color="000000"/>
              <w:left w:val="single" w:sz="4" w:space="0" w:color="000000"/>
              <w:bottom w:val="single" w:sz="4" w:space="0" w:color="000000"/>
              <w:right w:val="single" w:sz="4" w:space="0" w:color="000000"/>
            </w:tcBorders>
            <w:shd w:val="clear" w:color="auto" w:fill="D7D7D7"/>
          </w:tcPr>
          <w:p w14:paraId="27692717" w14:textId="77777777" w:rsidR="000F6A28" w:rsidRPr="008E140A" w:rsidRDefault="000F6A28" w:rsidP="000F6A28">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8E140A">
              <w:rPr>
                <w:rFonts w:ascii="Arial" w:hAnsi="Arial" w:cs="Arial"/>
                <w:sz w:val="20"/>
                <w:szCs w:val="20"/>
              </w:rPr>
              <w:t>Distributed</w:t>
            </w:r>
          </w:p>
        </w:tc>
        <w:tc>
          <w:tcPr>
            <w:tcW w:w="3405" w:type="dxa"/>
            <w:tcBorders>
              <w:top w:val="single" w:sz="4" w:space="0" w:color="000000"/>
              <w:left w:val="single" w:sz="4" w:space="0" w:color="000000"/>
              <w:bottom w:val="single" w:sz="4" w:space="0" w:color="000000"/>
              <w:right w:val="single" w:sz="4" w:space="0" w:color="000000"/>
            </w:tcBorders>
            <w:shd w:val="clear" w:color="auto" w:fill="D7D7D7"/>
          </w:tcPr>
          <w:p w14:paraId="080D54BB" w14:textId="77777777" w:rsidR="000F6A28" w:rsidRPr="008E140A" w:rsidRDefault="000F6A28" w:rsidP="000F6A28">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8E140A">
              <w:rPr>
                <w:rFonts w:ascii="Arial" w:hAnsi="Arial" w:cs="Arial"/>
                <w:sz w:val="20"/>
                <w:szCs w:val="20"/>
              </w:rPr>
              <w:t>Considered</w:t>
            </w:r>
          </w:p>
        </w:tc>
      </w:tr>
      <w:tr w:rsidR="000F6A28" w:rsidRPr="00F143DD" w14:paraId="401E0183" w14:textId="77777777" w:rsidTr="000F6A28">
        <w:trPr>
          <w:trHeight w:hRule="exact" w:val="413"/>
        </w:trPr>
        <w:tc>
          <w:tcPr>
            <w:tcW w:w="2124" w:type="dxa"/>
            <w:tcBorders>
              <w:top w:val="single" w:sz="4" w:space="0" w:color="000000"/>
              <w:left w:val="single" w:sz="4" w:space="0" w:color="000000"/>
              <w:bottom w:val="single" w:sz="4" w:space="0" w:color="000000"/>
              <w:right w:val="single" w:sz="4" w:space="0" w:color="000000"/>
            </w:tcBorders>
            <w:shd w:val="clear" w:color="auto" w:fill="D7D7D7"/>
          </w:tcPr>
          <w:p w14:paraId="5B2EC76D" w14:textId="77777777" w:rsidR="000F6A28" w:rsidRPr="008E140A" w:rsidRDefault="000F6A28" w:rsidP="000F6A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04/16/2019</w:t>
            </w:r>
          </w:p>
        </w:tc>
        <w:tc>
          <w:tcPr>
            <w:tcW w:w="2015" w:type="dxa"/>
            <w:tcBorders>
              <w:top w:val="single" w:sz="4" w:space="0" w:color="000000"/>
              <w:left w:val="single" w:sz="4" w:space="0" w:color="000000"/>
              <w:bottom w:val="single" w:sz="4" w:space="0" w:color="000000"/>
              <w:right w:val="single" w:sz="4" w:space="0" w:color="000000"/>
            </w:tcBorders>
            <w:shd w:val="clear" w:color="auto" w:fill="D7D7D7"/>
          </w:tcPr>
          <w:p w14:paraId="2CA5824F" w14:textId="77777777" w:rsidR="000F6A28" w:rsidRPr="008E140A" w:rsidRDefault="000F6A28" w:rsidP="000F6A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RM</w:t>
            </w:r>
          </w:p>
        </w:tc>
        <w:tc>
          <w:tcPr>
            <w:tcW w:w="1991" w:type="dxa"/>
            <w:tcBorders>
              <w:top w:val="single" w:sz="4" w:space="0" w:color="000000"/>
              <w:left w:val="single" w:sz="4" w:space="0" w:color="000000"/>
              <w:bottom w:val="single" w:sz="4" w:space="0" w:color="000000"/>
              <w:right w:val="single" w:sz="4" w:space="0" w:color="000000"/>
            </w:tcBorders>
            <w:shd w:val="clear" w:color="auto" w:fill="D7D7D7"/>
          </w:tcPr>
          <w:p w14:paraId="6484D5C8" w14:textId="77777777" w:rsidR="000F6A28" w:rsidRPr="008E140A" w:rsidRDefault="000F6A28" w:rsidP="000F6A28">
            <w:pPr>
              <w:autoSpaceDE w:val="0"/>
              <w:autoSpaceDN w:val="0"/>
              <w:adjustRightInd w:val="0"/>
              <w:spacing w:after="0" w:line="240" w:lineRule="auto"/>
              <w:rPr>
                <w:rFonts w:ascii="Times New Roman" w:hAnsi="Times New Roman" w:cs="Times New Roman"/>
                <w:sz w:val="24"/>
                <w:szCs w:val="24"/>
              </w:rPr>
            </w:pPr>
          </w:p>
        </w:tc>
        <w:tc>
          <w:tcPr>
            <w:tcW w:w="3405" w:type="dxa"/>
            <w:tcBorders>
              <w:top w:val="single" w:sz="4" w:space="0" w:color="000000"/>
              <w:left w:val="single" w:sz="4" w:space="0" w:color="000000"/>
              <w:bottom w:val="single" w:sz="4" w:space="0" w:color="000000"/>
              <w:right w:val="single" w:sz="4" w:space="0" w:color="000000"/>
            </w:tcBorders>
            <w:shd w:val="clear" w:color="auto" w:fill="D7D7D7"/>
          </w:tcPr>
          <w:p w14:paraId="570A45A0" w14:textId="77777777" w:rsidR="000F6A28" w:rsidRPr="008E140A" w:rsidRDefault="000F6A28" w:rsidP="000F6A28">
            <w:pPr>
              <w:autoSpaceDE w:val="0"/>
              <w:autoSpaceDN w:val="0"/>
              <w:adjustRightInd w:val="0"/>
              <w:spacing w:after="0" w:line="240" w:lineRule="auto"/>
              <w:rPr>
                <w:rFonts w:ascii="Times New Roman" w:hAnsi="Times New Roman" w:cs="Times New Roman"/>
                <w:sz w:val="24"/>
                <w:szCs w:val="24"/>
              </w:rPr>
            </w:pPr>
          </w:p>
        </w:tc>
      </w:tr>
      <w:tr w:rsidR="000F6A28" w:rsidRPr="00F143DD" w14:paraId="056C4627" w14:textId="77777777" w:rsidTr="000F6A28">
        <w:trPr>
          <w:trHeight w:hRule="exact" w:val="565"/>
        </w:trPr>
        <w:tc>
          <w:tcPr>
            <w:tcW w:w="9535" w:type="dxa"/>
            <w:gridSpan w:val="4"/>
            <w:tcBorders>
              <w:top w:val="single" w:sz="4" w:space="0" w:color="000000"/>
              <w:left w:val="single" w:sz="4" w:space="0" w:color="000000"/>
              <w:bottom w:val="single" w:sz="4" w:space="0" w:color="000000"/>
              <w:right w:val="single" w:sz="4" w:space="0" w:color="000000"/>
            </w:tcBorders>
            <w:shd w:val="clear" w:color="auto" w:fill="D7D7D7"/>
          </w:tcPr>
          <w:p w14:paraId="5A2CD821" w14:textId="77777777" w:rsidR="000F6A28" w:rsidRPr="008E140A" w:rsidRDefault="000F6A28" w:rsidP="000F6A28">
            <w:pPr>
              <w:kinsoku w:val="0"/>
              <w:overflowPunct w:val="0"/>
              <w:autoSpaceDE w:val="0"/>
              <w:autoSpaceDN w:val="0"/>
              <w:adjustRightInd w:val="0"/>
              <w:spacing w:after="0" w:line="243" w:lineRule="exact"/>
              <w:ind w:left="102"/>
              <w:rPr>
                <w:rFonts w:ascii="Times New Roman" w:hAnsi="Times New Roman" w:cs="Times New Roman"/>
                <w:sz w:val="24"/>
                <w:szCs w:val="24"/>
              </w:rPr>
            </w:pPr>
            <w:r w:rsidRPr="008E140A">
              <w:rPr>
                <w:rFonts w:ascii="Calibri" w:hAnsi="Calibri" w:cs="Calibri"/>
                <w:b/>
                <w:bCs/>
                <w:sz w:val="20"/>
                <w:szCs w:val="20"/>
              </w:rPr>
              <w:t>Notes:</w:t>
            </w:r>
            <w:r>
              <w:rPr>
                <w:rFonts w:ascii="Calibri" w:hAnsi="Calibri" w:cs="Calibri"/>
                <w:b/>
                <w:bCs/>
                <w:sz w:val="20"/>
                <w:szCs w:val="20"/>
              </w:rPr>
              <w:t xml:space="preserve"> </w:t>
            </w:r>
            <w:r w:rsidRPr="008E140A">
              <w:rPr>
                <w:rFonts w:ascii="Times New Roman" w:hAnsi="Times New Roman" w:cs="Times New Roman"/>
                <w:bCs/>
                <w:sz w:val="20"/>
                <w:szCs w:val="20"/>
              </w:rPr>
              <w:t>VM APF 2019-39</w:t>
            </w:r>
            <w:r>
              <w:rPr>
                <w:rFonts w:ascii="Times New Roman" w:hAnsi="Times New Roman" w:cs="Times New Roman"/>
                <w:bCs/>
                <w:sz w:val="20"/>
                <w:szCs w:val="20"/>
              </w:rPr>
              <w:t xml:space="preserve"> (CA OPBR &amp; NAIC PBR)</w:t>
            </w:r>
          </w:p>
        </w:tc>
      </w:tr>
    </w:tbl>
    <w:p w14:paraId="607425C0" w14:textId="77777777" w:rsidR="000F6A28" w:rsidRDefault="000F6A28" w:rsidP="00F143DD">
      <w:pPr>
        <w:kinsoku w:val="0"/>
        <w:overflowPunct w:val="0"/>
        <w:autoSpaceDE w:val="0"/>
        <w:autoSpaceDN w:val="0"/>
        <w:adjustRightInd w:val="0"/>
        <w:spacing w:after="0" w:line="240" w:lineRule="auto"/>
        <w:ind w:right="476"/>
        <w:jc w:val="right"/>
        <w:rPr>
          <w:rFonts w:ascii="Times New Roman" w:hAnsi="Times New Roman" w:cs="Times New Roman"/>
          <w:sz w:val="20"/>
          <w:szCs w:val="20"/>
        </w:rPr>
      </w:pPr>
    </w:p>
    <w:p w14:paraId="68005FD2" w14:textId="77777777" w:rsidR="000F6A28" w:rsidRPr="00F143DD" w:rsidRDefault="000F6A28" w:rsidP="00F143DD">
      <w:pPr>
        <w:kinsoku w:val="0"/>
        <w:overflowPunct w:val="0"/>
        <w:autoSpaceDE w:val="0"/>
        <w:autoSpaceDN w:val="0"/>
        <w:adjustRightInd w:val="0"/>
        <w:spacing w:after="0" w:line="240" w:lineRule="auto"/>
        <w:ind w:right="476"/>
        <w:jc w:val="right"/>
        <w:rPr>
          <w:rFonts w:ascii="Times New Roman" w:hAnsi="Times New Roman" w:cs="Times New Roman"/>
          <w:sz w:val="20"/>
          <w:szCs w:val="20"/>
        </w:rPr>
      </w:pPr>
    </w:p>
    <w:p w14:paraId="753E557D"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b/>
          <w:bCs/>
          <w:sz w:val="20"/>
          <w:szCs w:val="20"/>
        </w:rPr>
      </w:pPr>
    </w:p>
    <w:p w14:paraId="6C84524B" w14:textId="77777777" w:rsidR="000F6A28" w:rsidRDefault="000F6A28" w:rsidP="000F6A28">
      <w:pPr>
        <w:tabs>
          <w:tab w:val="left" w:pos="860"/>
        </w:tabs>
        <w:kinsoku w:val="0"/>
        <w:overflowPunct w:val="0"/>
        <w:autoSpaceDE w:val="0"/>
        <w:autoSpaceDN w:val="0"/>
        <w:adjustRightInd w:val="0"/>
        <w:spacing w:after="0" w:line="482" w:lineRule="auto"/>
        <w:ind w:left="864" w:right="144"/>
        <w:rPr>
          <w:rFonts w:ascii="Calibri" w:hAnsi="Calibri" w:cs="Calibri"/>
          <w:sz w:val="20"/>
          <w:szCs w:val="20"/>
        </w:rPr>
      </w:pPr>
    </w:p>
    <w:p w14:paraId="1974F1A2" w14:textId="77777777" w:rsidR="000F6A28" w:rsidRDefault="000F6A28" w:rsidP="000F6A28">
      <w:pPr>
        <w:tabs>
          <w:tab w:val="left" w:pos="860"/>
        </w:tabs>
        <w:kinsoku w:val="0"/>
        <w:overflowPunct w:val="0"/>
        <w:autoSpaceDE w:val="0"/>
        <w:autoSpaceDN w:val="0"/>
        <w:adjustRightInd w:val="0"/>
        <w:spacing w:after="0" w:line="482" w:lineRule="auto"/>
        <w:ind w:left="864" w:right="144"/>
        <w:rPr>
          <w:rFonts w:ascii="Calibri" w:hAnsi="Calibri" w:cs="Calibri"/>
          <w:sz w:val="20"/>
          <w:szCs w:val="20"/>
        </w:rPr>
      </w:pPr>
    </w:p>
    <w:p w14:paraId="73629A70" w14:textId="2B55E668" w:rsidR="00874680" w:rsidRPr="008033E2" w:rsidRDefault="00F143DD" w:rsidP="00874680">
      <w:pPr>
        <w:numPr>
          <w:ilvl w:val="0"/>
          <w:numId w:val="3"/>
        </w:numPr>
        <w:tabs>
          <w:tab w:val="left" w:pos="860"/>
        </w:tabs>
        <w:kinsoku w:val="0"/>
        <w:overflowPunct w:val="0"/>
        <w:autoSpaceDE w:val="0"/>
        <w:autoSpaceDN w:val="0"/>
        <w:adjustRightInd w:val="0"/>
        <w:spacing w:after="0" w:line="482" w:lineRule="auto"/>
        <w:ind w:left="864" w:right="144"/>
        <w:rPr>
          <w:rFonts w:ascii="Calibri" w:hAnsi="Calibri" w:cs="Calibri"/>
          <w:sz w:val="20"/>
          <w:szCs w:val="20"/>
        </w:rPr>
      </w:pPr>
      <w:r w:rsidRPr="00F143DD">
        <w:rPr>
          <w:rFonts w:ascii="Calibri" w:hAnsi="Calibri" w:cs="Calibri"/>
          <w:sz w:val="20"/>
          <w:szCs w:val="20"/>
        </w:rPr>
        <w:t>Identify</w:t>
      </w:r>
      <w:r w:rsidRPr="00F143DD">
        <w:rPr>
          <w:rFonts w:ascii="Calibri" w:hAnsi="Calibri" w:cs="Calibri"/>
          <w:spacing w:val="-4"/>
          <w:sz w:val="20"/>
          <w:szCs w:val="20"/>
        </w:rPr>
        <w:t xml:space="preserve"> </w:t>
      </w:r>
      <w:r w:rsidRPr="00F143DD">
        <w:rPr>
          <w:rFonts w:ascii="Calibri" w:hAnsi="Calibri" w:cs="Calibri"/>
          <w:sz w:val="20"/>
          <w:szCs w:val="20"/>
        </w:rPr>
        <w:t>yourself,</w:t>
      </w:r>
      <w:r w:rsidRPr="00F143DD">
        <w:rPr>
          <w:rFonts w:ascii="Calibri" w:hAnsi="Calibri" w:cs="Calibri"/>
          <w:spacing w:val="-4"/>
          <w:sz w:val="20"/>
          <w:szCs w:val="20"/>
        </w:rPr>
        <w:t xml:space="preserve"> </w:t>
      </w:r>
      <w:r w:rsidRPr="00F143DD">
        <w:rPr>
          <w:rFonts w:ascii="Calibri" w:hAnsi="Calibri" w:cs="Calibri"/>
          <w:sz w:val="20"/>
          <w:szCs w:val="20"/>
        </w:rPr>
        <w:t>your</w:t>
      </w:r>
      <w:r w:rsidRPr="00F143DD">
        <w:rPr>
          <w:rFonts w:ascii="Calibri" w:hAnsi="Calibri" w:cs="Calibri"/>
          <w:spacing w:val="-4"/>
          <w:sz w:val="20"/>
          <w:szCs w:val="20"/>
        </w:rPr>
        <w:t xml:space="preserve"> </w:t>
      </w:r>
      <w:r w:rsidRPr="00F143DD">
        <w:rPr>
          <w:rFonts w:ascii="Calibri" w:hAnsi="Calibri" w:cs="Calibri"/>
          <w:sz w:val="20"/>
          <w:szCs w:val="20"/>
        </w:rPr>
        <w:t>affiliation</w:t>
      </w:r>
      <w:r w:rsidRPr="00F143DD">
        <w:rPr>
          <w:rFonts w:ascii="Calibri" w:hAnsi="Calibri" w:cs="Calibri"/>
          <w:spacing w:val="-4"/>
          <w:sz w:val="20"/>
          <w:szCs w:val="20"/>
        </w:rPr>
        <w:t xml:space="preserve"> </w:t>
      </w:r>
      <w:r w:rsidRPr="00F143DD">
        <w:rPr>
          <w:rFonts w:ascii="Calibri" w:hAnsi="Calibri" w:cs="Calibri"/>
          <w:sz w:val="20"/>
          <w:szCs w:val="20"/>
        </w:rPr>
        <w:t>and</w:t>
      </w:r>
      <w:r w:rsidRPr="00F143DD">
        <w:rPr>
          <w:rFonts w:ascii="Calibri" w:hAnsi="Calibri" w:cs="Calibri"/>
          <w:spacing w:val="-4"/>
          <w:sz w:val="20"/>
          <w:szCs w:val="20"/>
        </w:rPr>
        <w:t xml:space="preserve"> </w:t>
      </w:r>
      <w:r w:rsidRPr="00F143DD">
        <w:rPr>
          <w:rFonts w:ascii="Calibri" w:hAnsi="Calibri" w:cs="Calibri"/>
          <w:sz w:val="20"/>
          <w:szCs w:val="20"/>
        </w:rPr>
        <w:t>a</w:t>
      </w:r>
      <w:r w:rsidRPr="00F143DD">
        <w:rPr>
          <w:rFonts w:ascii="Calibri" w:hAnsi="Calibri" w:cs="Calibri"/>
          <w:spacing w:val="-4"/>
          <w:sz w:val="20"/>
          <w:szCs w:val="20"/>
        </w:rPr>
        <w:t xml:space="preserve"> </w:t>
      </w:r>
      <w:r w:rsidRPr="00F143DD">
        <w:rPr>
          <w:rFonts w:ascii="Calibri" w:hAnsi="Calibri" w:cs="Calibri"/>
          <w:sz w:val="20"/>
          <w:szCs w:val="20"/>
        </w:rPr>
        <w:t>very</w:t>
      </w:r>
      <w:r w:rsidRPr="00F143DD">
        <w:rPr>
          <w:rFonts w:ascii="Calibri" w:hAnsi="Calibri" w:cs="Calibri"/>
          <w:spacing w:val="-4"/>
          <w:sz w:val="20"/>
          <w:szCs w:val="20"/>
        </w:rPr>
        <w:t xml:space="preserve"> </w:t>
      </w:r>
      <w:r w:rsidRPr="008033E2">
        <w:rPr>
          <w:rFonts w:ascii="Calibri" w:hAnsi="Calibri" w:cs="Calibri"/>
          <w:sz w:val="20"/>
          <w:szCs w:val="20"/>
        </w:rPr>
        <w:t>brief</w:t>
      </w:r>
      <w:r w:rsidRPr="008033E2">
        <w:rPr>
          <w:rFonts w:ascii="Calibri" w:hAnsi="Calibri" w:cs="Calibri"/>
          <w:spacing w:val="-5"/>
          <w:sz w:val="20"/>
          <w:szCs w:val="20"/>
        </w:rPr>
        <w:t xml:space="preserve"> </w:t>
      </w:r>
      <w:r w:rsidRPr="008033E2">
        <w:rPr>
          <w:rFonts w:ascii="Calibri" w:hAnsi="Calibri" w:cs="Calibri"/>
          <w:sz w:val="20"/>
          <w:szCs w:val="20"/>
        </w:rPr>
        <w:t>description</w:t>
      </w:r>
      <w:r w:rsidRPr="008033E2">
        <w:rPr>
          <w:rFonts w:ascii="Calibri" w:hAnsi="Calibri" w:cs="Calibri"/>
          <w:spacing w:val="-4"/>
          <w:sz w:val="20"/>
          <w:szCs w:val="20"/>
        </w:rPr>
        <w:t xml:space="preserve"> </w:t>
      </w:r>
      <w:r w:rsidRPr="008033E2">
        <w:rPr>
          <w:rFonts w:ascii="Calibri" w:hAnsi="Calibri" w:cs="Calibri"/>
          <w:sz w:val="20"/>
          <w:szCs w:val="20"/>
        </w:rPr>
        <w:t>(title)</w:t>
      </w:r>
      <w:r w:rsidRPr="008033E2">
        <w:rPr>
          <w:rFonts w:ascii="Calibri" w:hAnsi="Calibri" w:cs="Calibri"/>
          <w:spacing w:val="-4"/>
          <w:sz w:val="20"/>
          <w:szCs w:val="20"/>
        </w:rPr>
        <w:t xml:space="preserve"> </w:t>
      </w:r>
      <w:r w:rsidRPr="008033E2">
        <w:rPr>
          <w:rFonts w:ascii="Calibri" w:hAnsi="Calibri" w:cs="Calibri"/>
          <w:sz w:val="20"/>
          <w:szCs w:val="20"/>
        </w:rPr>
        <w:t>of</w:t>
      </w:r>
      <w:r w:rsidRPr="008033E2">
        <w:rPr>
          <w:rFonts w:ascii="Calibri" w:hAnsi="Calibri" w:cs="Calibri"/>
          <w:spacing w:val="-5"/>
          <w:sz w:val="20"/>
          <w:szCs w:val="20"/>
        </w:rPr>
        <w:t xml:space="preserve"> </w:t>
      </w:r>
      <w:r w:rsidRPr="008033E2">
        <w:rPr>
          <w:rFonts w:ascii="Calibri" w:hAnsi="Calibri" w:cs="Calibri"/>
          <w:sz w:val="20"/>
          <w:szCs w:val="20"/>
        </w:rPr>
        <w:t>the</w:t>
      </w:r>
      <w:r w:rsidRPr="008033E2">
        <w:rPr>
          <w:rFonts w:ascii="Calibri" w:hAnsi="Calibri" w:cs="Calibri"/>
          <w:spacing w:val="-5"/>
          <w:sz w:val="20"/>
          <w:szCs w:val="20"/>
        </w:rPr>
        <w:t xml:space="preserve"> </w:t>
      </w:r>
      <w:r w:rsidRPr="008033E2">
        <w:rPr>
          <w:rFonts w:ascii="Calibri" w:hAnsi="Calibri" w:cs="Calibri"/>
          <w:sz w:val="20"/>
          <w:szCs w:val="20"/>
        </w:rPr>
        <w:t>issue.</w:t>
      </w:r>
      <w:r w:rsidRPr="008033E2">
        <w:rPr>
          <w:rFonts w:ascii="Calibri" w:hAnsi="Calibri" w:cs="Calibri"/>
          <w:spacing w:val="-6"/>
          <w:sz w:val="20"/>
          <w:szCs w:val="20"/>
        </w:rPr>
        <w:t xml:space="preserve"> </w:t>
      </w:r>
    </w:p>
    <w:p w14:paraId="10513864" w14:textId="77777777" w:rsidR="001E6713" w:rsidRPr="001E6713" w:rsidRDefault="001E6713" w:rsidP="001E6713">
      <w:pPr>
        <w:pStyle w:val="ListParagraph"/>
        <w:tabs>
          <w:tab w:val="left" w:pos="860"/>
        </w:tabs>
        <w:kinsoku w:val="0"/>
        <w:overflowPunct w:val="0"/>
        <w:ind w:left="859" w:right="144"/>
        <w:rPr>
          <w:rFonts w:ascii="Calibri" w:hAnsi="Calibri" w:cs="Calibri"/>
          <w:sz w:val="20"/>
          <w:szCs w:val="20"/>
        </w:rPr>
      </w:pPr>
      <w:r w:rsidRPr="001E6713">
        <w:rPr>
          <w:rFonts w:ascii="Calibri" w:hAnsi="Calibri" w:cs="Calibri"/>
          <w:sz w:val="20"/>
          <w:szCs w:val="20"/>
        </w:rPr>
        <w:t xml:space="preserve">This APF was jointly prepared by the Staff of Office of Principle-Based Reserving, California Department of Insurance and NAIC Support Staff. </w:t>
      </w:r>
    </w:p>
    <w:p w14:paraId="16ED1392" w14:textId="77777777" w:rsidR="001E6713" w:rsidRPr="001E6713" w:rsidRDefault="001E6713" w:rsidP="001E6713">
      <w:pPr>
        <w:pStyle w:val="ListParagraph"/>
        <w:tabs>
          <w:tab w:val="left" w:pos="860"/>
        </w:tabs>
        <w:kinsoku w:val="0"/>
        <w:overflowPunct w:val="0"/>
        <w:ind w:left="859" w:right="144"/>
        <w:rPr>
          <w:rFonts w:ascii="Calibri" w:hAnsi="Calibri" w:cs="Calibri"/>
          <w:sz w:val="20"/>
          <w:szCs w:val="20"/>
        </w:rPr>
      </w:pPr>
    </w:p>
    <w:p w14:paraId="28102E22" w14:textId="5F4E5F90" w:rsidR="00ED02D3" w:rsidRDefault="001E6713" w:rsidP="001E6713">
      <w:pPr>
        <w:pStyle w:val="ListParagraph"/>
        <w:tabs>
          <w:tab w:val="left" w:pos="860"/>
        </w:tabs>
        <w:kinsoku w:val="0"/>
        <w:overflowPunct w:val="0"/>
        <w:ind w:left="859" w:right="144"/>
        <w:rPr>
          <w:rFonts w:ascii="Calibri" w:hAnsi="Calibri" w:cs="Calibri"/>
          <w:sz w:val="20"/>
          <w:szCs w:val="20"/>
        </w:rPr>
      </w:pPr>
      <w:r w:rsidRPr="001E6713">
        <w:rPr>
          <w:rFonts w:ascii="Calibri" w:hAnsi="Calibri" w:cs="Calibri"/>
          <w:sz w:val="20"/>
          <w:szCs w:val="20"/>
        </w:rPr>
        <w:t xml:space="preserve">This APF </w:t>
      </w:r>
      <w:r>
        <w:rPr>
          <w:rFonts w:ascii="Calibri" w:hAnsi="Calibri" w:cs="Calibri"/>
          <w:sz w:val="20"/>
          <w:szCs w:val="20"/>
        </w:rPr>
        <w:t xml:space="preserve">develops an </w:t>
      </w:r>
      <w:r w:rsidRPr="001E6713">
        <w:rPr>
          <w:rFonts w:ascii="Calibri" w:hAnsi="Calibri" w:cs="Calibri"/>
          <w:b/>
          <w:sz w:val="20"/>
          <w:szCs w:val="20"/>
        </w:rPr>
        <w:t>interim solution for 2020</w:t>
      </w:r>
      <w:r>
        <w:rPr>
          <w:rFonts w:ascii="Calibri" w:hAnsi="Calibri" w:cs="Calibri"/>
          <w:sz w:val="20"/>
          <w:szCs w:val="20"/>
        </w:rPr>
        <w:t xml:space="preserve"> to address</w:t>
      </w:r>
      <w:r w:rsidRPr="001E6713">
        <w:rPr>
          <w:rFonts w:ascii="Calibri" w:hAnsi="Calibri" w:cs="Calibri"/>
          <w:sz w:val="20"/>
          <w:szCs w:val="20"/>
        </w:rPr>
        <w:t xml:space="preserve"> recommendation #26 from VAWG’s 10/24/2018 memo regarding PBR Recommendations and Referrals to LATF.</w:t>
      </w:r>
    </w:p>
    <w:p w14:paraId="47AB0976" w14:textId="77777777" w:rsidR="001E6713" w:rsidRPr="001E6713" w:rsidRDefault="001E6713" w:rsidP="001E6713">
      <w:pPr>
        <w:pStyle w:val="ListParagraph"/>
        <w:tabs>
          <w:tab w:val="left" w:pos="860"/>
        </w:tabs>
        <w:kinsoku w:val="0"/>
        <w:overflowPunct w:val="0"/>
        <w:ind w:left="859" w:right="144"/>
        <w:rPr>
          <w:rFonts w:ascii="Calibri" w:hAnsi="Calibri" w:cs="Calibri"/>
          <w:sz w:val="20"/>
          <w:szCs w:val="20"/>
        </w:rPr>
      </w:pPr>
    </w:p>
    <w:p w14:paraId="0FC69071" w14:textId="1CEEF553" w:rsidR="00F143DD" w:rsidRPr="008033E2" w:rsidRDefault="00F143DD" w:rsidP="00F143DD">
      <w:pPr>
        <w:numPr>
          <w:ilvl w:val="0"/>
          <w:numId w:val="3"/>
        </w:numPr>
        <w:tabs>
          <w:tab w:val="left" w:pos="860"/>
        </w:tabs>
        <w:kinsoku w:val="0"/>
        <w:overflowPunct w:val="0"/>
        <w:autoSpaceDE w:val="0"/>
        <w:autoSpaceDN w:val="0"/>
        <w:adjustRightInd w:val="0"/>
        <w:spacing w:after="0" w:line="240" w:lineRule="auto"/>
        <w:ind w:right="475" w:hanging="719"/>
        <w:rPr>
          <w:rFonts w:ascii="Calibri" w:hAnsi="Calibri" w:cs="Calibri"/>
          <w:sz w:val="20"/>
          <w:szCs w:val="20"/>
        </w:rPr>
      </w:pPr>
      <w:r w:rsidRPr="00FF79D0">
        <w:rPr>
          <w:rFonts w:ascii="Calibri" w:hAnsi="Calibri" w:cs="Calibri"/>
          <w:sz w:val="20"/>
          <w:szCs w:val="20"/>
        </w:rPr>
        <w:t>Identify the document, including the date if the document is “released for comment,” and the location i</w:t>
      </w:r>
      <w:r w:rsidRPr="008033E2">
        <w:rPr>
          <w:rFonts w:ascii="Calibri" w:hAnsi="Calibri" w:cs="Calibri"/>
          <w:sz w:val="20"/>
          <w:szCs w:val="20"/>
        </w:rPr>
        <w:t>n the document where the amendment is proposed:</w:t>
      </w:r>
    </w:p>
    <w:p w14:paraId="4F9FFA78" w14:textId="77777777" w:rsidR="00F143DD" w:rsidRPr="008033E2" w:rsidRDefault="00F143DD" w:rsidP="00F143DD">
      <w:pPr>
        <w:kinsoku w:val="0"/>
        <w:overflowPunct w:val="0"/>
        <w:autoSpaceDE w:val="0"/>
        <w:autoSpaceDN w:val="0"/>
        <w:adjustRightInd w:val="0"/>
        <w:spacing w:before="11" w:after="0" w:line="240" w:lineRule="auto"/>
        <w:rPr>
          <w:rFonts w:ascii="Calibri" w:hAnsi="Calibri" w:cs="Calibri"/>
          <w:sz w:val="20"/>
          <w:szCs w:val="20"/>
        </w:rPr>
      </w:pPr>
    </w:p>
    <w:p w14:paraId="4F277A82" w14:textId="07278906" w:rsidR="009F2031" w:rsidRPr="00651C6E" w:rsidRDefault="006A0370" w:rsidP="00F143DD">
      <w:pPr>
        <w:kinsoku w:val="0"/>
        <w:overflowPunct w:val="0"/>
        <w:autoSpaceDE w:val="0"/>
        <w:autoSpaceDN w:val="0"/>
        <w:adjustRightInd w:val="0"/>
        <w:spacing w:after="0" w:line="240" w:lineRule="auto"/>
        <w:ind w:left="859" w:right="413"/>
        <w:rPr>
          <w:rFonts w:ascii="Calibri" w:hAnsi="Calibri" w:cs="Calibri"/>
          <w:sz w:val="20"/>
          <w:szCs w:val="20"/>
        </w:rPr>
      </w:pPr>
      <w:r w:rsidRPr="00651C6E">
        <w:rPr>
          <w:rFonts w:ascii="Calibri" w:hAnsi="Calibri" w:cs="Calibri"/>
          <w:sz w:val="20"/>
          <w:szCs w:val="20"/>
        </w:rPr>
        <w:t>Valuation Manual (January 1, 201</w:t>
      </w:r>
      <w:r w:rsidR="007E4BA3" w:rsidRPr="00651C6E">
        <w:rPr>
          <w:rFonts w:ascii="Calibri" w:hAnsi="Calibri" w:cs="Calibri"/>
          <w:sz w:val="20"/>
          <w:szCs w:val="20"/>
        </w:rPr>
        <w:t>9</w:t>
      </w:r>
      <w:r w:rsidRPr="00651C6E">
        <w:rPr>
          <w:rFonts w:ascii="Calibri" w:hAnsi="Calibri" w:cs="Calibri"/>
          <w:sz w:val="20"/>
          <w:szCs w:val="20"/>
        </w:rPr>
        <w:t xml:space="preserve"> edition),</w:t>
      </w:r>
      <w:r w:rsidR="00C73DD0" w:rsidRPr="00651C6E">
        <w:rPr>
          <w:rFonts w:ascii="Calibri" w:hAnsi="Calibri" w:cs="Calibri"/>
          <w:sz w:val="20"/>
          <w:szCs w:val="20"/>
        </w:rPr>
        <w:t xml:space="preserve"> </w:t>
      </w:r>
      <w:r w:rsidR="00F65893" w:rsidRPr="00651C6E">
        <w:rPr>
          <w:rFonts w:ascii="Calibri" w:hAnsi="Calibri" w:cs="Calibri"/>
          <w:sz w:val="20"/>
          <w:szCs w:val="20"/>
        </w:rPr>
        <w:t>as amended by APF 2018-48</w:t>
      </w:r>
      <w:r w:rsidR="00651C6E">
        <w:rPr>
          <w:rFonts w:ascii="Calibri" w:hAnsi="Calibri" w:cs="Calibri"/>
          <w:sz w:val="20"/>
          <w:szCs w:val="20"/>
        </w:rPr>
        <w:t>,</w:t>
      </w:r>
      <w:r w:rsidR="000D22FA">
        <w:rPr>
          <w:rFonts w:ascii="Calibri" w:hAnsi="Calibri" w:cs="Calibri"/>
          <w:sz w:val="20"/>
          <w:szCs w:val="20"/>
        </w:rPr>
        <w:t xml:space="preserve"> </w:t>
      </w:r>
      <w:r w:rsidR="00717477">
        <w:rPr>
          <w:rFonts w:ascii="Calibri" w:hAnsi="Calibri" w:cs="Calibri"/>
          <w:sz w:val="20"/>
          <w:szCs w:val="20"/>
        </w:rPr>
        <w:t>VM-20 Section</w:t>
      </w:r>
      <w:r w:rsidR="000D22FA" w:rsidRPr="000D22FA">
        <w:rPr>
          <w:rFonts w:ascii="Calibri" w:hAnsi="Calibri" w:cs="Calibri"/>
          <w:sz w:val="20"/>
          <w:szCs w:val="20"/>
        </w:rPr>
        <w:t xml:space="preserve"> 8.C</w:t>
      </w:r>
    </w:p>
    <w:p w14:paraId="4758A902" w14:textId="3659ECAD" w:rsidR="00F143DD" w:rsidRPr="008033E2" w:rsidRDefault="006A0370" w:rsidP="00F143DD">
      <w:pPr>
        <w:kinsoku w:val="0"/>
        <w:overflowPunct w:val="0"/>
        <w:autoSpaceDE w:val="0"/>
        <w:autoSpaceDN w:val="0"/>
        <w:adjustRightInd w:val="0"/>
        <w:spacing w:after="0" w:line="240" w:lineRule="auto"/>
        <w:ind w:left="859" w:right="413"/>
        <w:rPr>
          <w:rFonts w:ascii="Calibri" w:hAnsi="Calibri" w:cs="Calibri"/>
          <w:sz w:val="20"/>
          <w:szCs w:val="20"/>
        </w:rPr>
      </w:pPr>
      <w:r w:rsidRPr="006A0370">
        <w:rPr>
          <w:rFonts w:ascii="Calibri" w:hAnsi="Calibri" w:cs="Calibri"/>
          <w:sz w:val="20"/>
          <w:szCs w:val="20"/>
        </w:rPr>
        <w:br/>
      </w:r>
    </w:p>
    <w:p w14:paraId="70A4A5BA"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79"/>
        <w:jc w:val="both"/>
        <w:rPr>
          <w:rFonts w:ascii="Calibri" w:hAnsi="Calibri" w:cs="Calibri"/>
          <w:sz w:val="20"/>
          <w:szCs w:val="20"/>
        </w:rPr>
      </w:pPr>
      <w:r w:rsidRPr="008033E2">
        <w:rPr>
          <w:rFonts w:ascii="Calibri" w:hAnsi="Calibri" w:cs="Calibri"/>
          <w:sz w:val="20"/>
          <w:szCs w:val="20"/>
        </w:rPr>
        <w:t>Show what changes are needed by providing a red-line version of the original verbiage with deletions and identify the verbiage to be deleted, inserted or changed by providing</w:t>
      </w:r>
      <w:r w:rsidRPr="00F143DD">
        <w:rPr>
          <w:rFonts w:ascii="Calibri" w:hAnsi="Calibri" w:cs="Calibri"/>
          <w:sz w:val="20"/>
          <w:szCs w:val="20"/>
        </w:rPr>
        <w:t xml:space="preserve"> a red-line (turn on “track changes” in Word®) version of the verbiage. (You may do this through an</w:t>
      </w:r>
      <w:r w:rsidRPr="00F143DD">
        <w:rPr>
          <w:rFonts w:ascii="Calibri" w:hAnsi="Calibri" w:cs="Calibri"/>
          <w:spacing w:val="19"/>
          <w:sz w:val="20"/>
          <w:szCs w:val="20"/>
        </w:rPr>
        <w:t xml:space="preserve"> </w:t>
      </w:r>
      <w:r w:rsidRPr="00F143DD">
        <w:rPr>
          <w:rFonts w:ascii="Calibri" w:hAnsi="Calibri" w:cs="Calibri"/>
          <w:sz w:val="20"/>
          <w:szCs w:val="20"/>
        </w:rPr>
        <w:t>attachment.)</w:t>
      </w:r>
    </w:p>
    <w:p w14:paraId="7776CD06" w14:textId="77777777" w:rsidR="00F143DD" w:rsidRPr="00F143DD" w:rsidRDefault="00F143DD" w:rsidP="00F143DD">
      <w:pPr>
        <w:kinsoku w:val="0"/>
        <w:overflowPunct w:val="0"/>
        <w:autoSpaceDE w:val="0"/>
        <w:autoSpaceDN w:val="0"/>
        <w:adjustRightInd w:val="0"/>
        <w:spacing w:before="11" w:after="0" w:line="240" w:lineRule="auto"/>
        <w:rPr>
          <w:rFonts w:ascii="Calibri" w:hAnsi="Calibri" w:cs="Calibri"/>
          <w:sz w:val="15"/>
          <w:szCs w:val="15"/>
        </w:rPr>
      </w:pPr>
    </w:p>
    <w:p w14:paraId="23A45425" w14:textId="0C5D2516" w:rsidR="00FF79D0" w:rsidRDefault="00FF79D0" w:rsidP="00FF79D0">
      <w:pPr>
        <w:kinsoku w:val="0"/>
        <w:overflowPunct w:val="0"/>
        <w:autoSpaceDE w:val="0"/>
        <w:autoSpaceDN w:val="0"/>
        <w:adjustRightInd w:val="0"/>
        <w:spacing w:after="0" w:line="240" w:lineRule="auto"/>
        <w:ind w:left="859" w:right="413"/>
        <w:rPr>
          <w:rFonts w:ascii="Calibri" w:hAnsi="Calibri" w:cs="Calibri"/>
          <w:sz w:val="20"/>
          <w:szCs w:val="20"/>
        </w:rPr>
      </w:pPr>
      <w:r w:rsidRPr="00FF79D0">
        <w:rPr>
          <w:rFonts w:ascii="Calibri" w:hAnsi="Calibri" w:cs="Calibri"/>
          <w:sz w:val="20"/>
          <w:szCs w:val="20"/>
        </w:rPr>
        <w:t xml:space="preserve">Please see </w:t>
      </w:r>
      <w:r w:rsidR="00BE43DD">
        <w:rPr>
          <w:rFonts w:ascii="Calibri" w:hAnsi="Calibri" w:cs="Calibri"/>
          <w:sz w:val="20"/>
          <w:szCs w:val="20"/>
        </w:rPr>
        <w:t xml:space="preserve">the attached </w:t>
      </w:r>
      <w:r w:rsidRPr="00FF79D0">
        <w:rPr>
          <w:rFonts w:ascii="Calibri" w:hAnsi="Calibri" w:cs="Calibri"/>
          <w:sz w:val="20"/>
          <w:szCs w:val="20"/>
        </w:rPr>
        <w:t>Appendi</w:t>
      </w:r>
      <w:r w:rsidR="00841894">
        <w:rPr>
          <w:rFonts w:ascii="Calibri" w:hAnsi="Calibri" w:cs="Calibri"/>
          <w:sz w:val="20"/>
          <w:szCs w:val="20"/>
        </w:rPr>
        <w:t>x</w:t>
      </w:r>
      <w:r w:rsidRPr="00FF79D0">
        <w:rPr>
          <w:rFonts w:ascii="Calibri" w:hAnsi="Calibri" w:cs="Calibri"/>
          <w:sz w:val="20"/>
          <w:szCs w:val="20"/>
        </w:rPr>
        <w:t>.</w:t>
      </w:r>
      <w:r w:rsidR="006A0370">
        <w:rPr>
          <w:rFonts w:ascii="Calibri" w:hAnsi="Calibri" w:cs="Calibri"/>
          <w:sz w:val="20"/>
          <w:szCs w:val="20"/>
        </w:rPr>
        <w:t xml:space="preserve">  </w:t>
      </w:r>
      <w:r w:rsidR="00574101">
        <w:rPr>
          <w:rFonts w:ascii="Calibri" w:hAnsi="Calibri" w:cs="Calibri"/>
          <w:sz w:val="20"/>
          <w:szCs w:val="20"/>
        </w:rPr>
        <w:t xml:space="preserve"> </w:t>
      </w:r>
    </w:p>
    <w:p w14:paraId="6C64860B" w14:textId="77777777" w:rsidR="00BE43DD" w:rsidRPr="00FF79D0" w:rsidRDefault="00BE43DD" w:rsidP="00FF79D0">
      <w:pPr>
        <w:kinsoku w:val="0"/>
        <w:overflowPunct w:val="0"/>
        <w:autoSpaceDE w:val="0"/>
        <w:autoSpaceDN w:val="0"/>
        <w:adjustRightInd w:val="0"/>
        <w:spacing w:after="0" w:line="240" w:lineRule="auto"/>
        <w:ind w:left="859" w:right="413"/>
        <w:rPr>
          <w:rFonts w:ascii="Calibri" w:hAnsi="Calibri" w:cs="Calibri"/>
          <w:sz w:val="20"/>
          <w:szCs w:val="20"/>
        </w:rPr>
      </w:pPr>
    </w:p>
    <w:p w14:paraId="723CD7BF" w14:textId="77777777" w:rsidR="00FE7C5A" w:rsidRPr="00F143DD" w:rsidRDefault="00FE7C5A" w:rsidP="00F143DD">
      <w:pPr>
        <w:kinsoku w:val="0"/>
        <w:overflowPunct w:val="0"/>
        <w:autoSpaceDE w:val="0"/>
        <w:autoSpaceDN w:val="0"/>
        <w:adjustRightInd w:val="0"/>
        <w:spacing w:before="1" w:after="0" w:line="240" w:lineRule="auto"/>
        <w:rPr>
          <w:rFonts w:ascii="Calibri" w:hAnsi="Calibri" w:cs="Calibri"/>
          <w:sz w:val="16"/>
          <w:szCs w:val="16"/>
        </w:rPr>
      </w:pPr>
    </w:p>
    <w:p w14:paraId="232D9F18"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13" w:hanging="719"/>
        <w:rPr>
          <w:rFonts w:ascii="Calibri" w:hAnsi="Calibri" w:cs="Calibri"/>
          <w:sz w:val="20"/>
          <w:szCs w:val="20"/>
        </w:rPr>
      </w:pPr>
      <w:r w:rsidRPr="00F143DD">
        <w:rPr>
          <w:rFonts w:ascii="Calibri" w:hAnsi="Calibri" w:cs="Calibri"/>
          <w:sz w:val="20"/>
          <w:szCs w:val="20"/>
        </w:rPr>
        <w:t>State</w:t>
      </w:r>
      <w:r w:rsidRPr="00F143DD">
        <w:rPr>
          <w:rFonts w:ascii="Calibri" w:hAnsi="Calibri" w:cs="Calibri"/>
          <w:spacing w:val="-5"/>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reason</w:t>
      </w:r>
      <w:r w:rsidRPr="00F143DD">
        <w:rPr>
          <w:rFonts w:ascii="Calibri" w:hAnsi="Calibri" w:cs="Calibri"/>
          <w:spacing w:val="-3"/>
          <w:sz w:val="20"/>
          <w:szCs w:val="20"/>
        </w:rPr>
        <w:t xml:space="preserve"> </w:t>
      </w:r>
      <w:r w:rsidRPr="00F143DD">
        <w:rPr>
          <w:rFonts w:ascii="Calibri" w:hAnsi="Calibri" w:cs="Calibri"/>
          <w:sz w:val="20"/>
          <w:szCs w:val="20"/>
        </w:rPr>
        <w:t>for</w:t>
      </w:r>
      <w:r w:rsidRPr="00F143DD">
        <w:rPr>
          <w:rFonts w:ascii="Calibri" w:hAnsi="Calibri" w:cs="Calibri"/>
          <w:spacing w:val="-4"/>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proposed</w:t>
      </w:r>
      <w:r w:rsidRPr="00F143DD">
        <w:rPr>
          <w:rFonts w:ascii="Calibri" w:hAnsi="Calibri" w:cs="Calibri"/>
          <w:spacing w:val="-3"/>
          <w:sz w:val="20"/>
          <w:szCs w:val="20"/>
        </w:rPr>
        <w:t xml:space="preserve"> </w:t>
      </w:r>
      <w:r w:rsidRPr="00F143DD">
        <w:rPr>
          <w:rFonts w:ascii="Calibri" w:hAnsi="Calibri" w:cs="Calibri"/>
          <w:sz w:val="20"/>
          <w:szCs w:val="20"/>
        </w:rPr>
        <w:t>amendment?</w:t>
      </w:r>
      <w:r w:rsidRPr="00F143DD">
        <w:rPr>
          <w:rFonts w:ascii="Calibri" w:hAnsi="Calibri" w:cs="Calibri"/>
          <w:spacing w:val="-5"/>
          <w:sz w:val="20"/>
          <w:szCs w:val="20"/>
        </w:rPr>
        <w:t xml:space="preserve"> </w:t>
      </w:r>
      <w:r w:rsidRPr="00F143DD">
        <w:rPr>
          <w:rFonts w:ascii="Calibri" w:hAnsi="Calibri" w:cs="Calibri"/>
          <w:sz w:val="20"/>
          <w:szCs w:val="20"/>
        </w:rPr>
        <w:t>(You</w:t>
      </w:r>
      <w:r w:rsidRPr="00F143DD">
        <w:rPr>
          <w:rFonts w:ascii="Calibri" w:hAnsi="Calibri" w:cs="Calibri"/>
          <w:spacing w:val="-3"/>
          <w:sz w:val="20"/>
          <w:szCs w:val="20"/>
        </w:rPr>
        <w:t xml:space="preserve"> </w:t>
      </w:r>
      <w:r w:rsidRPr="00F143DD">
        <w:rPr>
          <w:rFonts w:ascii="Calibri" w:hAnsi="Calibri" w:cs="Calibri"/>
          <w:sz w:val="20"/>
          <w:szCs w:val="20"/>
        </w:rPr>
        <w:t>may</w:t>
      </w:r>
      <w:r w:rsidRPr="00F143DD">
        <w:rPr>
          <w:rFonts w:ascii="Calibri" w:hAnsi="Calibri" w:cs="Calibri"/>
          <w:spacing w:val="-1"/>
          <w:sz w:val="20"/>
          <w:szCs w:val="20"/>
        </w:rPr>
        <w:t xml:space="preserve"> </w:t>
      </w:r>
      <w:r w:rsidRPr="00F143DD">
        <w:rPr>
          <w:rFonts w:ascii="Calibri" w:hAnsi="Calibri" w:cs="Calibri"/>
          <w:sz w:val="20"/>
          <w:szCs w:val="20"/>
        </w:rPr>
        <w:t>do</w:t>
      </w:r>
      <w:r w:rsidRPr="00F143DD">
        <w:rPr>
          <w:rFonts w:ascii="Calibri" w:hAnsi="Calibri" w:cs="Calibri"/>
          <w:spacing w:val="-4"/>
          <w:sz w:val="20"/>
          <w:szCs w:val="20"/>
        </w:rPr>
        <w:t xml:space="preserve"> </w:t>
      </w:r>
      <w:r w:rsidRPr="00F143DD">
        <w:rPr>
          <w:rFonts w:ascii="Calibri" w:hAnsi="Calibri" w:cs="Calibri"/>
          <w:sz w:val="20"/>
          <w:szCs w:val="20"/>
        </w:rPr>
        <w:t>this</w:t>
      </w:r>
      <w:r w:rsidRPr="00F143DD">
        <w:rPr>
          <w:rFonts w:ascii="Calibri" w:hAnsi="Calibri" w:cs="Calibri"/>
          <w:spacing w:val="-5"/>
          <w:sz w:val="20"/>
          <w:szCs w:val="20"/>
        </w:rPr>
        <w:t xml:space="preserve"> </w:t>
      </w:r>
      <w:r w:rsidRPr="00F143DD">
        <w:rPr>
          <w:rFonts w:ascii="Calibri" w:hAnsi="Calibri" w:cs="Calibri"/>
          <w:sz w:val="20"/>
          <w:szCs w:val="20"/>
        </w:rPr>
        <w:t>through</w:t>
      </w:r>
      <w:r w:rsidRPr="00F143DD">
        <w:rPr>
          <w:rFonts w:ascii="Calibri" w:hAnsi="Calibri" w:cs="Calibri"/>
          <w:spacing w:val="-3"/>
          <w:sz w:val="20"/>
          <w:szCs w:val="20"/>
        </w:rPr>
        <w:t xml:space="preserve"> </w:t>
      </w:r>
      <w:r w:rsidRPr="00F143DD">
        <w:rPr>
          <w:rFonts w:ascii="Calibri" w:hAnsi="Calibri" w:cs="Calibri"/>
          <w:sz w:val="20"/>
          <w:szCs w:val="20"/>
        </w:rPr>
        <w:t>an</w:t>
      </w:r>
      <w:r w:rsidRPr="00F143DD">
        <w:rPr>
          <w:rFonts w:ascii="Calibri" w:hAnsi="Calibri" w:cs="Calibri"/>
          <w:spacing w:val="-3"/>
          <w:sz w:val="20"/>
          <w:szCs w:val="20"/>
        </w:rPr>
        <w:t xml:space="preserve"> </w:t>
      </w:r>
      <w:r w:rsidRPr="00F143DD">
        <w:rPr>
          <w:rFonts w:ascii="Calibri" w:hAnsi="Calibri" w:cs="Calibri"/>
          <w:sz w:val="20"/>
          <w:szCs w:val="20"/>
        </w:rPr>
        <w:t>attachment.)</w:t>
      </w:r>
    </w:p>
    <w:p w14:paraId="283D13FE"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14:paraId="4A34BA8F" w14:textId="67775805" w:rsidR="00874680" w:rsidRDefault="00FE7C5A" w:rsidP="00874680">
      <w:pPr>
        <w:kinsoku w:val="0"/>
        <w:overflowPunct w:val="0"/>
        <w:autoSpaceDE w:val="0"/>
        <w:autoSpaceDN w:val="0"/>
        <w:adjustRightInd w:val="0"/>
        <w:spacing w:after="0" w:line="240" w:lineRule="auto"/>
        <w:ind w:left="859" w:right="413"/>
        <w:rPr>
          <w:rFonts w:ascii="Calibri" w:hAnsi="Calibri" w:cs="Calibri"/>
          <w:sz w:val="20"/>
          <w:szCs w:val="20"/>
        </w:rPr>
      </w:pPr>
      <w:r w:rsidRPr="00FF79D0">
        <w:rPr>
          <w:rFonts w:ascii="Calibri" w:hAnsi="Calibri" w:cs="Calibri"/>
          <w:sz w:val="20"/>
          <w:szCs w:val="20"/>
        </w:rPr>
        <w:t>Please see</w:t>
      </w:r>
      <w:r w:rsidR="00BE43DD">
        <w:rPr>
          <w:rFonts w:ascii="Calibri" w:hAnsi="Calibri" w:cs="Calibri"/>
          <w:sz w:val="20"/>
          <w:szCs w:val="20"/>
        </w:rPr>
        <w:t xml:space="preserve"> the</w:t>
      </w:r>
      <w:r w:rsidRPr="00FF79D0">
        <w:rPr>
          <w:rFonts w:ascii="Calibri" w:hAnsi="Calibri" w:cs="Calibri"/>
          <w:sz w:val="20"/>
          <w:szCs w:val="20"/>
        </w:rPr>
        <w:t xml:space="preserve"> </w:t>
      </w:r>
      <w:r w:rsidR="009248EC">
        <w:rPr>
          <w:rFonts w:ascii="Calibri" w:hAnsi="Calibri" w:cs="Calibri"/>
          <w:sz w:val="20"/>
          <w:szCs w:val="20"/>
        </w:rPr>
        <w:t xml:space="preserve">attached </w:t>
      </w:r>
      <w:r w:rsidRPr="00FF79D0">
        <w:rPr>
          <w:rFonts w:ascii="Calibri" w:hAnsi="Calibri" w:cs="Calibri"/>
          <w:sz w:val="20"/>
          <w:szCs w:val="20"/>
        </w:rPr>
        <w:t>Appendi</w:t>
      </w:r>
      <w:r w:rsidR="00841894">
        <w:rPr>
          <w:rFonts w:ascii="Calibri" w:hAnsi="Calibri" w:cs="Calibri"/>
          <w:sz w:val="20"/>
          <w:szCs w:val="20"/>
        </w:rPr>
        <w:t>x</w:t>
      </w:r>
      <w:r w:rsidRPr="00FF79D0">
        <w:rPr>
          <w:rFonts w:ascii="Calibri" w:hAnsi="Calibri" w:cs="Calibri"/>
          <w:sz w:val="20"/>
          <w:szCs w:val="20"/>
        </w:rPr>
        <w:t>.</w:t>
      </w:r>
    </w:p>
    <w:p w14:paraId="687893C0" w14:textId="77777777" w:rsidR="00BE43DD" w:rsidRPr="00FF79D0" w:rsidRDefault="00BE43DD" w:rsidP="00874680">
      <w:pPr>
        <w:kinsoku w:val="0"/>
        <w:overflowPunct w:val="0"/>
        <w:autoSpaceDE w:val="0"/>
        <w:autoSpaceDN w:val="0"/>
        <w:adjustRightInd w:val="0"/>
        <w:spacing w:after="0" w:line="240" w:lineRule="auto"/>
        <w:ind w:left="859" w:right="413"/>
        <w:rPr>
          <w:rFonts w:ascii="Calibri" w:hAnsi="Calibri" w:cs="Calibri"/>
          <w:sz w:val="20"/>
          <w:szCs w:val="20"/>
        </w:rPr>
      </w:pPr>
    </w:p>
    <w:p w14:paraId="62C0AC22" w14:textId="77777777" w:rsidR="00F143DD" w:rsidRPr="00F143DD" w:rsidRDefault="00F143DD" w:rsidP="00F143DD">
      <w:pPr>
        <w:kinsoku w:val="0"/>
        <w:overflowPunct w:val="0"/>
        <w:autoSpaceDE w:val="0"/>
        <w:autoSpaceDN w:val="0"/>
        <w:adjustRightInd w:val="0"/>
        <w:spacing w:after="0" w:line="240" w:lineRule="auto"/>
        <w:ind w:left="140" w:right="413" w:hanging="1"/>
        <w:rPr>
          <w:rFonts w:ascii="Calibri" w:hAnsi="Calibri" w:cs="Calibri"/>
          <w:sz w:val="16"/>
          <w:szCs w:val="16"/>
        </w:rPr>
      </w:pPr>
      <w:r w:rsidRPr="00F143DD">
        <w:rPr>
          <w:rFonts w:ascii="Calibri" w:hAnsi="Calibri" w:cs="Calibri"/>
          <w:sz w:val="16"/>
          <w:szCs w:val="16"/>
        </w:rPr>
        <w:t>.</w:t>
      </w:r>
    </w:p>
    <w:p w14:paraId="1498784F" w14:textId="77777777" w:rsidR="00F143DD" w:rsidRPr="00F143DD" w:rsidRDefault="00F143DD" w:rsidP="00F143DD">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4DD0E7B8" wp14:editId="62566445">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4D06F8"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">
                <v:shape id="Freeform 3" o:spid="_x0000_s1027" style="position:absolute;left:7;top:7;width:10138;height:20;visibility:visible;mso-wrap-style:square;v-text-anchor:top" coordsize="101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8FsMA&#10;AADbAAAADwAAAGRycy9kb3ducmV2LnhtbESPQWsCMRSE7wX/Q3iCt5q4BymrUaRQ1INgbQseXzev&#10;2cXNy5pE3f77RhB6HGbmG2a+7F0rrhRi41nDZKxAEFfeNGw1fH68Pb+AiAnZYOuZNPxShOVi8DTH&#10;0vgbv9P1kKzIEI4laqhT6kopY1WTwzj2HXH2fnxwmLIMVpqAtwx3rSyUmkqHDeeFGjt6rak6HS5O&#10;w8WeXFht1Xm3Pm/X38ra4uu413o07FczEIn69B9+tDdGQ1HA/Uv+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X8FsMAAADbAAAADwAAAAAAAAAAAAAAAACYAgAAZHJzL2Rv&#10;d25yZXYueG1sUEsFBgAAAAAEAAQA9QAAAIgDAAAAAA==&#10;" path="m,l10137,e" filled="f" strokeweight=".72pt">
                  <v:path arrowok="t" o:connecttype="custom" o:connectlocs="0,0;10137,0" o:connectangles="0,0"/>
                </v:shape>
                <w10:anchorlock/>
              </v:group>
            </w:pict>
          </mc:Fallback>
        </mc:AlternateContent>
      </w:r>
    </w:p>
    <w:p w14:paraId="384C2E04" w14:textId="77777777" w:rsidR="00F143DD" w:rsidRPr="00F143DD" w:rsidRDefault="00F143DD" w:rsidP="00F143DD">
      <w:pPr>
        <w:kinsoku w:val="0"/>
        <w:overflowPunct w:val="0"/>
        <w:autoSpaceDE w:val="0"/>
        <w:autoSpaceDN w:val="0"/>
        <w:adjustRightInd w:val="0"/>
        <w:spacing w:before="15" w:after="0" w:line="240" w:lineRule="auto"/>
        <w:ind w:left="140" w:right="413"/>
        <w:rPr>
          <w:rFonts w:ascii="Calibri" w:hAnsi="Calibri" w:cs="Calibri"/>
          <w:sz w:val="20"/>
          <w:szCs w:val="20"/>
        </w:rPr>
      </w:pPr>
      <w:r w:rsidRPr="00F143DD">
        <w:rPr>
          <w:rFonts w:ascii="Calibri" w:hAnsi="Calibri" w:cs="Calibri"/>
          <w:sz w:val="20"/>
          <w:szCs w:val="20"/>
          <w:u w:val="single"/>
        </w:rPr>
        <w:t>NAIC Staff</w:t>
      </w:r>
      <w:r w:rsidRPr="00F143DD">
        <w:rPr>
          <w:rFonts w:ascii="Calibri" w:hAnsi="Calibri" w:cs="Calibri"/>
          <w:spacing w:val="1"/>
          <w:sz w:val="20"/>
          <w:szCs w:val="20"/>
          <w:u w:val="single"/>
        </w:rPr>
        <w:t xml:space="preserve"> </w:t>
      </w:r>
      <w:r w:rsidRPr="00F143DD">
        <w:rPr>
          <w:rFonts w:ascii="Calibri" w:hAnsi="Calibri" w:cs="Calibri"/>
          <w:sz w:val="20"/>
          <w:szCs w:val="20"/>
          <w:u w:val="single"/>
        </w:rPr>
        <w:t>Comments</w:t>
      </w:r>
      <w:r w:rsidRPr="00F143DD">
        <w:rPr>
          <w:rFonts w:ascii="Calibri" w:hAnsi="Calibri" w:cs="Calibri"/>
          <w:sz w:val="20"/>
          <w:szCs w:val="20"/>
        </w:rPr>
        <w:t>:</w:t>
      </w:r>
    </w:p>
    <w:p w14:paraId="5D8E1596"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1A7DD082"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16"/>
          <w:szCs w:val="16"/>
        </w:rPr>
      </w:pPr>
    </w:p>
    <w:p w14:paraId="67B4BBA1" w14:textId="77777777" w:rsidR="00F143DD" w:rsidRPr="00F143DD" w:rsidRDefault="00F143DD" w:rsidP="00F143DD">
      <w:pPr>
        <w:kinsoku w:val="0"/>
        <w:overflowPunct w:val="0"/>
        <w:autoSpaceDE w:val="0"/>
        <w:autoSpaceDN w:val="0"/>
        <w:adjustRightInd w:val="0"/>
        <w:spacing w:after="0" w:line="240" w:lineRule="auto"/>
        <w:ind w:left="140" w:right="413"/>
        <w:rPr>
          <w:rFonts w:ascii="Calibri" w:hAnsi="Calibri" w:cs="Calibri"/>
          <w:sz w:val="16"/>
          <w:szCs w:val="16"/>
        </w:rPr>
      </w:pPr>
      <w:r w:rsidRPr="00F143DD">
        <w:rPr>
          <w:rFonts w:ascii="Calibri" w:hAnsi="Calibri" w:cs="Calibri"/>
          <w:sz w:val="16"/>
          <w:szCs w:val="16"/>
        </w:rPr>
        <w:t>W:\National</w:t>
      </w:r>
      <w:r w:rsidRPr="00F143DD">
        <w:rPr>
          <w:rFonts w:ascii="Calibri" w:hAnsi="Calibri" w:cs="Calibri"/>
          <w:spacing w:val="-2"/>
          <w:sz w:val="16"/>
          <w:szCs w:val="16"/>
        </w:rPr>
        <w:t xml:space="preserve"> </w:t>
      </w:r>
      <w:r w:rsidRPr="00F143DD">
        <w:rPr>
          <w:rFonts w:ascii="Calibri" w:hAnsi="Calibri" w:cs="Calibri"/>
          <w:sz w:val="16"/>
          <w:szCs w:val="16"/>
        </w:rPr>
        <w:t>Meetings\2010\...\TF\LHA\</w:t>
      </w:r>
    </w:p>
    <w:p w14:paraId="1B8EF65E"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568E36AF" w14:textId="77777777" w:rsidR="00F143DD" w:rsidRPr="00F143DD" w:rsidRDefault="00F143DD" w:rsidP="00F143DD">
      <w:pPr>
        <w:kinsoku w:val="0"/>
        <w:overflowPunct w:val="0"/>
        <w:autoSpaceDE w:val="0"/>
        <w:autoSpaceDN w:val="0"/>
        <w:adjustRightInd w:val="0"/>
        <w:spacing w:before="33" w:after="0" w:line="240" w:lineRule="auto"/>
        <w:ind w:left="140" w:right="413"/>
        <w:rPr>
          <w:rFonts w:ascii="Times New Roman" w:hAnsi="Times New Roman" w:cs="Times New Roman"/>
          <w:sz w:val="20"/>
          <w:szCs w:val="20"/>
        </w:rPr>
      </w:pPr>
      <w:r w:rsidRPr="00F143DD">
        <w:rPr>
          <w:rFonts w:ascii="Times New Roman" w:hAnsi="Times New Roman" w:cs="Times New Roman"/>
          <w:sz w:val="20"/>
          <w:szCs w:val="20"/>
        </w:rPr>
        <w:t xml:space="preserve">© 2015 National Association of Insurance </w:t>
      </w:r>
      <w:r w:rsidR="00874680">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14:paraId="28D4BCCE" w14:textId="77777777" w:rsidR="00F270FD" w:rsidRDefault="00F270FD">
      <w:pPr>
        <w:rPr>
          <w:rFonts w:ascii="Times New Roman" w:hAnsi="Times New Roman" w:cs="Times New Roman"/>
          <w:sz w:val="20"/>
          <w:szCs w:val="20"/>
        </w:rPr>
      </w:pPr>
      <w:r>
        <w:rPr>
          <w:rFonts w:ascii="Times New Roman" w:hAnsi="Times New Roman" w:cs="Times New Roman"/>
          <w:sz w:val="20"/>
          <w:szCs w:val="20"/>
        </w:rPr>
        <w:br w:type="page"/>
      </w:r>
    </w:p>
    <w:p w14:paraId="045BED87"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55B3FA7B" w14:textId="77777777" w:rsidR="00296DA7" w:rsidRDefault="00296DA7" w:rsidP="00296DA7">
      <w:pPr>
        <w:pStyle w:val="Heading1"/>
        <w:jc w:val="center"/>
      </w:pPr>
    </w:p>
    <w:p w14:paraId="749D217D" w14:textId="77777777" w:rsidR="00296DA7" w:rsidRDefault="00296DA7" w:rsidP="00296DA7">
      <w:pPr>
        <w:pStyle w:val="Heading1"/>
        <w:jc w:val="center"/>
      </w:pPr>
      <w:r>
        <w:t xml:space="preserve">Appendix </w:t>
      </w:r>
    </w:p>
    <w:p w14:paraId="4B1AAC53" w14:textId="77777777" w:rsidR="00296DA7" w:rsidRDefault="00296DA7" w:rsidP="00296DA7">
      <w:pPr>
        <w:pStyle w:val="Heading4"/>
        <w:spacing w:line="240" w:lineRule="auto"/>
      </w:pPr>
      <w:r>
        <w:t xml:space="preserve">ISSUE: </w:t>
      </w:r>
    </w:p>
    <w:p w14:paraId="322FD8FA" w14:textId="77777777" w:rsidR="00B94247" w:rsidRDefault="00B94247" w:rsidP="0087579D">
      <w:pPr>
        <w:pStyle w:val="Heading4"/>
        <w:spacing w:before="0" w:line="240" w:lineRule="auto"/>
        <w:rPr>
          <w:rFonts w:asciiTheme="minorHAnsi" w:eastAsiaTheme="minorHAnsi" w:hAnsiTheme="minorHAnsi" w:cstheme="minorBidi"/>
          <w:b w:val="0"/>
          <w:bCs w:val="0"/>
          <w:i w:val="0"/>
          <w:iCs w:val="0"/>
          <w:color w:val="auto"/>
        </w:rPr>
      </w:pPr>
    </w:p>
    <w:p w14:paraId="5951C5FD" w14:textId="5D8C1E4E" w:rsidR="007A7F07" w:rsidRDefault="00C73DD0" w:rsidP="00A42C39">
      <w:pPr>
        <w:pStyle w:val="Heading4"/>
        <w:spacing w:before="0" w:line="240" w:lineRule="auto"/>
        <w:jc w:val="both"/>
        <w:rPr>
          <w:rFonts w:asciiTheme="minorHAnsi" w:eastAsiaTheme="minorHAnsi" w:hAnsiTheme="minorHAnsi" w:cstheme="minorBidi"/>
          <w:b w:val="0"/>
          <w:bCs w:val="0"/>
          <w:i w:val="0"/>
          <w:iCs w:val="0"/>
          <w:color w:val="auto"/>
        </w:rPr>
      </w:pPr>
      <w:r>
        <w:rPr>
          <w:rFonts w:asciiTheme="minorHAnsi" w:eastAsiaTheme="minorHAnsi" w:hAnsiTheme="minorHAnsi" w:cstheme="minorBidi"/>
          <w:b w:val="0"/>
          <w:bCs w:val="0"/>
          <w:i w:val="0"/>
          <w:iCs w:val="0"/>
          <w:color w:val="auto"/>
        </w:rPr>
        <w:t>During the review of 2017 PBR reports, r</w:t>
      </w:r>
      <w:r w:rsidR="001B63F4">
        <w:rPr>
          <w:rFonts w:asciiTheme="minorHAnsi" w:eastAsiaTheme="minorHAnsi" w:hAnsiTheme="minorHAnsi" w:cstheme="minorBidi"/>
          <w:b w:val="0"/>
          <w:bCs w:val="0"/>
          <w:i w:val="0"/>
          <w:iCs w:val="0"/>
          <w:color w:val="auto"/>
        </w:rPr>
        <w:t xml:space="preserve">egulators </w:t>
      </w:r>
      <w:r>
        <w:rPr>
          <w:rFonts w:asciiTheme="minorHAnsi" w:eastAsiaTheme="minorHAnsi" w:hAnsiTheme="minorHAnsi" w:cstheme="minorBidi"/>
          <w:b w:val="0"/>
          <w:bCs w:val="0"/>
          <w:i w:val="0"/>
          <w:iCs w:val="0"/>
          <w:color w:val="auto"/>
        </w:rPr>
        <w:t>noted wide variance in the modeled future</w:t>
      </w:r>
      <w:r w:rsidR="001B63F4">
        <w:rPr>
          <w:rFonts w:asciiTheme="minorHAnsi" w:eastAsiaTheme="minorHAnsi" w:hAnsiTheme="minorHAnsi" w:cstheme="minorBidi"/>
          <w:b w:val="0"/>
          <w:bCs w:val="0"/>
          <w:i w:val="0"/>
          <w:iCs w:val="0"/>
          <w:color w:val="auto"/>
        </w:rPr>
        <w:t xml:space="preserve"> YRT premium rates.</w:t>
      </w:r>
      <w:r w:rsidR="009F2F52">
        <w:rPr>
          <w:rFonts w:asciiTheme="minorHAnsi" w:eastAsiaTheme="minorHAnsi" w:hAnsiTheme="minorHAnsi" w:cstheme="minorBidi"/>
          <w:b w:val="0"/>
          <w:bCs w:val="0"/>
          <w:i w:val="0"/>
          <w:iCs w:val="0"/>
          <w:color w:val="auto"/>
        </w:rPr>
        <w:t xml:space="preserve">  During the review of the 2018 PBR reports, regulators noted that this wide variance was persisting.</w:t>
      </w:r>
      <w:r w:rsidR="001B63F4">
        <w:rPr>
          <w:rFonts w:asciiTheme="minorHAnsi" w:eastAsiaTheme="minorHAnsi" w:hAnsiTheme="minorHAnsi" w:cstheme="minorBidi"/>
          <w:b w:val="0"/>
          <w:bCs w:val="0"/>
          <w:i w:val="0"/>
          <w:iCs w:val="0"/>
          <w:color w:val="auto"/>
        </w:rPr>
        <w:t xml:space="preserve"> </w:t>
      </w:r>
      <w:r w:rsidR="009F2F52">
        <w:rPr>
          <w:rFonts w:asciiTheme="minorHAnsi" w:eastAsiaTheme="minorHAnsi" w:hAnsiTheme="minorHAnsi" w:cstheme="minorBidi"/>
          <w:b w:val="0"/>
          <w:bCs w:val="0"/>
          <w:i w:val="0"/>
          <w:iCs w:val="0"/>
          <w:color w:val="auto"/>
        </w:rPr>
        <w:t xml:space="preserve"> This wide variance does</w:t>
      </w:r>
      <w:r>
        <w:rPr>
          <w:rFonts w:asciiTheme="minorHAnsi" w:eastAsiaTheme="minorHAnsi" w:hAnsiTheme="minorHAnsi" w:cstheme="minorBidi"/>
          <w:b w:val="0"/>
          <w:bCs w:val="0"/>
          <w:i w:val="0"/>
          <w:iCs w:val="0"/>
          <w:color w:val="auto"/>
        </w:rPr>
        <w:t xml:space="preserve"> not appear to be driven by differences in the situations of, and increases likely to be experienced by, the different </w:t>
      </w:r>
      <w:r w:rsidR="00F11404">
        <w:rPr>
          <w:rFonts w:asciiTheme="minorHAnsi" w:eastAsiaTheme="minorHAnsi" w:hAnsiTheme="minorHAnsi" w:cstheme="minorBidi"/>
          <w:b w:val="0"/>
          <w:bCs w:val="0"/>
          <w:i w:val="0"/>
          <w:iCs w:val="0"/>
          <w:color w:val="auto"/>
        </w:rPr>
        <w:t>companies</w:t>
      </w:r>
      <w:r>
        <w:rPr>
          <w:rFonts w:asciiTheme="minorHAnsi" w:eastAsiaTheme="minorHAnsi" w:hAnsiTheme="minorHAnsi" w:cstheme="minorBidi"/>
          <w:b w:val="0"/>
          <w:bCs w:val="0"/>
          <w:i w:val="0"/>
          <w:iCs w:val="0"/>
          <w:color w:val="auto"/>
        </w:rPr>
        <w:t xml:space="preserve">.  Companies expressed uncertainty in how to develop this prudent estimate assumption.  Many </w:t>
      </w:r>
      <w:r w:rsidR="00F11404">
        <w:rPr>
          <w:rFonts w:asciiTheme="minorHAnsi" w:eastAsiaTheme="minorHAnsi" w:hAnsiTheme="minorHAnsi" w:cstheme="minorBidi"/>
          <w:b w:val="0"/>
          <w:bCs w:val="0"/>
          <w:i w:val="0"/>
          <w:iCs w:val="0"/>
          <w:color w:val="auto"/>
        </w:rPr>
        <w:t xml:space="preserve">companies </w:t>
      </w:r>
      <w:r>
        <w:rPr>
          <w:rFonts w:asciiTheme="minorHAnsi" w:eastAsiaTheme="minorHAnsi" w:hAnsiTheme="minorHAnsi" w:cstheme="minorBidi"/>
          <w:b w:val="0"/>
          <w:bCs w:val="0"/>
          <w:i w:val="0"/>
          <w:iCs w:val="0"/>
          <w:color w:val="auto"/>
        </w:rPr>
        <w:t xml:space="preserve">also expressed a desire that additional guidance be added to the </w:t>
      </w:r>
      <w:r>
        <w:rPr>
          <w:rFonts w:asciiTheme="minorHAnsi" w:eastAsiaTheme="minorHAnsi" w:hAnsiTheme="minorHAnsi" w:cstheme="minorBidi"/>
          <w:b w:val="0"/>
          <w:bCs w:val="0"/>
          <w:iCs w:val="0"/>
          <w:color w:val="auto"/>
        </w:rPr>
        <w:t>Valuation Manual</w:t>
      </w:r>
      <w:r>
        <w:rPr>
          <w:rFonts w:asciiTheme="minorHAnsi" w:eastAsiaTheme="minorHAnsi" w:hAnsiTheme="minorHAnsi" w:cstheme="minorBidi"/>
          <w:b w:val="0"/>
          <w:bCs w:val="0"/>
          <w:i w:val="0"/>
          <w:iCs w:val="0"/>
          <w:color w:val="auto"/>
        </w:rPr>
        <w:t xml:space="preserve"> on this aspect of PBR.</w:t>
      </w:r>
    </w:p>
    <w:p w14:paraId="312572F2" w14:textId="53AC2497" w:rsidR="0041092E" w:rsidRDefault="0041092E" w:rsidP="00A42C39">
      <w:pPr>
        <w:spacing w:after="0" w:line="240" w:lineRule="auto"/>
        <w:jc w:val="both"/>
      </w:pPr>
    </w:p>
    <w:p w14:paraId="0E04A972" w14:textId="63738587" w:rsidR="00C73DD0" w:rsidRDefault="00C73DD0" w:rsidP="00A42C39">
      <w:pPr>
        <w:spacing w:after="0" w:line="240" w:lineRule="auto"/>
        <w:jc w:val="both"/>
      </w:pPr>
      <w:r>
        <w:t>While regulators were concerned with the lack of support for the assumptions applied in</w:t>
      </w:r>
      <w:r w:rsidR="00CB56AE">
        <w:t xml:space="preserve"> the</w:t>
      </w:r>
      <w:r>
        <w:t xml:space="preserve"> PBR reports, this appeared to be an inevitable result of the difficulty of determining an appropriate prudent estimate assumption for future YRT premium rates.  Regulators found that even more concerning was the apparent unfairness across companies that the diverse approaches created.</w:t>
      </w:r>
    </w:p>
    <w:p w14:paraId="740953E9" w14:textId="24E51346" w:rsidR="00CB361D" w:rsidRDefault="00CB361D" w:rsidP="00A42C39">
      <w:pPr>
        <w:spacing w:after="0" w:line="240" w:lineRule="auto"/>
        <w:jc w:val="both"/>
      </w:pPr>
    </w:p>
    <w:p w14:paraId="03212133" w14:textId="5E464157" w:rsidR="00CB361D" w:rsidRDefault="00CB361D" w:rsidP="00E7406F">
      <w:pPr>
        <w:spacing w:after="0" w:line="240" w:lineRule="auto"/>
        <w:jc w:val="both"/>
      </w:pPr>
      <w:r>
        <w:t xml:space="preserve">Several proposals have been put forward.  One recent </w:t>
      </w:r>
      <w:r w:rsidR="00E7406F">
        <w:t>suggestion</w:t>
      </w:r>
      <w:r>
        <w:t xml:space="preserve"> was to go with a ½ cx approach as an interim measure until a consensus can be developed around something more pr</w:t>
      </w:r>
      <w:r w:rsidR="00E7406F">
        <w:t>inciples-based</w:t>
      </w:r>
      <w:r>
        <w:t>.    This APF sets forth language for this interim solution.</w:t>
      </w:r>
    </w:p>
    <w:p w14:paraId="388E77D1" w14:textId="77777777" w:rsidR="00B94247" w:rsidRDefault="00B94247" w:rsidP="0087579D">
      <w:pPr>
        <w:spacing w:after="0" w:line="240" w:lineRule="auto"/>
      </w:pPr>
    </w:p>
    <w:p w14:paraId="41195D85" w14:textId="77777777" w:rsidR="0087579D" w:rsidRDefault="0087579D" w:rsidP="0087579D">
      <w:pPr>
        <w:pStyle w:val="ListParagraph"/>
        <w:ind w:left="720"/>
      </w:pPr>
    </w:p>
    <w:p w14:paraId="04B7874F" w14:textId="77777777" w:rsidR="00296DA7" w:rsidRDefault="00296DA7" w:rsidP="00296DA7">
      <w:pPr>
        <w:pStyle w:val="Heading4"/>
        <w:spacing w:line="240" w:lineRule="auto"/>
      </w:pPr>
      <w:r>
        <w:t>SECTION</w:t>
      </w:r>
      <w:r w:rsidR="00A24CB4">
        <w:t>S</w:t>
      </w:r>
      <w:r>
        <w:t>:</w:t>
      </w:r>
    </w:p>
    <w:p w14:paraId="0FCE8990" w14:textId="77777777" w:rsidR="006A0370" w:rsidRDefault="006A0370" w:rsidP="00296DA7">
      <w:pPr>
        <w:spacing w:line="240" w:lineRule="auto"/>
      </w:pPr>
    </w:p>
    <w:p w14:paraId="01802512" w14:textId="6827FA13" w:rsidR="00296DA7" w:rsidRDefault="0087579D" w:rsidP="00296DA7">
      <w:pPr>
        <w:spacing w:line="240" w:lineRule="auto"/>
      </w:pPr>
      <w:r w:rsidRPr="0087579D">
        <w:t>VM-20 Section</w:t>
      </w:r>
      <w:r w:rsidR="00717477">
        <w:t xml:space="preserve"> </w:t>
      </w:r>
      <w:r w:rsidRPr="0087579D">
        <w:t>8.C</w:t>
      </w:r>
    </w:p>
    <w:p w14:paraId="2C1AC928" w14:textId="77777777" w:rsidR="007E4BA3" w:rsidRDefault="007E4BA3" w:rsidP="00296DA7">
      <w:pPr>
        <w:spacing w:line="240" w:lineRule="auto"/>
      </w:pPr>
    </w:p>
    <w:p w14:paraId="1AA3BE0E" w14:textId="77777777" w:rsidR="00296DA7" w:rsidRDefault="00296DA7" w:rsidP="00296DA7">
      <w:pPr>
        <w:pStyle w:val="Heading4"/>
        <w:spacing w:line="240" w:lineRule="auto"/>
      </w:pPr>
      <w:r>
        <w:t>REDLINE:</w:t>
      </w:r>
    </w:p>
    <w:p w14:paraId="328DD551" w14:textId="467F40E8" w:rsidR="007E4BA3" w:rsidRDefault="007E4BA3" w:rsidP="0058517C">
      <w:pPr>
        <w:tabs>
          <w:tab w:val="left" w:pos="840"/>
        </w:tabs>
        <w:spacing w:after="220" w:line="240" w:lineRule="auto"/>
        <w:jc w:val="both"/>
        <w:rPr>
          <w:rFonts w:ascii="Times New Roman" w:eastAsia="Times New Roman" w:hAnsi="Times New Roman"/>
        </w:rPr>
      </w:pPr>
    </w:p>
    <w:p w14:paraId="58E8C407" w14:textId="1ADF771E" w:rsidR="003C07C9" w:rsidRPr="001F1204" w:rsidRDefault="003C07C9" w:rsidP="003C07C9">
      <w:pPr>
        <w:tabs>
          <w:tab w:val="left" w:pos="840"/>
        </w:tabs>
        <w:spacing w:after="220"/>
        <w:jc w:val="both"/>
        <w:rPr>
          <w:b/>
          <w:u w:val="single"/>
        </w:rPr>
      </w:pPr>
      <w:r w:rsidRPr="001F1204">
        <w:rPr>
          <w:b/>
          <w:u w:val="single"/>
        </w:rPr>
        <w:t>VM-20 Section 8.C</w:t>
      </w:r>
    </w:p>
    <w:p w14:paraId="59A33E3F" w14:textId="6697D332" w:rsidR="00412DA9" w:rsidRPr="00412DA9" w:rsidRDefault="00412DA9" w:rsidP="003C07C9">
      <w:pPr>
        <w:tabs>
          <w:tab w:val="left" w:pos="840"/>
        </w:tabs>
        <w:spacing w:after="220"/>
        <w:jc w:val="both"/>
        <w:rPr>
          <w:b/>
        </w:rPr>
      </w:pPr>
    </w:p>
    <w:p w14:paraId="42CB691D" w14:textId="77777777" w:rsidR="00412DA9" w:rsidRPr="00A42C39" w:rsidRDefault="00412DA9" w:rsidP="00412DA9">
      <w:pPr>
        <w:pStyle w:val="BodyText"/>
        <w:kinsoku w:val="0"/>
        <w:overflowPunct w:val="0"/>
        <w:spacing w:line="244" w:lineRule="exact"/>
        <w:ind w:left="100"/>
        <w:rPr>
          <w:sz w:val="22"/>
          <w:szCs w:val="22"/>
        </w:rPr>
      </w:pPr>
      <w:r w:rsidRPr="00A42C39">
        <w:rPr>
          <w:sz w:val="22"/>
          <w:szCs w:val="22"/>
        </w:rPr>
        <w:t>C. Reflection of Reinsurance Cash Flows in the Deterministic Reserve or Stochastic Reserve</w:t>
      </w:r>
    </w:p>
    <w:p w14:paraId="108C4F83" w14:textId="77777777" w:rsidR="00412DA9" w:rsidRPr="00A42C39" w:rsidRDefault="00412DA9" w:rsidP="00412DA9">
      <w:pPr>
        <w:pStyle w:val="BodyText"/>
        <w:kinsoku w:val="0"/>
        <w:overflowPunct w:val="0"/>
        <w:spacing w:before="10"/>
        <w:rPr>
          <w:sz w:val="22"/>
          <w:szCs w:val="22"/>
        </w:rPr>
      </w:pPr>
    </w:p>
    <w:p w14:paraId="71D2FD20" w14:textId="69773C45" w:rsidR="00412DA9" w:rsidRPr="00A42C39" w:rsidRDefault="00FF6587" w:rsidP="00050FA4">
      <w:pPr>
        <w:pStyle w:val="BodyText"/>
        <w:kinsoku w:val="0"/>
        <w:overflowPunct w:val="0"/>
        <w:ind w:left="820" w:right="7"/>
        <w:jc w:val="both"/>
        <w:rPr>
          <w:sz w:val="22"/>
          <w:szCs w:val="22"/>
        </w:rPr>
      </w:pPr>
      <w:ins w:id="1" w:author="Hemphill, Rachel" w:date="2019-04-15T07:47:00Z">
        <w:r>
          <w:rPr>
            <w:sz w:val="22"/>
            <w:szCs w:val="22"/>
          </w:rPr>
          <w:t>F</w:t>
        </w:r>
      </w:ins>
      <w:ins w:id="2" w:author="Bock, Benjamin" w:date="2019-04-12T09:26:00Z">
        <w:r w:rsidR="00412DA9" w:rsidRPr="00AC01E4">
          <w:rPr>
            <w:sz w:val="22"/>
            <w:szCs w:val="22"/>
          </w:rPr>
          <w:t xml:space="preserve">or </w:t>
        </w:r>
      </w:ins>
      <w:ins w:id="3" w:author="Hemphill, Rachel" w:date="2019-04-15T07:42:00Z">
        <w:r>
          <w:rPr>
            <w:sz w:val="22"/>
            <w:szCs w:val="22"/>
          </w:rPr>
          <w:t xml:space="preserve">non-guaranteed </w:t>
        </w:r>
      </w:ins>
      <w:ins w:id="4" w:author="Bock, Benjamin" w:date="2019-04-12T09:24:00Z">
        <w:r w:rsidR="00412DA9" w:rsidRPr="00AC01E4">
          <w:rPr>
            <w:sz w:val="22"/>
            <w:szCs w:val="22"/>
          </w:rPr>
          <w:t xml:space="preserve">YRT reinsurance ceded or assumed, </w:t>
        </w:r>
      </w:ins>
      <w:ins w:id="5" w:author="Hemphill, Rachel" w:date="2019-04-15T13:12:00Z">
        <w:r w:rsidR="00B425BA">
          <w:rPr>
            <w:sz w:val="22"/>
            <w:szCs w:val="22"/>
          </w:rPr>
          <w:t xml:space="preserve">the cash-flow modeling requirements in </w:t>
        </w:r>
      </w:ins>
      <w:ins w:id="6" w:author="Hemphill, Rachel" w:date="2019-04-13T14:09:00Z">
        <w:r w:rsidR="00053E2A" w:rsidRPr="00AC01E4">
          <w:rPr>
            <w:sz w:val="22"/>
            <w:szCs w:val="22"/>
          </w:rPr>
          <w:t>Sections 8.C.1</w:t>
        </w:r>
      </w:ins>
      <w:ins w:id="7" w:author="Bock, Benjamin" w:date="2019-04-12T09:24:00Z">
        <w:r w:rsidR="00412DA9" w:rsidRPr="00AC01E4">
          <w:rPr>
            <w:sz w:val="22"/>
            <w:szCs w:val="22"/>
          </w:rPr>
          <w:t xml:space="preserve"> thro</w:t>
        </w:r>
      </w:ins>
      <w:ins w:id="8" w:author="Bock, Benjamin" w:date="2019-04-12T09:25:00Z">
        <w:r w:rsidR="00412DA9" w:rsidRPr="00AC01E4">
          <w:rPr>
            <w:sz w:val="22"/>
            <w:szCs w:val="22"/>
          </w:rPr>
          <w:t>u</w:t>
        </w:r>
      </w:ins>
      <w:ins w:id="9" w:author="Bock, Benjamin" w:date="2019-04-12T09:24:00Z">
        <w:r w:rsidR="00412DA9" w:rsidRPr="00AC01E4">
          <w:rPr>
            <w:sz w:val="22"/>
            <w:szCs w:val="22"/>
          </w:rPr>
          <w:t xml:space="preserve">gh </w:t>
        </w:r>
      </w:ins>
      <w:ins w:id="10" w:author="Hemphill, Rachel" w:date="2019-04-13T14:09:00Z">
        <w:r w:rsidR="00053E2A" w:rsidRPr="00AC01E4">
          <w:rPr>
            <w:sz w:val="22"/>
            <w:szCs w:val="22"/>
          </w:rPr>
          <w:t>8.C.</w:t>
        </w:r>
      </w:ins>
      <w:ins w:id="11" w:author="Bock, Benjamin" w:date="2019-04-12T09:24:00Z">
        <w:r w:rsidR="00412DA9" w:rsidRPr="00AC01E4">
          <w:rPr>
            <w:sz w:val="22"/>
            <w:szCs w:val="22"/>
          </w:rPr>
          <w:t>14 below do not apply</w:t>
        </w:r>
      </w:ins>
      <w:ins w:id="12" w:author="Hemphill, Rachel" w:date="2019-04-15T13:13:00Z">
        <w:r w:rsidR="00B425BA">
          <w:rPr>
            <w:sz w:val="22"/>
            <w:szCs w:val="22"/>
          </w:rPr>
          <w:t xml:space="preserve"> since non-guaranteed YRT reinsurance ceded or assumed does not need to be modeled</w:t>
        </w:r>
      </w:ins>
      <w:ins w:id="13" w:author="Bock, Benjamin" w:date="2019-04-12T09:25:00Z">
        <w:r w:rsidR="00412DA9" w:rsidRPr="00AC01E4">
          <w:rPr>
            <w:sz w:val="22"/>
            <w:szCs w:val="22"/>
          </w:rPr>
          <w:t xml:space="preserve">; see </w:t>
        </w:r>
      </w:ins>
      <w:ins w:id="14" w:author="Hemphill, Rachel" w:date="2019-04-13T14:10:00Z">
        <w:r w:rsidR="00053E2A" w:rsidRPr="00AC01E4">
          <w:rPr>
            <w:sz w:val="22"/>
            <w:szCs w:val="22"/>
          </w:rPr>
          <w:t>Section 8.C.</w:t>
        </w:r>
      </w:ins>
      <w:ins w:id="15" w:author="Bock, Benjamin" w:date="2019-04-12T09:25:00Z">
        <w:r w:rsidR="00412DA9" w:rsidRPr="00AC01E4">
          <w:rPr>
            <w:sz w:val="22"/>
            <w:szCs w:val="22"/>
          </w:rPr>
          <w:t>18 below</w:t>
        </w:r>
      </w:ins>
      <w:ins w:id="16" w:author="Bock, Benjamin" w:date="2019-04-12T09:24:00Z">
        <w:r w:rsidR="00412DA9" w:rsidRPr="00AC01E4">
          <w:rPr>
            <w:sz w:val="22"/>
            <w:szCs w:val="22"/>
          </w:rPr>
          <w:t xml:space="preserve">.  </w:t>
        </w:r>
      </w:ins>
      <w:ins w:id="17" w:author="Hemphill, Rachel" w:date="2019-04-13T14:05:00Z">
        <w:r w:rsidR="00053E2A" w:rsidRPr="00AC01E4">
          <w:rPr>
            <w:sz w:val="22"/>
            <w:szCs w:val="22"/>
          </w:rPr>
          <w:t xml:space="preserve">YRT </w:t>
        </w:r>
      </w:ins>
      <w:ins w:id="18" w:author="Hemphill, Rachel" w:date="2019-04-13T14:07:00Z">
        <w:r w:rsidR="00053E2A" w:rsidRPr="00AC01E4">
          <w:rPr>
            <w:sz w:val="22"/>
            <w:szCs w:val="22"/>
          </w:rPr>
          <w:t>shall include</w:t>
        </w:r>
      </w:ins>
      <w:ins w:id="19" w:author="Hemphill, Rachel" w:date="2019-04-13T14:08:00Z">
        <w:r w:rsidR="00053E2A" w:rsidRPr="00AC01E4">
          <w:rPr>
            <w:sz w:val="22"/>
            <w:szCs w:val="22"/>
          </w:rPr>
          <w:t xml:space="preserve"> other reinsurance arrangements that are similar</w:t>
        </w:r>
      </w:ins>
      <w:ins w:id="20" w:author="Hemphill, Rachel" w:date="2019-04-13T14:44:00Z">
        <w:r w:rsidR="00A5177F" w:rsidRPr="00AC01E4">
          <w:rPr>
            <w:sz w:val="22"/>
            <w:szCs w:val="22"/>
          </w:rPr>
          <w:t xml:space="preserve"> in effect</w:t>
        </w:r>
      </w:ins>
      <w:ins w:id="21" w:author="Hemphill, Rachel" w:date="2019-04-13T14:08:00Z">
        <w:r w:rsidR="00053E2A" w:rsidRPr="00AC01E4">
          <w:rPr>
            <w:sz w:val="22"/>
            <w:szCs w:val="22"/>
          </w:rPr>
          <w:t xml:space="preserve"> to</w:t>
        </w:r>
      </w:ins>
      <w:ins w:id="22" w:author="Hemphill, Rachel" w:date="2019-04-13T14:07:00Z">
        <w:r w:rsidR="00053E2A" w:rsidRPr="00AC01E4">
          <w:rPr>
            <w:sz w:val="22"/>
            <w:szCs w:val="22"/>
          </w:rPr>
          <w:t xml:space="preserve"> YRT</w:t>
        </w:r>
      </w:ins>
      <w:ins w:id="23" w:author="Hemphill, Rachel" w:date="2019-04-13T14:08:00Z">
        <w:r w:rsidR="00053E2A" w:rsidRPr="00AC01E4">
          <w:rPr>
            <w:sz w:val="22"/>
            <w:szCs w:val="22"/>
          </w:rPr>
          <w:t>.</w:t>
        </w:r>
      </w:ins>
      <w:ins w:id="24" w:author="Bock, Benjamin" w:date="2019-04-12T09:26:00Z">
        <w:r w:rsidR="00412DA9">
          <w:rPr>
            <w:sz w:val="22"/>
            <w:szCs w:val="22"/>
          </w:rPr>
          <w:br/>
        </w:r>
        <w:r w:rsidR="00412DA9">
          <w:rPr>
            <w:sz w:val="22"/>
            <w:szCs w:val="22"/>
          </w:rPr>
          <w:br/>
        </w:r>
      </w:ins>
      <w:r w:rsidR="00412DA9" w:rsidRPr="00A42C39">
        <w:rPr>
          <w:sz w:val="22"/>
          <w:szCs w:val="22"/>
        </w:rPr>
        <w:t>In calculations of the deterministic reserve or stochastic reserve pursuant to Section 4 and Section 5:</w:t>
      </w:r>
    </w:p>
    <w:p w14:paraId="698E1CF9" w14:textId="29E1D726" w:rsidR="00412DA9" w:rsidRDefault="00412DA9" w:rsidP="003C07C9">
      <w:pPr>
        <w:tabs>
          <w:tab w:val="left" w:pos="840"/>
        </w:tabs>
        <w:spacing w:after="220"/>
        <w:jc w:val="both"/>
        <w:rPr>
          <w:rFonts w:ascii="Times New Roman" w:eastAsia="Times New Roman" w:hAnsi="Times New Roman"/>
          <w:b/>
        </w:rPr>
      </w:pPr>
    </w:p>
    <w:p w14:paraId="58078D77" w14:textId="397A21A0" w:rsidR="00F65893" w:rsidRPr="003C07C9" w:rsidRDefault="00F65893" w:rsidP="003C07C9">
      <w:pPr>
        <w:tabs>
          <w:tab w:val="left" w:pos="840"/>
        </w:tabs>
        <w:spacing w:after="220"/>
        <w:jc w:val="both"/>
        <w:rPr>
          <w:rFonts w:ascii="Times New Roman" w:eastAsia="Times New Roman" w:hAnsi="Times New Roman"/>
          <w:b/>
        </w:rPr>
      </w:pPr>
      <w:r>
        <w:rPr>
          <w:rFonts w:ascii="Times New Roman" w:eastAsia="Times New Roman" w:hAnsi="Times New Roman"/>
          <w:b/>
        </w:rPr>
        <w:t>…….</w:t>
      </w:r>
    </w:p>
    <w:p w14:paraId="0E9241CE" w14:textId="5418A71A" w:rsidR="00F65893" w:rsidRPr="00AC01E4" w:rsidRDefault="00FF6587" w:rsidP="00FF6587">
      <w:pPr>
        <w:numPr>
          <w:ilvl w:val="0"/>
          <w:numId w:val="14"/>
        </w:numPr>
        <w:spacing w:after="160" w:line="240" w:lineRule="auto"/>
        <w:jc w:val="both"/>
        <w:rPr>
          <w:ins w:id="25" w:author="Hemphill, Rachel" w:date="2019-04-13T14:41:00Z"/>
          <w:rFonts w:ascii="Times New Roman" w:hAnsi="Times New Roman" w:cs="Times New Roman"/>
        </w:rPr>
      </w:pPr>
      <w:ins w:id="26" w:author="Hemphill, Rachel" w:date="2019-04-15T07:48:00Z">
        <w:r>
          <w:rPr>
            <w:rFonts w:ascii="Times New Roman" w:hAnsi="Times New Roman" w:cs="Times New Roman"/>
          </w:rPr>
          <w:t>W</w:t>
        </w:r>
      </w:ins>
      <w:ins w:id="27" w:author="Hemphill, Rachel" w:date="2019-04-15T06:48:00Z">
        <w:r w:rsidR="00D12B5F">
          <w:rPr>
            <w:rFonts w:ascii="Times New Roman" w:hAnsi="Times New Roman" w:cs="Times New Roman"/>
          </w:rPr>
          <w:t>hen</w:t>
        </w:r>
      </w:ins>
      <w:ins w:id="28" w:author="Hemphill, Rachel" w:date="2019-04-15T06:54:00Z">
        <w:r w:rsidR="006C6F56">
          <w:rPr>
            <w:rFonts w:ascii="Times New Roman" w:hAnsi="Times New Roman" w:cs="Times New Roman"/>
          </w:rPr>
          <w:t xml:space="preserve"> the</w:t>
        </w:r>
      </w:ins>
      <w:ins w:id="29" w:author="Bock, Benjamin" w:date="2019-04-12T09:27:00Z">
        <w:r w:rsidR="00412DA9" w:rsidRPr="00F65893">
          <w:rPr>
            <w:rFonts w:ascii="Times New Roman" w:hAnsi="Times New Roman" w:cs="Times New Roman"/>
          </w:rPr>
          <w:t xml:space="preserve"> reinsurance ceded or assumed</w:t>
        </w:r>
      </w:ins>
      <w:ins w:id="30" w:author="Hemphill, Rachel" w:date="2019-04-15T06:48:00Z">
        <w:r w:rsidR="00D12B5F">
          <w:rPr>
            <w:rFonts w:ascii="Times New Roman" w:hAnsi="Times New Roman" w:cs="Times New Roman"/>
          </w:rPr>
          <w:t xml:space="preserve"> is</w:t>
        </w:r>
      </w:ins>
      <w:ins w:id="31" w:author="Hemphill, Rachel" w:date="2019-04-15T06:54:00Z">
        <w:r w:rsidR="006C6F56">
          <w:rPr>
            <w:rFonts w:ascii="Times New Roman" w:hAnsi="Times New Roman" w:cs="Times New Roman"/>
          </w:rPr>
          <w:t xml:space="preserve"> on a</w:t>
        </w:r>
      </w:ins>
      <w:ins w:id="32" w:author="Hemphill, Rachel" w:date="2019-04-15T07:42:00Z">
        <w:r>
          <w:rPr>
            <w:rFonts w:ascii="Times New Roman" w:hAnsi="Times New Roman" w:cs="Times New Roman"/>
          </w:rPr>
          <w:t xml:space="preserve"> non-guaranteed</w:t>
        </w:r>
      </w:ins>
      <w:ins w:id="33" w:author="Hemphill, Rachel" w:date="2019-04-15T06:48:00Z">
        <w:r w:rsidR="00D12B5F">
          <w:rPr>
            <w:rFonts w:ascii="Times New Roman" w:hAnsi="Times New Roman" w:cs="Times New Roman"/>
          </w:rPr>
          <w:t xml:space="preserve"> YRT</w:t>
        </w:r>
      </w:ins>
      <w:ins w:id="34" w:author="Hemphill, Rachel" w:date="2019-04-15T07:45:00Z">
        <w:r>
          <w:rPr>
            <w:rFonts w:ascii="Times New Roman" w:hAnsi="Times New Roman" w:cs="Times New Roman"/>
          </w:rPr>
          <w:t xml:space="preserve"> or similar</w:t>
        </w:r>
      </w:ins>
      <w:ins w:id="35" w:author="Hemphill, Rachel" w:date="2019-04-15T06:54:00Z">
        <w:r w:rsidR="006C6F56">
          <w:rPr>
            <w:rFonts w:ascii="Times New Roman" w:hAnsi="Times New Roman" w:cs="Times New Roman"/>
          </w:rPr>
          <w:t xml:space="preserve"> basis</w:t>
        </w:r>
      </w:ins>
      <w:ins w:id="36" w:author="Bock, Benjamin" w:date="2019-04-12T09:27:00Z">
        <w:r w:rsidR="00412DA9" w:rsidRPr="00F65893">
          <w:rPr>
            <w:rFonts w:ascii="Times New Roman" w:hAnsi="Times New Roman" w:cs="Times New Roman"/>
          </w:rPr>
          <w:t xml:space="preserve">, </w:t>
        </w:r>
      </w:ins>
      <w:ins w:id="37" w:author="Hemphill, Rachel" w:date="2019-04-15T12:48:00Z">
        <w:r w:rsidR="00901FA1">
          <w:rPr>
            <w:rFonts w:ascii="Times New Roman" w:hAnsi="Times New Roman" w:cs="Times New Roman"/>
          </w:rPr>
          <w:t xml:space="preserve">the corresponding </w:t>
        </w:r>
      </w:ins>
      <w:ins w:id="38" w:author="Bock, Benjamin" w:date="2019-04-12T09:27:00Z">
        <w:r w:rsidR="00412DA9" w:rsidRPr="00F65893">
          <w:rPr>
            <w:rFonts w:ascii="Times New Roman" w:hAnsi="Times New Roman" w:cs="Times New Roman"/>
          </w:rPr>
          <w:t>reinsurance cash flows</w:t>
        </w:r>
      </w:ins>
      <w:ins w:id="39" w:author="Bock, Benjamin" w:date="2019-04-12T09:29:00Z">
        <w:r w:rsidR="00412DA9" w:rsidRPr="00F65893">
          <w:rPr>
            <w:rFonts w:ascii="Times New Roman" w:hAnsi="Times New Roman" w:cs="Times New Roman"/>
          </w:rPr>
          <w:t xml:space="preserve"> do not need to be </w:t>
        </w:r>
      </w:ins>
      <w:ins w:id="40" w:author="Hemphill, Rachel" w:date="2019-04-13T13:54:00Z">
        <w:r w:rsidR="003778E0">
          <w:rPr>
            <w:rFonts w:ascii="Times New Roman" w:hAnsi="Times New Roman" w:cs="Times New Roman"/>
          </w:rPr>
          <w:t>modeled</w:t>
        </w:r>
      </w:ins>
      <w:ins w:id="41" w:author="Bock, Benjamin" w:date="2019-04-12T09:29:00Z">
        <w:r w:rsidR="00412DA9" w:rsidRPr="00F65893">
          <w:rPr>
            <w:rFonts w:ascii="Times New Roman" w:hAnsi="Times New Roman" w:cs="Times New Roman"/>
          </w:rPr>
          <w:t xml:space="preserve">.  Rather, </w:t>
        </w:r>
      </w:ins>
      <w:ins w:id="42" w:author="Bock, Benjamin" w:date="2019-04-12T09:35:00Z">
        <w:r w:rsidR="00F65893" w:rsidRPr="00F65893">
          <w:rPr>
            <w:rFonts w:ascii="Times New Roman" w:hAnsi="Times New Roman" w:cs="Times New Roman"/>
          </w:rPr>
          <w:t>for a ceding company</w:t>
        </w:r>
      </w:ins>
      <w:ins w:id="43" w:author="Bock, Benjamin" w:date="2019-04-12T09:38:00Z">
        <w:r w:rsidR="00F65893">
          <w:rPr>
            <w:rFonts w:ascii="Times New Roman" w:hAnsi="Times New Roman" w:cs="Times New Roman"/>
          </w:rPr>
          <w:t>,</w:t>
        </w:r>
      </w:ins>
      <w:ins w:id="44" w:author="Bock, Benjamin" w:date="2019-04-12T09:35:00Z">
        <w:r w:rsidR="00F65893" w:rsidRPr="00F65893">
          <w:rPr>
            <w:rFonts w:ascii="Times New Roman" w:hAnsi="Times New Roman" w:cs="Times New Roman"/>
          </w:rPr>
          <w:t xml:space="preserve"> </w:t>
        </w:r>
      </w:ins>
      <w:ins w:id="45" w:author="Bock, Benjamin" w:date="2019-04-12T09:29:00Z">
        <w:r w:rsidR="00412DA9" w:rsidRPr="00F65893">
          <w:rPr>
            <w:rFonts w:ascii="Times New Roman" w:hAnsi="Times New Roman" w:cs="Times New Roman"/>
          </w:rPr>
          <w:t>t</w:t>
        </w:r>
      </w:ins>
      <w:ins w:id="46" w:author="Bock, Benjamin" w:date="2019-04-12T09:30:00Z">
        <w:r w:rsidR="00412DA9" w:rsidRPr="00F65893">
          <w:rPr>
            <w:rFonts w:ascii="Times New Roman" w:hAnsi="Times New Roman" w:cs="Times New Roman"/>
          </w:rPr>
          <w:t>h</w:t>
        </w:r>
      </w:ins>
      <w:ins w:id="47" w:author="Bock, Benjamin" w:date="2019-04-12T09:29:00Z">
        <w:r w:rsidR="00412DA9" w:rsidRPr="00F65893">
          <w:rPr>
            <w:rFonts w:ascii="Times New Roman" w:hAnsi="Times New Roman" w:cs="Times New Roman"/>
          </w:rPr>
          <w:t>e post-reinsurance</w:t>
        </w:r>
      </w:ins>
      <w:ins w:id="48" w:author="Bock, Benjamin" w:date="2019-04-12T09:37:00Z">
        <w:r w:rsidR="00F65893">
          <w:rPr>
            <w:rFonts w:ascii="Times New Roman" w:hAnsi="Times New Roman" w:cs="Times New Roman"/>
          </w:rPr>
          <w:t>-</w:t>
        </w:r>
        <w:proofErr w:type="spellStart"/>
        <w:r w:rsidR="00F65893">
          <w:rPr>
            <w:rFonts w:ascii="Times New Roman" w:hAnsi="Times New Roman" w:cs="Times New Roman"/>
          </w:rPr>
          <w:t>ceded</w:t>
        </w:r>
      </w:ins>
      <w:proofErr w:type="spellEnd"/>
      <w:ins w:id="49" w:author="Bock, Benjamin" w:date="2019-04-12T09:29:00Z">
        <w:r w:rsidR="00412DA9" w:rsidRPr="00F65893">
          <w:rPr>
            <w:rFonts w:ascii="Times New Roman" w:hAnsi="Times New Roman" w:cs="Times New Roman"/>
          </w:rPr>
          <w:t xml:space="preserve"> </w:t>
        </w:r>
      </w:ins>
      <w:ins w:id="50" w:author="Bock, Benjamin" w:date="2019-04-12T09:30:00Z">
        <w:r w:rsidR="00412DA9" w:rsidRPr="00F65893">
          <w:rPr>
            <w:rFonts w:ascii="Times New Roman" w:hAnsi="Times New Roman" w:cs="Times New Roman"/>
          </w:rPr>
          <w:t xml:space="preserve">DR </w:t>
        </w:r>
      </w:ins>
      <w:ins w:id="51" w:author="Hemphill, Rachel" w:date="2019-04-15T08:14:00Z">
        <w:r w:rsidR="00E9640D">
          <w:rPr>
            <w:rFonts w:ascii="Times New Roman" w:hAnsi="Times New Roman" w:cs="Times New Roman"/>
          </w:rPr>
          <w:t>or</w:t>
        </w:r>
      </w:ins>
      <w:ins w:id="52" w:author="Bock, Benjamin" w:date="2019-04-12T09:30:00Z">
        <w:r w:rsidR="00412DA9" w:rsidRPr="00F65893">
          <w:rPr>
            <w:rFonts w:ascii="Times New Roman" w:hAnsi="Times New Roman" w:cs="Times New Roman"/>
          </w:rPr>
          <w:t xml:space="preserve"> SR shall be</w:t>
        </w:r>
      </w:ins>
      <w:ins w:id="53" w:author="Hemphill, Rachel" w:date="2019-04-15T06:37:00Z">
        <w:r w:rsidR="00AC01E4">
          <w:rPr>
            <w:rFonts w:ascii="Times New Roman" w:hAnsi="Times New Roman" w:cs="Times New Roman"/>
          </w:rPr>
          <w:t xml:space="preserve"> </w:t>
        </w:r>
      </w:ins>
      <w:ins w:id="54" w:author="Hemphill, Rachel" w:date="2019-04-15T08:17:00Z">
        <w:r w:rsidR="00E9640D">
          <w:rPr>
            <w:rFonts w:ascii="Times New Roman" w:hAnsi="Times New Roman" w:cs="Times New Roman"/>
          </w:rPr>
          <w:t>the</w:t>
        </w:r>
      </w:ins>
      <w:ins w:id="55" w:author="Hemphill, Rachel" w:date="2019-04-15T08:18:00Z">
        <w:r w:rsidR="00E9640D">
          <w:rPr>
            <w:rFonts w:ascii="Times New Roman" w:hAnsi="Times New Roman" w:cs="Times New Roman"/>
          </w:rPr>
          <w:t xml:space="preserve"> pre-reinsurance-</w:t>
        </w:r>
        <w:proofErr w:type="spellStart"/>
        <w:r w:rsidR="00E9640D">
          <w:rPr>
            <w:rFonts w:ascii="Times New Roman" w:hAnsi="Times New Roman" w:cs="Times New Roman"/>
          </w:rPr>
          <w:t>ceded</w:t>
        </w:r>
        <w:proofErr w:type="spellEnd"/>
        <w:r w:rsidR="00E9640D">
          <w:rPr>
            <w:rFonts w:ascii="Times New Roman" w:hAnsi="Times New Roman" w:cs="Times New Roman"/>
          </w:rPr>
          <w:t xml:space="preserve"> </w:t>
        </w:r>
      </w:ins>
      <w:ins w:id="56" w:author="Hemphill, Rachel" w:date="2019-04-13T14:00:00Z">
        <w:r w:rsidR="00B873B0" w:rsidRPr="00F65893">
          <w:rPr>
            <w:rFonts w:ascii="Times New Roman" w:hAnsi="Times New Roman" w:cs="Times New Roman"/>
          </w:rPr>
          <w:t xml:space="preserve">DR </w:t>
        </w:r>
      </w:ins>
      <w:ins w:id="57" w:author="Hemphill, Rachel" w:date="2019-04-15T06:39:00Z">
        <w:r w:rsidR="00AC01E4">
          <w:rPr>
            <w:rFonts w:ascii="Times New Roman" w:hAnsi="Times New Roman" w:cs="Times New Roman"/>
          </w:rPr>
          <w:t>or</w:t>
        </w:r>
      </w:ins>
      <w:ins w:id="58" w:author="Hemphill, Rachel" w:date="2019-04-13T14:00:00Z">
        <w:r w:rsidR="00B873B0" w:rsidRPr="00F65893">
          <w:rPr>
            <w:rFonts w:ascii="Times New Roman" w:hAnsi="Times New Roman" w:cs="Times New Roman"/>
          </w:rPr>
          <w:t xml:space="preserve"> SR</w:t>
        </w:r>
      </w:ins>
      <w:ins w:id="59" w:author="Hemphill, Rachel" w:date="2019-04-15T13:22:00Z">
        <w:r w:rsidR="00B425BA">
          <w:rPr>
            <w:rFonts w:ascii="Times New Roman" w:hAnsi="Times New Roman" w:cs="Times New Roman"/>
          </w:rPr>
          <w:t xml:space="preserve"> pursuant to Section 8.D.2</w:t>
        </w:r>
      </w:ins>
      <w:ins w:id="60" w:author="Hemphill, Rachel" w:date="2019-04-16T09:38:00Z">
        <w:r w:rsidR="000F5861">
          <w:rPr>
            <w:rFonts w:ascii="Times New Roman" w:hAnsi="Times New Roman" w:cs="Times New Roman"/>
          </w:rPr>
          <w:t xml:space="preserve"> plus any</w:t>
        </w:r>
        <w:r w:rsidR="000F5861" w:rsidRPr="00AC01E4">
          <w:rPr>
            <w:rFonts w:ascii="Times New Roman" w:hAnsi="Times New Roman" w:cs="Times New Roman"/>
          </w:rPr>
          <w:t xml:space="preserve"> </w:t>
        </w:r>
        <w:r w:rsidR="000F5861">
          <w:rPr>
            <w:rFonts w:ascii="Times New Roman" w:hAnsi="Times New Roman" w:cs="Times New Roman"/>
          </w:rPr>
          <w:t xml:space="preserve">applicable </w:t>
        </w:r>
        <w:r w:rsidR="000F5861" w:rsidRPr="00AC01E4">
          <w:rPr>
            <w:rFonts w:ascii="Times New Roman" w:hAnsi="Times New Roman" w:cs="Times New Roman"/>
          </w:rPr>
          <w:t xml:space="preserve">margin </w:t>
        </w:r>
        <w:r w:rsidR="000F5861">
          <w:rPr>
            <w:rFonts w:ascii="Times New Roman" w:hAnsi="Times New Roman" w:cs="Times New Roman"/>
          </w:rPr>
          <w:t>pursuant to</w:t>
        </w:r>
        <w:r w:rsidR="000F5861" w:rsidRPr="00AC01E4">
          <w:rPr>
            <w:rFonts w:ascii="Times New Roman" w:hAnsi="Times New Roman" w:cs="Times New Roman"/>
          </w:rPr>
          <w:t xml:space="preserve"> Section 8.C.15 </w:t>
        </w:r>
        <w:r w:rsidR="000F5861">
          <w:rPr>
            <w:rFonts w:ascii="Times New Roman" w:hAnsi="Times New Roman" w:cs="Times New Roman"/>
          </w:rPr>
          <w:t>and Section</w:t>
        </w:r>
        <w:r w:rsidR="000F5861" w:rsidRPr="00AC01E4">
          <w:rPr>
            <w:rFonts w:ascii="Times New Roman" w:hAnsi="Times New Roman" w:cs="Times New Roman"/>
          </w:rPr>
          <w:t xml:space="preserve"> 8.C.17</w:t>
        </w:r>
      </w:ins>
      <w:ins w:id="61" w:author="Hemphill, Rachel" w:date="2019-04-15T13:23:00Z">
        <w:r w:rsidR="00B61E7B">
          <w:rPr>
            <w:rFonts w:ascii="Times New Roman" w:hAnsi="Times New Roman" w:cs="Times New Roman"/>
          </w:rPr>
          <w:t>,</w:t>
        </w:r>
      </w:ins>
      <w:ins w:id="62" w:author="Hemphill, Rachel" w:date="2019-04-13T14:01:00Z">
        <w:r w:rsidR="00053E2A">
          <w:rPr>
            <w:rFonts w:ascii="Times New Roman" w:hAnsi="Times New Roman" w:cs="Times New Roman"/>
          </w:rPr>
          <w:t xml:space="preserve"> </w:t>
        </w:r>
      </w:ins>
      <w:ins w:id="63" w:author="Hemphill, Rachel" w:date="2019-04-16T09:38:00Z">
        <w:r w:rsidR="000F5861">
          <w:rPr>
            <w:rFonts w:ascii="Times New Roman" w:hAnsi="Times New Roman" w:cs="Times New Roman"/>
          </w:rPr>
          <w:t>minus</w:t>
        </w:r>
      </w:ins>
      <w:ins w:id="64" w:author="Bock, Benjamin" w:date="2019-04-12T09:30:00Z">
        <w:r w:rsidR="00412DA9" w:rsidRPr="00AC01E4">
          <w:rPr>
            <w:rFonts w:ascii="Times New Roman" w:hAnsi="Times New Roman" w:cs="Times New Roman"/>
          </w:rPr>
          <w:t xml:space="preserve"> the NPR rein</w:t>
        </w:r>
      </w:ins>
      <w:ins w:id="65" w:author="Bock, Benjamin" w:date="2019-04-12T09:31:00Z">
        <w:r w:rsidR="00412DA9" w:rsidRPr="00AC01E4">
          <w:rPr>
            <w:rFonts w:ascii="Times New Roman" w:hAnsi="Times New Roman" w:cs="Times New Roman"/>
          </w:rPr>
          <w:t>s</w:t>
        </w:r>
      </w:ins>
      <w:ins w:id="66" w:author="Bock, Benjamin" w:date="2019-04-12T09:30:00Z">
        <w:r w:rsidR="00412DA9" w:rsidRPr="00AC01E4">
          <w:rPr>
            <w:rFonts w:ascii="Times New Roman" w:hAnsi="Times New Roman" w:cs="Times New Roman"/>
          </w:rPr>
          <w:t>urance credit</w:t>
        </w:r>
      </w:ins>
      <w:ins w:id="67" w:author="Hemphill, Rachel" w:date="2019-04-13T14:34:00Z">
        <w:r w:rsidR="00B86186" w:rsidRPr="00AC01E4">
          <w:rPr>
            <w:rFonts w:ascii="Times New Roman" w:hAnsi="Times New Roman" w:cs="Times New Roman"/>
          </w:rPr>
          <w:t xml:space="preserve"> </w:t>
        </w:r>
      </w:ins>
      <w:ins w:id="68" w:author="Bock, Benjamin" w:date="2019-04-12T09:30:00Z">
        <w:r w:rsidR="00412DA9" w:rsidRPr="00AC01E4">
          <w:rPr>
            <w:rFonts w:ascii="Times New Roman" w:hAnsi="Times New Roman" w:cs="Times New Roman"/>
          </w:rPr>
          <w:t>from Section 8.</w:t>
        </w:r>
      </w:ins>
      <w:ins w:id="69" w:author="Bock, Benjamin" w:date="2019-04-12T09:31:00Z">
        <w:r w:rsidR="00412DA9" w:rsidRPr="00AC01E4">
          <w:rPr>
            <w:rFonts w:ascii="Times New Roman" w:hAnsi="Times New Roman" w:cs="Times New Roman"/>
          </w:rPr>
          <w:t>B</w:t>
        </w:r>
      </w:ins>
      <w:ins w:id="70" w:author="Bock, Benjamin" w:date="2019-04-12T09:36:00Z">
        <w:r w:rsidR="00F65893" w:rsidRPr="00AC01E4">
          <w:rPr>
            <w:rFonts w:ascii="Times New Roman" w:hAnsi="Times New Roman" w:cs="Times New Roman"/>
          </w:rPr>
          <w:t>.  For an assuming company, the DR or SR</w:t>
        </w:r>
      </w:ins>
      <w:ins w:id="71" w:author="Hemphill, Rachel" w:date="2019-04-15T13:43:00Z">
        <w:r w:rsidR="0054694B">
          <w:rPr>
            <w:rFonts w:ascii="Times New Roman" w:hAnsi="Times New Roman" w:cs="Times New Roman"/>
          </w:rPr>
          <w:t xml:space="preserve"> for the business assumed</w:t>
        </w:r>
      </w:ins>
      <w:ins w:id="72" w:author="Bock, Benjamin" w:date="2019-04-12T09:36:00Z">
        <w:r w:rsidR="00F65893" w:rsidRPr="00AC01E4">
          <w:rPr>
            <w:rFonts w:ascii="Times New Roman" w:hAnsi="Times New Roman" w:cs="Times New Roman"/>
          </w:rPr>
          <w:t xml:space="preserve"> </w:t>
        </w:r>
      </w:ins>
      <w:ins w:id="73" w:author="Hemphill, Rachel" w:date="2019-04-15T13:44:00Z">
        <w:r w:rsidR="0054694B">
          <w:rPr>
            <w:rFonts w:ascii="Times New Roman" w:hAnsi="Times New Roman" w:cs="Times New Roman"/>
          </w:rPr>
          <w:t>on a non-guaranteed YRT or similar basis</w:t>
        </w:r>
        <w:r w:rsidR="0054694B" w:rsidRPr="00AC01E4">
          <w:rPr>
            <w:rFonts w:ascii="Times New Roman" w:hAnsi="Times New Roman" w:cs="Times New Roman"/>
          </w:rPr>
          <w:t xml:space="preserve"> </w:t>
        </w:r>
      </w:ins>
      <w:ins w:id="74" w:author="Bock, Benjamin" w:date="2019-04-12T09:36:00Z">
        <w:r w:rsidR="00F65893" w:rsidRPr="00AC01E4">
          <w:rPr>
            <w:rFonts w:ascii="Times New Roman" w:hAnsi="Times New Roman" w:cs="Times New Roman"/>
          </w:rPr>
          <w:t xml:space="preserve">shall be </w:t>
        </w:r>
      </w:ins>
      <w:ins w:id="75" w:author="Bock, Benjamin" w:date="2019-04-12T09:37:00Z">
        <w:r w:rsidR="00F65893" w:rsidRPr="00AC01E4">
          <w:rPr>
            <w:rFonts w:ascii="Times New Roman" w:hAnsi="Times New Roman" w:cs="Times New Roman"/>
          </w:rPr>
          <w:t xml:space="preserve">set equal to the </w:t>
        </w:r>
      </w:ins>
      <w:ins w:id="76" w:author="Bock, Benjamin" w:date="2019-04-12T09:32:00Z">
        <w:r w:rsidR="00412DA9" w:rsidRPr="00AC01E4">
          <w:rPr>
            <w:rFonts w:ascii="Times New Roman" w:hAnsi="Times New Roman" w:cs="Times New Roman"/>
          </w:rPr>
          <w:t xml:space="preserve">NPR from Section </w:t>
        </w:r>
        <w:r w:rsidR="00F65893" w:rsidRPr="00AC01E4">
          <w:rPr>
            <w:rFonts w:ascii="Times New Roman" w:hAnsi="Times New Roman" w:cs="Times New Roman"/>
          </w:rPr>
          <w:t>3.B.8</w:t>
        </w:r>
      </w:ins>
      <w:ins w:id="77" w:author="Hemphill, Rachel" w:date="2019-04-16T09:39:00Z">
        <w:r w:rsidR="000F5861">
          <w:rPr>
            <w:rFonts w:ascii="Times New Roman" w:hAnsi="Times New Roman" w:cs="Times New Roman"/>
          </w:rPr>
          <w:t xml:space="preserve"> plus</w:t>
        </w:r>
      </w:ins>
      <w:ins w:id="78" w:author="Hemphill, Rachel" w:date="2019-04-15T13:21:00Z">
        <w:r w:rsidR="00B425BA">
          <w:rPr>
            <w:rFonts w:ascii="Times New Roman" w:hAnsi="Times New Roman" w:cs="Times New Roman"/>
          </w:rPr>
          <w:t xml:space="preserve"> any</w:t>
        </w:r>
      </w:ins>
      <w:ins w:id="79" w:author="Hemphill, Rachel" w:date="2019-04-16T09:39:00Z">
        <w:r w:rsidR="000F5861">
          <w:rPr>
            <w:rFonts w:ascii="Times New Roman" w:hAnsi="Times New Roman" w:cs="Times New Roman"/>
          </w:rPr>
          <w:t xml:space="preserve"> applicable</w:t>
        </w:r>
      </w:ins>
      <w:ins w:id="80" w:author="Bock, Benjamin" w:date="2019-04-12T09:33:00Z">
        <w:r w:rsidR="00F65893" w:rsidRPr="00AC01E4">
          <w:rPr>
            <w:rFonts w:ascii="Times New Roman" w:hAnsi="Times New Roman" w:cs="Times New Roman"/>
          </w:rPr>
          <w:t xml:space="preserve"> margin </w:t>
        </w:r>
      </w:ins>
      <w:ins w:id="81" w:author="Hemphill, Rachel" w:date="2019-04-15T13:21:00Z">
        <w:r w:rsidR="00B425BA">
          <w:rPr>
            <w:rFonts w:ascii="Times New Roman" w:hAnsi="Times New Roman" w:cs="Times New Roman"/>
          </w:rPr>
          <w:t>pursuant to</w:t>
        </w:r>
      </w:ins>
      <w:ins w:id="82" w:author="Bock, Benjamin" w:date="2019-04-12T09:33:00Z">
        <w:r w:rsidR="00F65893" w:rsidRPr="00AC01E4">
          <w:rPr>
            <w:rFonts w:ascii="Times New Roman" w:hAnsi="Times New Roman" w:cs="Times New Roman"/>
          </w:rPr>
          <w:t xml:space="preserve"> Section 8.C.1</w:t>
        </w:r>
      </w:ins>
      <w:ins w:id="83" w:author="Hemphill, Rachel" w:date="2019-04-13T14:16:00Z">
        <w:r w:rsidR="000D22FA" w:rsidRPr="00AC01E4">
          <w:rPr>
            <w:rFonts w:ascii="Times New Roman" w:hAnsi="Times New Roman" w:cs="Times New Roman"/>
          </w:rPr>
          <w:t>6</w:t>
        </w:r>
      </w:ins>
      <w:ins w:id="84" w:author="Bock, Benjamin" w:date="2019-04-12T09:33:00Z">
        <w:r w:rsidR="00F65893" w:rsidRPr="00AC01E4">
          <w:rPr>
            <w:rFonts w:ascii="Times New Roman" w:hAnsi="Times New Roman" w:cs="Times New Roman"/>
          </w:rPr>
          <w:t xml:space="preserve"> </w:t>
        </w:r>
      </w:ins>
      <w:ins w:id="85" w:author="Hemphill, Rachel" w:date="2019-04-13T14:16:00Z">
        <w:r w:rsidR="000D22FA" w:rsidRPr="00AC01E4">
          <w:rPr>
            <w:rFonts w:ascii="Times New Roman" w:hAnsi="Times New Roman" w:cs="Times New Roman"/>
          </w:rPr>
          <w:t>and Section</w:t>
        </w:r>
      </w:ins>
      <w:ins w:id="86" w:author="Bock, Benjamin" w:date="2019-04-12T09:33:00Z">
        <w:r w:rsidR="00F65893" w:rsidRPr="00AC01E4">
          <w:rPr>
            <w:rFonts w:ascii="Times New Roman" w:hAnsi="Times New Roman" w:cs="Times New Roman"/>
          </w:rPr>
          <w:t xml:space="preserve"> 8.C.17</w:t>
        </w:r>
      </w:ins>
      <w:ins w:id="87" w:author="Bock, Benjamin" w:date="2019-04-12T09:38:00Z">
        <w:r w:rsidR="00F65893" w:rsidRPr="00AC01E4">
          <w:rPr>
            <w:rFonts w:ascii="Times New Roman" w:hAnsi="Times New Roman" w:cs="Times New Roman"/>
          </w:rPr>
          <w:t>.</w:t>
        </w:r>
      </w:ins>
      <w:ins w:id="88" w:author="Hemphill, Rachel" w:date="2019-04-15T06:49:00Z">
        <w:r w:rsidR="00D12B5F">
          <w:rPr>
            <w:rFonts w:ascii="Times New Roman" w:hAnsi="Times New Roman" w:cs="Times New Roman"/>
          </w:rPr>
          <w:t xml:space="preserve">  </w:t>
        </w:r>
      </w:ins>
      <w:ins w:id="89" w:author="Hemphill, Rachel" w:date="2019-04-15T08:18:00Z">
        <w:r w:rsidR="00E9640D">
          <w:rPr>
            <w:rFonts w:ascii="Times New Roman" w:hAnsi="Times New Roman" w:cs="Times New Roman"/>
          </w:rPr>
          <w:t xml:space="preserve">In the case where there are </w:t>
        </w:r>
      </w:ins>
      <w:ins w:id="90" w:author="Hemphill, Rachel" w:date="2019-04-15T12:46:00Z">
        <w:r w:rsidR="008C55F4">
          <w:rPr>
            <w:rFonts w:ascii="Times New Roman" w:hAnsi="Times New Roman" w:cs="Times New Roman"/>
          </w:rPr>
          <w:t xml:space="preserve">also </w:t>
        </w:r>
      </w:ins>
      <w:ins w:id="91" w:author="Hemphill, Rachel" w:date="2019-04-15T08:18:00Z">
        <w:r w:rsidR="00E9640D">
          <w:rPr>
            <w:rFonts w:ascii="Times New Roman" w:hAnsi="Times New Roman" w:cs="Times New Roman"/>
          </w:rPr>
          <w:t>other</w:t>
        </w:r>
      </w:ins>
      <w:ins w:id="92" w:author="Hemphill, Rachel" w:date="2019-04-15T08:17:00Z">
        <w:r w:rsidR="00E9640D" w:rsidRPr="00FF6587">
          <w:rPr>
            <w:rFonts w:ascii="Times New Roman" w:hAnsi="Times New Roman" w:cs="Times New Roman"/>
          </w:rPr>
          <w:t xml:space="preserve"> reinsurance arrangements that are </w:t>
        </w:r>
        <w:r w:rsidR="00E9640D">
          <w:rPr>
            <w:rFonts w:ascii="Times New Roman" w:hAnsi="Times New Roman" w:cs="Times New Roman"/>
          </w:rPr>
          <w:t>not</w:t>
        </w:r>
      </w:ins>
      <w:ins w:id="93" w:author="Hemphill, Rachel" w:date="2019-04-15T12:46:00Z">
        <w:r w:rsidR="008C55F4">
          <w:rPr>
            <w:rFonts w:ascii="Times New Roman" w:hAnsi="Times New Roman" w:cs="Times New Roman"/>
          </w:rPr>
          <w:t xml:space="preserve"> on a</w:t>
        </w:r>
      </w:ins>
      <w:ins w:id="94" w:author="Hemphill, Rachel" w:date="2019-04-15T08:17:00Z">
        <w:r w:rsidR="00E9640D">
          <w:rPr>
            <w:rFonts w:ascii="Times New Roman" w:hAnsi="Times New Roman" w:cs="Times New Roman"/>
          </w:rPr>
          <w:t xml:space="preserve"> </w:t>
        </w:r>
      </w:ins>
      <w:ins w:id="95" w:author="Hemphill, Rachel" w:date="2019-04-15T12:46:00Z">
        <w:r w:rsidR="008C55F4">
          <w:rPr>
            <w:rFonts w:ascii="Times New Roman" w:hAnsi="Times New Roman" w:cs="Times New Roman"/>
          </w:rPr>
          <w:t>non-guaranteed YRT or similar basis</w:t>
        </w:r>
      </w:ins>
      <w:ins w:id="96" w:author="Hemphill, Rachel" w:date="2019-04-15T08:17:00Z">
        <w:r w:rsidR="00E9640D" w:rsidRPr="00FF6587">
          <w:rPr>
            <w:rFonts w:ascii="Times New Roman" w:hAnsi="Times New Roman" w:cs="Times New Roman"/>
          </w:rPr>
          <w:t xml:space="preserve">, </w:t>
        </w:r>
      </w:ins>
      <w:ins w:id="97" w:author="Hemphill, Rachel" w:date="2019-04-15T08:19:00Z">
        <w:r w:rsidR="00E9640D">
          <w:rPr>
            <w:rFonts w:ascii="Times New Roman" w:hAnsi="Times New Roman" w:cs="Times New Roman"/>
          </w:rPr>
          <w:t xml:space="preserve">the </w:t>
        </w:r>
      </w:ins>
      <w:ins w:id="98" w:author="Hemphill, Rachel" w:date="2019-04-15T12:43:00Z">
        <w:r w:rsidR="00A02A8F">
          <w:rPr>
            <w:rFonts w:ascii="Times New Roman" w:hAnsi="Times New Roman" w:cs="Times New Roman"/>
          </w:rPr>
          <w:t xml:space="preserve">reinsurance credit shall </w:t>
        </w:r>
        <w:r w:rsidR="00A02A8F">
          <w:rPr>
            <w:rFonts w:ascii="Times New Roman" w:hAnsi="Times New Roman" w:cs="Times New Roman"/>
          </w:rPr>
          <w:lastRenderedPageBreak/>
          <w:t xml:space="preserve">include the modeled </w:t>
        </w:r>
      </w:ins>
      <w:ins w:id="99" w:author="Hemphill, Rachel" w:date="2019-04-15T12:49:00Z">
        <w:r w:rsidR="00901FA1">
          <w:rPr>
            <w:rFonts w:ascii="Times New Roman" w:hAnsi="Times New Roman" w:cs="Times New Roman"/>
          </w:rPr>
          <w:t xml:space="preserve">reinsurance </w:t>
        </w:r>
      </w:ins>
      <w:ins w:id="100" w:author="Hemphill, Rachel" w:date="2019-04-15T12:43:00Z">
        <w:r w:rsidR="00A02A8F">
          <w:rPr>
            <w:rFonts w:ascii="Times New Roman" w:hAnsi="Times New Roman" w:cs="Times New Roman"/>
          </w:rPr>
          <w:t>credit</w:t>
        </w:r>
      </w:ins>
      <w:ins w:id="101" w:author="Hemphill, Rachel" w:date="2019-04-15T08:19:00Z">
        <w:r w:rsidR="00E9640D">
          <w:rPr>
            <w:rFonts w:ascii="Times New Roman" w:hAnsi="Times New Roman" w:cs="Times New Roman"/>
          </w:rPr>
          <w:t xml:space="preserve"> reflecting</w:t>
        </w:r>
      </w:ins>
      <w:ins w:id="102" w:author="Hemphill, Rachel" w:date="2019-04-15T12:44:00Z">
        <w:r w:rsidR="00A02A8F">
          <w:rPr>
            <w:rFonts w:ascii="Times New Roman" w:hAnsi="Times New Roman" w:cs="Times New Roman"/>
          </w:rPr>
          <w:t xml:space="preserve"> </w:t>
        </w:r>
      </w:ins>
      <w:ins w:id="103" w:author="Hemphill, Rachel" w:date="2019-04-15T08:20:00Z">
        <w:r w:rsidR="00E9640D">
          <w:rPr>
            <w:rFonts w:ascii="Times New Roman" w:hAnsi="Times New Roman" w:cs="Times New Roman"/>
          </w:rPr>
          <w:t xml:space="preserve">those </w:t>
        </w:r>
      </w:ins>
      <w:ins w:id="104" w:author="Hemphill, Rachel" w:date="2019-04-15T08:19:00Z">
        <w:r w:rsidR="00E9640D">
          <w:rPr>
            <w:rFonts w:ascii="Times New Roman" w:hAnsi="Times New Roman" w:cs="Times New Roman"/>
          </w:rPr>
          <w:t>other</w:t>
        </w:r>
        <w:r w:rsidR="00E9640D" w:rsidRPr="00FF6587">
          <w:rPr>
            <w:rFonts w:ascii="Times New Roman" w:hAnsi="Times New Roman" w:cs="Times New Roman"/>
          </w:rPr>
          <w:t xml:space="preserve"> reinsurance arrangements</w:t>
        </w:r>
      </w:ins>
      <w:ins w:id="105" w:author="Hemphill, Rachel" w:date="2019-04-15T08:17:00Z">
        <w:r w:rsidR="00E9640D" w:rsidRPr="00FF6587">
          <w:rPr>
            <w:rFonts w:ascii="Times New Roman" w:hAnsi="Times New Roman" w:cs="Times New Roman"/>
          </w:rPr>
          <w:t>.</w:t>
        </w:r>
      </w:ins>
      <w:ins w:id="106" w:author="Hemphill, Rachel" w:date="2019-04-15T08:12:00Z">
        <w:r w:rsidR="00E9640D">
          <w:rPr>
            <w:rFonts w:ascii="Times New Roman" w:hAnsi="Times New Roman" w:cs="Times New Roman"/>
          </w:rPr>
          <w:t xml:space="preserve">  </w:t>
        </w:r>
      </w:ins>
      <w:ins w:id="107" w:author="Hemphill, Rachel" w:date="2019-04-15T12:47:00Z">
        <w:r w:rsidR="008C55F4">
          <w:rPr>
            <w:rFonts w:ascii="Times New Roman" w:hAnsi="Times New Roman" w:cs="Times New Roman"/>
          </w:rPr>
          <w:t xml:space="preserve">In particular, </w:t>
        </w:r>
      </w:ins>
      <w:ins w:id="108" w:author="Hemphill, Rachel" w:date="2019-04-15T08:20:00Z">
        <w:r w:rsidR="00E9640D">
          <w:rPr>
            <w:rFonts w:ascii="Times New Roman" w:hAnsi="Times New Roman" w:cs="Times New Roman"/>
          </w:rPr>
          <w:t xml:space="preserve">where there are </w:t>
        </w:r>
      </w:ins>
      <w:ins w:id="109" w:author="Hemphill, Rachel" w:date="2019-04-15T13:47:00Z">
        <w:r w:rsidR="00734412">
          <w:rPr>
            <w:rFonts w:ascii="Times New Roman" w:hAnsi="Times New Roman" w:cs="Times New Roman"/>
          </w:rPr>
          <w:t xml:space="preserve">also </w:t>
        </w:r>
      </w:ins>
      <w:ins w:id="110" w:author="Hemphill, Rachel" w:date="2019-04-15T07:45:00Z">
        <w:r w:rsidRPr="00FF6587">
          <w:rPr>
            <w:rFonts w:ascii="Times New Roman" w:hAnsi="Times New Roman" w:cs="Times New Roman"/>
          </w:rPr>
          <w:t>other reinsurance arrangements that are dependent on</w:t>
        </w:r>
      </w:ins>
      <w:ins w:id="111" w:author="Hemphill, Rachel" w:date="2019-04-15T12:47:00Z">
        <w:r w:rsidR="008C55F4">
          <w:rPr>
            <w:rFonts w:ascii="Times New Roman" w:hAnsi="Times New Roman" w:cs="Times New Roman"/>
          </w:rPr>
          <w:t xml:space="preserve"> the</w:t>
        </w:r>
      </w:ins>
      <w:ins w:id="112" w:author="Hemphill, Rachel" w:date="2019-04-15T07:45:00Z">
        <w:r w:rsidRPr="00FF6587">
          <w:rPr>
            <w:rFonts w:ascii="Times New Roman" w:hAnsi="Times New Roman" w:cs="Times New Roman"/>
          </w:rPr>
          <w:t xml:space="preserve"> non-guaranteed YRT or similar arrangements, actuarial judgment shall be used to project cash flows </w:t>
        </w:r>
      </w:ins>
      <w:ins w:id="113" w:author="Hemphill, Rachel" w:date="2019-04-15T13:32:00Z">
        <w:r w:rsidR="007D16B1">
          <w:rPr>
            <w:rFonts w:ascii="Times New Roman" w:hAnsi="Times New Roman" w:cs="Times New Roman"/>
          </w:rPr>
          <w:t>consistent with the above outlined</w:t>
        </w:r>
      </w:ins>
      <w:ins w:id="114" w:author="Hemphill, Rachel" w:date="2019-04-15T13:33:00Z">
        <w:r w:rsidR="008D420F">
          <w:rPr>
            <w:rFonts w:ascii="Times New Roman" w:hAnsi="Times New Roman" w:cs="Times New Roman"/>
          </w:rPr>
          <w:t xml:space="preserve"> treatment for</w:t>
        </w:r>
      </w:ins>
      <w:ins w:id="115" w:author="Hemphill, Rachel" w:date="2019-04-15T07:45:00Z">
        <w:r w:rsidRPr="00FF6587">
          <w:rPr>
            <w:rFonts w:ascii="Times New Roman" w:hAnsi="Times New Roman" w:cs="Times New Roman"/>
          </w:rPr>
          <w:t xml:space="preserve"> non-guaranteed YRT or similar </w:t>
        </w:r>
      </w:ins>
      <w:ins w:id="116" w:author="Hemphill, Rachel" w:date="2019-04-15T13:33:00Z">
        <w:r w:rsidR="008D420F">
          <w:rPr>
            <w:rFonts w:ascii="Times New Roman" w:hAnsi="Times New Roman" w:cs="Times New Roman"/>
          </w:rPr>
          <w:t>arrangements</w:t>
        </w:r>
      </w:ins>
      <w:ins w:id="117" w:author="Hemphill, Rachel" w:date="2019-04-15T07:45:00Z">
        <w:r w:rsidRPr="00FF6587">
          <w:rPr>
            <w:rFonts w:ascii="Times New Roman" w:hAnsi="Times New Roman" w:cs="Times New Roman"/>
          </w:rPr>
          <w:t>.</w:t>
        </w:r>
      </w:ins>
    </w:p>
    <w:p w14:paraId="1AF5ED46" w14:textId="6234A96B" w:rsidR="000A3693" w:rsidRDefault="000A3693" w:rsidP="000A3693">
      <w:pPr>
        <w:pStyle w:val="ListParagraph"/>
        <w:pBdr>
          <w:top w:val="single" w:sz="8" w:space="1" w:color="auto"/>
          <w:left w:val="single" w:sz="8" w:space="2" w:color="auto"/>
          <w:bottom w:val="single" w:sz="8" w:space="1" w:color="auto"/>
          <w:right w:val="single" w:sz="8" w:space="4" w:color="auto"/>
        </w:pBdr>
        <w:spacing w:after="160"/>
        <w:ind w:left="1440"/>
        <w:jc w:val="both"/>
        <w:rPr>
          <w:ins w:id="118" w:author="Hemphill, Rachel" w:date="2019-02-24T17:00:00Z"/>
          <w:sz w:val="22"/>
          <w:szCs w:val="22"/>
        </w:rPr>
      </w:pPr>
      <w:ins w:id="119" w:author="Hemphill, Rachel" w:date="2019-02-24T17:00:00Z">
        <w:r w:rsidRPr="00B84CDA">
          <w:rPr>
            <w:b/>
            <w:sz w:val="22"/>
            <w:szCs w:val="22"/>
          </w:rPr>
          <w:t>Guidance Note:</w:t>
        </w:r>
        <w:r w:rsidRPr="00B84CDA">
          <w:rPr>
            <w:sz w:val="22"/>
            <w:szCs w:val="22"/>
          </w:rPr>
          <w:t xml:space="preserve"> </w:t>
        </w:r>
      </w:ins>
      <w:ins w:id="120" w:author="Bock, Benjamin" w:date="2019-04-12T09:48:00Z">
        <w:r w:rsidR="008D63D5">
          <w:rPr>
            <w:sz w:val="22"/>
            <w:szCs w:val="22"/>
          </w:rPr>
          <w:t xml:space="preserve">The </w:t>
        </w:r>
      </w:ins>
      <w:ins w:id="121" w:author="Bock, Benjamin" w:date="2019-04-12T11:38:00Z">
        <w:r w:rsidR="008716BE">
          <w:rPr>
            <w:sz w:val="22"/>
            <w:szCs w:val="22"/>
          </w:rPr>
          <w:t>above</w:t>
        </w:r>
      </w:ins>
      <w:ins w:id="122" w:author="Bock, Benjamin" w:date="2019-04-12T09:48:00Z">
        <w:r w:rsidR="008D63D5">
          <w:rPr>
            <w:sz w:val="22"/>
            <w:szCs w:val="22"/>
          </w:rPr>
          <w:t xml:space="preserve"> method is an interi</w:t>
        </w:r>
      </w:ins>
      <w:ins w:id="123" w:author="Bock, Benjamin" w:date="2019-04-12T09:49:00Z">
        <w:r w:rsidR="008D63D5">
          <w:rPr>
            <w:sz w:val="22"/>
            <w:szCs w:val="22"/>
          </w:rPr>
          <w:t>m</w:t>
        </w:r>
      </w:ins>
      <w:ins w:id="124" w:author="Bock, Benjamin" w:date="2019-04-12T09:48:00Z">
        <w:r w:rsidR="008D63D5">
          <w:rPr>
            <w:sz w:val="22"/>
            <w:szCs w:val="22"/>
          </w:rPr>
          <w:t xml:space="preserve"> approach.  A </w:t>
        </w:r>
      </w:ins>
      <w:ins w:id="125" w:author="Hemphill, Rachel" w:date="2019-04-13T14:20:00Z">
        <w:r w:rsidR="000D22FA">
          <w:rPr>
            <w:sz w:val="22"/>
            <w:szCs w:val="22"/>
          </w:rPr>
          <w:t>longer-term solution</w:t>
        </w:r>
      </w:ins>
      <w:ins w:id="126" w:author="Bock, Benjamin" w:date="2019-04-12T09:48:00Z">
        <w:r w:rsidR="008D63D5">
          <w:rPr>
            <w:sz w:val="22"/>
            <w:szCs w:val="22"/>
          </w:rPr>
          <w:t xml:space="preserve"> </w:t>
        </w:r>
      </w:ins>
      <w:ins w:id="127" w:author="Bock, Benjamin" w:date="2019-04-12T09:50:00Z">
        <w:r w:rsidR="008D63D5">
          <w:rPr>
            <w:sz w:val="22"/>
            <w:szCs w:val="22"/>
          </w:rPr>
          <w:t xml:space="preserve">to YRT </w:t>
        </w:r>
      </w:ins>
      <w:ins w:id="128" w:author="Bock, Benjamin" w:date="2019-04-12T09:48:00Z">
        <w:r w:rsidR="008D63D5">
          <w:rPr>
            <w:sz w:val="22"/>
            <w:szCs w:val="22"/>
          </w:rPr>
          <w:t>is intended t</w:t>
        </w:r>
      </w:ins>
      <w:ins w:id="129" w:author="Bock, Benjamin" w:date="2019-04-12T09:49:00Z">
        <w:r w:rsidR="008D63D5">
          <w:rPr>
            <w:sz w:val="22"/>
            <w:szCs w:val="22"/>
          </w:rPr>
          <w:t>o</w:t>
        </w:r>
      </w:ins>
      <w:ins w:id="130" w:author="Bock, Benjamin" w:date="2019-04-12T09:48:00Z">
        <w:r w:rsidR="008D63D5">
          <w:rPr>
            <w:sz w:val="22"/>
            <w:szCs w:val="22"/>
          </w:rPr>
          <w:t xml:space="preserve"> be </w:t>
        </w:r>
      </w:ins>
      <w:ins w:id="131" w:author="Hemphill, Rachel" w:date="2019-04-13T14:20:00Z">
        <w:r w:rsidR="000D22FA">
          <w:rPr>
            <w:sz w:val="22"/>
            <w:szCs w:val="22"/>
          </w:rPr>
          <w:t>adopted</w:t>
        </w:r>
      </w:ins>
      <w:ins w:id="132" w:author="Bock, Benjamin" w:date="2019-04-12T09:48:00Z">
        <w:r w:rsidR="008D63D5">
          <w:rPr>
            <w:sz w:val="22"/>
            <w:szCs w:val="22"/>
          </w:rPr>
          <w:t xml:space="preserve"> </w:t>
        </w:r>
      </w:ins>
      <w:ins w:id="133" w:author="Bock, Benjamin" w:date="2019-04-12T09:49:00Z">
        <w:r w:rsidR="008D63D5">
          <w:rPr>
            <w:sz w:val="22"/>
            <w:szCs w:val="22"/>
          </w:rPr>
          <w:t>by regulators</w:t>
        </w:r>
      </w:ins>
      <w:ins w:id="134" w:author="Hemphill, Rachel" w:date="2019-04-13T14:20:00Z">
        <w:r w:rsidR="000D22FA">
          <w:rPr>
            <w:sz w:val="22"/>
            <w:szCs w:val="22"/>
          </w:rPr>
          <w:t xml:space="preserve">, after regulators and industry have had additional time to consider </w:t>
        </w:r>
      </w:ins>
      <w:ins w:id="135" w:author="Hemphill, Rachel" w:date="2019-04-13T14:21:00Z">
        <w:r w:rsidR="000D22FA">
          <w:rPr>
            <w:sz w:val="22"/>
            <w:szCs w:val="22"/>
          </w:rPr>
          <w:t xml:space="preserve">and evaluate </w:t>
        </w:r>
      </w:ins>
      <w:ins w:id="136" w:author="Hemphill, Rachel" w:date="2019-04-13T14:20:00Z">
        <w:r w:rsidR="000D22FA">
          <w:rPr>
            <w:sz w:val="22"/>
            <w:szCs w:val="22"/>
          </w:rPr>
          <w:t>the variety of approaches that have been put forward as potential longer-term solutions</w:t>
        </w:r>
      </w:ins>
      <w:ins w:id="137" w:author="Bock, Benjamin" w:date="2019-04-12T09:48:00Z">
        <w:r w:rsidR="008D63D5">
          <w:rPr>
            <w:sz w:val="22"/>
            <w:szCs w:val="22"/>
          </w:rPr>
          <w:t xml:space="preserve">. </w:t>
        </w:r>
      </w:ins>
      <w:r>
        <w:rPr>
          <w:sz w:val="22"/>
          <w:szCs w:val="22"/>
        </w:rPr>
        <w:t xml:space="preserve"> </w:t>
      </w:r>
      <w:del w:id="138" w:author="Hemphill, Rachel" w:date="2019-04-13T14:23:00Z">
        <w:r w:rsidDel="00B36174">
          <w:rPr>
            <w:sz w:val="22"/>
            <w:szCs w:val="22"/>
          </w:rPr>
          <w:delText xml:space="preserve"> </w:delText>
        </w:r>
      </w:del>
    </w:p>
    <w:p w14:paraId="65EB9D14" w14:textId="77777777" w:rsidR="000A3693" w:rsidRPr="00B84CDA" w:rsidRDefault="000A3693" w:rsidP="000A3693">
      <w:pPr>
        <w:spacing w:after="160" w:line="240" w:lineRule="auto"/>
        <w:ind w:left="720"/>
        <w:jc w:val="both"/>
        <w:rPr>
          <w:rFonts w:ascii="Times New Roman" w:hAnsi="Times New Roman" w:cs="Times New Roman"/>
        </w:rPr>
      </w:pPr>
    </w:p>
    <w:p w14:paraId="472F3011" w14:textId="77777777" w:rsidR="001B63F4" w:rsidRDefault="001B63F4" w:rsidP="0058517C">
      <w:pPr>
        <w:tabs>
          <w:tab w:val="left" w:pos="840"/>
        </w:tabs>
        <w:spacing w:after="220" w:line="240" w:lineRule="auto"/>
        <w:jc w:val="both"/>
        <w:rPr>
          <w:rFonts w:ascii="Times New Roman" w:eastAsia="Times New Roman" w:hAnsi="Times New Roman"/>
        </w:rPr>
      </w:pPr>
    </w:p>
    <w:p w14:paraId="0E85A870" w14:textId="77777777" w:rsidR="00296DA7" w:rsidRDefault="00296DA7" w:rsidP="00296DA7">
      <w:pPr>
        <w:pStyle w:val="Heading4"/>
        <w:spacing w:line="240" w:lineRule="auto"/>
      </w:pPr>
      <w:r>
        <w:t>REASONING:</w:t>
      </w:r>
    </w:p>
    <w:p w14:paraId="389B86DD" w14:textId="4BDC427C" w:rsidR="00F7009D" w:rsidRDefault="00F7009D" w:rsidP="00F7009D"/>
    <w:p w14:paraId="3D08D6CA" w14:textId="77777777" w:rsidR="00B36174" w:rsidRDefault="00B94247" w:rsidP="00B36174">
      <w:pPr>
        <w:pStyle w:val="Heading4"/>
        <w:numPr>
          <w:ilvl w:val="0"/>
          <w:numId w:val="15"/>
        </w:numPr>
        <w:spacing w:line="240" w:lineRule="auto"/>
        <w:rPr>
          <w:rFonts w:asciiTheme="minorHAnsi" w:eastAsiaTheme="minorHAnsi" w:hAnsiTheme="minorHAnsi" w:cstheme="minorBidi"/>
          <w:b w:val="0"/>
          <w:bCs w:val="0"/>
          <w:i w:val="0"/>
          <w:iCs w:val="0"/>
          <w:color w:val="auto"/>
        </w:rPr>
      </w:pPr>
      <w:r>
        <w:rPr>
          <w:rFonts w:asciiTheme="minorHAnsi" w:eastAsiaTheme="minorHAnsi" w:hAnsiTheme="minorHAnsi" w:cstheme="minorBidi"/>
          <w:b w:val="0"/>
          <w:bCs w:val="0"/>
          <w:i w:val="0"/>
          <w:iCs w:val="0"/>
          <w:color w:val="auto"/>
        </w:rPr>
        <w:t xml:space="preserve">As PBR becomes mandatory in 2020, the 2020 </w:t>
      </w:r>
      <w:r>
        <w:rPr>
          <w:rFonts w:asciiTheme="minorHAnsi" w:eastAsiaTheme="minorHAnsi" w:hAnsiTheme="minorHAnsi" w:cstheme="minorBidi"/>
          <w:b w:val="0"/>
          <w:bCs w:val="0"/>
          <w:iCs w:val="0"/>
          <w:color w:val="auto"/>
        </w:rPr>
        <w:t>Valuation Manual</w:t>
      </w:r>
      <w:r>
        <w:rPr>
          <w:rFonts w:asciiTheme="minorHAnsi" w:eastAsiaTheme="minorHAnsi" w:hAnsiTheme="minorHAnsi" w:cstheme="minorBidi"/>
          <w:b w:val="0"/>
          <w:bCs w:val="0"/>
          <w:i w:val="0"/>
          <w:iCs w:val="0"/>
          <w:color w:val="auto"/>
        </w:rPr>
        <w:t xml:space="preserve"> should include clear guidance on the </w:t>
      </w:r>
      <w:r w:rsidR="00651C6E">
        <w:rPr>
          <w:rFonts w:asciiTheme="minorHAnsi" w:eastAsiaTheme="minorHAnsi" w:hAnsiTheme="minorHAnsi" w:cstheme="minorBidi"/>
          <w:b w:val="0"/>
          <w:bCs w:val="0"/>
          <w:i w:val="0"/>
          <w:iCs w:val="0"/>
          <w:color w:val="auto"/>
        </w:rPr>
        <w:t>handling</w:t>
      </w:r>
      <w:r>
        <w:rPr>
          <w:rFonts w:asciiTheme="minorHAnsi" w:eastAsiaTheme="minorHAnsi" w:hAnsiTheme="minorHAnsi" w:cstheme="minorBidi"/>
          <w:b w:val="0"/>
          <w:bCs w:val="0"/>
          <w:i w:val="0"/>
          <w:iCs w:val="0"/>
          <w:color w:val="auto"/>
        </w:rPr>
        <w:t xml:space="preserve"> of YRT </w:t>
      </w:r>
      <w:r w:rsidR="00651C6E">
        <w:rPr>
          <w:rFonts w:asciiTheme="minorHAnsi" w:eastAsiaTheme="minorHAnsi" w:hAnsiTheme="minorHAnsi" w:cstheme="minorBidi"/>
          <w:b w:val="0"/>
          <w:bCs w:val="0"/>
          <w:i w:val="0"/>
          <w:iCs w:val="0"/>
          <w:color w:val="auto"/>
        </w:rPr>
        <w:t>reinsurance</w:t>
      </w:r>
      <w:r>
        <w:rPr>
          <w:rFonts w:asciiTheme="minorHAnsi" w:eastAsiaTheme="minorHAnsi" w:hAnsiTheme="minorHAnsi" w:cstheme="minorBidi"/>
          <w:b w:val="0"/>
          <w:bCs w:val="0"/>
          <w:i w:val="0"/>
          <w:iCs w:val="0"/>
          <w:color w:val="auto"/>
        </w:rPr>
        <w:t xml:space="preserve">. </w:t>
      </w:r>
    </w:p>
    <w:p w14:paraId="7A171E98" w14:textId="77777777" w:rsidR="00B36174" w:rsidRDefault="00053E2A" w:rsidP="00B36174">
      <w:pPr>
        <w:pStyle w:val="Heading4"/>
        <w:numPr>
          <w:ilvl w:val="0"/>
          <w:numId w:val="15"/>
        </w:numPr>
        <w:spacing w:line="240" w:lineRule="auto"/>
        <w:rPr>
          <w:rFonts w:asciiTheme="minorHAnsi" w:eastAsiaTheme="minorHAnsi" w:hAnsiTheme="minorHAnsi" w:cstheme="minorBidi"/>
          <w:b w:val="0"/>
          <w:bCs w:val="0"/>
          <w:i w:val="0"/>
          <w:iCs w:val="0"/>
          <w:color w:val="auto"/>
        </w:rPr>
      </w:pPr>
      <w:r>
        <w:rPr>
          <w:rFonts w:asciiTheme="minorHAnsi" w:eastAsiaTheme="minorHAnsi" w:hAnsiTheme="minorHAnsi" w:cstheme="minorBidi"/>
          <w:b w:val="0"/>
          <w:bCs w:val="0"/>
          <w:i w:val="0"/>
          <w:iCs w:val="0"/>
          <w:color w:val="auto"/>
        </w:rPr>
        <w:t xml:space="preserve">While this treatment is mandatory for 2020, it is intended to be an optional </w:t>
      </w:r>
      <w:r w:rsidR="000D22FA">
        <w:rPr>
          <w:rFonts w:asciiTheme="minorHAnsi" w:eastAsiaTheme="minorHAnsi" w:hAnsiTheme="minorHAnsi" w:cstheme="minorBidi"/>
          <w:b w:val="0"/>
          <w:bCs w:val="0"/>
          <w:i w:val="0"/>
          <w:iCs w:val="0"/>
          <w:color w:val="auto"/>
        </w:rPr>
        <w:t>approach</w:t>
      </w:r>
      <w:r>
        <w:rPr>
          <w:rFonts w:asciiTheme="minorHAnsi" w:eastAsiaTheme="minorHAnsi" w:hAnsiTheme="minorHAnsi" w:cstheme="minorBidi"/>
          <w:b w:val="0"/>
          <w:bCs w:val="0"/>
          <w:i w:val="0"/>
          <w:iCs w:val="0"/>
          <w:color w:val="auto"/>
        </w:rPr>
        <w:t xml:space="preserve"> for 2019 as well, while other approaches are being more thoroughly vetted.</w:t>
      </w:r>
      <w:r w:rsidR="00B36174">
        <w:rPr>
          <w:rFonts w:asciiTheme="minorHAnsi" w:eastAsiaTheme="minorHAnsi" w:hAnsiTheme="minorHAnsi" w:cstheme="minorBidi"/>
          <w:b w:val="0"/>
          <w:bCs w:val="0"/>
          <w:i w:val="0"/>
          <w:iCs w:val="0"/>
          <w:color w:val="auto"/>
        </w:rPr>
        <w:t xml:space="preserve">  </w:t>
      </w:r>
    </w:p>
    <w:p w14:paraId="0D469F3B" w14:textId="748AAC9F" w:rsidR="001B63F4" w:rsidRDefault="00B36174" w:rsidP="00B36174">
      <w:pPr>
        <w:pStyle w:val="Heading4"/>
        <w:numPr>
          <w:ilvl w:val="0"/>
          <w:numId w:val="15"/>
        </w:numPr>
        <w:spacing w:line="240" w:lineRule="auto"/>
        <w:rPr>
          <w:rFonts w:asciiTheme="minorHAnsi" w:eastAsiaTheme="minorHAnsi" w:hAnsiTheme="minorHAnsi" w:cstheme="minorBidi"/>
          <w:b w:val="0"/>
          <w:bCs w:val="0"/>
          <w:i w:val="0"/>
          <w:iCs w:val="0"/>
          <w:color w:val="auto"/>
        </w:rPr>
      </w:pPr>
      <w:r>
        <w:rPr>
          <w:rFonts w:asciiTheme="minorHAnsi" w:eastAsiaTheme="minorHAnsi" w:hAnsiTheme="minorHAnsi" w:cstheme="minorBidi"/>
          <w:b w:val="0"/>
          <w:bCs w:val="0"/>
          <w:i w:val="0"/>
          <w:iCs w:val="0"/>
          <w:color w:val="auto"/>
        </w:rPr>
        <w:t>Note that if the approach currently used or planned to be used by a company for modeling YRT is clearly more conservative than this approach, the company is permitted but not required to continue to hold the resulting higher reserve.</w:t>
      </w:r>
    </w:p>
    <w:p w14:paraId="5BEF7ACB" w14:textId="77777777" w:rsidR="001B63F4" w:rsidRDefault="001B63F4" w:rsidP="00F7009D"/>
    <w:sectPr w:rsidR="001B63F4" w:rsidSect="003C07C9">
      <w:type w:val="continuous"/>
      <w:pgSz w:w="12240" w:h="15840" w:code="1"/>
      <w:pgMar w:top="576" w:right="605" w:bottom="576" w:left="806" w:header="720" w:footer="720" w:gutter="0"/>
      <w:cols w:space="720" w:equalWidth="0">
        <w:col w:w="1083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 w15:restartNumberingAfterBreak="0">
    <w:nsid w:val="00000403"/>
    <w:multiLevelType w:val="multilevel"/>
    <w:tmpl w:val="00000886"/>
    <w:lvl w:ilvl="0">
      <w:start w:val="2"/>
      <w:numFmt w:val="upperLetter"/>
      <w:lvlText w:val="%1."/>
      <w:lvlJc w:val="left"/>
      <w:pPr>
        <w:ind w:left="1000" w:hanging="361"/>
      </w:pPr>
      <w:rPr>
        <w:rFonts w:ascii="Times New Roman" w:hAnsi="Times New Roman" w:cs="Times New Roman"/>
        <w:b w:val="0"/>
        <w:bCs w:val="0"/>
        <w:spacing w:val="1"/>
        <w:w w:val="99"/>
        <w:sz w:val="20"/>
        <w:szCs w:val="20"/>
      </w:rPr>
    </w:lvl>
    <w:lvl w:ilvl="1">
      <w:start w:val="1"/>
      <w:numFmt w:val="decimal"/>
      <w:lvlText w:val="%2."/>
      <w:lvlJc w:val="left"/>
      <w:pPr>
        <w:ind w:left="1360" w:hanging="360"/>
      </w:pPr>
      <w:rPr>
        <w:rFonts w:ascii="Times New Roman" w:hAnsi="Times New Roman" w:cs="Times New Roman"/>
        <w:b w:val="0"/>
        <w:bCs w:val="0"/>
        <w:spacing w:val="1"/>
        <w:w w:val="99"/>
        <w:sz w:val="20"/>
        <w:szCs w:val="20"/>
      </w:rPr>
    </w:lvl>
    <w:lvl w:ilvl="2">
      <w:start w:val="1"/>
      <w:numFmt w:val="lowerLetter"/>
      <w:lvlText w:val="%3."/>
      <w:lvlJc w:val="left"/>
      <w:pPr>
        <w:ind w:left="1719" w:hanging="360"/>
      </w:pPr>
      <w:rPr>
        <w:rFonts w:ascii="Times New Roman" w:hAnsi="Times New Roman" w:cs="Times New Roman"/>
        <w:b w:val="0"/>
        <w:bCs w:val="0"/>
        <w:w w:val="99"/>
        <w:sz w:val="20"/>
        <w:szCs w:val="20"/>
      </w:rPr>
    </w:lvl>
    <w:lvl w:ilvl="3">
      <w:numFmt w:val="bullet"/>
      <w:lvlText w:val="•"/>
      <w:lvlJc w:val="left"/>
      <w:pPr>
        <w:ind w:left="2860" w:hanging="360"/>
      </w:pPr>
    </w:lvl>
    <w:lvl w:ilvl="4">
      <w:numFmt w:val="bullet"/>
      <w:lvlText w:val="•"/>
      <w:lvlJc w:val="left"/>
      <w:pPr>
        <w:ind w:left="4000" w:hanging="360"/>
      </w:pPr>
    </w:lvl>
    <w:lvl w:ilvl="5">
      <w:numFmt w:val="bullet"/>
      <w:lvlText w:val="•"/>
      <w:lvlJc w:val="left"/>
      <w:pPr>
        <w:ind w:left="5140" w:hanging="360"/>
      </w:pPr>
    </w:lvl>
    <w:lvl w:ilvl="6">
      <w:numFmt w:val="bullet"/>
      <w:lvlText w:val="•"/>
      <w:lvlJc w:val="left"/>
      <w:pPr>
        <w:ind w:left="6280" w:hanging="360"/>
      </w:pPr>
    </w:lvl>
    <w:lvl w:ilvl="7">
      <w:numFmt w:val="bullet"/>
      <w:lvlText w:val="•"/>
      <w:lvlJc w:val="left"/>
      <w:pPr>
        <w:ind w:left="7420" w:hanging="360"/>
      </w:pPr>
    </w:lvl>
    <w:lvl w:ilvl="8">
      <w:numFmt w:val="bullet"/>
      <w:lvlText w:val="•"/>
      <w:lvlJc w:val="left"/>
      <w:pPr>
        <w:ind w:left="8560" w:hanging="360"/>
      </w:pPr>
    </w:lvl>
  </w:abstractNum>
  <w:abstractNum w:abstractNumId="2" w15:restartNumberingAfterBreak="0">
    <w:nsid w:val="00000404"/>
    <w:multiLevelType w:val="multilevel"/>
    <w:tmpl w:val="00000887"/>
    <w:lvl w:ilvl="0">
      <w:start w:val="1"/>
      <w:numFmt w:val="lowerRoman"/>
      <w:lvlText w:val="%1."/>
      <w:lvlJc w:val="left"/>
      <w:pPr>
        <w:ind w:left="2079" w:hanging="360"/>
      </w:pPr>
      <w:rPr>
        <w:rFonts w:ascii="Times New Roman" w:hAnsi="Times New Roman" w:cs="Times New Roman"/>
        <w:b w:val="0"/>
        <w:bCs w:val="0"/>
        <w:spacing w:val="-1"/>
        <w:w w:val="99"/>
        <w:sz w:val="20"/>
        <w:szCs w:val="20"/>
      </w:rPr>
    </w:lvl>
    <w:lvl w:ilvl="1">
      <w:numFmt w:val="bullet"/>
      <w:lvlText w:val="•"/>
      <w:lvlJc w:val="left"/>
      <w:pPr>
        <w:ind w:left="2956" w:hanging="360"/>
      </w:pPr>
    </w:lvl>
    <w:lvl w:ilvl="2">
      <w:numFmt w:val="bullet"/>
      <w:lvlText w:val="•"/>
      <w:lvlJc w:val="left"/>
      <w:pPr>
        <w:ind w:left="3832" w:hanging="360"/>
      </w:pPr>
    </w:lvl>
    <w:lvl w:ilvl="3">
      <w:numFmt w:val="bullet"/>
      <w:lvlText w:val="•"/>
      <w:lvlJc w:val="left"/>
      <w:pPr>
        <w:ind w:left="4708" w:hanging="360"/>
      </w:pPr>
    </w:lvl>
    <w:lvl w:ilvl="4">
      <w:numFmt w:val="bullet"/>
      <w:lvlText w:val="•"/>
      <w:lvlJc w:val="left"/>
      <w:pPr>
        <w:ind w:left="5584" w:hanging="360"/>
      </w:pPr>
    </w:lvl>
    <w:lvl w:ilvl="5">
      <w:numFmt w:val="bullet"/>
      <w:lvlText w:val="•"/>
      <w:lvlJc w:val="left"/>
      <w:pPr>
        <w:ind w:left="6460" w:hanging="360"/>
      </w:pPr>
    </w:lvl>
    <w:lvl w:ilvl="6">
      <w:numFmt w:val="bullet"/>
      <w:lvlText w:val="•"/>
      <w:lvlJc w:val="left"/>
      <w:pPr>
        <w:ind w:left="7336" w:hanging="360"/>
      </w:pPr>
    </w:lvl>
    <w:lvl w:ilvl="7">
      <w:numFmt w:val="bullet"/>
      <w:lvlText w:val="•"/>
      <w:lvlJc w:val="left"/>
      <w:pPr>
        <w:ind w:left="8212" w:hanging="360"/>
      </w:pPr>
    </w:lvl>
    <w:lvl w:ilvl="8">
      <w:numFmt w:val="bullet"/>
      <w:lvlText w:val="•"/>
      <w:lvlJc w:val="left"/>
      <w:pPr>
        <w:ind w:left="9088" w:hanging="360"/>
      </w:pPr>
    </w:lvl>
  </w:abstractNum>
  <w:abstractNum w:abstractNumId="3" w15:restartNumberingAfterBreak="0">
    <w:nsid w:val="00B3028E"/>
    <w:multiLevelType w:val="hybridMultilevel"/>
    <w:tmpl w:val="7340F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12E1C"/>
    <w:multiLevelType w:val="hybridMultilevel"/>
    <w:tmpl w:val="15F25D7C"/>
    <w:lvl w:ilvl="0" w:tplc="126CF6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30064F"/>
    <w:multiLevelType w:val="hybridMultilevel"/>
    <w:tmpl w:val="E710F75C"/>
    <w:lvl w:ilvl="0" w:tplc="8A4622D0">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32E81"/>
    <w:multiLevelType w:val="hybridMultilevel"/>
    <w:tmpl w:val="D1C4CD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9E23910"/>
    <w:multiLevelType w:val="hybridMultilevel"/>
    <w:tmpl w:val="370A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83BF2"/>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D3647DE"/>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D3D5630"/>
    <w:multiLevelType w:val="hybridMultilevel"/>
    <w:tmpl w:val="6F824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145EA"/>
    <w:multiLevelType w:val="hybridMultilevel"/>
    <w:tmpl w:val="EF5C6354"/>
    <w:lvl w:ilvl="0" w:tplc="0B9E1400">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FC1593"/>
    <w:multiLevelType w:val="hybridMultilevel"/>
    <w:tmpl w:val="B91A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D11BCC"/>
    <w:multiLevelType w:val="hybridMultilevel"/>
    <w:tmpl w:val="435ED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4"/>
  </w:num>
  <w:num w:numId="11">
    <w:abstractNumId w:val="5"/>
  </w:num>
  <w:num w:numId="12">
    <w:abstractNumId w:val="8"/>
  </w:num>
  <w:num w:numId="13">
    <w:abstractNumId w:val="10"/>
  </w:num>
  <w:num w:numId="14">
    <w:abstractNumId w:val="11"/>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mphill, Rachel">
    <w15:presenceInfo w15:providerId="AD" w15:userId="S-1-5-21-1644491937-1958367476-682003330-53479"/>
  </w15:person>
  <w15:person w15:author="Bock, Benjamin">
    <w15:presenceInfo w15:providerId="AD" w15:userId="S-1-5-21-1644491937-1958367476-682003330-67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DD"/>
    <w:rsid w:val="000004BD"/>
    <w:rsid w:val="00007175"/>
    <w:rsid w:val="00013FF0"/>
    <w:rsid w:val="000210CC"/>
    <w:rsid w:val="00032A50"/>
    <w:rsid w:val="00050FA4"/>
    <w:rsid w:val="00053E2A"/>
    <w:rsid w:val="00067A7B"/>
    <w:rsid w:val="0007692C"/>
    <w:rsid w:val="00082C54"/>
    <w:rsid w:val="000A3693"/>
    <w:rsid w:val="000A6124"/>
    <w:rsid w:val="000B084E"/>
    <w:rsid w:val="000B2642"/>
    <w:rsid w:val="000B3657"/>
    <w:rsid w:val="000B40F7"/>
    <w:rsid w:val="000B58C4"/>
    <w:rsid w:val="000C500E"/>
    <w:rsid w:val="000D22FA"/>
    <w:rsid w:val="000D5FDD"/>
    <w:rsid w:val="000F5861"/>
    <w:rsid w:val="000F6A28"/>
    <w:rsid w:val="00133F89"/>
    <w:rsid w:val="001979FE"/>
    <w:rsid w:val="001B63F4"/>
    <w:rsid w:val="001C21EF"/>
    <w:rsid w:val="001C5767"/>
    <w:rsid w:val="001E441F"/>
    <w:rsid w:val="001E4B1F"/>
    <w:rsid w:val="001E6713"/>
    <w:rsid w:val="001F1204"/>
    <w:rsid w:val="001F15CE"/>
    <w:rsid w:val="001F471C"/>
    <w:rsid w:val="0022682F"/>
    <w:rsid w:val="00250F8F"/>
    <w:rsid w:val="00282B65"/>
    <w:rsid w:val="002874AC"/>
    <w:rsid w:val="00296DA7"/>
    <w:rsid w:val="002C5D56"/>
    <w:rsid w:val="002D4799"/>
    <w:rsid w:val="003065A9"/>
    <w:rsid w:val="0032360C"/>
    <w:rsid w:val="003367EE"/>
    <w:rsid w:val="00343682"/>
    <w:rsid w:val="00344FA5"/>
    <w:rsid w:val="00351CA6"/>
    <w:rsid w:val="003568FB"/>
    <w:rsid w:val="00370CBA"/>
    <w:rsid w:val="003778E0"/>
    <w:rsid w:val="00377DB9"/>
    <w:rsid w:val="0038161B"/>
    <w:rsid w:val="003A752B"/>
    <w:rsid w:val="003C07C9"/>
    <w:rsid w:val="003D39B8"/>
    <w:rsid w:val="0041092E"/>
    <w:rsid w:val="00412DA9"/>
    <w:rsid w:val="0043045F"/>
    <w:rsid w:val="00445299"/>
    <w:rsid w:val="00476456"/>
    <w:rsid w:val="004909D7"/>
    <w:rsid w:val="004C3D36"/>
    <w:rsid w:val="004E12E9"/>
    <w:rsid w:val="005214F8"/>
    <w:rsid w:val="0052572E"/>
    <w:rsid w:val="005356F5"/>
    <w:rsid w:val="0054694B"/>
    <w:rsid w:val="005664B2"/>
    <w:rsid w:val="00574101"/>
    <w:rsid w:val="0058517C"/>
    <w:rsid w:val="00591073"/>
    <w:rsid w:val="00594B38"/>
    <w:rsid w:val="00596D6E"/>
    <w:rsid w:val="005B2C90"/>
    <w:rsid w:val="005C6BE6"/>
    <w:rsid w:val="005F625B"/>
    <w:rsid w:val="006146D4"/>
    <w:rsid w:val="0062241C"/>
    <w:rsid w:val="00626F98"/>
    <w:rsid w:val="006369C2"/>
    <w:rsid w:val="006434C1"/>
    <w:rsid w:val="00651C6E"/>
    <w:rsid w:val="00660841"/>
    <w:rsid w:val="00681EB2"/>
    <w:rsid w:val="006851D4"/>
    <w:rsid w:val="00692AE1"/>
    <w:rsid w:val="006A0370"/>
    <w:rsid w:val="006B3A93"/>
    <w:rsid w:val="006B3E50"/>
    <w:rsid w:val="006C2510"/>
    <w:rsid w:val="006C6F56"/>
    <w:rsid w:val="006F5CEA"/>
    <w:rsid w:val="007058BD"/>
    <w:rsid w:val="00717477"/>
    <w:rsid w:val="007210EA"/>
    <w:rsid w:val="00725E3C"/>
    <w:rsid w:val="00734412"/>
    <w:rsid w:val="00746361"/>
    <w:rsid w:val="00755826"/>
    <w:rsid w:val="00762AB0"/>
    <w:rsid w:val="007A4679"/>
    <w:rsid w:val="007A7F07"/>
    <w:rsid w:val="007D16B1"/>
    <w:rsid w:val="007E43FD"/>
    <w:rsid w:val="007E4BA3"/>
    <w:rsid w:val="007E7B95"/>
    <w:rsid w:val="008033E2"/>
    <w:rsid w:val="00811850"/>
    <w:rsid w:val="0081376C"/>
    <w:rsid w:val="00840DAD"/>
    <w:rsid w:val="00841894"/>
    <w:rsid w:val="00856615"/>
    <w:rsid w:val="00857734"/>
    <w:rsid w:val="008716BE"/>
    <w:rsid w:val="00874680"/>
    <w:rsid w:val="0087579D"/>
    <w:rsid w:val="0089294E"/>
    <w:rsid w:val="008938C4"/>
    <w:rsid w:val="008A1F0E"/>
    <w:rsid w:val="008B7510"/>
    <w:rsid w:val="008C0A67"/>
    <w:rsid w:val="008C19DC"/>
    <w:rsid w:val="008C55F4"/>
    <w:rsid w:val="008D3349"/>
    <w:rsid w:val="008D420F"/>
    <w:rsid w:val="008D63D5"/>
    <w:rsid w:val="008D7B39"/>
    <w:rsid w:val="008E140A"/>
    <w:rsid w:val="008E19EC"/>
    <w:rsid w:val="008F66E6"/>
    <w:rsid w:val="00901FA1"/>
    <w:rsid w:val="00907064"/>
    <w:rsid w:val="0091359B"/>
    <w:rsid w:val="009248EC"/>
    <w:rsid w:val="0093547B"/>
    <w:rsid w:val="00952849"/>
    <w:rsid w:val="00975506"/>
    <w:rsid w:val="0097701D"/>
    <w:rsid w:val="0099570C"/>
    <w:rsid w:val="009E5266"/>
    <w:rsid w:val="009F2031"/>
    <w:rsid w:val="009F2F52"/>
    <w:rsid w:val="00A0134B"/>
    <w:rsid w:val="00A02A8F"/>
    <w:rsid w:val="00A24CB4"/>
    <w:rsid w:val="00A42C39"/>
    <w:rsid w:val="00A45647"/>
    <w:rsid w:val="00A5177F"/>
    <w:rsid w:val="00A60344"/>
    <w:rsid w:val="00A74A9C"/>
    <w:rsid w:val="00A83CB5"/>
    <w:rsid w:val="00A848CA"/>
    <w:rsid w:val="00A91653"/>
    <w:rsid w:val="00AC01E4"/>
    <w:rsid w:val="00AE1D7B"/>
    <w:rsid w:val="00AF5F29"/>
    <w:rsid w:val="00AF7B8F"/>
    <w:rsid w:val="00B15949"/>
    <w:rsid w:val="00B17CE0"/>
    <w:rsid w:val="00B36174"/>
    <w:rsid w:val="00B409A4"/>
    <w:rsid w:val="00B41626"/>
    <w:rsid w:val="00B425BA"/>
    <w:rsid w:val="00B42E5B"/>
    <w:rsid w:val="00B507CC"/>
    <w:rsid w:val="00B61E7B"/>
    <w:rsid w:val="00B75A87"/>
    <w:rsid w:val="00B82875"/>
    <w:rsid w:val="00B84CDA"/>
    <w:rsid w:val="00B86186"/>
    <w:rsid w:val="00B873B0"/>
    <w:rsid w:val="00B94247"/>
    <w:rsid w:val="00BC01BB"/>
    <w:rsid w:val="00BC3609"/>
    <w:rsid w:val="00BE43DD"/>
    <w:rsid w:val="00BE66AA"/>
    <w:rsid w:val="00BE731A"/>
    <w:rsid w:val="00C00B06"/>
    <w:rsid w:val="00C253E0"/>
    <w:rsid w:val="00C263A9"/>
    <w:rsid w:val="00C27FC8"/>
    <w:rsid w:val="00C40198"/>
    <w:rsid w:val="00C4231A"/>
    <w:rsid w:val="00C4519C"/>
    <w:rsid w:val="00C73DD0"/>
    <w:rsid w:val="00C74151"/>
    <w:rsid w:val="00CA4532"/>
    <w:rsid w:val="00CB361D"/>
    <w:rsid w:val="00CB56AE"/>
    <w:rsid w:val="00CC567F"/>
    <w:rsid w:val="00CD1AF8"/>
    <w:rsid w:val="00CF03EC"/>
    <w:rsid w:val="00D00646"/>
    <w:rsid w:val="00D12B5F"/>
    <w:rsid w:val="00D257D7"/>
    <w:rsid w:val="00D25ABA"/>
    <w:rsid w:val="00D45020"/>
    <w:rsid w:val="00D612A5"/>
    <w:rsid w:val="00D75848"/>
    <w:rsid w:val="00D87A4E"/>
    <w:rsid w:val="00D92AC6"/>
    <w:rsid w:val="00DA3F44"/>
    <w:rsid w:val="00DC7ACE"/>
    <w:rsid w:val="00DE3C81"/>
    <w:rsid w:val="00DF5EF9"/>
    <w:rsid w:val="00E1170B"/>
    <w:rsid w:val="00E326A2"/>
    <w:rsid w:val="00E36C88"/>
    <w:rsid w:val="00E647D8"/>
    <w:rsid w:val="00E658DC"/>
    <w:rsid w:val="00E7406F"/>
    <w:rsid w:val="00E86983"/>
    <w:rsid w:val="00E8739A"/>
    <w:rsid w:val="00E9640D"/>
    <w:rsid w:val="00EA6C7A"/>
    <w:rsid w:val="00EB6986"/>
    <w:rsid w:val="00EC624C"/>
    <w:rsid w:val="00ED02D3"/>
    <w:rsid w:val="00F108D1"/>
    <w:rsid w:val="00F11404"/>
    <w:rsid w:val="00F143DD"/>
    <w:rsid w:val="00F1479F"/>
    <w:rsid w:val="00F176AB"/>
    <w:rsid w:val="00F22E38"/>
    <w:rsid w:val="00F270FD"/>
    <w:rsid w:val="00F31E29"/>
    <w:rsid w:val="00F5781B"/>
    <w:rsid w:val="00F635EB"/>
    <w:rsid w:val="00F65893"/>
    <w:rsid w:val="00F7009D"/>
    <w:rsid w:val="00F703AC"/>
    <w:rsid w:val="00F733BE"/>
    <w:rsid w:val="00F74C35"/>
    <w:rsid w:val="00F9559F"/>
    <w:rsid w:val="00FB16C7"/>
    <w:rsid w:val="00FC21D8"/>
    <w:rsid w:val="00FE7C5A"/>
    <w:rsid w:val="00FF20CB"/>
    <w:rsid w:val="00FF6587"/>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15E7"/>
  <w15:docId w15:val="{015785D4-27DE-4202-8F2A-A12D942E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143DD"/>
    <w:pPr>
      <w:autoSpaceDE w:val="0"/>
      <w:autoSpaceDN w:val="0"/>
      <w:adjustRightInd w:val="0"/>
      <w:spacing w:before="18" w:after="0" w:line="240" w:lineRule="auto"/>
      <w:outlineLvl w:val="0"/>
    </w:pPr>
    <w:rPr>
      <w:rFonts w:ascii="Times New Roman" w:hAnsi="Times New Roman" w:cs="Times New Roman"/>
      <w:b/>
      <w:bCs/>
      <w:sz w:val="32"/>
      <w:szCs w:val="32"/>
    </w:rPr>
  </w:style>
  <w:style w:type="paragraph" w:styleId="Heading4">
    <w:name w:val="heading 4"/>
    <w:basedOn w:val="Normal"/>
    <w:next w:val="Normal"/>
    <w:link w:val="Heading4Char"/>
    <w:uiPriority w:val="9"/>
    <w:unhideWhenUsed/>
    <w:qFormat/>
    <w:rsid w:val="00F270FD"/>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43DD"/>
    <w:rPr>
      <w:rFonts w:ascii="Times New Roman" w:hAnsi="Times New Roman" w:cs="Times New Roman"/>
      <w:b/>
      <w:bCs/>
      <w:sz w:val="32"/>
      <w:szCs w:val="32"/>
    </w:rPr>
  </w:style>
  <w:style w:type="paragraph" w:styleId="BodyText">
    <w:name w:val="Body Text"/>
    <w:basedOn w:val="Normal"/>
    <w:link w:val="BodyTextChar"/>
    <w:uiPriority w:val="1"/>
    <w:qFormat/>
    <w:rsid w:val="00F143DD"/>
    <w:pPr>
      <w:autoSpaceDE w:val="0"/>
      <w:autoSpaceDN w:val="0"/>
      <w:adjustRightInd w:val="0"/>
      <w:spacing w:after="0" w:line="240" w:lineRule="auto"/>
      <w:ind w:left="859"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F143DD"/>
    <w:rPr>
      <w:rFonts w:ascii="Times New Roman" w:hAnsi="Times New Roman" w:cs="Times New Roman"/>
      <w:sz w:val="20"/>
      <w:szCs w:val="20"/>
    </w:rPr>
  </w:style>
  <w:style w:type="paragraph" w:styleId="ListParagraph">
    <w:name w:val="List Paragraph"/>
    <w:basedOn w:val="Normal"/>
    <w:uiPriority w:val="34"/>
    <w:qFormat/>
    <w:rsid w:val="00F143DD"/>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270FD"/>
    <w:rPr>
      <w:rFonts w:asciiTheme="majorHAnsi" w:eastAsiaTheme="majorEastAsia" w:hAnsiTheme="majorHAnsi" w:cstheme="majorBidi"/>
      <w:b/>
      <w:bCs/>
      <w:i/>
      <w:iCs/>
      <w:color w:val="4F81BD" w:themeColor="accent1"/>
    </w:rPr>
  </w:style>
  <w:style w:type="paragraph" w:customStyle="1" w:styleId="Default">
    <w:name w:val="Default"/>
    <w:rsid w:val="002268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C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DC"/>
    <w:rPr>
      <w:rFonts w:ascii="Tahoma" w:hAnsi="Tahoma" w:cs="Tahoma"/>
      <w:sz w:val="16"/>
      <w:szCs w:val="16"/>
    </w:rPr>
  </w:style>
  <w:style w:type="character" w:styleId="CommentReference">
    <w:name w:val="annotation reference"/>
    <w:basedOn w:val="DefaultParagraphFont"/>
    <w:semiHidden/>
    <w:unhideWhenUsed/>
    <w:rsid w:val="00F1479F"/>
    <w:rPr>
      <w:sz w:val="16"/>
      <w:szCs w:val="16"/>
    </w:rPr>
  </w:style>
  <w:style w:type="paragraph" w:styleId="CommentText">
    <w:name w:val="annotation text"/>
    <w:basedOn w:val="Normal"/>
    <w:link w:val="CommentTextChar"/>
    <w:semiHidden/>
    <w:unhideWhenUsed/>
    <w:rsid w:val="00F1479F"/>
    <w:pPr>
      <w:spacing w:line="240" w:lineRule="auto"/>
    </w:pPr>
    <w:rPr>
      <w:sz w:val="20"/>
      <w:szCs w:val="20"/>
    </w:rPr>
  </w:style>
  <w:style w:type="character" w:customStyle="1" w:styleId="CommentTextChar">
    <w:name w:val="Comment Text Char"/>
    <w:basedOn w:val="DefaultParagraphFont"/>
    <w:link w:val="CommentText"/>
    <w:uiPriority w:val="99"/>
    <w:semiHidden/>
    <w:rsid w:val="00F1479F"/>
    <w:rPr>
      <w:sz w:val="20"/>
      <w:szCs w:val="20"/>
    </w:rPr>
  </w:style>
  <w:style w:type="paragraph" w:styleId="CommentSubject">
    <w:name w:val="annotation subject"/>
    <w:basedOn w:val="CommentText"/>
    <w:next w:val="CommentText"/>
    <w:link w:val="CommentSubjectChar"/>
    <w:uiPriority w:val="99"/>
    <w:semiHidden/>
    <w:unhideWhenUsed/>
    <w:rsid w:val="00F1479F"/>
    <w:rPr>
      <w:b/>
      <w:bCs/>
    </w:rPr>
  </w:style>
  <w:style w:type="character" w:customStyle="1" w:styleId="CommentSubjectChar">
    <w:name w:val="Comment Subject Char"/>
    <w:basedOn w:val="CommentTextChar"/>
    <w:link w:val="CommentSubject"/>
    <w:uiPriority w:val="99"/>
    <w:semiHidden/>
    <w:rsid w:val="00F1479F"/>
    <w:rPr>
      <w:b/>
      <w:bCs/>
      <w:sz w:val="20"/>
      <w:szCs w:val="20"/>
    </w:rPr>
  </w:style>
  <w:style w:type="character" w:styleId="Hyperlink">
    <w:name w:val="Hyperlink"/>
    <w:basedOn w:val="DefaultParagraphFont"/>
    <w:rsid w:val="00C73DD0"/>
    <w:rPr>
      <w:color w:val="0000FF" w:themeColor="hyperlink"/>
      <w:u w:val="single"/>
    </w:rPr>
  </w:style>
  <w:style w:type="paragraph" w:styleId="Revision">
    <w:name w:val="Revision"/>
    <w:hidden/>
    <w:uiPriority w:val="99"/>
    <w:semiHidden/>
    <w:rsid w:val="004C3D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2012">
      <w:bodyDiv w:val="1"/>
      <w:marLeft w:val="0"/>
      <w:marRight w:val="0"/>
      <w:marTop w:val="0"/>
      <w:marBottom w:val="0"/>
      <w:divBdr>
        <w:top w:val="none" w:sz="0" w:space="0" w:color="auto"/>
        <w:left w:val="none" w:sz="0" w:space="0" w:color="auto"/>
        <w:bottom w:val="none" w:sz="0" w:space="0" w:color="auto"/>
        <w:right w:val="none" w:sz="0" w:space="0" w:color="auto"/>
      </w:divBdr>
    </w:div>
    <w:div w:id="316036125">
      <w:bodyDiv w:val="1"/>
      <w:marLeft w:val="0"/>
      <w:marRight w:val="0"/>
      <w:marTop w:val="0"/>
      <w:marBottom w:val="0"/>
      <w:divBdr>
        <w:top w:val="none" w:sz="0" w:space="0" w:color="auto"/>
        <w:left w:val="none" w:sz="0" w:space="0" w:color="auto"/>
        <w:bottom w:val="none" w:sz="0" w:space="0" w:color="auto"/>
        <w:right w:val="none" w:sz="0" w:space="0" w:color="auto"/>
      </w:divBdr>
    </w:div>
    <w:div w:id="653219350">
      <w:bodyDiv w:val="1"/>
      <w:marLeft w:val="0"/>
      <w:marRight w:val="0"/>
      <w:marTop w:val="0"/>
      <w:marBottom w:val="0"/>
      <w:divBdr>
        <w:top w:val="none" w:sz="0" w:space="0" w:color="auto"/>
        <w:left w:val="none" w:sz="0" w:space="0" w:color="auto"/>
        <w:bottom w:val="none" w:sz="0" w:space="0" w:color="auto"/>
        <w:right w:val="none" w:sz="0" w:space="0" w:color="auto"/>
      </w:divBdr>
    </w:div>
    <w:div w:id="694042821">
      <w:bodyDiv w:val="1"/>
      <w:marLeft w:val="0"/>
      <w:marRight w:val="0"/>
      <w:marTop w:val="0"/>
      <w:marBottom w:val="0"/>
      <w:divBdr>
        <w:top w:val="none" w:sz="0" w:space="0" w:color="auto"/>
        <w:left w:val="none" w:sz="0" w:space="0" w:color="auto"/>
        <w:bottom w:val="none" w:sz="0" w:space="0" w:color="auto"/>
        <w:right w:val="none" w:sz="0" w:space="0" w:color="auto"/>
      </w:divBdr>
    </w:div>
    <w:div w:id="1217401254">
      <w:bodyDiv w:val="1"/>
      <w:marLeft w:val="0"/>
      <w:marRight w:val="0"/>
      <w:marTop w:val="0"/>
      <w:marBottom w:val="0"/>
      <w:divBdr>
        <w:top w:val="none" w:sz="0" w:space="0" w:color="auto"/>
        <w:left w:val="none" w:sz="0" w:space="0" w:color="auto"/>
        <w:bottom w:val="none" w:sz="0" w:space="0" w:color="auto"/>
        <w:right w:val="none" w:sz="0" w:space="0" w:color="auto"/>
      </w:divBdr>
    </w:div>
    <w:div w:id="1489591656">
      <w:bodyDiv w:val="1"/>
      <w:marLeft w:val="0"/>
      <w:marRight w:val="0"/>
      <w:marTop w:val="0"/>
      <w:marBottom w:val="0"/>
      <w:divBdr>
        <w:top w:val="none" w:sz="0" w:space="0" w:color="auto"/>
        <w:left w:val="none" w:sz="0" w:space="0" w:color="auto"/>
        <w:bottom w:val="none" w:sz="0" w:space="0" w:color="auto"/>
        <w:right w:val="none" w:sz="0" w:space="0" w:color="auto"/>
      </w:divBdr>
    </w:div>
    <w:div w:id="159038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56E84-FB5C-4FFB-B07F-8F196E9C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3EE2302B</Template>
  <TotalTime>10</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Bock, Benjamin</dc:creator>
  <cp:lastModifiedBy>Mazyck, Reggie</cp:lastModifiedBy>
  <cp:revision>3</cp:revision>
  <dcterms:created xsi:type="dcterms:W3CDTF">2019-04-16T18:32:00Z</dcterms:created>
  <dcterms:modified xsi:type="dcterms:W3CDTF">2019-04-16T18:37:00Z</dcterms:modified>
</cp:coreProperties>
</file>