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E4A33"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46618934" w14:textId="77777777"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26D96157"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7C780B16"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244E4BF2"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6AC44D9E"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07E283EA"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17EB4F7F"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39558A69" w14:textId="77777777" w:rsidR="00F143DD" w:rsidRDefault="0086721B"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Pr>
          <w:rFonts w:ascii="Calibri" w:hAnsi="Calibri" w:cs="Calibri"/>
          <w:sz w:val="20"/>
          <w:szCs w:val="20"/>
        </w:rPr>
        <w:t>This APF was prepared jointly by NAIC Support Staff and the</w:t>
      </w:r>
      <w:r w:rsidR="00874680" w:rsidRPr="008033E2">
        <w:rPr>
          <w:rFonts w:ascii="Calibri" w:hAnsi="Calibri" w:cs="Calibri"/>
          <w:sz w:val="20"/>
          <w:szCs w:val="20"/>
        </w:rPr>
        <w:t xml:space="preserve"> Office of Principle-Based Reserving, California </w:t>
      </w:r>
      <w:r w:rsidR="00874680" w:rsidRPr="00FF79D0">
        <w:rPr>
          <w:rFonts w:ascii="Calibri" w:hAnsi="Calibri" w:cs="Calibri"/>
          <w:sz w:val="20"/>
          <w:szCs w:val="20"/>
        </w:rPr>
        <w:t>Department of Insurance</w:t>
      </w:r>
      <w:r>
        <w:rPr>
          <w:rFonts w:ascii="Calibri" w:hAnsi="Calibri" w:cs="Calibri"/>
          <w:sz w:val="20"/>
          <w:szCs w:val="20"/>
        </w:rPr>
        <w:t xml:space="preserve">.  The APF addresses </w:t>
      </w:r>
      <w:r w:rsidR="007E4BA3">
        <w:rPr>
          <w:rFonts w:ascii="Calibri" w:hAnsi="Calibri" w:cs="Calibri"/>
          <w:sz w:val="20"/>
          <w:szCs w:val="20"/>
        </w:rPr>
        <w:t>VAWG recommendation #</w:t>
      </w:r>
      <w:r w:rsidR="00A03AE6">
        <w:rPr>
          <w:rFonts w:ascii="Calibri" w:hAnsi="Calibri" w:cs="Calibri"/>
          <w:sz w:val="20"/>
          <w:szCs w:val="20"/>
        </w:rPr>
        <w:t>32</w:t>
      </w:r>
      <w:r w:rsidR="007E4BA3">
        <w:rPr>
          <w:rFonts w:ascii="Calibri" w:hAnsi="Calibri" w:cs="Calibri"/>
          <w:sz w:val="20"/>
          <w:szCs w:val="20"/>
        </w:rPr>
        <w:t xml:space="preserve">. </w:t>
      </w:r>
      <w:r w:rsidR="006A0370">
        <w:rPr>
          <w:rFonts w:ascii="Calibri" w:hAnsi="Calibri" w:cs="Calibri"/>
          <w:sz w:val="20"/>
          <w:szCs w:val="20"/>
        </w:rPr>
        <w:t xml:space="preserve"> </w:t>
      </w:r>
      <w:r w:rsidR="003D39B8">
        <w:rPr>
          <w:rFonts w:ascii="Calibri" w:hAnsi="Calibri" w:cs="Calibri"/>
          <w:sz w:val="20"/>
          <w:szCs w:val="20"/>
        </w:rPr>
        <w:t xml:space="preserve">  </w:t>
      </w:r>
    </w:p>
    <w:p w14:paraId="21ABBEBB" w14:textId="77777777" w:rsidR="00ED02D3" w:rsidRPr="00FF79D0" w:rsidRDefault="00ED02D3"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54C0C494" w14:textId="2212E0E8"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 xml:space="preserve">n the document where the amendment is </w:t>
      </w:r>
      <w:r w:rsidRPr="008033E2">
        <w:rPr>
          <w:rFonts w:ascii="Calibri" w:hAnsi="Calibri" w:cs="Calibri"/>
          <w:spacing w:val="40"/>
          <w:sz w:val="20"/>
          <w:szCs w:val="20"/>
        </w:rPr>
        <w:t xml:space="preserve"> </w:t>
      </w:r>
      <w:r w:rsidRPr="008033E2">
        <w:rPr>
          <w:rFonts w:ascii="Calibri" w:hAnsi="Calibri" w:cs="Calibri"/>
          <w:sz w:val="20"/>
          <w:szCs w:val="20"/>
        </w:rPr>
        <w:t>proposed:</w:t>
      </w:r>
    </w:p>
    <w:p w14:paraId="024247E6"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43CCE5C5" w14:textId="77777777" w:rsidR="00F143DD" w:rsidRPr="008033E2"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t>Valuation Manual (January 1, 201</w:t>
      </w:r>
      <w:r w:rsidR="007E4BA3">
        <w:rPr>
          <w:rFonts w:ascii="Calibri" w:hAnsi="Calibri" w:cs="Calibri"/>
          <w:sz w:val="20"/>
          <w:szCs w:val="20"/>
        </w:rPr>
        <w:t>9</w:t>
      </w:r>
      <w:r w:rsidRPr="006A0370">
        <w:rPr>
          <w:rFonts w:ascii="Calibri" w:hAnsi="Calibri" w:cs="Calibri"/>
          <w:sz w:val="20"/>
          <w:szCs w:val="20"/>
        </w:rPr>
        <w:t xml:space="preserve"> edition), </w:t>
      </w:r>
      <w:r w:rsidR="005070AD">
        <w:rPr>
          <w:rFonts w:ascii="Calibri" w:hAnsi="Calibri" w:cs="Calibri"/>
          <w:sz w:val="20"/>
          <w:szCs w:val="20"/>
        </w:rPr>
        <w:t>VM</w:t>
      </w:r>
      <w:r w:rsidR="004D02FF">
        <w:rPr>
          <w:rFonts w:ascii="Calibri" w:hAnsi="Calibri" w:cs="Calibri"/>
          <w:sz w:val="20"/>
          <w:szCs w:val="20"/>
        </w:rPr>
        <w:t>-</w:t>
      </w:r>
      <w:r w:rsidR="005070AD">
        <w:rPr>
          <w:rFonts w:ascii="Calibri" w:hAnsi="Calibri" w:cs="Calibri"/>
          <w:sz w:val="20"/>
          <w:szCs w:val="20"/>
        </w:rPr>
        <w:t>20 Section</w:t>
      </w:r>
      <w:r w:rsidR="00A03AE6">
        <w:rPr>
          <w:rFonts w:ascii="Calibri" w:hAnsi="Calibri" w:cs="Calibri"/>
          <w:sz w:val="20"/>
          <w:szCs w:val="20"/>
        </w:rPr>
        <w:t>s 2.A</w:t>
      </w:r>
      <w:r w:rsidR="005070AD">
        <w:rPr>
          <w:rFonts w:ascii="Calibri" w:hAnsi="Calibri" w:cs="Calibri"/>
          <w:sz w:val="20"/>
          <w:szCs w:val="20"/>
        </w:rPr>
        <w:t xml:space="preserve"> </w:t>
      </w:r>
      <w:r w:rsidR="00A03AE6">
        <w:rPr>
          <w:rFonts w:ascii="Calibri" w:hAnsi="Calibri" w:cs="Calibri"/>
          <w:sz w:val="20"/>
          <w:szCs w:val="20"/>
        </w:rPr>
        <w:t xml:space="preserve"> and 3.D</w:t>
      </w:r>
      <w:r w:rsidRPr="006A0370">
        <w:rPr>
          <w:rFonts w:ascii="Calibri" w:hAnsi="Calibri" w:cs="Calibri"/>
          <w:sz w:val="20"/>
          <w:szCs w:val="20"/>
        </w:rPr>
        <w:br/>
      </w:r>
    </w:p>
    <w:p w14:paraId="26979EA5" w14:textId="77777777" w:rsidR="00F143DD" w:rsidRPr="008033E2"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21ADF5E3"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29BEC60E"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16C0D098" w14:textId="77497C09" w:rsidR="00FF79D0" w:rsidRDefault="00FF79D0" w:rsidP="00FF79D0">
      <w:pPr>
        <w:kinsoku w:val="0"/>
        <w:overflowPunct w:val="0"/>
        <w:autoSpaceDE w:val="0"/>
        <w:autoSpaceDN w:val="0"/>
        <w:adjustRightInd w:val="0"/>
        <w:spacing w:after="0" w:line="240" w:lineRule="auto"/>
        <w:ind w:left="859" w:right="413"/>
        <w:rPr>
          <w:ins w:id="0" w:author="Frasier, Jennifer" w:date="2019-04-16T16:31:00Z"/>
          <w:rFonts w:ascii="Calibri" w:hAnsi="Calibri" w:cs="Calibri"/>
          <w:sz w:val="20"/>
          <w:szCs w:val="20"/>
        </w:rPr>
      </w:pPr>
      <w:r w:rsidRPr="00FF79D0">
        <w:rPr>
          <w:rFonts w:ascii="Calibri" w:hAnsi="Calibri" w:cs="Calibri"/>
          <w:sz w:val="20"/>
          <w:szCs w:val="20"/>
        </w:rPr>
        <w:t>Please see Appendi</w:t>
      </w:r>
      <w:r w:rsidR="00841894">
        <w:rPr>
          <w:rFonts w:ascii="Calibri" w:hAnsi="Calibri" w:cs="Calibri"/>
          <w:sz w:val="20"/>
          <w:szCs w:val="20"/>
        </w:rPr>
        <w:t>x</w:t>
      </w:r>
      <w:r w:rsidR="00F270FD">
        <w:rPr>
          <w:rFonts w:ascii="Calibri" w:hAnsi="Calibri" w:cs="Calibri"/>
          <w:sz w:val="20"/>
          <w:szCs w:val="20"/>
        </w:rPr>
        <w:t xml:space="preserve"> attached</w:t>
      </w:r>
      <w:r w:rsidRPr="00FF79D0">
        <w:rPr>
          <w:rFonts w:ascii="Calibri" w:hAnsi="Calibri" w:cs="Calibri"/>
          <w:sz w:val="20"/>
          <w:szCs w:val="20"/>
        </w:rPr>
        <w:t>.</w:t>
      </w:r>
      <w:r w:rsidR="006A0370">
        <w:rPr>
          <w:rFonts w:ascii="Calibri" w:hAnsi="Calibri" w:cs="Calibri"/>
          <w:sz w:val="20"/>
          <w:szCs w:val="20"/>
        </w:rPr>
        <w:t xml:space="preserve">  </w:t>
      </w:r>
      <w:r w:rsidR="00574101">
        <w:rPr>
          <w:rFonts w:ascii="Calibri" w:hAnsi="Calibri" w:cs="Calibri"/>
          <w:sz w:val="20"/>
          <w:szCs w:val="20"/>
        </w:rPr>
        <w:t xml:space="preserve"> </w:t>
      </w:r>
    </w:p>
    <w:p w14:paraId="5928653F" w14:textId="6E193B6C" w:rsidR="0052427A" w:rsidRPr="00FF79D0" w:rsidRDefault="0052427A"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 xml:space="preserve">Note:  </w:t>
      </w:r>
      <w:r w:rsidR="00232BC9">
        <w:rPr>
          <w:rFonts w:ascii="Calibri" w:hAnsi="Calibri" w:cs="Calibri"/>
          <w:sz w:val="20"/>
          <w:szCs w:val="20"/>
        </w:rPr>
        <w:t xml:space="preserve">The term </w:t>
      </w:r>
      <w:r>
        <w:rPr>
          <w:rFonts w:ascii="Calibri" w:hAnsi="Calibri" w:cs="Calibri"/>
          <w:sz w:val="20"/>
          <w:szCs w:val="20"/>
        </w:rPr>
        <w:t>“</w:t>
      </w:r>
      <w:r w:rsidR="00232BC9">
        <w:rPr>
          <w:rFonts w:ascii="Calibri" w:hAnsi="Calibri" w:cs="Calibri"/>
          <w:sz w:val="20"/>
          <w:szCs w:val="20"/>
        </w:rPr>
        <w:t>product group</w:t>
      </w:r>
      <w:r>
        <w:rPr>
          <w:rFonts w:ascii="Calibri" w:hAnsi="Calibri" w:cs="Calibri"/>
          <w:sz w:val="20"/>
          <w:szCs w:val="20"/>
        </w:rPr>
        <w:t xml:space="preserve">” </w:t>
      </w:r>
      <w:r w:rsidR="00232BC9">
        <w:rPr>
          <w:rFonts w:ascii="Calibri" w:hAnsi="Calibri" w:cs="Calibri"/>
          <w:sz w:val="20"/>
          <w:szCs w:val="20"/>
        </w:rPr>
        <w:t>will</w:t>
      </w:r>
      <w:r>
        <w:rPr>
          <w:rFonts w:ascii="Calibri" w:hAnsi="Calibri" w:cs="Calibri"/>
          <w:sz w:val="20"/>
          <w:szCs w:val="20"/>
        </w:rPr>
        <w:t xml:space="preserve"> be replaced with “</w:t>
      </w:r>
      <w:r w:rsidR="00232BC9">
        <w:rPr>
          <w:rFonts w:ascii="Calibri" w:hAnsi="Calibri" w:cs="Calibri"/>
          <w:sz w:val="20"/>
          <w:szCs w:val="20"/>
        </w:rPr>
        <w:t>Reserving Category</w:t>
      </w:r>
      <w:r>
        <w:rPr>
          <w:rFonts w:ascii="Calibri" w:hAnsi="Calibri" w:cs="Calibri"/>
          <w:sz w:val="20"/>
          <w:szCs w:val="20"/>
        </w:rPr>
        <w:t>”</w:t>
      </w:r>
      <w:r w:rsidR="00B354E9">
        <w:rPr>
          <w:rFonts w:ascii="Calibri" w:hAnsi="Calibri" w:cs="Calibri"/>
          <w:sz w:val="20"/>
          <w:szCs w:val="20"/>
        </w:rPr>
        <w:t xml:space="preserve"> if APF 2018-55 is </w:t>
      </w:r>
      <w:r w:rsidR="00765ACD">
        <w:rPr>
          <w:rFonts w:ascii="Calibri" w:hAnsi="Calibri" w:cs="Calibri"/>
          <w:sz w:val="20"/>
          <w:szCs w:val="20"/>
        </w:rPr>
        <w:t>adopted</w:t>
      </w:r>
      <w:r w:rsidR="00B354E9">
        <w:rPr>
          <w:rFonts w:ascii="Calibri" w:hAnsi="Calibri" w:cs="Calibri"/>
          <w:sz w:val="20"/>
          <w:szCs w:val="20"/>
        </w:rPr>
        <w:t xml:space="preserve"> for the January 1, 2020 edition of the Valuation Manual</w:t>
      </w:r>
      <w:r>
        <w:rPr>
          <w:rFonts w:ascii="Calibri" w:hAnsi="Calibri" w:cs="Calibri"/>
          <w:sz w:val="20"/>
          <w:szCs w:val="20"/>
        </w:rPr>
        <w:t>.</w:t>
      </w:r>
    </w:p>
    <w:p w14:paraId="7E0F11F6" w14:textId="70EA5034"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2330F3CB"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28057C1A"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7576C49D" w14:textId="77777777" w:rsidR="00874680" w:rsidRPr="00FF79D0" w:rsidRDefault="00FE7C5A" w:rsidP="0087468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6861ACB3" w14:textId="77777777"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062B3E00" w14:textId="77777777"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14:paraId="43F639DA"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58162E58"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2D99CDA5" wp14:editId="0072EE83">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65FCD11D"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2EEF3C00"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279E5724"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ADD8625"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0F70117C"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595B85EE"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272DEB08"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58D755B4"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0081D3A1" w14:textId="0C9F233D" w:rsidR="00F143DD" w:rsidRPr="00F143DD" w:rsidRDefault="004B018B"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4/19/19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0FA068E9"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7E56693"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569CCFA8"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0C1BBA49"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57FFD1AD" w14:textId="49B739E5" w:rsidR="00F143DD" w:rsidRPr="004B018B"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4B018B">
              <w:rPr>
                <w:rFonts w:ascii="Calibri" w:hAnsi="Calibri" w:cs="Calibri"/>
                <w:b/>
                <w:bCs/>
                <w:sz w:val="20"/>
                <w:szCs w:val="20"/>
              </w:rPr>
              <w:t xml:space="preserve"> </w:t>
            </w:r>
            <w:r w:rsidR="004B018B">
              <w:rPr>
                <w:rFonts w:ascii="Calibri" w:hAnsi="Calibri" w:cs="Calibri"/>
                <w:bCs/>
                <w:sz w:val="20"/>
                <w:szCs w:val="20"/>
              </w:rPr>
              <w:t>VM APF 2019-43 (CA OPBR_NAIC PBR)</w:t>
            </w:r>
          </w:p>
        </w:tc>
      </w:tr>
    </w:tbl>
    <w:p w14:paraId="1EC62D3B"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33C1F871"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3364CFE2"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3D87D9DB"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1FBD8EB6"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4618A206"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3A0CAC14" w14:textId="77777777" w:rsidR="00296DA7" w:rsidRDefault="00296DA7" w:rsidP="00296DA7">
      <w:pPr>
        <w:pStyle w:val="Heading1"/>
        <w:jc w:val="center"/>
      </w:pPr>
    </w:p>
    <w:p w14:paraId="13324453" w14:textId="77777777" w:rsidR="00296DA7" w:rsidRDefault="00296DA7" w:rsidP="00296DA7">
      <w:pPr>
        <w:pStyle w:val="Heading1"/>
        <w:jc w:val="center"/>
      </w:pPr>
      <w:r>
        <w:t xml:space="preserve">Appendix </w:t>
      </w:r>
    </w:p>
    <w:p w14:paraId="0A73DB74" w14:textId="77777777" w:rsidR="00296DA7" w:rsidRDefault="00296DA7" w:rsidP="00296DA7">
      <w:pPr>
        <w:pStyle w:val="Heading4"/>
        <w:spacing w:line="240" w:lineRule="auto"/>
      </w:pPr>
      <w:r>
        <w:t>ISSUE</w:t>
      </w:r>
      <w:r w:rsidR="00E95758">
        <w:t>S</w:t>
      </w:r>
      <w:r>
        <w:t xml:space="preserve">: </w:t>
      </w:r>
    </w:p>
    <w:p w14:paraId="19B6A691" w14:textId="524A07E8" w:rsidR="001C6B68" w:rsidRDefault="00A03AE6" w:rsidP="00E95758">
      <w:pPr>
        <w:pStyle w:val="Heading4"/>
        <w:numPr>
          <w:ilvl w:val="0"/>
          <w:numId w:val="21"/>
        </w:numPr>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Lack of clarity on rules for NPR floor and for due/deferred premium calculations, which has resulted in inconsistent interpretation and ultimately inconsistent reporting among companies</w:t>
      </w:r>
      <w:r w:rsidR="00E95758">
        <w:rPr>
          <w:rFonts w:asciiTheme="minorHAnsi" w:eastAsiaTheme="minorHAnsi" w:hAnsiTheme="minorHAnsi" w:cstheme="minorBidi"/>
          <w:b w:val="0"/>
          <w:bCs w:val="0"/>
          <w:i w:val="0"/>
          <w:iCs w:val="0"/>
          <w:color w:val="auto"/>
        </w:rPr>
        <w:t xml:space="preserve">. </w:t>
      </w:r>
      <w:r>
        <w:rPr>
          <w:rFonts w:asciiTheme="minorHAnsi" w:eastAsiaTheme="minorHAnsi" w:hAnsiTheme="minorHAnsi" w:cstheme="minorBidi"/>
          <w:b w:val="0"/>
          <w:bCs w:val="0"/>
          <w:i w:val="0"/>
          <w:iCs w:val="0"/>
          <w:color w:val="auto"/>
        </w:rPr>
        <w:t xml:space="preserve"> </w:t>
      </w:r>
      <w:r w:rsidR="00E95758" w:rsidRPr="00E95758">
        <w:rPr>
          <w:rFonts w:asciiTheme="minorHAnsi" w:eastAsiaTheme="minorHAnsi" w:hAnsiTheme="minorHAnsi" w:cstheme="minorBidi"/>
          <w:b w:val="0"/>
          <w:bCs w:val="0"/>
          <w:i w:val="0"/>
          <w:iCs w:val="0"/>
          <w:color w:val="auto"/>
        </w:rPr>
        <w:t>SSAP 51 specifies that deferred premiums are based on the net (“reduced by loading”) premium.  In the NPR for Term, the year one valuation net premiums are zero and so due/deferred premiums are also zero.</w:t>
      </w:r>
    </w:p>
    <w:p w14:paraId="0F20CFB6" w14:textId="32299023" w:rsidR="00E95758" w:rsidRPr="00226087" w:rsidRDefault="00E95758" w:rsidP="00E95758">
      <w:pPr>
        <w:pStyle w:val="ListParagraph"/>
        <w:numPr>
          <w:ilvl w:val="0"/>
          <w:numId w:val="21"/>
        </w:numPr>
        <w:rPr>
          <w:rFonts w:asciiTheme="minorHAnsi" w:hAnsiTheme="minorHAnsi" w:cstheme="minorBidi"/>
          <w:sz w:val="22"/>
          <w:szCs w:val="22"/>
        </w:rPr>
      </w:pPr>
      <w:r w:rsidRPr="00E95758">
        <w:rPr>
          <w:rFonts w:asciiTheme="minorHAnsi" w:hAnsiTheme="minorHAnsi" w:cstheme="minorBidi"/>
          <w:sz w:val="22"/>
          <w:szCs w:val="22"/>
        </w:rPr>
        <w:t xml:space="preserve">While most companies interpreted VM-20 Section 3.D as applying a simple </w:t>
      </w:r>
      <w:r>
        <w:rPr>
          <w:rFonts w:asciiTheme="minorHAnsi" w:hAnsiTheme="minorHAnsi" w:cstheme="minorBidi"/>
          <w:sz w:val="22"/>
          <w:szCs w:val="22"/>
        </w:rPr>
        <w:t>(½)</w:t>
      </w:r>
      <w:r w:rsidRPr="00E95758">
        <w:rPr>
          <w:rFonts w:asciiTheme="minorHAnsi" w:hAnsiTheme="minorHAnsi" w:cstheme="minorBidi"/>
          <w:sz w:val="22"/>
          <w:szCs w:val="22"/>
        </w:rPr>
        <w:t>cx floor</w:t>
      </w:r>
      <w:r w:rsidR="00226087">
        <w:rPr>
          <w:rFonts w:asciiTheme="minorHAnsi" w:hAnsiTheme="minorHAnsi" w:cstheme="minorBidi"/>
          <w:sz w:val="22"/>
          <w:szCs w:val="22"/>
        </w:rPr>
        <w:t xml:space="preserve"> or something equivalent, </w:t>
      </w:r>
      <w:r w:rsidRPr="00E95758">
        <w:rPr>
          <w:rFonts w:asciiTheme="minorHAnsi" w:hAnsiTheme="minorHAnsi" w:cstheme="minorBidi"/>
          <w:sz w:val="22"/>
          <w:szCs w:val="22"/>
        </w:rPr>
        <w:t xml:space="preserve"> </w:t>
      </w:r>
      <w:r w:rsidR="00226087">
        <w:rPr>
          <w:rFonts w:asciiTheme="minorHAnsi" w:hAnsiTheme="minorHAnsi" w:cstheme="minorBidi"/>
          <w:sz w:val="22"/>
          <w:szCs w:val="22"/>
        </w:rPr>
        <w:t>some others did not</w:t>
      </w:r>
      <w:r w:rsidRPr="00E95758">
        <w:rPr>
          <w:rFonts w:asciiTheme="minorHAnsi" w:hAnsiTheme="minorHAnsi" w:cstheme="minorBidi"/>
          <w:sz w:val="22"/>
          <w:szCs w:val="22"/>
        </w:rPr>
        <w:t xml:space="preserve">.  We propose revising to </w:t>
      </w:r>
      <w:r w:rsidR="00226087">
        <w:rPr>
          <w:rFonts w:asciiTheme="minorHAnsi" w:hAnsiTheme="minorHAnsi" w:cstheme="minorBidi"/>
          <w:sz w:val="22"/>
          <w:szCs w:val="22"/>
        </w:rPr>
        <w:t xml:space="preserve">go with the </w:t>
      </w:r>
      <w:r>
        <w:rPr>
          <w:rFonts w:asciiTheme="minorHAnsi" w:hAnsiTheme="minorHAnsi" w:cstheme="minorBidi"/>
          <w:sz w:val="22"/>
          <w:szCs w:val="22"/>
        </w:rPr>
        <w:t>(½)</w:t>
      </w:r>
      <w:r w:rsidRPr="00E95758">
        <w:rPr>
          <w:rFonts w:asciiTheme="minorHAnsi" w:hAnsiTheme="minorHAnsi" w:cstheme="minorBidi"/>
          <w:sz w:val="22"/>
          <w:szCs w:val="22"/>
        </w:rPr>
        <w:t>cx</w:t>
      </w:r>
      <w:r w:rsidRPr="00226087">
        <w:rPr>
          <w:rFonts w:asciiTheme="minorHAnsi" w:hAnsiTheme="minorHAnsi" w:cstheme="minorBidi"/>
          <w:sz w:val="22"/>
          <w:szCs w:val="22"/>
        </w:rPr>
        <w:t xml:space="preserve"> </w:t>
      </w:r>
      <w:r w:rsidR="00226087">
        <w:rPr>
          <w:rFonts w:asciiTheme="minorHAnsi" w:hAnsiTheme="minorHAnsi" w:cstheme="minorBidi"/>
          <w:sz w:val="22"/>
          <w:szCs w:val="22"/>
        </w:rPr>
        <w:t xml:space="preserve">type of approach </w:t>
      </w:r>
      <w:r w:rsidRPr="00226087">
        <w:rPr>
          <w:rFonts w:asciiTheme="minorHAnsi" w:hAnsiTheme="minorHAnsi" w:cstheme="minorBidi"/>
          <w:sz w:val="22"/>
          <w:szCs w:val="22"/>
        </w:rPr>
        <w:t>for simplicity and consistency with common practice in the NPR.</w:t>
      </w:r>
    </w:p>
    <w:p w14:paraId="78CD3415" w14:textId="77777777" w:rsidR="0041092E" w:rsidRPr="0041092E" w:rsidRDefault="0041092E" w:rsidP="0041092E"/>
    <w:p w14:paraId="735407F5" w14:textId="77777777" w:rsidR="00296DA7" w:rsidRDefault="00296DA7" w:rsidP="00296DA7">
      <w:pPr>
        <w:pStyle w:val="Heading4"/>
        <w:spacing w:line="240" w:lineRule="auto"/>
      </w:pPr>
      <w:r>
        <w:t>SECTION</w:t>
      </w:r>
      <w:r w:rsidR="00A24CB4">
        <w:t>S</w:t>
      </w:r>
      <w:r>
        <w:t>:</w:t>
      </w:r>
    </w:p>
    <w:p w14:paraId="79C2256E" w14:textId="77777777" w:rsidR="006A0370" w:rsidRDefault="006A0370" w:rsidP="00296DA7">
      <w:pPr>
        <w:spacing w:line="240" w:lineRule="auto"/>
      </w:pPr>
    </w:p>
    <w:p w14:paraId="2822EEAA" w14:textId="77777777" w:rsidR="00296DA7" w:rsidRDefault="00A03AE6" w:rsidP="00296DA7">
      <w:pPr>
        <w:spacing w:line="240" w:lineRule="auto"/>
      </w:pPr>
      <w:r>
        <w:rPr>
          <w:rFonts w:ascii="Calibri" w:hAnsi="Calibri" w:cs="Calibri"/>
          <w:sz w:val="20"/>
          <w:szCs w:val="20"/>
        </w:rPr>
        <w:t>VM-20 Sections 2.A  and 3.D</w:t>
      </w:r>
      <w:r>
        <w:t xml:space="preserve"> </w:t>
      </w:r>
    </w:p>
    <w:p w14:paraId="5F2AB36B" w14:textId="77777777" w:rsidR="007E4BA3" w:rsidRDefault="007E4BA3" w:rsidP="00296DA7">
      <w:pPr>
        <w:spacing w:line="240" w:lineRule="auto"/>
      </w:pPr>
    </w:p>
    <w:p w14:paraId="0431EA8A" w14:textId="77777777" w:rsidR="00296DA7" w:rsidRDefault="00296DA7" w:rsidP="00296DA7">
      <w:pPr>
        <w:pStyle w:val="Heading4"/>
        <w:spacing w:line="240" w:lineRule="auto"/>
      </w:pPr>
      <w:r>
        <w:t>REDLINE:</w:t>
      </w:r>
    </w:p>
    <w:p w14:paraId="09FF5B5F" w14:textId="77777777" w:rsidR="006A0370" w:rsidRDefault="006A0370" w:rsidP="00296DA7">
      <w:pPr>
        <w:spacing w:line="240" w:lineRule="auto"/>
      </w:pPr>
    </w:p>
    <w:p w14:paraId="2460F792" w14:textId="77777777" w:rsidR="00C93868" w:rsidRDefault="00787442" w:rsidP="00296DA7">
      <w:pPr>
        <w:spacing w:line="240" w:lineRule="auto"/>
      </w:pPr>
      <w:r>
        <w:t xml:space="preserve">(new) </w:t>
      </w:r>
      <w:r w:rsidRPr="00787442">
        <w:rPr>
          <w:u w:val="single"/>
        </w:rPr>
        <w:t>Section 2.A.1.c</w:t>
      </w:r>
    </w:p>
    <w:p w14:paraId="37066E63" w14:textId="77777777" w:rsidR="003A7192" w:rsidRPr="00787442" w:rsidRDefault="003A7192" w:rsidP="00787442">
      <w:pPr>
        <w:pStyle w:val="ListParagraph"/>
        <w:rPr>
          <w:sz w:val="22"/>
          <w:szCs w:val="22"/>
        </w:rPr>
      </w:pPr>
      <w:bookmarkStart w:id="1" w:name="VM-20:_Requirements_for_Principle-Based_"/>
      <w:bookmarkStart w:id="2" w:name="Table_of_Contents"/>
      <w:bookmarkStart w:id="3" w:name="Section_1:_Purpose"/>
      <w:bookmarkStart w:id="4" w:name="Section_2:_Minimum_Reserve"/>
      <w:bookmarkStart w:id="5" w:name="bookmark0"/>
      <w:bookmarkStart w:id="6" w:name="bookmark1"/>
      <w:bookmarkStart w:id="7" w:name="bookmark2"/>
      <w:bookmarkEnd w:id="1"/>
      <w:bookmarkEnd w:id="2"/>
      <w:bookmarkEnd w:id="3"/>
      <w:bookmarkEnd w:id="4"/>
      <w:bookmarkEnd w:id="5"/>
      <w:bookmarkEnd w:id="6"/>
      <w:bookmarkEnd w:id="7"/>
    </w:p>
    <w:p w14:paraId="134BDA79" w14:textId="2FD1B1BD" w:rsidR="00C93868" w:rsidRPr="0039339E" w:rsidRDefault="00B04ED5" w:rsidP="00B04ED5">
      <w:pPr>
        <w:spacing w:line="240" w:lineRule="auto"/>
        <w:ind w:left="720" w:hanging="360"/>
        <w:rPr>
          <w:rFonts w:ascii="Times New Roman" w:hAnsi="Times New Roman" w:cs="Times New Roman"/>
        </w:rPr>
      </w:pPr>
      <w:ins w:id="8" w:author="Thomas, Lia C" w:date="2019-04-17T13:34:00Z">
        <w:r w:rsidRPr="0039339E">
          <w:rPr>
            <w:rFonts w:ascii="Times New Roman" w:hAnsi="Times New Roman" w:cs="Times New Roman"/>
          </w:rPr>
          <w:t>c.</w:t>
        </w:r>
        <w:r w:rsidRPr="0039339E">
          <w:rPr>
            <w:rFonts w:ascii="Times New Roman" w:hAnsi="Times New Roman" w:cs="Times New Roman"/>
          </w:rPr>
          <w:tab/>
          <w:t>The due and deferred premium asset, if any, shall be based on the valuation net premiums computed in accordance with Section 3.B.4.a, for the base policy, determined without regard to any NPR floor amount from Section 3.D.1.</w:t>
        </w:r>
      </w:ins>
      <w:ins w:id="9" w:author="Mazyck, Reggie" w:date="2019-04-25T14:22:00Z">
        <w:r w:rsidR="008B4227">
          <w:rPr>
            <w:rFonts w:ascii="Times New Roman" w:hAnsi="Times New Roman" w:cs="Times New Roman"/>
          </w:rPr>
          <w:t xml:space="preserve"> </w:t>
        </w:r>
      </w:ins>
      <w:moveToRangeStart w:id="10" w:author="Mazyck, Reggie" w:date="2019-04-25T14:22:00Z" w:name="move7094565"/>
      <w:moveTo w:id="11" w:author="Mazyck, Reggie" w:date="2019-04-25T14:22:00Z">
        <w:r w:rsidR="008B4227" w:rsidRPr="0095675F">
          <w:rPr>
            <w:rFonts w:ascii="Times New Roman" w:hAnsi="Times New Roman" w:cs="Times New Roman"/>
          </w:rPr>
          <w:t>T</w:t>
        </w:r>
        <w:r w:rsidR="008B4227" w:rsidRPr="003A7642">
          <w:rPr>
            <w:rFonts w:ascii="Times New Roman" w:hAnsi="Times New Roman" w:cs="Times New Roman"/>
          </w:rPr>
          <w:t>he valuation net premium is zero in the first policy year</w:t>
        </w:r>
        <w:r w:rsidR="008B4227" w:rsidRPr="0095675F">
          <w:rPr>
            <w:rFonts w:ascii="Times New Roman" w:hAnsi="Times New Roman" w:cs="Times New Roman"/>
          </w:rPr>
          <w:t xml:space="preserve"> for policies in the Term</w:t>
        </w:r>
        <w:r w:rsidR="008B4227">
          <w:rPr>
            <w:rFonts w:ascii="Times New Roman" w:hAnsi="Times New Roman" w:cs="Times New Roman"/>
          </w:rPr>
          <w:t xml:space="preserve"> product group</w:t>
        </w:r>
        <w:r w:rsidR="008B4227" w:rsidRPr="0095675F">
          <w:rPr>
            <w:rFonts w:ascii="Times New Roman" w:hAnsi="Times New Roman" w:cs="Times New Roman"/>
          </w:rPr>
          <w:t>.</w:t>
        </w:r>
        <w:r w:rsidR="008B4227" w:rsidRPr="003A7642">
          <w:rPr>
            <w:rFonts w:ascii="Times New Roman" w:hAnsi="Times New Roman" w:cs="Times New Roman"/>
          </w:rPr>
          <w:t xml:space="preserve"> Since the due and deferred premium asset</w:t>
        </w:r>
        <w:r w:rsidR="008B4227" w:rsidRPr="00FD2876">
          <w:rPr>
            <w:rFonts w:ascii="Times New Roman" w:hAnsi="Times New Roman" w:cs="Times New Roman"/>
          </w:rPr>
          <w:t xml:space="preserve"> and unearned premium reserve are based on the valuation net premium, it follows that these</w:t>
        </w:r>
        <w:r w:rsidR="008B4227" w:rsidRPr="0095675F">
          <w:rPr>
            <w:rFonts w:ascii="Times New Roman" w:hAnsi="Times New Roman" w:cs="Times New Roman"/>
          </w:rPr>
          <w:t xml:space="preserve"> </w:t>
        </w:r>
        <w:r w:rsidR="008B4227" w:rsidRPr="003A7642">
          <w:rPr>
            <w:rFonts w:ascii="Times New Roman" w:hAnsi="Times New Roman" w:cs="Times New Roman"/>
          </w:rPr>
          <w:t>are</w:t>
        </w:r>
        <w:r w:rsidR="008B4227" w:rsidRPr="0095675F">
          <w:rPr>
            <w:rFonts w:ascii="Times New Roman" w:hAnsi="Times New Roman" w:cs="Times New Roman"/>
          </w:rPr>
          <w:t xml:space="preserve"> also</w:t>
        </w:r>
        <w:r w:rsidR="008B4227" w:rsidRPr="003A7642">
          <w:rPr>
            <w:rFonts w:ascii="Times New Roman" w:hAnsi="Times New Roman" w:cs="Times New Roman"/>
          </w:rPr>
          <w:t xml:space="preserve"> zero in the first policy year.  </w:t>
        </w:r>
      </w:moveTo>
      <w:moveToRangeEnd w:id="10"/>
    </w:p>
    <w:p w14:paraId="53D3F17D" w14:textId="38E99B72" w:rsidR="00C93868" w:rsidRPr="0095675F" w:rsidRDefault="003A7192" w:rsidP="0095675F">
      <w:pPr>
        <w:pBdr>
          <w:top w:val="single" w:sz="4" w:space="1" w:color="auto"/>
          <w:left w:val="single" w:sz="4" w:space="4" w:color="auto"/>
          <w:bottom w:val="single" w:sz="4" w:space="1" w:color="auto"/>
          <w:right w:val="single" w:sz="4" w:space="4" w:color="auto"/>
        </w:pBdr>
        <w:spacing w:line="240" w:lineRule="auto"/>
        <w:ind w:left="360"/>
        <w:rPr>
          <w:rFonts w:ascii="Times New Roman" w:hAnsi="Times New Roman" w:cs="Times New Roman"/>
        </w:rPr>
      </w:pPr>
      <w:ins w:id="12" w:author="Bock, Benjamin" w:date="2019-01-23T13:08:00Z">
        <w:r w:rsidRPr="0095675F">
          <w:rPr>
            <w:rFonts w:ascii="Times New Roman" w:hAnsi="Times New Roman" w:cs="Times New Roman"/>
            <w:b/>
          </w:rPr>
          <w:t>Guidance Note:</w:t>
        </w:r>
        <w:r w:rsidRPr="0095675F">
          <w:rPr>
            <w:rFonts w:ascii="Times New Roman" w:hAnsi="Times New Roman" w:cs="Times New Roman"/>
          </w:rPr>
          <w:t xml:space="preserve"> </w:t>
        </w:r>
      </w:ins>
      <w:ins w:id="13" w:author="Bock, Benjamin" w:date="2019-01-23T13:12:00Z">
        <w:r w:rsidRPr="0095675F">
          <w:rPr>
            <w:rFonts w:ascii="Times New Roman" w:hAnsi="Times New Roman" w:cs="Times New Roman"/>
          </w:rPr>
          <w:t xml:space="preserve"> </w:t>
        </w:r>
      </w:ins>
      <w:moveFromRangeStart w:id="14" w:author="Mazyck, Reggie" w:date="2019-04-25T14:22:00Z" w:name="move7094565"/>
      <w:moveFrom w:id="15" w:author="Mazyck, Reggie" w:date="2019-04-25T14:22:00Z">
        <w:ins w:id="16" w:author="Frasier, Jennifer" w:date="2019-03-07T11:04:00Z">
          <w:r w:rsidR="00F412DD" w:rsidRPr="0095675F" w:rsidDel="008B4227">
            <w:rPr>
              <w:rFonts w:ascii="Times New Roman" w:hAnsi="Times New Roman" w:cs="Times New Roman"/>
            </w:rPr>
            <w:t>T</w:t>
          </w:r>
        </w:ins>
        <w:ins w:id="17" w:author="Frasier, Jennifer" w:date="2019-03-07T10:58:00Z">
          <w:r w:rsidR="00F412DD" w:rsidRPr="003A7642" w:rsidDel="008B4227">
            <w:rPr>
              <w:rFonts w:ascii="Times New Roman" w:hAnsi="Times New Roman" w:cs="Times New Roman"/>
            </w:rPr>
            <w:t xml:space="preserve">he valuation net premium </w:t>
          </w:r>
        </w:ins>
        <w:ins w:id="18" w:author="Frasier, Jennifer" w:date="2019-03-07T11:00:00Z">
          <w:r w:rsidR="00F412DD" w:rsidRPr="003A7642" w:rsidDel="008B4227">
            <w:rPr>
              <w:rFonts w:ascii="Times New Roman" w:hAnsi="Times New Roman" w:cs="Times New Roman"/>
            </w:rPr>
            <w:t>is zero in the first policy year</w:t>
          </w:r>
        </w:ins>
        <w:ins w:id="19" w:author="Frasier, Jennifer" w:date="2019-03-07T11:03:00Z">
          <w:r w:rsidR="00F412DD" w:rsidRPr="0095675F" w:rsidDel="008B4227">
            <w:rPr>
              <w:rFonts w:ascii="Times New Roman" w:hAnsi="Times New Roman" w:cs="Times New Roman"/>
            </w:rPr>
            <w:t xml:space="preserve"> for policies in the Term</w:t>
          </w:r>
        </w:ins>
        <w:ins w:id="20" w:author="Frasier, Jennifer" w:date="2019-04-17T11:06:00Z">
          <w:r w:rsidR="00232BC9" w:rsidDel="008B4227">
            <w:rPr>
              <w:rFonts w:ascii="Times New Roman" w:hAnsi="Times New Roman" w:cs="Times New Roman"/>
            </w:rPr>
            <w:t xml:space="preserve"> product group</w:t>
          </w:r>
        </w:ins>
        <w:ins w:id="21" w:author="Bock, Benjamin" w:date="2019-03-13T07:20:00Z">
          <w:r w:rsidR="003A7642" w:rsidRPr="0095675F" w:rsidDel="008B4227">
            <w:rPr>
              <w:rFonts w:ascii="Times New Roman" w:hAnsi="Times New Roman" w:cs="Times New Roman"/>
            </w:rPr>
            <w:t>.</w:t>
          </w:r>
        </w:ins>
        <w:ins w:id="22" w:author="Frasier, Jennifer" w:date="2019-03-07T10:59:00Z">
          <w:r w:rsidR="00F412DD" w:rsidRPr="003A7642" w:rsidDel="008B4227">
            <w:rPr>
              <w:rFonts w:ascii="Times New Roman" w:hAnsi="Times New Roman" w:cs="Times New Roman"/>
            </w:rPr>
            <w:t xml:space="preserve"> Sinc</w:t>
          </w:r>
        </w:ins>
        <w:ins w:id="23" w:author="Frasier, Jennifer" w:date="2019-03-07T11:01:00Z">
          <w:r w:rsidR="00F412DD" w:rsidRPr="003A7642" w:rsidDel="008B4227">
            <w:rPr>
              <w:rFonts w:ascii="Times New Roman" w:hAnsi="Times New Roman" w:cs="Times New Roman"/>
            </w:rPr>
            <w:t>e</w:t>
          </w:r>
        </w:ins>
        <w:ins w:id="24" w:author="Frasier, Jennifer" w:date="2019-03-07T10:58:00Z">
          <w:r w:rsidR="00F412DD" w:rsidRPr="003A7642" w:rsidDel="008B4227">
            <w:rPr>
              <w:rFonts w:ascii="Times New Roman" w:hAnsi="Times New Roman" w:cs="Times New Roman"/>
            </w:rPr>
            <w:t xml:space="preserve"> the due and deferred premium asset</w:t>
          </w:r>
        </w:ins>
        <w:ins w:id="25" w:author="Frasier, Jennifer" w:date="2019-03-07T10:59:00Z">
          <w:r w:rsidR="00F412DD" w:rsidRPr="00FD2876" w:rsidDel="008B4227">
            <w:rPr>
              <w:rFonts w:ascii="Times New Roman" w:hAnsi="Times New Roman" w:cs="Times New Roman"/>
            </w:rPr>
            <w:t xml:space="preserve"> and unearned premium reserve are based on the valuation net premium, it follows </w:t>
          </w:r>
        </w:ins>
        <w:ins w:id="26" w:author="Frasier, Jennifer" w:date="2019-03-07T11:00:00Z">
          <w:r w:rsidR="00F412DD" w:rsidRPr="00FD2876" w:rsidDel="008B4227">
            <w:rPr>
              <w:rFonts w:ascii="Times New Roman" w:hAnsi="Times New Roman" w:cs="Times New Roman"/>
            </w:rPr>
            <w:t>that these</w:t>
          </w:r>
        </w:ins>
        <w:ins w:id="27" w:author="Frasier, Jennifer" w:date="2019-03-07T11:03:00Z">
          <w:r w:rsidR="00F412DD" w:rsidRPr="0095675F" w:rsidDel="008B4227">
            <w:rPr>
              <w:rFonts w:ascii="Times New Roman" w:hAnsi="Times New Roman" w:cs="Times New Roman"/>
            </w:rPr>
            <w:t xml:space="preserve"> </w:t>
          </w:r>
        </w:ins>
        <w:ins w:id="28" w:author="Frasier, Jennifer" w:date="2019-03-07T11:00:00Z">
          <w:r w:rsidR="00F412DD" w:rsidRPr="003A7642" w:rsidDel="008B4227">
            <w:rPr>
              <w:rFonts w:ascii="Times New Roman" w:hAnsi="Times New Roman" w:cs="Times New Roman"/>
            </w:rPr>
            <w:t>are</w:t>
          </w:r>
        </w:ins>
        <w:ins w:id="29" w:author="Frasier, Jennifer" w:date="2019-03-07T11:02:00Z">
          <w:r w:rsidR="00F412DD" w:rsidRPr="0095675F" w:rsidDel="008B4227">
            <w:rPr>
              <w:rFonts w:ascii="Times New Roman" w:hAnsi="Times New Roman" w:cs="Times New Roman"/>
            </w:rPr>
            <w:t xml:space="preserve"> also</w:t>
          </w:r>
        </w:ins>
        <w:ins w:id="30" w:author="Frasier, Jennifer" w:date="2019-03-07T11:00:00Z">
          <w:r w:rsidR="00F412DD" w:rsidRPr="003A7642" w:rsidDel="008B4227">
            <w:rPr>
              <w:rFonts w:ascii="Times New Roman" w:hAnsi="Times New Roman" w:cs="Times New Roman"/>
            </w:rPr>
            <w:t xml:space="preserve"> zero in the first policy year.</w:t>
          </w:r>
        </w:ins>
        <w:ins w:id="31" w:author="Frasier, Jennifer" w:date="2019-03-07T11:02:00Z">
          <w:r w:rsidR="00F412DD" w:rsidRPr="003A7642" w:rsidDel="008B4227">
            <w:rPr>
              <w:rFonts w:ascii="Times New Roman" w:hAnsi="Times New Roman" w:cs="Times New Roman"/>
            </w:rPr>
            <w:t xml:space="preserve">  </w:t>
          </w:r>
        </w:ins>
      </w:moveFrom>
      <w:moveFromRangeEnd w:id="14"/>
      <w:ins w:id="32" w:author="Frasier, Jennifer" w:date="2019-03-07T11:02:00Z">
        <w:r w:rsidR="00F412DD" w:rsidRPr="0095675F">
          <w:rPr>
            <w:rFonts w:ascii="Times New Roman" w:hAnsi="Times New Roman" w:cs="Times New Roman"/>
          </w:rPr>
          <w:t>This may not be the case for riders that use a different reserving method.</w:t>
        </w:r>
      </w:ins>
      <w:ins w:id="33" w:author="Bock, Benjamin" w:date="2019-01-23T13:13:00Z">
        <w:del w:id="34" w:author="Frasier, Jennifer" w:date="2019-03-07T10:52:00Z">
          <w:r w:rsidRPr="0095675F" w:rsidDel="00752EB5">
            <w:rPr>
              <w:rFonts w:ascii="Times New Roman" w:hAnsi="Times New Roman" w:cs="Times New Roman"/>
            </w:rPr>
            <w:delText xml:space="preserve">   </w:delText>
          </w:r>
        </w:del>
      </w:ins>
    </w:p>
    <w:p w14:paraId="04E42FAA" w14:textId="77777777" w:rsidR="00C93868" w:rsidRDefault="00C93868" w:rsidP="00296DA7">
      <w:pPr>
        <w:spacing w:line="240" w:lineRule="auto"/>
        <w:rPr>
          <w:ins w:id="35" w:author="Bock, Benjamin" w:date="2019-01-23T13:38:00Z"/>
        </w:rPr>
      </w:pPr>
    </w:p>
    <w:p w14:paraId="41054BC6" w14:textId="77777777" w:rsidR="00787442" w:rsidRDefault="00787442" w:rsidP="00787442">
      <w:pPr>
        <w:spacing w:line="240" w:lineRule="auto"/>
      </w:pPr>
      <w:r>
        <w:t xml:space="preserve">(new) </w:t>
      </w:r>
      <w:r w:rsidRPr="00787442">
        <w:rPr>
          <w:u w:val="single"/>
        </w:rPr>
        <w:t>Section 2.A.</w:t>
      </w:r>
      <w:r>
        <w:rPr>
          <w:u w:val="single"/>
        </w:rPr>
        <w:t>2</w:t>
      </w:r>
      <w:r w:rsidRPr="00787442">
        <w:rPr>
          <w:u w:val="single"/>
        </w:rPr>
        <w:t>.c</w:t>
      </w:r>
    </w:p>
    <w:p w14:paraId="73521CDC" w14:textId="77777777" w:rsidR="0095675F" w:rsidRDefault="0095675F" w:rsidP="00296DA7">
      <w:pPr>
        <w:spacing w:line="240" w:lineRule="auto"/>
        <w:sectPr w:rsidR="0095675F" w:rsidSect="0095675F">
          <w:type w:val="continuous"/>
          <w:pgSz w:w="12240" w:h="15840"/>
          <w:pgMar w:top="720" w:right="720" w:bottom="720" w:left="720" w:header="720" w:footer="720" w:gutter="432"/>
          <w:cols w:space="720" w:equalWidth="0">
            <w:col w:w="10720"/>
          </w:cols>
          <w:noEndnote/>
        </w:sectPr>
      </w:pPr>
    </w:p>
    <w:p w14:paraId="327FFB25" w14:textId="5C2ADC4B" w:rsidR="00787442" w:rsidRDefault="00787442" w:rsidP="00296DA7">
      <w:pPr>
        <w:spacing w:line="240" w:lineRule="auto"/>
      </w:pPr>
    </w:p>
    <w:p w14:paraId="578881AF" w14:textId="77777777" w:rsidR="0095675F" w:rsidRDefault="0095675F" w:rsidP="00787442">
      <w:pPr>
        <w:pStyle w:val="ListParagraph"/>
        <w:rPr>
          <w:sz w:val="22"/>
          <w:szCs w:val="22"/>
        </w:rPr>
        <w:sectPr w:rsidR="0095675F" w:rsidSect="0095675F">
          <w:type w:val="continuous"/>
          <w:pgSz w:w="12240" w:h="15840"/>
          <w:pgMar w:top="720" w:right="720" w:bottom="720" w:left="720" w:header="720" w:footer="720" w:gutter="432"/>
          <w:cols w:space="720"/>
          <w:noEndnote/>
        </w:sectPr>
      </w:pPr>
    </w:p>
    <w:p w14:paraId="72D29BFF" w14:textId="302A082D" w:rsidR="00787442" w:rsidRPr="00897B98" w:rsidRDefault="00787442" w:rsidP="00787442">
      <w:pPr>
        <w:pStyle w:val="ListParagraph"/>
        <w:rPr>
          <w:ins w:id="36" w:author="Bock, Benjamin" w:date="2019-01-23T13:29:00Z"/>
          <w:sz w:val="22"/>
          <w:szCs w:val="22"/>
        </w:rPr>
      </w:pPr>
    </w:p>
    <w:p w14:paraId="14B78983" w14:textId="1C2CAAE6" w:rsidR="00787442" w:rsidRDefault="00787442" w:rsidP="0095675F">
      <w:pPr>
        <w:pStyle w:val="ListParagraph"/>
        <w:numPr>
          <w:ilvl w:val="0"/>
          <w:numId w:val="16"/>
        </w:numPr>
        <w:tabs>
          <w:tab w:val="left" w:pos="2240"/>
        </w:tabs>
        <w:kinsoku w:val="0"/>
        <w:overflowPunct w:val="0"/>
        <w:ind w:right="113"/>
        <w:jc w:val="both"/>
        <w:rPr>
          <w:ins w:id="37" w:author="Bock, Benjamin" w:date="2019-01-23T13:29:00Z"/>
        </w:rPr>
      </w:pPr>
      <w:ins w:id="38" w:author="Bock, Benjamin" w:date="2019-01-23T13:29:00Z">
        <w:r>
          <w:t>The due and deferred premium asset, if any, shall be based on the valuation net premiums computed in accordance with Section 3.B.5, for the base policy, determined without regard to any NPR floor amount from Section 3.D.</w:t>
        </w:r>
      </w:ins>
      <w:ins w:id="39" w:author="Bock, Benjamin" w:date="2019-01-23T13:30:00Z">
        <w:r>
          <w:t>2</w:t>
        </w:r>
      </w:ins>
      <w:ins w:id="40" w:author="Bock, Benjamin" w:date="2019-01-23T13:29:00Z">
        <w:r>
          <w:t xml:space="preserve">. </w:t>
        </w:r>
      </w:ins>
    </w:p>
    <w:p w14:paraId="60233470" w14:textId="2AE40086" w:rsidR="00C93868" w:rsidRDefault="00C93868" w:rsidP="00296DA7">
      <w:pPr>
        <w:spacing w:line="240" w:lineRule="auto"/>
      </w:pPr>
    </w:p>
    <w:p w14:paraId="07F4E861" w14:textId="59838097" w:rsidR="0095675F" w:rsidRDefault="0095675F" w:rsidP="00296DA7">
      <w:pPr>
        <w:spacing w:line="240" w:lineRule="auto"/>
      </w:pPr>
    </w:p>
    <w:p w14:paraId="24E91944" w14:textId="1D7B1B93" w:rsidR="0095675F" w:rsidRDefault="0095675F" w:rsidP="00296DA7">
      <w:pPr>
        <w:spacing w:line="240" w:lineRule="auto"/>
      </w:pPr>
    </w:p>
    <w:p w14:paraId="16DD9006" w14:textId="4E64412F" w:rsidR="0095675F" w:rsidRDefault="0095675F" w:rsidP="00296DA7">
      <w:pPr>
        <w:spacing w:line="240" w:lineRule="auto"/>
        <w:rPr>
          <w:ins w:id="41" w:author="Frasier, Jennifer" w:date="2019-04-18T09:05:00Z"/>
        </w:rPr>
      </w:pPr>
    </w:p>
    <w:p w14:paraId="77259072" w14:textId="77777777" w:rsidR="0039339E" w:rsidRDefault="0039339E" w:rsidP="00296DA7">
      <w:pPr>
        <w:spacing w:line="240" w:lineRule="auto"/>
        <w:rPr>
          <w:ins w:id="42" w:author="Bock, Benjamin" w:date="2019-01-23T13:40:00Z"/>
        </w:rPr>
      </w:pPr>
    </w:p>
    <w:p w14:paraId="419FA253" w14:textId="77777777" w:rsidR="00B51AF4" w:rsidRPr="00CE24D2" w:rsidRDefault="00B51AF4" w:rsidP="00296DA7">
      <w:pPr>
        <w:spacing w:line="240" w:lineRule="auto"/>
        <w:rPr>
          <w:u w:val="single"/>
        </w:rPr>
      </w:pPr>
      <w:r w:rsidRPr="00CE24D2">
        <w:rPr>
          <w:u w:val="single"/>
        </w:rPr>
        <w:t>Section 3.D</w:t>
      </w:r>
    </w:p>
    <w:p w14:paraId="24232ABD" w14:textId="77777777" w:rsidR="00B51AF4" w:rsidRDefault="00B51AF4" w:rsidP="00296DA7">
      <w:pPr>
        <w:spacing w:line="240" w:lineRule="auto"/>
      </w:pPr>
    </w:p>
    <w:p w14:paraId="742B4D4E" w14:textId="77777777" w:rsidR="00B51AF4" w:rsidRPr="00B51AF4" w:rsidRDefault="00B51AF4" w:rsidP="00B51AF4">
      <w:pPr>
        <w:pStyle w:val="ListParagraph"/>
        <w:numPr>
          <w:ilvl w:val="0"/>
          <w:numId w:val="18"/>
        </w:numPr>
        <w:tabs>
          <w:tab w:val="left" w:pos="840"/>
        </w:tabs>
        <w:kinsoku w:val="0"/>
        <w:overflowPunct w:val="0"/>
        <w:spacing w:line="244" w:lineRule="exact"/>
        <w:rPr>
          <w:sz w:val="22"/>
          <w:szCs w:val="22"/>
        </w:rPr>
      </w:pPr>
      <w:r w:rsidRPr="00B51AF4">
        <w:rPr>
          <w:sz w:val="22"/>
          <w:szCs w:val="22"/>
        </w:rPr>
        <w:t>NPR Calculation and Cash Surrender Value</w:t>
      </w:r>
      <w:r w:rsidRPr="00B51AF4">
        <w:rPr>
          <w:spacing w:val="-6"/>
          <w:sz w:val="22"/>
          <w:szCs w:val="22"/>
        </w:rPr>
        <w:t xml:space="preserve"> </w:t>
      </w:r>
      <w:r w:rsidRPr="00B51AF4">
        <w:rPr>
          <w:sz w:val="22"/>
          <w:szCs w:val="22"/>
        </w:rPr>
        <w:t>Floor</w:t>
      </w:r>
    </w:p>
    <w:p w14:paraId="3C418F77" w14:textId="77777777" w:rsidR="00B51AF4" w:rsidRPr="00B51AF4" w:rsidRDefault="00B51AF4" w:rsidP="00B51AF4">
      <w:pPr>
        <w:pStyle w:val="BodyText"/>
        <w:kinsoku w:val="0"/>
        <w:overflowPunct w:val="0"/>
        <w:spacing w:before="3"/>
        <w:ind w:firstLine="0"/>
        <w:rPr>
          <w:sz w:val="22"/>
          <w:szCs w:val="22"/>
        </w:rPr>
      </w:pPr>
    </w:p>
    <w:p w14:paraId="3A2991E3" w14:textId="77777777" w:rsidR="00B51AF4" w:rsidRPr="0095675F" w:rsidRDefault="00B51AF4" w:rsidP="00B51AF4">
      <w:pPr>
        <w:tabs>
          <w:tab w:val="left" w:pos="1560"/>
        </w:tabs>
        <w:kinsoku w:val="0"/>
        <w:overflowPunct w:val="0"/>
        <w:ind w:left="1124"/>
        <w:rPr>
          <w:rFonts w:ascii="Times New Roman" w:hAnsi="Times New Roman" w:cs="Times New Roman"/>
        </w:rPr>
      </w:pPr>
      <w:r w:rsidRPr="0095675F">
        <w:rPr>
          <w:rFonts w:ascii="Times New Roman" w:hAnsi="Times New Roman" w:cs="Times New Roman"/>
        </w:rPr>
        <w:t>1. For</w:t>
      </w:r>
      <w:r w:rsidRPr="0095675F">
        <w:rPr>
          <w:rFonts w:ascii="Times New Roman" w:hAnsi="Times New Roman" w:cs="Times New Roman"/>
          <w:spacing w:val="-2"/>
        </w:rPr>
        <w:t xml:space="preserve"> </w:t>
      </w:r>
      <w:r w:rsidRPr="0095675F">
        <w:rPr>
          <w:rFonts w:ascii="Times New Roman" w:hAnsi="Times New Roman" w:cs="Times New Roman"/>
        </w:rPr>
        <w:t>policies</w:t>
      </w:r>
      <w:r w:rsidRPr="0095675F">
        <w:rPr>
          <w:rFonts w:ascii="Times New Roman" w:hAnsi="Times New Roman" w:cs="Times New Roman"/>
          <w:spacing w:val="-5"/>
        </w:rPr>
        <w:t xml:space="preserve"> </w:t>
      </w:r>
      <w:r w:rsidRPr="0095675F">
        <w:rPr>
          <w:rFonts w:ascii="Times New Roman" w:hAnsi="Times New Roman" w:cs="Times New Roman"/>
        </w:rPr>
        <w:t>other</w:t>
      </w:r>
      <w:r w:rsidRPr="0095675F">
        <w:rPr>
          <w:rFonts w:ascii="Times New Roman" w:hAnsi="Times New Roman" w:cs="Times New Roman"/>
          <w:spacing w:val="-4"/>
        </w:rPr>
        <w:t xml:space="preserve"> </w:t>
      </w:r>
      <w:r w:rsidRPr="0095675F">
        <w:rPr>
          <w:rFonts w:ascii="Times New Roman" w:hAnsi="Times New Roman" w:cs="Times New Roman"/>
        </w:rPr>
        <w:t>than</w:t>
      </w:r>
      <w:r w:rsidRPr="0095675F">
        <w:rPr>
          <w:rFonts w:ascii="Times New Roman" w:hAnsi="Times New Roman" w:cs="Times New Roman"/>
          <w:spacing w:val="-3"/>
        </w:rPr>
        <w:t xml:space="preserve"> </w:t>
      </w:r>
      <w:r w:rsidRPr="0095675F">
        <w:rPr>
          <w:rFonts w:ascii="Times New Roman" w:hAnsi="Times New Roman" w:cs="Times New Roman"/>
        </w:rPr>
        <w:t>universal</w:t>
      </w:r>
      <w:r w:rsidRPr="0095675F">
        <w:rPr>
          <w:rFonts w:ascii="Times New Roman" w:hAnsi="Times New Roman" w:cs="Times New Roman"/>
          <w:spacing w:val="-4"/>
        </w:rPr>
        <w:t xml:space="preserve"> </w:t>
      </w:r>
      <w:r w:rsidRPr="0095675F">
        <w:rPr>
          <w:rFonts w:ascii="Times New Roman" w:hAnsi="Times New Roman" w:cs="Times New Roman"/>
        </w:rPr>
        <w:t>life</w:t>
      </w:r>
      <w:r w:rsidRPr="0095675F">
        <w:rPr>
          <w:rFonts w:ascii="Times New Roman" w:hAnsi="Times New Roman" w:cs="Times New Roman"/>
          <w:spacing w:val="-5"/>
        </w:rPr>
        <w:t xml:space="preserve"> </w:t>
      </w:r>
      <w:r w:rsidRPr="0095675F">
        <w:rPr>
          <w:rFonts w:ascii="Times New Roman" w:hAnsi="Times New Roman" w:cs="Times New Roman"/>
        </w:rPr>
        <w:t>policies,</w:t>
      </w:r>
      <w:r w:rsidRPr="0095675F">
        <w:rPr>
          <w:rFonts w:ascii="Times New Roman" w:hAnsi="Times New Roman" w:cs="Times New Roman"/>
          <w:spacing w:val="-5"/>
        </w:rPr>
        <w:t xml:space="preserve"> </w:t>
      </w:r>
      <w:r w:rsidRPr="0095675F">
        <w:rPr>
          <w:rFonts w:ascii="Times New Roman" w:hAnsi="Times New Roman" w:cs="Times New Roman"/>
        </w:rPr>
        <w:t>the</w:t>
      </w:r>
      <w:r w:rsidRPr="0095675F">
        <w:rPr>
          <w:rFonts w:ascii="Times New Roman" w:hAnsi="Times New Roman" w:cs="Times New Roman"/>
          <w:spacing w:val="-5"/>
        </w:rPr>
        <w:t xml:space="preserve"> </w:t>
      </w:r>
      <w:r w:rsidRPr="0095675F">
        <w:rPr>
          <w:rFonts w:ascii="Times New Roman" w:hAnsi="Times New Roman" w:cs="Times New Roman"/>
        </w:rPr>
        <w:t>NPR</w:t>
      </w:r>
      <w:r w:rsidRPr="0095675F">
        <w:rPr>
          <w:rFonts w:ascii="Times New Roman" w:hAnsi="Times New Roman" w:cs="Times New Roman"/>
          <w:spacing w:val="-6"/>
        </w:rPr>
        <w:t xml:space="preserve"> </w:t>
      </w:r>
      <w:r w:rsidRPr="0095675F">
        <w:rPr>
          <w:rFonts w:ascii="Times New Roman" w:hAnsi="Times New Roman" w:cs="Times New Roman"/>
        </w:rPr>
        <w:t>shall</w:t>
      </w:r>
      <w:r w:rsidRPr="0095675F">
        <w:rPr>
          <w:rFonts w:ascii="Times New Roman" w:hAnsi="Times New Roman" w:cs="Times New Roman"/>
          <w:spacing w:val="-2"/>
        </w:rPr>
        <w:t xml:space="preserve"> </w:t>
      </w:r>
      <w:r w:rsidRPr="0095675F">
        <w:rPr>
          <w:rFonts w:ascii="Times New Roman" w:hAnsi="Times New Roman" w:cs="Times New Roman"/>
        </w:rPr>
        <w:t>not</w:t>
      </w:r>
      <w:r w:rsidRPr="0095675F">
        <w:rPr>
          <w:rFonts w:ascii="Times New Roman" w:hAnsi="Times New Roman" w:cs="Times New Roman"/>
          <w:spacing w:val="-4"/>
        </w:rPr>
        <w:t xml:space="preserve"> </w:t>
      </w:r>
      <w:r w:rsidRPr="0095675F">
        <w:rPr>
          <w:rFonts w:ascii="Times New Roman" w:hAnsi="Times New Roman" w:cs="Times New Roman"/>
        </w:rPr>
        <w:t>be</w:t>
      </w:r>
      <w:r w:rsidRPr="0095675F">
        <w:rPr>
          <w:rFonts w:ascii="Times New Roman" w:hAnsi="Times New Roman" w:cs="Times New Roman"/>
          <w:spacing w:val="-5"/>
        </w:rPr>
        <w:t xml:space="preserve"> </w:t>
      </w:r>
      <w:r w:rsidRPr="0095675F">
        <w:rPr>
          <w:rFonts w:ascii="Times New Roman" w:hAnsi="Times New Roman" w:cs="Times New Roman"/>
        </w:rPr>
        <w:t>less</w:t>
      </w:r>
      <w:r w:rsidRPr="0095675F">
        <w:rPr>
          <w:rFonts w:ascii="Times New Roman" w:hAnsi="Times New Roman" w:cs="Times New Roman"/>
          <w:spacing w:val="-5"/>
        </w:rPr>
        <w:t xml:space="preserve"> </w:t>
      </w:r>
      <w:r w:rsidRPr="0095675F">
        <w:rPr>
          <w:rFonts w:ascii="Times New Roman" w:hAnsi="Times New Roman" w:cs="Times New Roman"/>
        </w:rPr>
        <w:t>than</w:t>
      </w:r>
      <w:r w:rsidRPr="0095675F">
        <w:rPr>
          <w:rFonts w:ascii="Times New Roman" w:hAnsi="Times New Roman" w:cs="Times New Roman"/>
          <w:spacing w:val="-5"/>
        </w:rPr>
        <w:t xml:space="preserve"> </w:t>
      </w:r>
      <w:r w:rsidRPr="0095675F">
        <w:rPr>
          <w:rFonts w:ascii="Times New Roman" w:hAnsi="Times New Roman" w:cs="Times New Roman"/>
        </w:rPr>
        <w:t>the</w:t>
      </w:r>
      <w:r w:rsidRPr="0095675F">
        <w:rPr>
          <w:rFonts w:ascii="Times New Roman" w:hAnsi="Times New Roman" w:cs="Times New Roman"/>
          <w:spacing w:val="-5"/>
        </w:rPr>
        <w:t xml:space="preserve"> </w:t>
      </w:r>
      <w:r w:rsidRPr="0095675F">
        <w:rPr>
          <w:rFonts w:ascii="Times New Roman" w:hAnsi="Times New Roman" w:cs="Times New Roman"/>
        </w:rPr>
        <w:t>greater</w:t>
      </w:r>
      <w:r w:rsidRPr="0095675F">
        <w:rPr>
          <w:rFonts w:ascii="Times New Roman" w:hAnsi="Times New Roman" w:cs="Times New Roman"/>
          <w:spacing w:val="-4"/>
        </w:rPr>
        <w:t xml:space="preserve"> </w:t>
      </w:r>
      <w:r w:rsidRPr="0095675F">
        <w:rPr>
          <w:rFonts w:ascii="Times New Roman" w:hAnsi="Times New Roman" w:cs="Times New Roman"/>
        </w:rPr>
        <w:t>of:</w:t>
      </w:r>
    </w:p>
    <w:p w14:paraId="67CE7A25" w14:textId="77777777" w:rsidR="00B51AF4" w:rsidRPr="00B51AF4" w:rsidRDefault="00B51AF4" w:rsidP="00B51AF4">
      <w:pPr>
        <w:pStyle w:val="BodyText"/>
        <w:kinsoku w:val="0"/>
        <w:overflowPunct w:val="0"/>
        <w:spacing w:before="9"/>
        <w:ind w:firstLine="0"/>
        <w:rPr>
          <w:sz w:val="22"/>
          <w:szCs w:val="22"/>
        </w:rPr>
      </w:pPr>
    </w:p>
    <w:p w14:paraId="7730BE9F" w14:textId="56056794" w:rsidR="00B51AF4" w:rsidRPr="00B51AF4" w:rsidRDefault="00B51AF4" w:rsidP="0095675F">
      <w:pPr>
        <w:pStyle w:val="BodyText"/>
        <w:kinsoku w:val="0"/>
        <w:overflowPunct w:val="0"/>
        <w:spacing w:line="242" w:lineRule="auto"/>
        <w:ind w:left="1441" w:right="116" w:hanging="721"/>
        <w:jc w:val="both"/>
        <w:rPr>
          <w:sz w:val="22"/>
          <w:szCs w:val="22"/>
        </w:rPr>
      </w:pPr>
      <w:r w:rsidRPr="00B51AF4">
        <w:rPr>
          <w:sz w:val="22"/>
          <w:szCs w:val="22"/>
        </w:rPr>
        <w:t xml:space="preserve">            a. The cost of insurance to the next </w:t>
      </w:r>
      <w:ins w:id="43" w:author="Bock, Benjamin" w:date="2019-01-23T13:46:00Z">
        <w:r>
          <w:rPr>
            <w:sz w:val="22"/>
            <w:szCs w:val="22"/>
          </w:rPr>
          <w:t>anniversary</w:t>
        </w:r>
      </w:ins>
      <w:del w:id="44" w:author="Bock, Benjamin" w:date="2019-01-23T13:46:00Z">
        <w:r w:rsidRPr="00B51AF4" w:rsidDel="00B51AF4">
          <w:rPr>
            <w:sz w:val="22"/>
            <w:szCs w:val="22"/>
          </w:rPr>
          <w:delText>paid to date</w:delText>
        </w:r>
      </w:del>
      <w:ins w:id="45" w:author="Bock, Benjamin" w:date="2019-01-23T13:46:00Z">
        <w:r>
          <w:rPr>
            <w:sz w:val="22"/>
            <w:szCs w:val="22"/>
          </w:rPr>
          <w:t>, or alternative</w:t>
        </w:r>
      </w:ins>
      <w:ins w:id="46" w:author="Bock, Benjamin" w:date="2019-01-23T13:47:00Z">
        <w:r>
          <w:rPr>
            <w:sz w:val="22"/>
            <w:szCs w:val="22"/>
          </w:rPr>
          <w:t>l</w:t>
        </w:r>
      </w:ins>
      <w:ins w:id="47" w:author="Bock, Benjamin" w:date="2019-01-23T13:46:00Z">
        <w:r>
          <w:rPr>
            <w:sz w:val="22"/>
            <w:szCs w:val="22"/>
          </w:rPr>
          <w:t xml:space="preserve">y one-half </w:t>
        </w:r>
      </w:ins>
      <w:ins w:id="48" w:author="Bock, Benjamin" w:date="2019-03-13T07:22:00Z">
        <w:r w:rsidR="00FD2876">
          <w:rPr>
            <w:sz w:val="22"/>
            <w:szCs w:val="22"/>
          </w:rPr>
          <w:t>year’s</w:t>
        </w:r>
      </w:ins>
      <w:ins w:id="49" w:author="Bock, Benjamin" w:date="2019-01-23T13:47:00Z">
        <w:r>
          <w:rPr>
            <w:sz w:val="22"/>
            <w:szCs w:val="22"/>
          </w:rPr>
          <w:t xml:space="preserve"> </w:t>
        </w:r>
      </w:ins>
      <w:ins w:id="50" w:author="Bock, Benjamin" w:date="2019-01-23T13:46:00Z">
        <w:r>
          <w:rPr>
            <w:sz w:val="22"/>
            <w:szCs w:val="22"/>
          </w:rPr>
          <w:t>cost of insurance</w:t>
        </w:r>
      </w:ins>
      <w:r w:rsidRPr="00B51AF4">
        <w:rPr>
          <w:sz w:val="22"/>
          <w:szCs w:val="22"/>
        </w:rPr>
        <w:t xml:space="preserve">. The cost of insurance for this purpose shall be </w:t>
      </w:r>
      <w:ins w:id="51" w:author="Bock, Benjamin" w:date="2019-03-13T07:22:00Z">
        <w:r w:rsidR="00FD2876">
          <w:rPr>
            <w:sz w:val="22"/>
            <w:szCs w:val="22"/>
          </w:rPr>
          <w:t xml:space="preserve">based on </w:t>
        </w:r>
      </w:ins>
      <w:del w:id="52" w:author="Bock, Benjamin" w:date="2019-03-13T07:23:00Z">
        <w:r w:rsidRPr="00B51AF4" w:rsidDel="00FD2876">
          <w:rPr>
            <w:sz w:val="22"/>
            <w:szCs w:val="22"/>
          </w:rPr>
          <w:delText xml:space="preserve">determined </w:delText>
        </w:r>
      </w:del>
      <w:ins w:id="53" w:author="Bock, Benjamin" w:date="2019-03-13T07:25:00Z">
        <w:r w:rsidR="00FD2876">
          <w:rPr>
            <w:sz w:val="22"/>
            <w:szCs w:val="22"/>
          </w:rPr>
          <w:t xml:space="preserve">the policy year in which the valuation date falls, </w:t>
        </w:r>
      </w:ins>
      <w:r w:rsidRPr="00B51AF4">
        <w:rPr>
          <w:sz w:val="22"/>
          <w:szCs w:val="22"/>
        </w:rPr>
        <w:t>using the mortality tables for the policy prescribed in Section 3.C.</w:t>
      </w:r>
    </w:p>
    <w:p w14:paraId="240DCA28" w14:textId="77777777" w:rsidR="00B51AF4" w:rsidRPr="00B51AF4" w:rsidRDefault="00B51AF4" w:rsidP="0095675F">
      <w:pPr>
        <w:pStyle w:val="BodyText"/>
        <w:kinsoku w:val="0"/>
        <w:overflowPunct w:val="0"/>
        <w:spacing w:line="242" w:lineRule="auto"/>
        <w:ind w:left="1441" w:right="116" w:hanging="721"/>
        <w:jc w:val="both"/>
        <w:rPr>
          <w:sz w:val="22"/>
          <w:szCs w:val="22"/>
        </w:rPr>
      </w:pPr>
      <w:bookmarkStart w:id="54" w:name="Section_4:_Deterministic_Reserve"/>
      <w:bookmarkEnd w:id="54"/>
      <w:r w:rsidRPr="00B51AF4">
        <w:rPr>
          <w:sz w:val="22"/>
          <w:szCs w:val="22"/>
        </w:rPr>
        <w:t xml:space="preserve">             b. The policy cash surrender value calculated as of the valuation date and in a manner that is consistent with that used in calculating the NPR on the valuation date.</w:t>
      </w:r>
    </w:p>
    <w:p w14:paraId="401125B1" w14:textId="77777777" w:rsidR="00B51AF4" w:rsidRPr="00B51AF4" w:rsidRDefault="00B51AF4" w:rsidP="00B51AF4">
      <w:pPr>
        <w:pStyle w:val="BodyText"/>
        <w:kinsoku w:val="0"/>
        <w:overflowPunct w:val="0"/>
        <w:spacing w:before="5"/>
        <w:rPr>
          <w:sz w:val="22"/>
          <w:szCs w:val="22"/>
        </w:rPr>
      </w:pPr>
    </w:p>
    <w:p w14:paraId="6CDFC3E0" w14:textId="77777777" w:rsidR="00B51AF4" w:rsidRPr="00B51AF4" w:rsidRDefault="00B51AF4" w:rsidP="00B51AF4">
      <w:pPr>
        <w:pStyle w:val="ListParagraph"/>
        <w:tabs>
          <w:tab w:val="left" w:pos="1520"/>
        </w:tabs>
        <w:kinsoku w:val="0"/>
        <w:overflowPunct w:val="0"/>
        <w:ind w:left="859"/>
        <w:rPr>
          <w:sz w:val="22"/>
          <w:szCs w:val="22"/>
        </w:rPr>
      </w:pPr>
      <w:r>
        <w:rPr>
          <w:sz w:val="22"/>
          <w:szCs w:val="22"/>
        </w:rPr>
        <w:t xml:space="preserve">2. </w:t>
      </w:r>
      <w:r w:rsidRPr="00B51AF4">
        <w:rPr>
          <w:sz w:val="22"/>
          <w:szCs w:val="22"/>
        </w:rPr>
        <w:t>For a universal life policy, the NPR shall not be less than the greater</w:t>
      </w:r>
      <w:r w:rsidRPr="00B51AF4">
        <w:rPr>
          <w:spacing w:val="-1"/>
          <w:sz w:val="22"/>
          <w:szCs w:val="22"/>
        </w:rPr>
        <w:t xml:space="preserve"> </w:t>
      </w:r>
      <w:r w:rsidRPr="00B51AF4">
        <w:rPr>
          <w:sz w:val="22"/>
          <w:szCs w:val="22"/>
        </w:rPr>
        <w:t>of:</w:t>
      </w:r>
    </w:p>
    <w:p w14:paraId="5F6A5AA4" w14:textId="77777777" w:rsidR="00B51AF4" w:rsidRPr="00B51AF4" w:rsidRDefault="00B51AF4" w:rsidP="00B51AF4">
      <w:pPr>
        <w:pStyle w:val="BodyText"/>
        <w:kinsoku w:val="0"/>
        <w:overflowPunct w:val="0"/>
        <w:spacing w:before="3"/>
        <w:rPr>
          <w:sz w:val="22"/>
          <w:szCs w:val="22"/>
        </w:rPr>
      </w:pPr>
    </w:p>
    <w:p w14:paraId="0E241F92" w14:textId="4596DC29" w:rsidR="00B51AF4" w:rsidRPr="00B51AF4" w:rsidRDefault="00B51AF4" w:rsidP="00B51AF4">
      <w:pPr>
        <w:pStyle w:val="ListParagraph"/>
        <w:numPr>
          <w:ilvl w:val="1"/>
          <w:numId w:val="19"/>
        </w:numPr>
        <w:tabs>
          <w:tab w:val="left" w:pos="2241"/>
        </w:tabs>
        <w:kinsoku w:val="0"/>
        <w:overflowPunct w:val="0"/>
        <w:spacing w:before="1"/>
        <w:ind w:right="114"/>
        <w:jc w:val="both"/>
        <w:rPr>
          <w:sz w:val="22"/>
          <w:szCs w:val="22"/>
        </w:rPr>
      </w:pPr>
      <w:r w:rsidRPr="00B51AF4">
        <w:rPr>
          <w:sz w:val="22"/>
          <w:szCs w:val="22"/>
        </w:rPr>
        <w:t>The</w:t>
      </w:r>
      <w:r w:rsidRPr="00B51AF4">
        <w:rPr>
          <w:spacing w:val="10"/>
          <w:sz w:val="22"/>
          <w:szCs w:val="22"/>
        </w:rPr>
        <w:t xml:space="preserve"> </w:t>
      </w:r>
      <w:r w:rsidRPr="00B51AF4">
        <w:rPr>
          <w:sz w:val="22"/>
          <w:szCs w:val="22"/>
        </w:rPr>
        <w:t>amount</w:t>
      </w:r>
      <w:r w:rsidRPr="00B51AF4">
        <w:rPr>
          <w:spacing w:val="10"/>
          <w:sz w:val="22"/>
          <w:szCs w:val="22"/>
        </w:rPr>
        <w:t xml:space="preserve"> </w:t>
      </w:r>
      <w:r w:rsidRPr="00B51AF4">
        <w:rPr>
          <w:sz w:val="22"/>
          <w:szCs w:val="22"/>
        </w:rPr>
        <w:t>needed</w:t>
      </w:r>
      <w:r w:rsidRPr="00B51AF4">
        <w:rPr>
          <w:spacing w:val="9"/>
          <w:sz w:val="22"/>
          <w:szCs w:val="22"/>
        </w:rPr>
        <w:t xml:space="preserve"> </w:t>
      </w:r>
      <w:r w:rsidRPr="00B51AF4">
        <w:rPr>
          <w:sz w:val="22"/>
          <w:szCs w:val="22"/>
        </w:rPr>
        <w:t>to</w:t>
      </w:r>
      <w:r w:rsidRPr="00B51AF4">
        <w:rPr>
          <w:spacing w:val="9"/>
          <w:sz w:val="22"/>
          <w:szCs w:val="22"/>
        </w:rPr>
        <w:t xml:space="preserve"> </w:t>
      </w:r>
      <w:r w:rsidRPr="00B51AF4">
        <w:rPr>
          <w:sz w:val="22"/>
          <w:szCs w:val="22"/>
        </w:rPr>
        <w:t>cover</w:t>
      </w:r>
      <w:r w:rsidRPr="00B51AF4">
        <w:rPr>
          <w:spacing w:val="10"/>
          <w:sz w:val="22"/>
          <w:szCs w:val="22"/>
        </w:rPr>
        <w:t xml:space="preserve"> </w:t>
      </w:r>
      <w:r w:rsidRPr="00B51AF4">
        <w:rPr>
          <w:sz w:val="22"/>
          <w:szCs w:val="22"/>
        </w:rPr>
        <w:t>the</w:t>
      </w:r>
      <w:r w:rsidRPr="00B51AF4">
        <w:rPr>
          <w:spacing w:val="10"/>
          <w:sz w:val="22"/>
          <w:szCs w:val="22"/>
        </w:rPr>
        <w:t xml:space="preserve"> </w:t>
      </w:r>
      <w:r w:rsidRPr="00B51AF4">
        <w:rPr>
          <w:sz w:val="22"/>
          <w:szCs w:val="22"/>
        </w:rPr>
        <w:t>cost</w:t>
      </w:r>
      <w:r w:rsidRPr="00B51AF4">
        <w:rPr>
          <w:spacing w:val="10"/>
          <w:sz w:val="22"/>
          <w:szCs w:val="22"/>
        </w:rPr>
        <w:t xml:space="preserve"> </w:t>
      </w:r>
      <w:r w:rsidRPr="00B51AF4">
        <w:rPr>
          <w:sz w:val="22"/>
          <w:szCs w:val="22"/>
        </w:rPr>
        <w:t>of</w:t>
      </w:r>
      <w:r w:rsidRPr="00B51AF4">
        <w:rPr>
          <w:spacing w:val="10"/>
          <w:sz w:val="22"/>
          <w:szCs w:val="22"/>
        </w:rPr>
        <w:t xml:space="preserve"> </w:t>
      </w:r>
      <w:r w:rsidRPr="00B51AF4">
        <w:rPr>
          <w:sz w:val="22"/>
          <w:szCs w:val="22"/>
        </w:rPr>
        <w:t>insurance</w:t>
      </w:r>
      <w:r w:rsidRPr="00B51AF4">
        <w:rPr>
          <w:spacing w:val="10"/>
          <w:sz w:val="22"/>
          <w:szCs w:val="22"/>
        </w:rPr>
        <w:t xml:space="preserve"> </w:t>
      </w:r>
      <w:r w:rsidRPr="00B51AF4">
        <w:rPr>
          <w:sz w:val="22"/>
          <w:szCs w:val="22"/>
        </w:rPr>
        <w:t>to</w:t>
      </w:r>
      <w:r w:rsidRPr="00B51AF4">
        <w:rPr>
          <w:spacing w:val="9"/>
          <w:sz w:val="22"/>
          <w:szCs w:val="22"/>
        </w:rPr>
        <w:t xml:space="preserve"> </w:t>
      </w:r>
      <w:r w:rsidRPr="00B51AF4">
        <w:rPr>
          <w:sz w:val="22"/>
          <w:szCs w:val="22"/>
        </w:rPr>
        <w:t>the</w:t>
      </w:r>
      <w:r w:rsidRPr="00B51AF4">
        <w:rPr>
          <w:spacing w:val="10"/>
          <w:sz w:val="22"/>
          <w:szCs w:val="22"/>
        </w:rPr>
        <w:t xml:space="preserve"> </w:t>
      </w:r>
      <w:r w:rsidRPr="00B51AF4">
        <w:rPr>
          <w:sz w:val="22"/>
          <w:szCs w:val="22"/>
        </w:rPr>
        <w:t>next</w:t>
      </w:r>
      <w:r w:rsidRPr="00B51AF4">
        <w:rPr>
          <w:spacing w:val="10"/>
          <w:sz w:val="22"/>
          <w:szCs w:val="22"/>
        </w:rPr>
        <w:t xml:space="preserve"> </w:t>
      </w:r>
      <w:r w:rsidRPr="00B51AF4">
        <w:rPr>
          <w:sz w:val="22"/>
          <w:szCs w:val="22"/>
        </w:rPr>
        <w:t>processing</w:t>
      </w:r>
      <w:r w:rsidRPr="00B51AF4">
        <w:rPr>
          <w:spacing w:val="7"/>
          <w:sz w:val="22"/>
          <w:szCs w:val="22"/>
        </w:rPr>
        <w:t xml:space="preserve"> </w:t>
      </w:r>
      <w:r w:rsidRPr="00B51AF4">
        <w:rPr>
          <w:sz w:val="22"/>
          <w:szCs w:val="22"/>
        </w:rPr>
        <w:t>date</w:t>
      </w:r>
      <w:r w:rsidRPr="00B51AF4">
        <w:rPr>
          <w:spacing w:val="10"/>
          <w:sz w:val="22"/>
          <w:szCs w:val="22"/>
        </w:rPr>
        <w:t xml:space="preserve"> </w:t>
      </w:r>
      <w:r w:rsidRPr="00B51AF4">
        <w:rPr>
          <w:sz w:val="22"/>
          <w:szCs w:val="22"/>
        </w:rPr>
        <w:t>on which</w:t>
      </w:r>
      <w:r w:rsidRPr="00B51AF4">
        <w:rPr>
          <w:spacing w:val="5"/>
          <w:sz w:val="22"/>
          <w:szCs w:val="22"/>
        </w:rPr>
        <w:t xml:space="preserve"> </w:t>
      </w:r>
      <w:r w:rsidRPr="00B51AF4">
        <w:rPr>
          <w:sz w:val="22"/>
          <w:szCs w:val="22"/>
        </w:rPr>
        <w:t>cost</w:t>
      </w:r>
      <w:r w:rsidRPr="00B51AF4">
        <w:rPr>
          <w:spacing w:val="6"/>
          <w:sz w:val="22"/>
          <w:szCs w:val="22"/>
        </w:rPr>
        <w:t xml:space="preserve"> </w:t>
      </w:r>
      <w:r w:rsidRPr="00B51AF4">
        <w:rPr>
          <w:sz w:val="22"/>
          <w:szCs w:val="22"/>
        </w:rPr>
        <w:t>of</w:t>
      </w:r>
      <w:r w:rsidRPr="00B51AF4">
        <w:rPr>
          <w:spacing w:val="5"/>
          <w:sz w:val="22"/>
          <w:szCs w:val="22"/>
        </w:rPr>
        <w:t xml:space="preserve"> </w:t>
      </w:r>
      <w:r w:rsidRPr="00B51AF4">
        <w:rPr>
          <w:sz w:val="22"/>
          <w:szCs w:val="22"/>
        </w:rPr>
        <w:t>insurance</w:t>
      </w:r>
      <w:r w:rsidRPr="00B51AF4">
        <w:rPr>
          <w:spacing w:val="5"/>
          <w:sz w:val="22"/>
          <w:szCs w:val="22"/>
        </w:rPr>
        <w:t xml:space="preserve"> </w:t>
      </w:r>
      <w:r w:rsidRPr="00B51AF4">
        <w:rPr>
          <w:sz w:val="22"/>
          <w:szCs w:val="22"/>
        </w:rPr>
        <w:t>charges</w:t>
      </w:r>
      <w:r w:rsidRPr="00B51AF4">
        <w:rPr>
          <w:spacing w:val="5"/>
          <w:sz w:val="22"/>
          <w:szCs w:val="22"/>
        </w:rPr>
        <w:t xml:space="preserve"> </w:t>
      </w:r>
      <w:r w:rsidRPr="00B51AF4">
        <w:rPr>
          <w:sz w:val="22"/>
          <w:szCs w:val="22"/>
        </w:rPr>
        <w:t>are</w:t>
      </w:r>
      <w:r w:rsidRPr="00B51AF4">
        <w:rPr>
          <w:spacing w:val="5"/>
          <w:sz w:val="22"/>
          <w:szCs w:val="22"/>
        </w:rPr>
        <w:t xml:space="preserve"> </w:t>
      </w:r>
      <w:r w:rsidRPr="00B51AF4">
        <w:rPr>
          <w:sz w:val="22"/>
          <w:szCs w:val="22"/>
        </w:rPr>
        <w:t>deducted</w:t>
      </w:r>
      <w:r w:rsidRPr="00B51AF4">
        <w:rPr>
          <w:spacing w:val="5"/>
          <w:sz w:val="22"/>
          <w:szCs w:val="22"/>
        </w:rPr>
        <w:t xml:space="preserve"> </w:t>
      </w:r>
      <w:r w:rsidRPr="00B51AF4">
        <w:rPr>
          <w:sz w:val="22"/>
          <w:szCs w:val="22"/>
        </w:rPr>
        <w:t>with</w:t>
      </w:r>
      <w:r w:rsidRPr="00B51AF4">
        <w:rPr>
          <w:spacing w:val="5"/>
          <w:sz w:val="22"/>
          <w:szCs w:val="22"/>
        </w:rPr>
        <w:t xml:space="preserve"> </w:t>
      </w:r>
      <w:r w:rsidRPr="00B51AF4">
        <w:rPr>
          <w:sz w:val="22"/>
          <w:szCs w:val="22"/>
        </w:rPr>
        <w:t>respect</w:t>
      </w:r>
      <w:r w:rsidRPr="00B51AF4">
        <w:rPr>
          <w:spacing w:val="6"/>
          <w:sz w:val="22"/>
          <w:szCs w:val="22"/>
        </w:rPr>
        <w:t xml:space="preserve"> </w:t>
      </w:r>
      <w:r w:rsidRPr="00B51AF4">
        <w:rPr>
          <w:sz w:val="22"/>
          <w:szCs w:val="22"/>
        </w:rPr>
        <w:t>to</w:t>
      </w:r>
      <w:r w:rsidRPr="00B51AF4">
        <w:rPr>
          <w:spacing w:val="5"/>
          <w:sz w:val="22"/>
          <w:szCs w:val="22"/>
        </w:rPr>
        <w:t xml:space="preserve"> </w:t>
      </w:r>
      <w:r w:rsidRPr="00B51AF4">
        <w:rPr>
          <w:sz w:val="22"/>
          <w:szCs w:val="22"/>
        </w:rPr>
        <w:t>the</w:t>
      </w:r>
      <w:r w:rsidRPr="00B51AF4">
        <w:rPr>
          <w:spacing w:val="5"/>
          <w:sz w:val="22"/>
          <w:szCs w:val="22"/>
        </w:rPr>
        <w:t xml:space="preserve"> </w:t>
      </w:r>
      <w:r w:rsidRPr="00B51AF4">
        <w:rPr>
          <w:sz w:val="22"/>
          <w:szCs w:val="22"/>
        </w:rPr>
        <w:t>policy.</w:t>
      </w:r>
      <w:r w:rsidRPr="00B51AF4">
        <w:rPr>
          <w:spacing w:val="5"/>
          <w:sz w:val="22"/>
          <w:szCs w:val="22"/>
        </w:rPr>
        <w:t xml:space="preserve"> </w:t>
      </w:r>
      <w:r w:rsidRPr="00B51AF4">
        <w:rPr>
          <w:sz w:val="22"/>
          <w:szCs w:val="22"/>
        </w:rPr>
        <w:t>The</w:t>
      </w:r>
      <w:r w:rsidRPr="00B51AF4">
        <w:rPr>
          <w:spacing w:val="5"/>
          <w:sz w:val="22"/>
          <w:szCs w:val="22"/>
        </w:rPr>
        <w:t xml:space="preserve"> </w:t>
      </w:r>
      <w:r w:rsidRPr="00B51AF4">
        <w:rPr>
          <w:sz w:val="22"/>
          <w:szCs w:val="22"/>
        </w:rPr>
        <w:t>cost of</w:t>
      </w:r>
      <w:r w:rsidRPr="00B51AF4">
        <w:rPr>
          <w:spacing w:val="-2"/>
          <w:sz w:val="22"/>
          <w:szCs w:val="22"/>
        </w:rPr>
        <w:t xml:space="preserve"> </w:t>
      </w:r>
      <w:r w:rsidRPr="00B51AF4">
        <w:rPr>
          <w:sz w:val="22"/>
          <w:szCs w:val="22"/>
        </w:rPr>
        <w:t>insurance</w:t>
      </w:r>
      <w:r w:rsidRPr="00B51AF4">
        <w:rPr>
          <w:spacing w:val="-2"/>
          <w:sz w:val="22"/>
          <w:szCs w:val="22"/>
        </w:rPr>
        <w:t xml:space="preserve"> </w:t>
      </w:r>
      <w:r w:rsidRPr="00B51AF4">
        <w:rPr>
          <w:sz w:val="22"/>
          <w:szCs w:val="22"/>
        </w:rPr>
        <w:t>for</w:t>
      </w:r>
      <w:r w:rsidRPr="00B51AF4">
        <w:rPr>
          <w:spacing w:val="-2"/>
          <w:sz w:val="22"/>
          <w:szCs w:val="22"/>
        </w:rPr>
        <w:t xml:space="preserve"> </w:t>
      </w:r>
      <w:r w:rsidRPr="00B51AF4">
        <w:rPr>
          <w:sz w:val="22"/>
          <w:szCs w:val="22"/>
        </w:rPr>
        <w:t>this purpose shall</w:t>
      </w:r>
      <w:r w:rsidRPr="00B51AF4">
        <w:rPr>
          <w:spacing w:val="1"/>
          <w:sz w:val="22"/>
          <w:szCs w:val="22"/>
        </w:rPr>
        <w:t xml:space="preserve"> </w:t>
      </w:r>
      <w:r w:rsidRPr="00B51AF4">
        <w:rPr>
          <w:sz w:val="22"/>
          <w:szCs w:val="22"/>
        </w:rPr>
        <w:t>be</w:t>
      </w:r>
      <w:r w:rsidRPr="00B51AF4">
        <w:rPr>
          <w:spacing w:val="-2"/>
          <w:sz w:val="22"/>
          <w:szCs w:val="22"/>
        </w:rPr>
        <w:t xml:space="preserve"> </w:t>
      </w:r>
      <w:del w:id="55" w:author="Mazyck, Reggie" w:date="2019-04-25T14:16:00Z">
        <w:r w:rsidRPr="00B51AF4" w:rsidDel="002C53E4">
          <w:rPr>
            <w:sz w:val="22"/>
            <w:szCs w:val="22"/>
          </w:rPr>
          <w:delText>determined</w:delText>
        </w:r>
        <w:r w:rsidRPr="00B51AF4" w:rsidDel="002C53E4">
          <w:rPr>
            <w:spacing w:val="-3"/>
            <w:sz w:val="22"/>
            <w:szCs w:val="22"/>
          </w:rPr>
          <w:delText xml:space="preserve"> </w:delText>
        </w:r>
      </w:del>
      <w:ins w:id="56" w:author="Mazyck, Reggie" w:date="2019-04-25T14:16:00Z">
        <w:r w:rsidR="002C53E4">
          <w:rPr>
            <w:sz w:val="22"/>
            <w:szCs w:val="22"/>
          </w:rPr>
          <w:t>based on the policy year in which the valuation date falls,</w:t>
        </w:r>
        <w:r w:rsidR="002C53E4" w:rsidRPr="00B51AF4">
          <w:rPr>
            <w:spacing w:val="-3"/>
            <w:sz w:val="22"/>
            <w:szCs w:val="22"/>
          </w:rPr>
          <w:t xml:space="preserve"> </w:t>
        </w:r>
      </w:ins>
      <w:r w:rsidRPr="00B51AF4">
        <w:rPr>
          <w:sz w:val="22"/>
          <w:szCs w:val="22"/>
        </w:rPr>
        <w:t>using</w:t>
      </w:r>
      <w:r w:rsidRPr="00B51AF4">
        <w:rPr>
          <w:spacing w:val="-3"/>
          <w:sz w:val="22"/>
          <w:szCs w:val="22"/>
        </w:rPr>
        <w:t xml:space="preserve"> </w:t>
      </w:r>
      <w:r w:rsidRPr="00B51AF4">
        <w:rPr>
          <w:sz w:val="22"/>
          <w:szCs w:val="22"/>
        </w:rPr>
        <w:t>the mortality</w:t>
      </w:r>
      <w:r w:rsidRPr="00B51AF4">
        <w:rPr>
          <w:spacing w:val="-3"/>
          <w:sz w:val="22"/>
          <w:szCs w:val="22"/>
        </w:rPr>
        <w:t xml:space="preserve"> </w:t>
      </w:r>
      <w:r w:rsidRPr="00B51AF4">
        <w:rPr>
          <w:sz w:val="22"/>
          <w:szCs w:val="22"/>
        </w:rPr>
        <w:t>tables</w:t>
      </w:r>
      <w:r w:rsidRPr="00B51AF4">
        <w:rPr>
          <w:spacing w:val="-2"/>
          <w:sz w:val="22"/>
          <w:szCs w:val="22"/>
        </w:rPr>
        <w:t xml:space="preserve"> </w:t>
      </w:r>
      <w:r w:rsidRPr="00B51AF4">
        <w:rPr>
          <w:sz w:val="22"/>
          <w:szCs w:val="22"/>
        </w:rPr>
        <w:t>for</w:t>
      </w:r>
      <w:r w:rsidRPr="00B51AF4">
        <w:rPr>
          <w:spacing w:val="-4"/>
          <w:sz w:val="22"/>
          <w:szCs w:val="22"/>
        </w:rPr>
        <w:t xml:space="preserve"> </w:t>
      </w:r>
      <w:r w:rsidRPr="00B51AF4">
        <w:rPr>
          <w:sz w:val="22"/>
          <w:szCs w:val="22"/>
        </w:rPr>
        <w:t>the policy</w:t>
      </w:r>
      <w:r w:rsidRPr="00B51AF4">
        <w:rPr>
          <w:spacing w:val="-3"/>
          <w:sz w:val="22"/>
          <w:szCs w:val="22"/>
        </w:rPr>
        <w:t xml:space="preserve"> </w:t>
      </w:r>
      <w:r w:rsidRPr="00B51AF4">
        <w:rPr>
          <w:sz w:val="22"/>
          <w:szCs w:val="22"/>
        </w:rPr>
        <w:t>prescribed</w:t>
      </w:r>
      <w:r w:rsidRPr="00B51AF4">
        <w:rPr>
          <w:spacing w:val="-3"/>
          <w:sz w:val="22"/>
          <w:szCs w:val="22"/>
        </w:rPr>
        <w:t xml:space="preserve"> </w:t>
      </w:r>
      <w:r w:rsidRPr="00B51AF4">
        <w:rPr>
          <w:sz w:val="22"/>
          <w:szCs w:val="22"/>
        </w:rPr>
        <w:t>in Section 3.C</w:t>
      </w:r>
      <w:ins w:id="57" w:author="Bock, Benjamin" w:date="2019-01-23T13:50:00Z">
        <w:r w:rsidR="00B31952">
          <w:rPr>
            <w:sz w:val="22"/>
            <w:szCs w:val="22"/>
          </w:rPr>
          <w:t xml:space="preserve"> and shall b</w:t>
        </w:r>
      </w:ins>
      <w:ins w:id="58" w:author="Bock, Benjamin" w:date="2019-01-23T13:51:00Z">
        <w:r w:rsidR="00B31952">
          <w:rPr>
            <w:sz w:val="22"/>
            <w:szCs w:val="22"/>
          </w:rPr>
          <w:t xml:space="preserve">e </w:t>
        </w:r>
      </w:ins>
      <w:ins w:id="59" w:author="Bock, Benjamin" w:date="2019-01-23T13:50:00Z">
        <w:r w:rsidR="00B31952">
          <w:rPr>
            <w:sz w:val="22"/>
            <w:szCs w:val="22"/>
          </w:rPr>
          <w:t>based upon t</w:t>
        </w:r>
      </w:ins>
      <w:ins w:id="60" w:author="Bock, Benjamin" w:date="2019-01-23T13:51:00Z">
        <w:r w:rsidR="00B31952">
          <w:rPr>
            <w:sz w:val="22"/>
            <w:szCs w:val="22"/>
          </w:rPr>
          <w:t>h</w:t>
        </w:r>
      </w:ins>
      <w:ins w:id="61" w:author="Bock, Benjamin" w:date="2019-01-23T13:50:00Z">
        <w:r w:rsidR="00B31952">
          <w:rPr>
            <w:sz w:val="22"/>
            <w:szCs w:val="22"/>
          </w:rPr>
          <w:t>e net amount at risk</w:t>
        </w:r>
      </w:ins>
      <w:r w:rsidRPr="00B51AF4">
        <w:rPr>
          <w:sz w:val="22"/>
          <w:szCs w:val="22"/>
        </w:rPr>
        <w:t>.</w:t>
      </w:r>
      <w:ins w:id="62" w:author="Mazyck, Reggie" w:date="2019-04-25T14:23:00Z">
        <w:r w:rsidR="008B4227">
          <w:rPr>
            <w:sz w:val="22"/>
            <w:szCs w:val="22"/>
          </w:rPr>
          <w:t xml:space="preserve"> </w:t>
        </w:r>
        <w:r w:rsidR="008B4227">
          <w:t xml:space="preserve">“Cost of insurance” as used here refers to the valuation mortality rate, not the UL policy’s contractual cost of insurance </w:t>
        </w:r>
        <w:r w:rsidR="008B4227" w:rsidRPr="00FD2876">
          <w:t>or expense charges.</w:t>
        </w:r>
      </w:ins>
    </w:p>
    <w:p w14:paraId="1ADBDD49" w14:textId="77777777" w:rsidR="00B31952" w:rsidRDefault="00B31952" w:rsidP="00B31952">
      <w:pPr>
        <w:spacing w:line="240" w:lineRule="auto"/>
        <w:rPr>
          <w:ins w:id="63" w:author="Bock, Benjamin" w:date="2019-01-23T13:52:00Z"/>
        </w:rPr>
      </w:pPr>
      <w:ins w:id="64" w:author="Bock, Benjamin" w:date="2019-01-23T13:52:00Z">
        <w:r>
          <w:t xml:space="preserve">                                       </w:t>
        </w:r>
      </w:ins>
    </w:p>
    <w:p w14:paraId="7FC50AAA" w14:textId="133E9F84" w:rsidR="00B31952" w:rsidRPr="00897B98" w:rsidRDefault="00B31952" w:rsidP="0095675F">
      <w:pPr>
        <w:pBdr>
          <w:top w:val="single" w:sz="4" w:space="1" w:color="auto"/>
          <w:left w:val="single" w:sz="4" w:space="4" w:color="auto"/>
          <w:bottom w:val="single" w:sz="4" w:space="1" w:color="auto"/>
          <w:right w:val="single" w:sz="4" w:space="4" w:color="auto"/>
        </w:pBdr>
        <w:spacing w:line="240" w:lineRule="auto"/>
        <w:ind w:left="1080"/>
        <w:rPr>
          <w:ins w:id="65" w:author="Bock, Benjamin" w:date="2019-01-23T13:52:00Z"/>
          <w:rFonts w:ascii="Times New Roman" w:hAnsi="Times New Roman" w:cs="Times New Roman"/>
        </w:rPr>
      </w:pPr>
      <w:ins w:id="66" w:author="Bock, Benjamin" w:date="2019-01-23T13:52:00Z">
        <w:del w:id="67" w:author="Mazyck, Reggie" w:date="2019-04-25T14:23:00Z">
          <w:r w:rsidRPr="00DA4B63" w:rsidDel="008B4227">
            <w:rPr>
              <w:rFonts w:ascii="Times New Roman" w:hAnsi="Times New Roman" w:cs="Times New Roman"/>
            </w:rPr>
            <w:delText xml:space="preserve"> </w:delText>
          </w:r>
          <w:r w:rsidRPr="00897B98" w:rsidDel="008B4227">
            <w:rPr>
              <w:rFonts w:ascii="Times New Roman" w:hAnsi="Times New Roman" w:cs="Times New Roman"/>
              <w:b/>
            </w:rPr>
            <w:delText>Guidance Note:</w:delText>
          </w:r>
          <w:r w:rsidRPr="00897B98" w:rsidDel="008B4227">
            <w:rPr>
              <w:rFonts w:ascii="Times New Roman" w:hAnsi="Times New Roman" w:cs="Times New Roman"/>
            </w:rPr>
            <w:delText xml:space="preserve"> </w:delText>
          </w:r>
          <w:r w:rsidDel="008B4227">
            <w:rPr>
              <w:rFonts w:ascii="Times New Roman" w:hAnsi="Times New Roman" w:cs="Times New Roman"/>
            </w:rPr>
            <w:delText>“</w:delText>
          </w:r>
        </w:del>
      </w:ins>
      <w:bookmarkStart w:id="68" w:name="_GoBack"/>
      <w:bookmarkEnd w:id="68"/>
      <w:ins w:id="69" w:author="Bock, Benjamin" w:date="2019-01-23T13:53:00Z">
        <w:del w:id="70" w:author="Mazyck, Reggie" w:date="2019-04-25T14:23:00Z">
          <w:r w:rsidDel="008B4227">
            <w:rPr>
              <w:rFonts w:ascii="Times New Roman" w:hAnsi="Times New Roman" w:cs="Times New Roman"/>
            </w:rPr>
            <w:delText>Co</w:delText>
          </w:r>
        </w:del>
      </w:ins>
      <w:ins w:id="71" w:author="Bock, Benjamin" w:date="2019-01-23T13:52:00Z">
        <w:del w:id="72" w:author="Mazyck, Reggie" w:date="2019-04-25T14:23:00Z">
          <w:r w:rsidDel="008B4227">
            <w:rPr>
              <w:rFonts w:ascii="Times New Roman" w:hAnsi="Times New Roman" w:cs="Times New Roman"/>
            </w:rPr>
            <w:delText xml:space="preserve">st of insurance” as used here </w:delText>
          </w:r>
        </w:del>
      </w:ins>
      <w:ins w:id="73" w:author="Bock, Benjamin" w:date="2019-01-23T13:57:00Z">
        <w:del w:id="74" w:author="Mazyck, Reggie" w:date="2019-04-25T14:23:00Z">
          <w:r w:rsidR="009A609A" w:rsidDel="008B4227">
            <w:rPr>
              <w:rFonts w:ascii="Times New Roman" w:hAnsi="Times New Roman" w:cs="Times New Roman"/>
            </w:rPr>
            <w:delText xml:space="preserve">refers to </w:delText>
          </w:r>
        </w:del>
      </w:ins>
      <w:ins w:id="75" w:author="Bock, Benjamin" w:date="2019-01-23T13:52:00Z">
        <w:del w:id="76" w:author="Mazyck, Reggie" w:date="2019-04-25T14:23:00Z">
          <w:r w:rsidDel="008B4227">
            <w:rPr>
              <w:rFonts w:ascii="Times New Roman" w:hAnsi="Times New Roman" w:cs="Times New Roman"/>
            </w:rPr>
            <w:delText>t</w:delText>
          </w:r>
        </w:del>
      </w:ins>
      <w:ins w:id="77" w:author="Bock, Benjamin" w:date="2019-01-23T13:53:00Z">
        <w:del w:id="78" w:author="Mazyck, Reggie" w:date="2019-04-25T14:23:00Z">
          <w:r w:rsidDel="008B4227">
            <w:rPr>
              <w:rFonts w:ascii="Times New Roman" w:hAnsi="Times New Roman" w:cs="Times New Roman"/>
            </w:rPr>
            <w:delText>h</w:delText>
          </w:r>
        </w:del>
      </w:ins>
      <w:ins w:id="79" w:author="Bock, Benjamin" w:date="2019-01-23T13:52:00Z">
        <w:del w:id="80" w:author="Mazyck, Reggie" w:date="2019-04-25T14:23:00Z">
          <w:r w:rsidDel="008B4227">
            <w:rPr>
              <w:rFonts w:ascii="Times New Roman" w:hAnsi="Times New Roman" w:cs="Times New Roman"/>
            </w:rPr>
            <w:delText xml:space="preserve">e valuation mortality </w:delText>
          </w:r>
        </w:del>
      </w:ins>
      <w:ins w:id="81" w:author="Bock, Benjamin" w:date="2019-01-23T13:57:00Z">
        <w:del w:id="82" w:author="Mazyck, Reggie" w:date="2019-04-25T14:23:00Z">
          <w:r w:rsidR="009A609A" w:rsidDel="008B4227">
            <w:rPr>
              <w:rFonts w:ascii="Times New Roman" w:hAnsi="Times New Roman" w:cs="Times New Roman"/>
            </w:rPr>
            <w:delText>rate</w:delText>
          </w:r>
        </w:del>
      </w:ins>
      <w:ins w:id="83" w:author="Bock, Benjamin" w:date="2019-01-23T13:52:00Z">
        <w:del w:id="84" w:author="Mazyck, Reggie" w:date="2019-04-25T14:23:00Z">
          <w:r w:rsidDel="008B4227">
            <w:rPr>
              <w:rFonts w:ascii="Times New Roman" w:hAnsi="Times New Roman" w:cs="Times New Roman"/>
            </w:rPr>
            <w:delText xml:space="preserve">, not the UL policy’s contractual cost of insurance </w:delText>
          </w:r>
        </w:del>
      </w:ins>
      <w:ins w:id="85" w:author="Frasier, Jennifer" w:date="2019-03-07T10:40:00Z">
        <w:del w:id="86" w:author="Mazyck, Reggie" w:date="2019-04-25T14:23:00Z">
          <w:r w:rsidR="003E35D2" w:rsidRPr="00FD2876" w:rsidDel="008B4227">
            <w:rPr>
              <w:rFonts w:ascii="Times New Roman" w:hAnsi="Times New Roman" w:cs="Times New Roman"/>
            </w:rPr>
            <w:delText>or expense charges</w:delText>
          </w:r>
        </w:del>
      </w:ins>
      <w:ins w:id="87" w:author="Bock, Benjamin" w:date="2019-01-23T13:52:00Z">
        <w:del w:id="88" w:author="Mazyck, Reggie" w:date="2019-04-25T14:23:00Z">
          <w:r w:rsidRPr="00FD2876" w:rsidDel="008B4227">
            <w:rPr>
              <w:rFonts w:ascii="Times New Roman" w:hAnsi="Times New Roman" w:cs="Times New Roman"/>
            </w:rPr>
            <w:delText>.</w:delText>
          </w:r>
          <w:r w:rsidRPr="00897B98" w:rsidDel="008B4227">
            <w:rPr>
              <w:rFonts w:ascii="Times New Roman" w:hAnsi="Times New Roman" w:cs="Times New Roman"/>
            </w:rPr>
            <w:delText xml:space="preserve">   </w:delText>
          </w:r>
        </w:del>
      </w:ins>
    </w:p>
    <w:p w14:paraId="45371118" w14:textId="77777777" w:rsidR="00B51AF4" w:rsidRPr="00B51AF4" w:rsidRDefault="00B51AF4" w:rsidP="00B51AF4">
      <w:pPr>
        <w:pStyle w:val="BodyText"/>
        <w:kinsoku w:val="0"/>
        <w:overflowPunct w:val="0"/>
        <w:spacing w:before="10"/>
        <w:rPr>
          <w:sz w:val="22"/>
          <w:szCs w:val="22"/>
        </w:rPr>
      </w:pPr>
    </w:p>
    <w:p w14:paraId="6C97B0F0" w14:textId="77777777" w:rsidR="00B51AF4" w:rsidRPr="00B51AF4" w:rsidRDefault="00B51AF4" w:rsidP="00B51AF4">
      <w:pPr>
        <w:pStyle w:val="ListParagraph"/>
        <w:numPr>
          <w:ilvl w:val="1"/>
          <w:numId w:val="19"/>
        </w:numPr>
        <w:tabs>
          <w:tab w:val="left" w:pos="2241"/>
        </w:tabs>
        <w:kinsoku w:val="0"/>
        <w:overflowPunct w:val="0"/>
        <w:ind w:right="116"/>
        <w:jc w:val="both"/>
        <w:rPr>
          <w:sz w:val="22"/>
          <w:szCs w:val="22"/>
        </w:rPr>
      </w:pPr>
      <w:r w:rsidRPr="00B51AF4">
        <w:rPr>
          <w:sz w:val="22"/>
          <w:szCs w:val="22"/>
        </w:rPr>
        <w:t>The</w:t>
      </w:r>
      <w:r w:rsidRPr="00B51AF4">
        <w:rPr>
          <w:spacing w:val="-9"/>
          <w:sz w:val="22"/>
          <w:szCs w:val="22"/>
        </w:rPr>
        <w:t xml:space="preserve"> </w:t>
      </w:r>
      <w:r w:rsidRPr="00B51AF4">
        <w:rPr>
          <w:sz w:val="22"/>
          <w:szCs w:val="22"/>
        </w:rPr>
        <w:t>policy</w:t>
      </w:r>
      <w:r w:rsidRPr="00B51AF4">
        <w:rPr>
          <w:spacing w:val="-12"/>
          <w:sz w:val="22"/>
          <w:szCs w:val="22"/>
        </w:rPr>
        <w:t xml:space="preserve"> </w:t>
      </w:r>
      <w:r w:rsidRPr="00B51AF4">
        <w:rPr>
          <w:sz w:val="22"/>
          <w:szCs w:val="22"/>
        </w:rPr>
        <w:t>cash</w:t>
      </w:r>
      <w:r w:rsidRPr="00B51AF4">
        <w:rPr>
          <w:spacing w:val="-10"/>
          <w:sz w:val="22"/>
          <w:szCs w:val="22"/>
        </w:rPr>
        <w:t xml:space="preserve"> </w:t>
      </w:r>
      <w:r w:rsidRPr="00B51AF4">
        <w:rPr>
          <w:sz w:val="22"/>
          <w:szCs w:val="22"/>
        </w:rPr>
        <w:t>surrender</w:t>
      </w:r>
      <w:r w:rsidRPr="00B51AF4">
        <w:rPr>
          <w:spacing w:val="-9"/>
          <w:sz w:val="22"/>
          <w:szCs w:val="22"/>
        </w:rPr>
        <w:t xml:space="preserve"> </w:t>
      </w:r>
      <w:r w:rsidRPr="00B51AF4">
        <w:rPr>
          <w:sz w:val="22"/>
          <w:szCs w:val="22"/>
        </w:rPr>
        <w:t>value</w:t>
      </w:r>
      <w:r w:rsidRPr="00B51AF4">
        <w:rPr>
          <w:spacing w:val="-10"/>
          <w:sz w:val="22"/>
          <w:szCs w:val="22"/>
        </w:rPr>
        <w:t xml:space="preserve"> </w:t>
      </w:r>
      <w:r w:rsidRPr="00B51AF4">
        <w:rPr>
          <w:sz w:val="22"/>
          <w:szCs w:val="22"/>
        </w:rPr>
        <w:t>calculated</w:t>
      </w:r>
      <w:r w:rsidRPr="00B51AF4">
        <w:rPr>
          <w:spacing w:val="-10"/>
          <w:sz w:val="22"/>
          <w:szCs w:val="22"/>
        </w:rPr>
        <w:t xml:space="preserve"> </w:t>
      </w:r>
      <w:r w:rsidRPr="00B51AF4">
        <w:rPr>
          <w:sz w:val="22"/>
          <w:szCs w:val="22"/>
        </w:rPr>
        <w:t>as</w:t>
      </w:r>
      <w:r w:rsidRPr="00B51AF4">
        <w:rPr>
          <w:spacing w:val="-9"/>
          <w:sz w:val="22"/>
          <w:szCs w:val="22"/>
        </w:rPr>
        <w:t xml:space="preserve"> </w:t>
      </w:r>
      <w:r w:rsidRPr="00B51AF4">
        <w:rPr>
          <w:sz w:val="22"/>
          <w:szCs w:val="22"/>
        </w:rPr>
        <w:t>of</w:t>
      </w:r>
      <w:r w:rsidRPr="00B51AF4">
        <w:rPr>
          <w:spacing w:val="-9"/>
          <w:sz w:val="22"/>
          <w:szCs w:val="22"/>
        </w:rPr>
        <w:t xml:space="preserve"> </w:t>
      </w:r>
      <w:r w:rsidRPr="00B51AF4">
        <w:rPr>
          <w:sz w:val="22"/>
          <w:szCs w:val="22"/>
        </w:rPr>
        <w:t>the</w:t>
      </w:r>
      <w:r w:rsidRPr="00B51AF4">
        <w:rPr>
          <w:spacing w:val="-9"/>
          <w:sz w:val="22"/>
          <w:szCs w:val="22"/>
        </w:rPr>
        <w:t xml:space="preserve"> </w:t>
      </w:r>
      <w:r w:rsidRPr="00B51AF4">
        <w:rPr>
          <w:sz w:val="22"/>
          <w:szCs w:val="22"/>
        </w:rPr>
        <w:t>valuation</w:t>
      </w:r>
      <w:r w:rsidRPr="00B51AF4">
        <w:rPr>
          <w:spacing w:val="-10"/>
          <w:sz w:val="22"/>
          <w:szCs w:val="22"/>
        </w:rPr>
        <w:t xml:space="preserve"> </w:t>
      </w:r>
      <w:r w:rsidRPr="00B51AF4">
        <w:rPr>
          <w:sz w:val="22"/>
          <w:szCs w:val="22"/>
        </w:rPr>
        <w:t>date</w:t>
      </w:r>
      <w:r w:rsidRPr="00B51AF4">
        <w:rPr>
          <w:spacing w:val="-9"/>
          <w:sz w:val="22"/>
          <w:szCs w:val="22"/>
        </w:rPr>
        <w:t xml:space="preserve"> </w:t>
      </w:r>
      <w:r w:rsidRPr="00B51AF4">
        <w:rPr>
          <w:sz w:val="22"/>
          <w:szCs w:val="22"/>
        </w:rPr>
        <w:t>and</w:t>
      </w:r>
      <w:r w:rsidRPr="00B51AF4">
        <w:rPr>
          <w:spacing w:val="-10"/>
          <w:sz w:val="22"/>
          <w:szCs w:val="22"/>
        </w:rPr>
        <w:t xml:space="preserve"> </w:t>
      </w:r>
      <w:r w:rsidRPr="00B51AF4">
        <w:rPr>
          <w:sz w:val="22"/>
          <w:szCs w:val="22"/>
        </w:rPr>
        <w:t>in</w:t>
      </w:r>
      <w:r w:rsidRPr="00B51AF4">
        <w:rPr>
          <w:spacing w:val="-10"/>
          <w:sz w:val="22"/>
          <w:szCs w:val="22"/>
        </w:rPr>
        <w:t xml:space="preserve"> </w:t>
      </w:r>
      <w:r w:rsidRPr="00B51AF4">
        <w:rPr>
          <w:sz w:val="22"/>
          <w:szCs w:val="22"/>
        </w:rPr>
        <w:t>a</w:t>
      </w:r>
      <w:r w:rsidRPr="00B51AF4">
        <w:rPr>
          <w:spacing w:val="-9"/>
          <w:sz w:val="22"/>
          <w:szCs w:val="22"/>
        </w:rPr>
        <w:t xml:space="preserve"> </w:t>
      </w:r>
      <w:r w:rsidRPr="00B51AF4">
        <w:rPr>
          <w:sz w:val="22"/>
          <w:szCs w:val="22"/>
        </w:rPr>
        <w:t>manner that</w:t>
      </w:r>
      <w:r w:rsidRPr="00B51AF4">
        <w:rPr>
          <w:spacing w:val="1"/>
          <w:sz w:val="22"/>
          <w:szCs w:val="22"/>
        </w:rPr>
        <w:t xml:space="preserve"> </w:t>
      </w:r>
      <w:r w:rsidRPr="00B51AF4">
        <w:rPr>
          <w:sz w:val="22"/>
          <w:szCs w:val="22"/>
        </w:rPr>
        <w:t>is</w:t>
      </w:r>
      <w:r w:rsidRPr="00B51AF4">
        <w:rPr>
          <w:spacing w:val="-2"/>
          <w:sz w:val="22"/>
          <w:szCs w:val="22"/>
        </w:rPr>
        <w:t xml:space="preserve"> </w:t>
      </w:r>
      <w:r w:rsidRPr="00B51AF4">
        <w:rPr>
          <w:sz w:val="22"/>
          <w:szCs w:val="22"/>
        </w:rPr>
        <w:t>consistent</w:t>
      </w:r>
      <w:r w:rsidRPr="00B51AF4">
        <w:rPr>
          <w:spacing w:val="1"/>
          <w:sz w:val="22"/>
          <w:szCs w:val="22"/>
        </w:rPr>
        <w:t xml:space="preserve"> </w:t>
      </w:r>
      <w:r w:rsidRPr="00B51AF4">
        <w:rPr>
          <w:sz w:val="22"/>
          <w:szCs w:val="22"/>
        </w:rPr>
        <w:t>with</w:t>
      </w:r>
      <w:r w:rsidRPr="00B51AF4">
        <w:rPr>
          <w:spacing w:val="-3"/>
          <w:sz w:val="22"/>
          <w:szCs w:val="22"/>
        </w:rPr>
        <w:t xml:space="preserve"> </w:t>
      </w:r>
      <w:r w:rsidRPr="00B51AF4">
        <w:rPr>
          <w:sz w:val="22"/>
          <w:szCs w:val="22"/>
        </w:rPr>
        <w:t>that</w:t>
      </w:r>
      <w:r w:rsidRPr="00B51AF4">
        <w:rPr>
          <w:spacing w:val="-2"/>
          <w:sz w:val="22"/>
          <w:szCs w:val="22"/>
        </w:rPr>
        <w:t xml:space="preserve"> </w:t>
      </w:r>
      <w:r w:rsidRPr="00B51AF4">
        <w:rPr>
          <w:sz w:val="22"/>
          <w:szCs w:val="22"/>
        </w:rPr>
        <w:t>used</w:t>
      </w:r>
      <w:r w:rsidRPr="00B51AF4">
        <w:rPr>
          <w:spacing w:val="-3"/>
          <w:sz w:val="22"/>
          <w:szCs w:val="22"/>
        </w:rPr>
        <w:t xml:space="preserve"> </w:t>
      </w:r>
      <w:r w:rsidRPr="00B51AF4">
        <w:rPr>
          <w:sz w:val="22"/>
          <w:szCs w:val="22"/>
        </w:rPr>
        <w:t>in calculating</w:t>
      </w:r>
      <w:r w:rsidRPr="00B51AF4">
        <w:rPr>
          <w:spacing w:val="-3"/>
          <w:sz w:val="22"/>
          <w:szCs w:val="22"/>
        </w:rPr>
        <w:t xml:space="preserve"> </w:t>
      </w:r>
      <w:r w:rsidRPr="00B51AF4">
        <w:rPr>
          <w:sz w:val="22"/>
          <w:szCs w:val="22"/>
        </w:rPr>
        <w:t>the NPR</w:t>
      </w:r>
      <w:r w:rsidRPr="00B51AF4">
        <w:rPr>
          <w:spacing w:val="-5"/>
          <w:sz w:val="22"/>
          <w:szCs w:val="22"/>
        </w:rPr>
        <w:t xml:space="preserve"> </w:t>
      </w:r>
      <w:r w:rsidRPr="00B51AF4">
        <w:rPr>
          <w:sz w:val="22"/>
          <w:szCs w:val="22"/>
        </w:rPr>
        <w:t>on the</w:t>
      </w:r>
      <w:r w:rsidRPr="00B51AF4">
        <w:rPr>
          <w:spacing w:val="-2"/>
          <w:sz w:val="22"/>
          <w:szCs w:val="22"/>
        </w:rPr>
        <w:t xml:space="preserve"> </w:t>
      </w:r>
      <w:r w:rsidRPr="00B51AF4">
        <w:rPr>
          <w:sz w:val="22"/>
          <w:szCs w:val="22"/>
        </w:rPr>
        <w:t>valuation</w:t>
      </w:r>
      <w:r w:rsidRPr="00B51AF4">
        <w:rPr>
          <w:spacing w:val="-3"/>
          <w:sz w:val="22"/>
          <w:szCs w:val="22"/>
        </w:rPr>
        <w:t xml:space="preserve"> </w:t>
      </w:r>
      <w:r w:rsidRPr="00B51AF4">
        <w:rPr>
          <w:sz w:val="22"/>
          <w:szCs w:val="22"/>
        </w:rPr>
        <w:t>date.</w:t>
      </w:r>
    </w:p>
    <w:p w14:paraId="126BE49F" w14:textId="77777777" w:rsidR="00B51AF4" w:rsidRDefault="00B51AF4" w:rsidP="00296DA7">
      <w:pPr>
        <w:spacing w:line="240" w:lineRule="auto"/>
      </w:pPr>
    </w:p>
    <w:p w14:paraId="502E5DEF" w14:textId="77777777" w:rsidR="00B51AF4" w:rsidRPr="00C93868" w:rsidRDefault="00B51AF4" w:rsidP="00296DA7">
      <w:pPr>
        <w:spacing w:line="240" w:lineRule="auto"/>
      </w:pPr>
    </w:p>
    <w:p w14:paraId="1DD6802E" w14:textId="77777777" w:rsidR="00296DA7" w:rsidRDefault="00296DA7" w:rsidP="00296DA7">
      <w:pPr>
        <w:pStyle w:val="Heading4"/>
        <w:spacing w:line="240" w:lineRule="auto"/>
      </w:pPr>
      <w:r>
        <w:t>REASONING:</w:t>
      </w:r>
    </w:p>
    <w:p w14:paraId="49001CD5" w14:textId="77777777" w:rsidR="00F7009D" w:rsidRDefault="00F7009D" w:rsidP="00F7009D"/>
    <w:p w14:paraId="245EF318" w14:textId="77777777" w:rsidR="009A609A" w:rsidRDefault="009A609A" w:rsidP="009A609A">
      <w:pPr>
        <w:pStyle w:val="ListParagraph"/>
        <w:numPr>
          <w:ilvl w:val="0"/>
          <w:numId w:val="20"/>
        </w:numPr>
      </w:pPr>
      <w:r>
        <w:t>Clarity</w:t>
      </w:r>
    </w:p>
    <w:p w14:paraId="69A09FC8" w14:textId="77777777" w:rsidR="009A609A" w:rsidRDefault="009A609A" w:rsidP="009A609A">
      <w:pPr>
        <w:pStyle w:val="ListParagraph"/>
        <w:numPr>
          <w:ilvl w:val="0"/>
          <w:numId w:val="20"/>
        </w:numPr>
      </w:pPr>
      <w:r>
        <w:t>Simplicity</w:t>
      </w:r>
    </w:p>
    <w:p w14:paraId="521EA11C" w14:textId="77777777" w:rsidR="009A609A" w:rsidRDefault="009A609A" w:rsidP="009A609A">
      <w:pPr>
        <w:pStyle w:val="ListParagraph"/>
        <w:numPr>
          <w:ilvl w:val="0"/>
          <w:numId w:val="20"/>
        </w:numPr>
      </w:pPr>
      <w:r>
        <w:t>Consistency among companies</w:t>
      </w:r>
    </w:p>
    <w:p w14:paraId="7C1786C2" w14:textId="77777777" w:rsidR="009248EC" w:rsidRDefault="009248EC" w:rsidP="0022682F">
      <w:pPr>
        <w:spacing w:line="240" w:lineRule="auto"/>
      </w:pPr>
    </w:p>
    <w:sectPr w:rsidR="009248EC" w:rsidSect="0095675F">
      <w:type w:val="continuous"/>
      <w:pgSz w:w="12240" w:h="15840"/>
      <w:pgMar w:top="720" w:right="720" w:bottom="720" w:left="720" w:header="720" w:footer="720" w:gutter="432"/>
      <w:cols w:space="720" w:equalWidth="0">
        <w:col w:w="10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1E0DA2"/>
    <w:multiLevelType w:val="multilevel"/>
    <w:tmpl w:val="7EAE4D02"/>
    <w:lvl w:ilvl="0">
      <w:start w:val="1"/>
      <w:numFmt w:val="decimal"/>
      <w:lvlText w:val="%1."/>
      <w:lvlJc w:val="left"/>
      <w:pPr>
        <w:ind w:left="859" w:hanging="720"/>
      </w:pPr>
      <w:rPr>
        <w:rFonts w:ascii="Calibri" w:hAnsi="Calibri" w:cs="Calibri"/>
        <w:b w:val="0"/>
        <w:bCs w:val="0"/>
        <w:spacing w:val="-1"/>
        <w:w w:val="99"/>
        <w:sz w:val="20"/>
        <w:szCs w:val="20"/>
      </w:rPr>
    </w:lvl>
    <w:lvl w:ilvl="1">
      <w:start w:val="1"/>
      <w:numFmt w:val="decimal"/>
      <w:lvlText w:val="%2."/>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5" w15:restartNumberingAfterBreak="0">
    <w:nsid w:val="256A1765"/>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6" w15:restartNumberingAfterBreak="0">
    <w:nsid w:val="2C1E4615"/>
    <w:multiLevelType w:val="hybridMultilevel"/>
    <w:tmpl w:val="CC0687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3781E"/>
    <w:multiLevelType w:val="hybridMultilevel"/>
    <w:tmpl w:val="AEB872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2323D"/>
    <w:multiLevelType w:val="hybridMultilevel"/>
    <w:tmpl w:val="FA46DC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46AFB"/>
    <w:multiLevelType w:val="hybridMultilevel"/>
    <w:tmpl w:val="2160B316"/>
    <w:lvl w:ilvl="0" w:tplc="99D0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9C3CCD"/>
    <w:multiLevelType w:val="multilevel"/>
    <w:tmpl w:val="2488F566"/>
    <w:numStyleLink w:val="VMOutline"/>
  </w:abstractNum>
  <w:abstractNum w:abstractNumId="12"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A566A2A"/>
    <w:multiLevelType w:val="hybridMultilevel"/>
    <w:tmpl w:val="474ED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363778"/>
    <w:multiLevelType w:val="hybridMultilevel"/>
    <w:tmpl w:val="63447D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E73F4"/>
    <w:multiLevelType w:val="hybridMultilevel"/>
    <w:tmpl w:val="A8F4308A"/>
    <w:lvl w:ilvl="0" w:tplc="C9E86DBE">
      <w:start w:val="4"/>
      <w:numFmt w:val="upperLetter"/>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9" w15:restartNumberingAfterBreak="0">
    <w:nsid w:val="70ED7DF6"/>
    <w:multiLevelType w:val="hybridMultilevel"/>
    <w:tmpl w:val="F7E2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1"/>
    <w:lvlOverride w:ilvl="2">
      <w:lvl w:ilvl="2">
        <w:start w:val="1"/>
        <w:numFmt w:val="lowerLetter"/>
        <w:lvlText w:val="%3."/>
        <w:lvlJc w:val="left"/>
        <w:pPr>
          <w:ind w:left="1080" w:hanging="360"/>
        </w:pPr>
        <w:rPr>
          <w:rFonts w:ascii="Times New Roman" w:hAnsi="Times New Roman" w:hint="default"/>
          <w:sz w:val="22"/>
          <w:szCs w:val="22"/>
        </w:rPr>
      </w:lvl>
    </w:lvlOverride>
  </w:num>
  <w:num w:numId="11">
    <w:abstractNumId w:val="5"/>
  </w:num>
  <w:num w:numId="12">
    <w:abstractNumId w:val="13"/>
  </w:num>
  <w:num w:numId="13">
    <w:abstractNumId w:val="7"/>
  </w:num>
  <w:num w:numId="14">
    <w:abstractNumId w:val="6"/>
  </w:num>
  <w:num w:numId="15">
    <w:abstractNumId w:val="17"/>
  </w:num>
  <w:num w:numId="16">
    <w:abstractNumId w:val="3"/>
  </w:num>
  <w:num w:numId="17">
    <w:abstractNumId w:val="4"/>
  </w:num>
  <w:num w:numId="18">
    <w:abstractNumId w:val="18"/>
  </w:num>
  <w:num w:numId="19">
    <w:abstractNumId w:val="8"/>
  </w:num>
  <w:num w:numId="20">
    <w:abstractNumId w:val="9"/>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sier, Jennifer">
    <w15:presenceInfo w15:providerId="AD" w15:userId="S::jfrasier@naic.org::2fe01b2f-00bc-4eb5-8451-72e3c6f1e0a2"/>
  </w15:person>
  <w15:person w15:author="Thomas, Lia C">
    <w15:presenceInfo w15:providerId="AD" w15:userId="S::LCThomas@naic.org::0c3cb5a6-4ec8-49ae-b41d-f5f66534b93a"/>
  </w15:person>
  <w15:person w15:author="Mazyck, Reggie">
    <w15:presenceInfo w15:providerId="AD" w15:userId="S::RMazyck@naic.org::c92e7f5e-d5dd-4310-aefe-7401a6ac6356"/>
  </w15:person>
  <w15:person w15:author="Bock, Benjamin">
    <w15:presenceInfo w15:providerId="AD" w15:userId="S-1-5-21-1644491937-1958367476-682003330-6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45983"/>
    <w:rsid w:val="00082C54"/>
    <w:rsid w:val="000B084E"/>
    <w:rsid w:val="000B3657"/>
    <w:rsid w:val="000D5FDD"/>
    <w:rsid w:val="000E2713"/>
    <w:rsid w:val="00173081"/>
    <w:rsid w:val="00183A4B"/>
    <w:rsid w:val="00190C74"/>
    <w:rsid w:val="001C6B68"/>
    <w:rsid w:val="001D51CF"/>
    <w:rsid w:val="001E441F"/>
    <w:rsid w:val="00226087"/>
    <w:rsid w:val="0022682F"/>
    <w:rsid w:val="00232BC9"/>
    <w:rsid w:val="00250F8F"/>
    <w:rsid w:val="00287CE5"/>
    <w:rsid w:val="00296DA7"/>
    <w:rsid w:val="002C53E4"/>
    <w:rsid w:val="0032360C"/>
    <w:rsid w:val="00332024"/>
    <w:rsid w:val="003367EE"/>
    <w:rsid w:val="00351CA6"/>
    <w:rsid w:val="00377DB9"/>
    <w:rsid w:val="0038161B"/>
    <w:rsid w:val="0039339E"/>
    <w:rsid w:val="00396A32"/>
    <w:rsid w:val="003A7192"/>
    <w:rsid w:val="003A7642"/>
    <w:rsid w:val="003D39B8"/>
    <w:rsid w:val="003E35D2"/>
    <w:rsid w:val="003F2921"/>
    <w:rsid w:val="0041092E"/>
    <w:rsid w:val="00416511"/>
    <w:rsid w:val="0043045F"/>
    <w:rsid w:val="004512B7"/>
    <w:rsid w:val="004909D7"/>
    <w:rsid w:val="004B018B"/>
    <w:rsid w:val="004D02FF"/>
    <w:rsid w:val="004E12E9"/>
    <w:rsid w:val="005070AD"/>
    <w:rsid w:val="005214F8"/>
    <w:rsid w:val="0052427A"/>
    <w:rsid w:val="005356F5"/>
    <w:rsid w:val="005664B2"/>
    <w:rsid w:val="00574101"/>
    <w:rsid w:val="00591073"/>
    <w:rsid w:val="00594B38"/>
    <w:rsid w:val="005F625B"/>
    <w:rsid w:val="0062241C"/>
    <w:rsid w:val="006369C2"/>
    <w:rsid w:val="00681EB2"/>
    <w:rsid w:val="006A0370"/>
    <w:rsid w:val="006B3E50"/>
    <w:rsid w:val="006C1AB5"/>
    <w:rsid w:val="006E13B9"/>
    <w:rsid w:val="007210EA"/>
    <w:rsid w:val="00752EB5"/>
    <w:rsid w:val="00765ACD"/>
    <w:rsid w:val="00787442"/>
    <w:rsid w:val="007E4BA3"/>
    <w:rsid w:val="007F5DF0"/>
    <w:rsid w:val="0080038C"/>
    <w:rsid w:val="008033E2"/>
    <w:rsid w:val="00805002"/>
    <w:rsid w:val="00841894"/>
    <w:rsid w:val="0086721B"/>
    <w:rsid w:val="00874680"/>
    <w:rsid w:val="008A1F0E"/>
    <w:rsid w:val="008B4227"/>
    <w:rsid w:val="008C0A67"/>
    <w:rsid w:val="008C19DC"/>
    <w:rsid w:val="008D3349"/>
    <w:rsid w:val="008E19EC"/>
    <w:rsid w:val="009248EC"/>
    <w:rsid w:val="0095675F"/>
    <w:rsid w:val="0097701D"/>
    <w:rsid w:val="00992595"/>
    <w:rsid w:val="009A609A"/>
    <w:rsid w:val="00A0134B"/>
    <w:rsid w:val="00A03AE6"/>
    <w:rsid w:val="00A24CB4"/>
    <w:rsid w:val="00A60344"/>
    <w:rsid w:val="00A74A9C"/>
    <w:rsid w:val="00A91653"/>
    <w:rsid w:val="00B04ED5"/>
    <w:rsid w:val="00B31952"/>
    <w:rsid w:val="00B354E9"/>
    <w:rsid w:val="00B42E5B"/>
    <w:rsid w:val="00B507CC"/>
    <w:rsid w:val="00B51AF4"/>
    <w:rsid w:val="00B666D8"/>
    <w:rsid w:val="00B75A87"/>
    <w:rsid w:val="00B82875"/>
    <w:rsid w:val="00BD1932"/>
    <w:rsid w:val="00BE731A"/>
    <w:rsid w:val="00C00B06"/>
    <w:rsid w:val="00C0749A"/>
    <w:rsid w:val="00C253E0"/>
    <w:rsid w:val="00C263A9"/>
    <w:rsid w:val="00C93868"/>
    <w:rsid w:val="00CA4532"/>
    <w:rsid w:val="00CE24D2"/>
    <w:rsid w:val="00CF03EC"/>
    <w:rsid w:val="00CF04AC"/>
    <w:rsid w:val="00D00646"/>
    <w:rsid w:val="00D87A4E"/>
    <w:rsid w:val="00DA3F44"/>
    <w:rsid w:val="00DA4B63"/>
    <w:rsid w:val="00DC7ACE"/>
    <w:rsid w:val="00DF1E01"/>
    <w:rsid w:val="00DF5EF9"/>
    <w:rsid w:val="00E04B04"/>
    <w:rsid w:val="00E326A2"/>
    <w:rsid w:val="00E95758"/>
    <w:rsid w:val="00EB6986"/>
    <w:rsid w:val="00ED02D3"/>
    <w:rsid w:val="00F108D1"/>
    <w:rsid w:val="00F143DD"/>
    <w:rsid w:val="00F176AB"/>
    <w:rsid w:val="00F22E38"/>
    <w:rsid w:val="00F270FD"/>
    <w:rsid w:val="00F412DD"/>
    <w:rsid w:val="00F5781B"/>
    <w:rsid w:val="00F7009D"/>
    <w:rsid w:val="00FC21D8"/>
    <w:rsid w:val="00FD2876"/>
    <w:rsid w:val="00FD59A6"/>
    <w:rsid w:val="00FE7C5A"/>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575B"/>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numbering" w:customStyle="1" w:styleId="VMOutline">
    <w:name w:val="VM Outline"/>
    <w:uiPriority w:val="99"/>
    <w:rsid w:val="001C6B68"/>
    <w:pPr>
      <w:numPr>
        <w:numId w:val="9"/>
      </w:numPr>
    </w:pPr>
  </w:style>
  <w:style w:type="paragraph" w:styleId="NoSpacing">
    <w:name w:val="No Spacing"/>
    <w:uiPriority w:val="1"/>
    <w:qFormat/>
    <w:rsid w:val="005070AD"/>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E35D2"/>
    <w:rPr>
      <w:sz w:val="16"/>
      <w:szCs w:val="16"/>
    </w:rPr>
  </w:style>
  <w:style w:type="paragraph" w:styleId="CommentText">
    <w:name w:val="annotation text"/>
    <w:basedOn w:val="Normal"/>
    <w:link w:val="CommentTextChar"/>
    <w:uiPriority w:val="99"/>
    <w:semiHidden/>
    <w:unhideWhenUsed/>
    <w:rsid w:val="003E35D2"/>
    <w:pPr>
      <w:spacing w:line="240" w:lineRule="auto"/>
    </w:pPr>
    <w:rPr>
      <w:sz w:val="20"/>
      <w:szCs w:val="20"/>
    </w:rPr>
  </w:style>
  <w:style w:type="character" w:customStyle="1" w:styleId="CommentTextChar">
    <w:name w:val="Comment Text Char"/>
    <w:basedOn w:val="DefaultParagraphFont"/>
    <w:link w:val="CommentText"/>
    <w:uiPriority w:val="99"/>
    <w:semiHidden/>
    <w:rsid w:val="003E35D2"/>
    <w:rPr>
      <w:sz w:val="20"/>
      <w:szCs w:val="20"/>
    </w:rPr>
  </w:style>
  <w:style w:type="paragraph" w:styleId="CommentSubject">
    <w:name w:val="annotation subject"/>
    <w:basedOn w:val="CommentText"/>
    <w:next w:val="CommentText"/>
    <w:link w:val="CommentSubjectChar"/>
    <w:uiPriority w:val="99"/>
    <w:semiHidden/>
    <w:unhideWhenUsed/>
    <w:rsid w:val="003E35D2"/>
    <w:rPr>
      <w:b/>
      <w:bCs/>
    </w:rPr>
  </w:style>
  <w:style w:type="character" w:customStyle="1" w:styleId="CommentSubjectChar">
    <w:name w:val="Comment Subject Char"/>
    <w:basedOn w:val="CommentTextChar"/>
    <w:link w:val="CommentSubject"/>
    <w:uiPriority w:val="99"/>
    <w:semiHidden/>
    <w:rsid w:val="003E35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 w:id="13267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5559357</Template>
  <TotalTime>7</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Mazyck, Reggie</cp:lastModifiedBy>
  <cp:revision>3</cp:revision>
  <dcterms:created xsi:type="dcterms:W3CDTF">2019-04-25T18:18:00Z</dcterms:created>
  <dcterms:modified xsi:type="dcterms:W3CDTF">2019-04-25T18:25:00Z</dcterms:modified>
</cp:coreProperties>
</file>