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24A8" w14:textId="77777777" w:rsidR="00F143DD" w:rsidRPr="00F143DD" w:rsidRDefault="00F143DD" w:rsidP="000356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6926A2" w14:textId="77777777" w:rsidR="00F143DD" w:rsidRPr="00F143DD" w:rsidRDefault="00F143DD" w:rsidP="000356E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firstLine="849"/>
        <w:jc w:val="right"/>
        <w:rPr>
          <w:rFonts w:ascii="Times New Roman" w:hAnsi="Times New Roman" w:cs="Times New Roman"/>
          <w:sz w:val="20"/>
          <w:szCs w:val="20"/>
        </w:rPr>
      </w:pPr>
    </w:p>
    <w:p w14:paraId="6DFBFA60" w14:textId="77777777" w:rsidR="00F143DD" w:rsidRPr="00F143DD" w:rsidRDefault="00F143DD" w:rsidP="000356EA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C139CB" w14:textId="77777777" w:rsidR="00F143DD" w:rsidRPr="00F143DD" w:rsidRDefault="00F143DD" w:rsidP="000356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D329F0" w14:textId="77777777" w:rsidR="00F143DD" w:rsidRPr="00F143DD" w:rsidRDefault="00F143DD" w:rsidP="000356EA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58FCCC81" w14:textId="5713439B" w:rsidR="00F143DD" w:rsidRDefault="00F143DD" w:rsidP="000356EA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/>
        <w:jc w:val="center"/>
        <w:rPr>
          <w:rFonts w:ascii="Calibri" w:hAnsi="Calibri" w:cs="Calibri"/>
          <w:b/>
          <w:bCs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14:paraId="19157305" w14:textId="66EA34E5" w:rsidR="004F613D" w:rsidRDefault="004F613D" w:rsidP="000356EA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/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4F613D" w:rsidRPr="00F143DD" w14:paraId="7AA316D1" w14:textId="77777777" w:rsidTr="0035572E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1ECE8A3" w14:textId="77777777" w:rsidR="004F613D" w:rsidRPr="00F143DD" w:rsidRDefault="004F613D" w:rsidP="0035572E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8A56876" w14:textId="77777777" w:rsidR="004F613D" w:rsidRPr="00F143DD" w:rsidRDefault="004F613D" w:rsidP="0035572E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CA5805C" w14:textId="77777777" w:rsidR="004F613D" w:rsidRPr="00F143DD" w:rsidRDefault="004F613D" w:rsidP="0035572E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43A462D" w14:textId="77777777" w:rsidR="004F613D" w:rsidRPr="00F143DD" w:rsidRDefault="004F613D" w:rsidP="0035572E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4F613D" w:rsidRPr="00F143DD" w14:paraId="560F1C3E" w14:textId="77777777" w:rsidTr="0035572E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5DAF5479" w14:textId="7A5BC15B" w:rsidR="004F613D" w:rsidRPr="00F143DD" w:rsidRDefault="00D26924" w:rsidP="00355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4/19/19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A488C3C" w14:textId="77777777" w:rsidR="004F613D" w:rsidRPr="00F143DD" w:rsidRDefault="004F613D" w:rsidP="00355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C38B150" w14:textId="77777777" w:rsidR="004F613D" w:rsidRPr="00F143DD" w:rsidRDefault="004F613D" w:rsidP="00355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5F729E5" w14:textId="77777777" w:rsidR="004F613D" w:rsidRPr="00F143DD" w:rsidRDefault="004F613D" w:rsidP="00355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3D" w:rsidRPr="00F143DD" w14:paraId="5B4B7755" w14:textId="77777777" w:rsidTr="0035572E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1CBB5F80" w14:textId="7DBC4F53" w:rsidR="004F613D" w:rsidRPr="00F143DD" w:rsidRDefault="004F613D" w:rsidP="0035572E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r w:rsidR="00D2692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26924" w:rsidRPr="00D26924">
              <w:rPr>
                <w:rFonts w:ascii="Calibri" w:hAnsi="Calibri" w:cs="Calibri"/>
                <w:bCs/>
                <w:sz w:val="24"/>
                <w:szCs w:val="24"/>
              </w:rPr>
              <w:t>VM APF 2019-44</w:t>
            </w:r>
            <w:bookmarkStart w:id="0" w:name="_GoBack"/>
            <w:bookmarkEnd w:id="0"/>
          </w:p>
        </w:tc>
      </w:tr>
    </w:tbl>
    <w:p w14:paraId="41FC2A3B" w14:textId="77777777" w:rsidR="004F613D" w:rsidRPr="00F143DD" w:rsidRDefault="004F613D" w:rsidP="000356EA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/>
        <w:jc w:val="center"/>
        <w:rPr>
          <w:rFonts w:ascii="Calibri" w:hAnsi="Calibri" w:cs="Calibri"/>
        </w:rPr>
      </w:pPr>
    </w:p>
    <w:p w14:paraId="753E557D" w14:textId="77777777" w:rsidR="00F143DD" w:rsidRPr="00F143DD" w:rsidRDefault="00F143DD" w:rsidP="000356E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73629A70" w14:textId="77777777" w:rsidR="00874680" w:rsidRPr="008033E2" w:rsidRDefault="00F143DD" w:rsidP="000356EA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5B3745E1" w14:textId="546D60DE" w:rsidR="00F1479F" w:rsidRDefault="00F1479F" w:rsidP="000356EA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APF was jointly prepared by the </w:t>
      </w:r>
      <w:r w:rsidRPr="008033E2">
        <w:rPr>
          <w:rFonts w:ascii="Calibri" w:hAnsi="Calibri" w:cs="Calibri"/>
          <w:sz w:val="20"/>
          <w:szCs w:val="20"/>
        </w:rPr>
        <w:t xml:space="preserve">Office of Principle-Based Reserving, California </w:t>
      </w:r>
      <w:r w:rsidRPr="00FF79D0">
        <w:rPr>
          <w:rFonts w:ascii="Calibri" w:hAnsi="Calibri" w:cs="Calibri"/>
          <w:sz w:val="20"/>
          <w:szCs w:val="20"/>
        </w:rPr>
        <w:t>Department of Insurance</w:t>
      </w:r>
      <w:r w:rsidR="002E1A09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and NAIC Support Staff.</w:t>
      </w:r>
      <w:r w:rsidRPr="00FF79D0">
        <w:rPr>
          <w:rFonts w:ascii="Calibri" w:hAnsi="Calibri" w:cs="Calibri"/>
          <w:sz w:val="20"/>
          <w:szCs w:val="20"/>
        </w:rPr>
        <w:t xml:space="preserve"> </w:t>
      </w:r>
    </w:p>
    <w:p w14:paraId="7280ABA4" w14:textId="77777777" w:rsidR="00F1479F" w:rsidRDefault="00F1479F" w:rsidP="000356EA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Calibri" w:hAnsi="Calibri" w:cs="Calibri"/>
          <w:sz w:val="20"/>
          <w:szCs w:val="20"/>
        </w:rPr>
      </w:pPr>
    </w:p>
    <w:p w14:paraId="4D45A9CA" w14:textId="36E15EE9" w:rsidR="00F1479F" w:rsidRDefault="00F1479F" w:rsidP="000356EA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APF addresses recommendation</w:t>
      </w:r>
      <w:r w:rsidR="006E5B7E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#</w:t>
      </w:r>
      <w:r w:rsidR="001F4BC1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 </w:t>
      </w:r>
      <w:r w:rsidR="00945CB5">
        <w:rPr>
          <w:rFonts w:ascii="Calibri" w:hAnsi="Calibri" w:cs="Calibri"/>
          <w:sz w:val="20"/>
          <w:szCs w:val="20"/>
        </w:rPr>
        <w:t xml:space="preserve">and #4 </w:t>
      </w:r>
      <w:r>
        <w:rPr>
          <w:rFonts w:ascii="Calibri" w:hAnsi="Calibri" w:cs="Calibri"/>
          <w:sz w:val="20"/>
          <w:szCs w:val="20"/>
        </w:rPr>
        <w:t xml:space="preserve">from VAWG’s 10/24/2018 memo regarding PBR Recommendations and Referrals to LATF.    </w:t>
      </w:r>
    </w:p>
    <w:p w14:paraId="52567E47" w14:textId="77777777" w:rsidR="00F1479F" w:rsidRDefault="00F1479F" w:rsidP="000356EA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Calibri" w:hAnsi="Calibri" w:cs="Calibri"/>
          <w:sz w:val="20"/>
          <w:szCs w:val="20"/>
        </w:rPr>
      </w:pPr>
    </w:p>
    <w:p w14:paraId="28102E22" w14:textId="77777777" w:rsidR="00ED02D3" w:rsidRPr="00FF79D0" w:rsidRDefault="00ED02D3" w:rsidP="000356EA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Calibri" w:hAnsi="Calibri" w:cs="Calibri"/>
          <w:sz w:val="20"/>
          <w:szCs w:val="20"/>
        </w:rPr>
      </w:pPr>
    </w:p>
    <w:p w14:paraId="0FC69071" w14:textId="1CEEF553" w:rsidR="00F143DD" w:rsidRPr="008033E2" w:rsidRDefault="00F143DD" w:rsidP="000356EA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71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Identify the document, including the date if the document is “released for comment,” and the location i</w:t>
      </w:r>
      <w:r w:rsidRPr="008033E2">
        <w:rPr>
          <w:rFonts w:ascii="Calibri" w:hAnsi="Calibri" w:cs="Calibri"/>
          <w:sz w:val="20"/>
          <w:szCs w:val="20"/>
        </w:rPr>
        <w:t>n the document where the amendment is proposed:</w:t>
      </w:r>
    </w:p>
    <w:p w14:paraId="4F9FFA78" w14:textId="77777777" w:rsidR="00F143DD" w:rsidRPr="008033E2" w:rsidRDefault="00F143DD" w:rsidP="000356EA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4758A902" w14:textId="29795CE6" w:rsidR="00F143DD" w:rsidRDefault="006A0370" w:rsidP="000356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/>
        <w:rPr>
          <w:ins w:id="1" w:author="O'Neal, Scott" w:date="2019-03-15T10:57:00Z"/>
          <w:sz w:val="20"/>
          <w:szCs w:val="20"/>
        </w:rPr>
      </w:pPr>
      <w:r w:rsidRPr="006A0370">
        <w:rPr>
          <w:rFonts w:ascii="Calibri" w:hAnsi="Calibri" w:cs="Calibri"/>
          <w:sz w:val="20"/>
          <w:szCs w:val="20"/>
        </w:rPr>
        <w:t>Valuation Manual (January 1, 201</w:t>
      </w:r>
      <w:r w:rsidR="007E4BA3">
        <w:rPr>
          <w:rFonts w:ascii="Calibri" w:hAnsi="Calibri" w:cs="Calibri"/>
          <w:sz w:val="20"/>
          <w:szCs w:val="20"/>
        </w:rPr>
        <w:t>9</w:t>
      </w:r>
      <w:r w:rsidRPr="006A0370">
        <w:rPr>
          <w:rFonts w:ascii="Calibri" w:hAnsi="Calibri" w:cs="Calibri"/>
          <w:sz w:val="20"/>
          <w:szCs w:val="20"/>
        </w:rPr>
        <w:t xml:space="preserve"> edition), </w:t>
      </w:r>
      <w:r w:rsidR="001558A0" w:rsidRPr="001558A0">
        <w:rPr>
          <w:sz w:val="20"/>
          <w:szCs w:val="20"/>
        </w:rPr>
        <w:t>VM-</w:t>
      </w:r>
      <w:r w:rsidR="00945CB5">
        <w:rPr>
          <w:sz w:val="20"/>
          <w:szCs w:val="20"/>
        </w:rPr>
        <w:t>31</w:t>
      </w:r>
      <w:r w:rsidR="000568D8">
        <w:rPr>
          <w:sz w:val="20"/>
          <w:szCs w:val="20"/>
        </w:rPr>
        <w:t xml:space="preserve"> Section 3.B with redlined changes from APF 2019-28, with additional redlined changes for this APF.</w:t>
      </w:r>
    </w:p>
    <w:p w14:paraId="41012690" w14:textId="7609FB4D" w:rsidR="005D333E" w:rsidRDefault="005D333E" w:rsidP="000356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/>
        <w:rPr>
          <w:sz w:val="20"/>
          <w:szCs w:val="20"/>
        </w:rPr>
      </w:pPr>
    </w:p>
    <w:p w14:paraId="77FAB0DB" w14:textId="52C633DD" w:rsidR="007A1553" w:rsidRDefault="007A1553" w:rsidP="000356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/>
        <w:rPr>
          <w:ins w:id="2" w:author="O'Neal, Scott" w:date="2019-03-15T10:57:00Z"/>
          <w:sz w:val="20"/>
          <w:szCs w:val="20"/>
        </w:rPr>
      </w:pPr>
      <w:r>
        <w:rPr>
          <w:sz w:val="20"/>
          <w:szCs w:val="20"/>
        </w:rPr>
        <w:t>Notes:</w:t>
      </w:r>
    </w:p>
    <w:p w14:paraId="4C9EBB37" w14:textId="5C8C6345" w:rsidR="005D333E" w:rsidRDefault="00112FB3" w:rsidP="000356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/>
        <w:rPr>
          <w:rFonts w:ascii="Calibri" w:hAnsi="Calibri" w:cs="Calibri"/>
          <w:sz w:val="20"/>
          <w:szCs w:val="20"/>
        </w:rPr>
      </w:pPr>
      <w:r w:rsidRPr="00C41CDB">
        <w:rPr>
          <w:rFonts w:ascii="Calibri" w:hAnsi="Calibri" w:cs="Calibri"/>
          <w:sz w:val="20"/>
          <w:szCs w:val="20"/>
        </w:rPr>
        <w:t xml:space="preserve">This APF </w:t>
      </w:r>
      <w:r w:rsidR="00C41CDB">
        <w:rPr>
          <w:rFonts w:ascii="Calibri" w:hAnsi="Calibri" w:cs="Calibri"/>
          <w:sz w:val="20"/>
          <w:szCs w:val="20"/>
        </w:rPr>
        <w:t>change</w:t>
      </w:r>
      <w:r w:rsidR="006E5B7E">
        <w:rPr>
          <w:rFonts w:ascii="Calibri" w:hAnsi="Calibri" w:cs="Calibri"/>
          <w:sz w:val="20"/>
          <w:szCs w:val="20"/>
        </w:rPr>
        <w:t>s</w:t>
      </w:r>
      <w:r w:rsidR="00C41CDB">
        <w:rPr>
          <w:rFonts w:ascii="Calibri" w:hAnsi="Calibri" w:cs="Calibri"/>
          <w:sz w:val="20"/>
          <w:szCs w:val="20"/>
        </w:rPr>
        <w:t xml:space="preserve"> VM-31 Section 3.B in APF 2019-28, so these APFs </w:t>
      </w:r>
      <w:r w:rsidRPr="00C41CDB">
        <w:rPr>
          <w:rFonts w:ascii="Calibri" w:hAnsi="Calibri" w:cs="Calibri"/>
          <w:sz w:val="20"/>
          <w:szCs w:val="20"/>
        </w:rPr>
        <w:t>should be reviewed together</w:t>
      </w:r>
      <w:r w:rsidR="00C41CDB">
        <w:rPr>
          <w:rFonts w:ascii="Calibri" w:hAnsi="Calibri" w:cs="Calibri"/>
          <w:sz w:val="20"/>
          <w:szCs w:val="20"/>
        </w:rPr>
        <w:t>.</w:t>
      </w:r>
    </w:p>
    <w:p w14:paraId="2F587C48" w14:textId="705C5DDB" w:rsidR="00F143DD" w:rsidRPr="00953CF4" w:rsidRDefault="00953CF4" w:rsidP="00953CF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9" w:firstLine="720"/>
        <w:rPr>
          <w:sz w:val="20"/>
          <w:szCs w:val="20"/>
        </w:rPr>
      </w:pPr>
      <w:r w:rsidRPr="00953CF4">
        <w:rPr>
          <w:sz w:val="20"/>
          <w:szCs w:val="20"/>
        </w:rPr>
        <w:t>If APF 2018-55 is adopted, “VM-20 product group” will change to “VM-20 Reserving Category”</w:t>
      </w:r>
      <w:r>
        <w:rPr>
          <w:sz w:val="20"/>
          <w:szCs w:val="20"/>
        </w:rPr>
        <w:t>.</w:t>
      </w:r>
    </w:p>
    <w:p w14:paraId="61F66094" w14:textId="77777777" w:rsidR="00953CF4" w:rsidRPr="008033E2" w:rsidRDefault="00953CF4" w:rsidP="00953CF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9" w:firstLine="720"/>
        <w:rPr>
          <w:rFonts w:ascii="Calibri" w:hAnsi="Calibri" w:cs="Calibri"/>
          <w:sz w:val="20"/>
          <w:szCs w:val="20"/>
        </w:rPr>
      </w:pPr>
    </w:p>
    <w:p w14:paraId="70A4A5BA" w14:textId="77777777" w:rsidR="00F143DD" w:rsidRPr="00F143DD" w:rsidRDefault="00F143DD" w:rsidP="000356EA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7776CD06" w14:textId="77777777" w:rsidR="00F143DD" w:rsidRPr="00F143DD" w:rsidRDefault="00F143DD" w:rsidP="000356EA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050B9713" w14:textId="77777777" w:rsidR="00F81A4E" w:rsidRDefault="00F81A4E" w:rsidP="00F81A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 xml:space="preserve">Please see </w:t>
      </w:r>
      <w:r>
        <w:rPr>
          <w:rFonts w:ascii="Calibri" w:hAnsi="Calibri" w:cs="Calibri"/>
          <w:sz w:val="20"/>
          <w:szCs w:val="20"/>
        </w:rPr>
        <w:t xml:space="preserve">the attached </w:t>
      </w:r>
      <w:r w:rsidRPr="00FF79D0">
        <w:rPr>
          <w:rFonts w:ascii="Calibri" w:hAnsi="Calibri" w:cs="Calibri"/>
          <w:sz w:val="20"/>
          <w:szCs w:val="20"/>
        </w:rPr>
        <w:t>Appendi</w:t>
      </w:r>
      <w:r>
        <w:rPr>
          <w:rFonts w:ascii="Calibri" w:hAnsi="Calibri" w:cs="Calibri"/>
          <w:sz w:val="20"/>
          <w:szCs w:val="20"/>
        </w:rPr>
        <w:t>x for red-lined verbiage</w:t>
      </w:r>
      <w:r w:rsidRPr="00FF79D0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 Note that this APF also includes a template.</w:t>
      </w:r>
    </w:p>
    <w:p w14:paraId="28AF5CD1" w14:textId="77777777" w:rsidR="00F81A4E" w:rsidRDefault="00F81A4E" w:rsidP="00F81A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</w:p>
    <w:p w14:paraId="6A887825" w14:textId="59F2C042" w:rsidR="00F81A4E" w:rsidRDefault="00F81A4E" w:rsidP="00F81A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Section VII of the VAWG paper entitled </w:t>
      </w:r>
      <w:r w:rsidRPr="00227288">
        <w:rPr>
          <w:rFonts w:ascii="Calibri" w:hAnsi="Calibri" w:cs="Calibri"/>
          <w:i/>
          <w:sz w:val="20"/>
          <w:szCs w:val="20"/>
        </w:rPr>
        <w:t>2017 Principle-Based Reserves (PBR) Review Report</w:t>
      </w:r>
      <w:r>
        <w:rPr>
          <w:rFonts w:ascii="Calibri" w:hAnsi="Calibri" w:cs="Calibri"/>
          <w:sz w:val="20"/>
          <w:szCs w:val="20"/>
        </w:rPr>
        <w:t xml:space="preserve"> noted potential ways to convey information more efficiently and effectively, including the use of tables or spreadsheets as appropriate.  To support this effort, f</w:t>
      </w:r>
      <w:r w:rsidR="006E5B7E">
        <w:rPr>
          <w:rFonts w:ascii="Calibri" w:hAnsi="Calibri" w:cs="Calibri"/>
          <w:sz w:val="20"/>
          <w:szCs w:val="20"/>
        </w:rPr>
        <w:t>our</w:t>
      </w:r>
      <w:r>
        <w:rPr>
          <w:rFonts w:ascii="Calibri" w:hAnsi="Calibri" w:cs="Calibri"/>
          <w:sz w:val="20"/>
          <w:szCs w:val="20"/>
        </w:rPr>
        <w:t xml:space="preserve"> templates are under development</w:t>
      </w:r>
      <w:r w:rsidR="006E5B7E">
        <w:rPr>
          <w:rFonts w:ascii="Calibri" w:hAnsi="Calibri" w:cs="Calibri"/>
          <w:sz w:val="20"/>
          <w:szCs w:val="20"/>
        </w:rPr>
        <w:t>.</w:t>
      </w:r>
    </w:p>
    <w:p w14:paraId="10760274" w14:textId="77777777" w:rsidR="00F81A4E" w:rsidRDefault="00F81A4E" w:rsidP="00F81A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</w:p>
    <w:p w14:paraId="1A48DBE8" w14:textId="0A74A40B" w:rsidR="00F81A4E" w:rsidRDefault="00F81A4E" w:rsidP="00F81A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intent is that all f</w:t>
      </w:r>
      <w:r w:rsidR="006E5B7E">
        <w:rPr>
          <w:rFonts w:ascii="Calibri" w:hAnsi="Calibri" w:cs="Calibri"/>
          <w:sz w:val="20"/>
          <w:szCs w:val="20"/>
        </w:rPr>
        <w:t>our</w:t>
      </w:r>
      <w:r>
        <w:rPr>
          <w:rFonts w:ascii="Calibri" w:hAnsi="Calibri" w:cs="Calibri"/>
          <w:sz w:val="20"/>
          <w:szCs w:val="20"/>
        </w:rPr>
        <w:t xml:space="preserve"> templates would be contained in a single spreadsheet that companies would download from the NAIC website and provide as part of their PBR Actuarial Report.</w:t>
      </w:r>
    </w:p>
    <w:p w14:paraId="78291CDC" w14:textId="77777777" w:rsidR="00F81A4E" w:rsidRDefault="00F81A4E" w:rsidP="00F81A4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13"/>
        <w:rPr>
          <w:rFonts w:ascii="Calibri" w:hAnsi="Calibri" w:cs="Calibri"/>
          <w:sz w:val="20"/>
          <w:szCs w:val="20"/>
        </w:rPr>
      </w:pPr>
    </w:p>
    <w:p w14:paraId="5C450BFF" w14:textId="29407B8B" w:rsidR="00F81A4E" w:rsidRDefault="00F81A4E" w:rsidP="00F81A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APF includes </w:t>
      </w:r>
      <w:r w:rsidR="00C64416">
        <w:rPr>
          <w:rFonts w:ascii="Calibri" w:hAnsi="Calibri" w:cs="Calibri"/>
          <w:sz w:val="20"/>
          <w:szCs w:val="20"/>
        </w:rPr>
        <w:t>two</w:t>
      </w:r>
      <w:r>
        <w:rPr>
          <w:rFonts w:ascii="Calibri" w:hAnsi="Calibri" w:cs="Calibri"/>
          <w:sz w:val="20"/>
          <w:szCs w:val="20"/>
        </w:rPr>
        <w:t xml:space="preserve"> spreadsheets:</w:t>
      </w:r>
    </w:p>
    <w:p w14:paraId="5FEA1B03" w14:textId="40CFE3E8" w:rsidR="00F81A4E" w:rsidRDefault="00F81A4E" w:rsidP="00F81A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227288">
        <w:rPr>
          <w:rFonts w:ascii="Calibri" w:hAnsi="Calibri" w:cs="Calibri"/>
          <w:sz w:val="20"/>
          <w:szCs w:val="20"/>
        </w:rPr>
        <w:t>PBR Actuarial Report Templates</w:t>
      </w:r>
      <w:r w:rsidR="00C64416">
        <w:rPr>
          <w:rFonts w:ascii="Calibri" w:hAnsi="Calibri" w:cs="Calibri"/>
          <w:sz w:val="20"/>
          <w:szCs w:val="20"/>
        </w:rPr>
        <w:t xml:space="preserve"> (Templates </w:t>
      </w:r>
      <w:r w:rsidR="006E5B7E">
        <w:rPr>
          <w:rFonts w:ascii="Calibri" w:hAnsi="Calibri" w:cs="Calibri"/>
          <w:sz w:val="20"/>
          <w:szCs w:val="20"/>
        </w:rPr>
        <w:t>A</w:t>
      </w:r>
      <w:r w:rsidR="00C64416">
        <w:rPr>
          <w:rFonts w:ascii="Calibri" w:hAnsi="Calibri" w:cs="Calibri"/>
          <w:sz w:val="20"/>
          <w:szCs w:val="20"/>
        </w:rPr>
        <w:t xml:space="preserve"> and </w:t>
      </w:r>
      <w:r w:rsidR="006E5B7E">
        <w:rPr>
          <w:rFonts w:ascii="Calibri" w:hAnsi="Calibri" w:cs="Calibri"/>
          <w:sz w:val="20"/>
          <w:szCs w:val="20"/>
        </w:rPr>
        <w:t>B)</w:t>
      </w:r>
      <w:r w:rsidRPr="00227288">
        <w:rPr>
          <w:rFonts w:ascii="Calibri" w:hAnsi="Calibri" w:cs="Calibri"/>
          <w:sz w:val="20"/>
          <w:szCs w:val="20"/>
        </w:rPr>
        <w:t>.xlsx</w:t>
      </w:r>
    </w:p>
    <w:p w14:paraId="331B3914" w14:textId="4637E83B" w:rsidR="00F81A4E" w:rsidRDefault="00F81A4E" w:rsidP="00F81A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227288">
        <w:rPr>
          <w:rFonts w:ascii="Calibri" w:hAnsi="Calibri" w:cs="Calibri"/>
          <w:sz w:val="20"/>
          <w:szCs w:val="20"/>
        </w:rPr>
        <w:t>Sample PBR Actuarial Report Templates</w:t>
      </w:r>
      <w:r w:rsidR="00C64416">
        <w:rPr>
          <w:rFonts w:ascii="Calibri" w:hAnsi="Calibri" w:cs="Calibri"/>
          <w:sz w:val="20"/>
          <w:szCs w:val="20"/>
        </w:rPr>
        <w:t xml:space="preserve"> (Templates </w:t>
      </w:r>
      <w:r w:rsidR="006E5B7E">
        <w:rPr>
          <w:rFonts w:ascii="Calibri" w:hAnsi="Calibri" w:cs="Calibri"/>
          <w:sz w:val="20"/>
          <w:szCs w:val="20"/>
        </w:rPr>
        <w:t>A</w:t>
      </w:r>
      <w:r w:rsidR="00C64416">
        <w:rPr>
          <w:rFonts w:ascii="Calibri" w:hAnsi="Calibri" w:cs="Calibri"/>
          <w:sz w:val="20"/>
          <w:szCs w:val="20"/>
        </w:rPr>
        <w:t xml:space="preserve"> and </w:t>
      </w:r>
      <w:r w:rsidR="006E5B7E">
        <w:rPr>
          <w:rFonts w:ascii="Calibri" w:hAnsi="Calibri" w:cs="Calibri"/>
          <w:sz w:val="20"/>
          <w:szCs w:val="20"/>
        </w:rPr>
        <w:t>B</w:t>
      </w:r>
      <w:r w:rsidR="00C64416">
        <w:rPr>
          <w:rFonts w:ascii="Calibri" w:hAnsi="Calibri" w:cs="Calibri"/>
          <w:sz w:val="20"/>
          <w:szCs w:val="20"/>
        </w:rPr>
        <w:t>)</w:t>
      </w:r>
      <w:r w:rsidRPr="00227288">
        <w:rPr>
          <w:rFonts w:ascii="Calibri" w:hAnsi="Calibri" w:cs="Calibri"/>
          <w:sz w:val="20"/>
          <w:szCs w:val="20"/>
        </w:rPr>
        <w:t>.xlsx</w:t>
      </w:r>
    </w:p>
    <w:p w14:paraId="366978D3" w14:textId="77777777" w:rsidR="00F81A4E" w:rsidRDefault="00F81A4E" w:rsidP="00F81A4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13"/>
        <w:rPr>
          <w:rFonts w:ascii="Calibri" w:hAnsi="Calibri" w:cs="Calibri"/>
          <w:sz w:val="20"/>
          <w:szCs w:val="20"/>
        </w:rPr>
      </w:pPr>
    </w:p>
    <w:p w14:paraId="074D1836" w14:textId="55B6929C" w:rsidR="00F81A4E" w:rsidRDefault="00F81A4E" w:rsidP="00F81A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first spreadsheet will eventually contain all f</w:t>
      </w:r>
      <w:r w:rsidR="006E5B7E">
        <w:rPr>
          <w:rFonts w:ascii="Calibri" w:hAnsi="Calibri" w:cs="Calibri"/>
          <w:sz w:val="20"/>
          <w:szCs w:val="20"/>
        </w:rPr>
        <w:t>our</w:t>
      </w:r>
      <w:r>
        <w:rPr>
          <w:rFonts w:ascii="Calibri" w:hAnsi="Calibri" w:cs="Calibri"/>
          <w:sz w:val="20"/>
          <w:szCs w:val="20"/>
        </w:rPr>
        <w:t xml:space="preserve"> PBR Actuarial Report templates along with instructions on how to complete them.  Templates </w:t>
      </w:r>
      <w:r w:rsidR="006E5B7E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and </w:t>
      </w:r>
      <w:r w:rsidR="006E5B7E">
        <w:rPr>
          <w:rFonts w:ascii="Calibri" w:hAnsi="Calibri" w:cs="Calibri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 xml:space="preserve"> are included in the spreadsheet for this APF.</w:t>
      </w:r>
    </w:p>
    <w:p w14:paraId="33A69620" w14:textId="77777777" w:rsidR="00F81A4E" w:rsidRDefault="00F81A4E" w:rsidP="00F81A4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13"/>
        <w:rPr>
          <w:rFonts w:ascii="Calibri" w:hAnsi="Calibri" w:cs="Calibri"/>
          <w:sz w:val="20"/>
          <w:szCs w:val="20"/>
        </w:rPr>
      </w:pPr>
    </w:p>
    <w:p w14:paraId="6C64860B" w14:textId="6B7BA075" w:rsidR="00BE43DD" w:rsidRPr="00FF79D0" w:rsidRDefault="00F81A4E" w:rsidP="00F81A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second spreadsheet will eventually contain the same f</w:t>
      </w:r>
      <w:r w:rsidR="006E5B7E">
        <w:rPr>
          <w:rFonts w:ascii="Calibri" w:hAnsi="Calibri" w:cs="Calibri"/>
          <w:sz w:val="20"/>
          <w:szCs w:val="20"/>
        </w:rPr>
        <w:t>our</w:t>
      </w:r>
      <w:r>
        <w:rPr>
          <w:rFonts w:ascii="Calibri" w:hAnsi="Calibri" w:cs="Calibri"/>
          <w:sz w:val="20"/>
          <w:szCs w:val="20"/>
        </w:rPr>
        <w:t xml:space="preserve"> templates filled out with sample data illustrating how they would look when completed.  For this APF, examples for Templates </w:t>
      </w:r>
      <w:r w:rsidR="006E5B7E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and </w:t>
      </w:r>
      <w:r w:rsidR="006E5B7E">
        <w:rPr>
          <w:rFonts w:ascii="Calibri" w:hAnsi="Calibri" w:cs="Calibri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 xml:space="preserve"> are included in the spreadsheet.</w:t>
      </w:r>
    </w:p>
    <w:p w14:paraId="723CD7BF" w14:textId="77777777" w:rsidR="00FE7C5A" w:rsidRPr="00F143DD" w:rsidRDefault="00FE7C5A" w:rsidP="000356E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14:paraId="232D9F18" w14:textId="77777777" w:rsidR="00F143DD" w:rsidRPr="00F143DD" w:rsidRDefault="00F143DD" w:rsidP="000356EA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283D13FE" w14:textId="77777777" w:rsidR="00F143DD" w:rsidRPr="00F143DD" w:rsidRDefault="00F143DD" w:rsidP="000356E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4A34BA8F" w14:textId="67775805" w:rsidR="00874680" w:rsidRDefault="00FE7C5A" w:rsidP="000356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Please see</w:t>
      </w:r>
      <w:r w:rsidR="00BE43DD">
        <w:rPr>
          <w:rFonts w:ascii="Calibri" w:hAnsi="Calibri" w:cs="Calibri"/>
          <w:sz w:val="20"/>
          <w:szCs w:val="20"/>
        </w:rPr>
        <w:t xml:space="preserve"> the</w:t>
      </w:r>
      <w:r w:rsidRPr="00FF79D0">
        <w:rPr>
          <w:rFonts w:ascii="Calibri" w:hAnsi="Calibri" w:cs="Calibri"/>
          <w:sz w:val="20"/>
          <w:szCs w:val="20"/>
        </w:rPr>
        <w:t xml:space="preserve"> </w:t>
      </w:r>
      <w:r w:rsidR="009248EC">
        <w:rPr>
          <w:rFonts w:ascii="Calibri" w:hAnsi="Calibri" w:cs="Calibri"/>
          <w:sz w:val="20"/>
          <w:szCs w:val="20"/>
        </w:rPr>
        <w:t xml:space="preserve">attached </w:t>
      </w:r>
      <w:r w:rsidRPr="00FF79D0">
        <w:rPr>
          <w:rFonts w:ascii="Calibri" w:hAnsi="Calibri" w:cs="Calibri"/>
          <w:sz w:val="20"/>
          <w:szCs w:val="20"/>
        </w:rPr>
        <w:t>Appendi</w:t>
      </w:r>
      <w:r w:rsidR="0084189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14:paraId="687893C0" w14:textId="77777777" w:rsidR="00BE43DD" w:rsidRPr="00FF79D0" w:rsidRDefault="00BE43DD" w:rsidP="000356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/>
        <w:rPr>
          <w:rFonts w:ascii="Calibri" w:hAnsi="Calibri" w:cs="Calibri"/>
          <w:sz w:val="20"/>
          <w:szCs w:val="20"/>
        </w:rPr>
      </w:pPr>
    </w:p>
    <w:p w14:paraId="63E5DE22" w14:textId="77777777" w:rsidR="00F143DD" w:rsidRDefault="00F143DD" w:rsidP="000356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487A48F" w14:textId="77777777" w:rsidR="00874680" w:rsidRPr="00F143DD" w:rsidRDefault="00874680" w:rsidP="000356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2C0AC22" w14:textId="77777777" w:rsidR="00F143DD" w:rsidRPr="00F143DD" w:rsidRDefault="00F143DD" w:rsidP="000356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14:paraId="1498784F" w14:textId="77777777" w:rsidR="00F143DD" w:rsidRPr="00F143DD" w:rsidRDefault="00F143DD" w:rsidP="000356EA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DD0E7B8" wp14:editId="62566445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D06F8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8FsMA&#10;AADbAAAADwAAAGRycy9kb3ducmV2LnhtbESPQWsCMRSE7wX/Q3iCt5q4BymrUaRQ1INgbQseXzev&#10;2cXNy5pE3f77RhB6HGbmG2a+7F0rrhRi41nDZKxAEFfeNGw1fH68Pb+AiAnZYOuZNPxShOVi8DTH&#10;0vgbv9P1kKzIEI4laqhT6kopY1WTwzj2HXH2fnxwmLIMVpqAtwx3rSyUmkqHDeeFGjt6rak6HS5O&#10;w8WeXFht1Xm3Pm/X38ra4uu413o07FczEIn69B9+tDdGQ1HA/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X8FsMAAADbAAAADwAAAAAAAAAAAAAAAACYAgAAZHJzL2Rv&#10;d25yZXYueG1sUEsFBgAAAAAEAAQA9QAAAIgD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14:paraId="384C2E04" w14:textId="77777777" w:rsidR="00F143DD" w:rsidRPr="00F143DD" w:rsidRDefault="00F143DD" w:rsidP="000356EA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14:paraId="5D8E1596" w14:textId="77777777" w:rsidR="00F143DD" w:rsidRPr="00F143DD" w:rsidRDefault="00F143DD" w:rsidP="000356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A7DD082" w14:textId="77777777" w:rsidR="00F143DD" w:rsidRPr="00F143DD" w:rsidRDefault="00F143DD" w:rsidP="000356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67B4BBA1" w14:textId="77777777" w:rsidR="00F143DD" w:rsidRPr="00F143DD" w:rsidRDefault="00F143DD" w:rsidP="000356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14:paraId="1B8EF65E" w14:textId="77777777" w:rsidR="00F143DD" w:rsidRPr="00F143DD" w:rsidRDefault="00F143DD" w:rsidP="000356E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68E36AF" w14:textId="77777777" w:rsidR="00F143DD" w:rsidRPr="00F143DD" w:rsidRDefault="00F143DD" w:rsidP="000356E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14:paraId="28D4BCCE" w14:textId="77777777" w:rsidR="00F270FD" w:rsidRDefault="00F270FD" w:rsidP="000356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49D217D" w14:textId="77777777" w:rsidR="00296DA7" w:rsidRDefault="00296DA7" w:rsidP="000356EA">
      <w:pPr>
        <w:pStyle w:val="Heading1"/>
        <w:jc w:val="center"/>
      </w:pPr>
      <w:r>
        <w:lastRenderedPageBreak/>
        <w:t xml:space="preserve">Appendix </w:t>
      </w:r>
    </w:p>
    <w:p w14:paraId="4B1AAC53" w14:textId="77777777" w:rsidR="00296DA7" w:rsidRDefault="00296DA7" w:rsidP="000356EA">
      <w:pPr>
        <w:pStyle w:val="Heading4"/>
        <w:spacing w:line="240" w:lineRule="auto"/>
      </w:pPr>
      <w:r>
        <w:t xml:space="preserve">ISSUE: </w:t>
      </w:r>
    </w:p>
    <w:p w14:paraId="483091AE" w14:textId="77777777" w:rsidR="009E02F0" w:rsidRDefault="009E02F0" w:rsidP="009E02F0">
      <w:pPr>
        <w:pStyle w:val="Heading4"/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The following VAWG Recommendations were made to address issues found during the review of the 2017 PBR Actuarial Reports:</w:t>
      </w:r>
    </w:p>
    <w:p w14:paraId="0A51A944" w14:textId="66AAEE97" w:rsidR="009E02F0" w:rsidRPr="00793BFC" w:rsidRDefault="009E02F0" w:rsidP="009E02F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793BFC">
        <w:rPr>
          <w:rFonts w:asciiTheme="minorHAnsi" w:hAnsiTheme="minorHAnsi" w:cstheme="minorHAnsi"/>
          <w:sz w:val="22"/>
          <w:szCs w:val="22"/>
        </w:rPr>
        <w:t>VAWG #</w:t>
      </w:r>
      <w:r w:rsidR="009842F5">
        <w:rPr>
          <w:rFonts w:asciiTheme="minorHAnsi" w:hAnsiTheme="minorHAnsi" w:cstheme="minorHAnsi"/>
          <w:sz w:val="22"/>
          <w:szCs w:val="22"/>
        </w:rPr>
        <w:t>3</w:t>
      </w:r>
      <w:r w:rsidRPr="00793BFC">
        <w:rPr>
          <w:rFonts w:asciiTheme="minorHAnsi" w:hAnsiTheme="minorHAnsi" w:cstheme="minorHAnsi"/>
          <w:sz w:val="22"/>
          <w:szCs w:val="22"/>
        </w:rPr>
        <w:t xml:space="preserve">:  </w:t>
      </w:r>
      <w:r w:rsidR="009842F5" w:rsidRPr="009842F5">
        <w:rPr>
          <w:rFonts w:asciiTheme="minorHAnsi" w:hAnsiTheme="minorHAnsi" w:cstheme="minorHAnsi"/>
          <w:sz w:val="22"/>
          <w:szCs w:val="22"/>
        </w:rPr>
        <w:t>Provide a breakdown of modeled business by direct and assumed, target market, distribution channel, and product features</w:t>
      </w:r>
    </w:p>
    <w:p w14:paraId="79D73C23" w14:textId="3754B8C9" w:rsidR="009E02F0" w:rsidRPr="00793BFC" w:rsidRDefault="009E02F0" w:rsidP="009E02F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793BFC">
        <w:rPr>
          <w:rFonts w:asciiTheme="minorHAnsi" w:hAnsiTheme="minorHAnsi" w:cstheme="minorHAnsi"/>
          <w:sz w:val="22"/>
          <w:szCs w:val="22"/>
        </w:rPr>
        <w:t>VAWG #</w:t>
      </w:r>
      <w:r w:rsidR="009842F5">
        <w:rPr>
          <w:rFonts w:asciiTheme="minorHAnsi" w:hAnsiTheme="minorHAnsi" w:cstheme="minorHAnsi"/>
          <w:sz w:val="22"/>
          <w:szCs w:val="22"/>
        </w:rPr>
        <w:t>4</w:t>
      </w:r>
      <w:r w:rsidRPr="00793BFC">
        <w:rPr>
          <w:rFonts w:asciiTheme="minorHAnsi" w:hAnsiTheme="minorHAnsi" w:cstheme="minorHAnsi"/>
          <w:sz w:val="22"/>
          <w:szCs w:val="22"/>
        </w:rPr>
        <w:t xml:space="preserve">:  </w:t>
      </w:r>
      <w:r w:rsidR="009842F5" w:rsidRPr="009842F5">
        <w:rPr>
          <w:rFonts w:asciiTheme="minorHAnsi" w:hAnsiTheme="minorHAnsi" w:cstheme="minorHAnsi"/>
          <w:sz w:val="22"/>
          <w:szCs w:val="22"/>
        </w:rPr>
        <w:t>Describe the scope/volume of business subject to each underwriting approach (full, accelerated, simplified issue, guaranteed issue), and how the underwriting approach was reflected in the mortality assumptions and margins.</w:t>
      </w:r>
    </w:p>
    <w:p w14:paraId="04B7874F" w14:textId="77777777" w:rsidR="00296DA7" w:rsidRDefault="00296DA7" w:rsidP="000356EA">
      <w:pPr>
        <w:pStyle w:val="Heading4"/>
        <w:spacing w:line="240" w:lineRule="auto"/>
      </w:pPr>
      <w:r>
        <w:t>SECTION</w:t>
      </w:r>
      <w:r w:rsidR="00A24CB4">
        <w:t>S</w:t>
      </w:r>
      <w:r>
        <w:t>:</w:t>
      </w:r>
    </w:p>
    <w:p w14:paraId="01802512" w14:textId="14A857D2" w:rsidR="00296DA7" w:rsidRDefault="00296DA7" w:rsidP="000356EA">
      <w:pPr>
        <w:spacing w:before="120" w:line="240" w:lineRule="auto"/>
      </w:pPr>
      <w:r>
        <w:t>VM-</w:t>
      </w:r>
      <w:r w:rsidR="00945CB5">
        <w:t>31</w:t>
      </w:r>
      <w:r w:rsidR="005B459D">
        <w:t>,</w:t>
      </w:r>
      <w:r w:rsidR="00D21FA0">
        <w:t xml:space="preserve"> </w:t>
      </w:r>
      <w:r w:rsidR="00A24CB4">
        <w:t xml:space="preserve">Section </w:t>
      </w:r>
      <w:r w:rsidR="00945CB5">
        <w:t>3.B</w:t>
      </w:r>
    </w:p>
    <w:p w14:paraId="328DD551" w14:textId="20A1A9DE" w:rsidR="007E4BA3" w:rsidRPr="004F7676" w:rsidRDefault="00296DA7" w:rsidP="000356EA">
      <w:pPr>
        <w:pStyle w:val="Heading4"/>
        <w:spacing w:line="240" w:lineRule="auto"/>
      </w:pPr>
      <w:r>
        <w:t>REDLINE:</w:t>
      </w:r>
    </w:p>
    <w:p w14:paraId="3F3F57CD" w14:textId="7C182059" w:rsidR="00B535A8" w:rsidRDefault="00B535A8" w:rsidP="003D6915">
      <w:pPr>
        <w:tabs>
          <w:tab w:val="left" w:pos="1560"/>
        </w:tabs>
        <w:spacing w:after="220" w:line="240" w:lineRule="auto"/>
        <w:ind w:left="1440" w:hanging="720"/>
        <w:jc w:val="both"/>
        <w:rPr>
          <w:rFonts w:ascii="Times New Roman" w:eastAsia="Times New Roman" w:hAnsi="Times New Roman"/>
        </w:rPr>
      </w:pPr>
    </w:p>
    <w:p w14:paraId="449DDE1C" w14:textId="0F83C716" w:rsidR="00B535A8" w:rsidRPr="00B535A8" w:rsidRDefault="00B535A8" w:rsidP="00B535A8">
      <w:pPr>
        <w:tabs>
          <w:tab w:val="left" w:pos="1560"/>
        </w:tabs>
        <w:spacing w:after="220" w:line="240" w:lineRule="auto"/>
        <w:ind w:left="1440" w:hanging="1440"/>
        <w:jc w:val="both"/>
        <w:rPr>
          <w:rFonts w:ascii="Times New Roman" w:eastAsia="Times New Roman" w:hAnsi="Times New Roman"/>
          <w:u w:val="single"/>
        </w:rPr>
      </w:pPr>
      <w:r w:rsidRPr="00B535A8">
        <w:rPr>
          <w:rFonts w:ascii="Times New Roman" w:eastAsia="Times New Roman" w:hAnsi="Times New Roman"/>
          <w:u w:val="single"/>
        </w:rPr>
        <w:t>VM-31 Section 3.B</w:t>
      </w:r>
    </w:p>
    <w:p w14:paraId="542050E9" w14:textId="6DFD63C4" w:rsidR="00A24C64" w:rsidRPr="00C00E52" w:rsidRDefault="00A24C64" w:rsidP="00C00E52">
      <w:pPr>
        <w:tabs>
          <w:tab w:val="left" w:pos="1560"/>
        </w:tabs>
        <w:spacing w:after="220" w:line="240" w:lineRule="auto"/>
        <w:ind w:left="1440" w:hanging="720"/>
        <w:jc w:val="both"/>
        <w:rPr>
          <w:ins w:id="3" w:author="Frasier, Jennifer" w:date="2019-04-17T14:09:00Z"/>
          <w:rFonts w:ascii="Times New Roman" w:eastAsia="Times New Roman" w:hAnsi="Times New Roman" w:cs="Times New Roman"/>
        </w:rPr>
      </w:pPr>
      <w:r w:rsidRPr="00A24C64">
        <w:rPr>
          <w:rFonts w:ascii="Times New Roman" w:eastAsia="Times New Roman" w:hAnsi="Times New Roman" w:cs="Times New Roman"/>
        </w:rPr>
        <w:t>2.</w:t>
      </w:r>
      <w:r w:rsidRPr="00A24C64">
        <w:rPr>
          <w:rFonts w:ascii="Times New Roman" w:eastAsia="Times New Roman" w:hAnsi="Times New Roman" w:cs="Times New Roman"/>
        </w:rPr>
        <w:tab/>
      </w:r>
      <w:ins w:id="4" w:author="Frasier, Jennifer" w:date="2019-04-17T13:48:00Z">
        <w:r w:rsidR="00B535A8" w:rsidRPr="00C00E52">
          <w:rPr>
            <w:rFonts w:ascii="Times New Roman" w:eastAsia="Times New Roman" w:hAnsi="Times New Roman" w:cs="Times New Roman"/>
            <w:u w:val="single"/>
          </w:rPr>
          <w:t>Groups of</w:t>
        </w:r>
        <w:r w:rsidR="00B535A8" w:rsidRPr="00C00E52">
          <w:rPr>
            <w:rFonts w:ascii="Times New Roman" w:eastAsia="Times New Roman" w:hAnsi="Times New Roman" w:cs="Times New Roman"/>
          </w:rPr>
          <w:t xml:space="preserve"> </w:t>
        </w:r>
      </w:ins>
      <w:r w:rsidRPr="00C00E52">
        <w:rPr>
          <w:rFonts w:ascii="Times New Roman" w:eastAsia="Times New Roman" w:hAnsi="Times New Roman" w:cs="Times New Roman"/>
          <w:u w:val="single"/>
        </w:rPr>
        <w:t>Policies and/or Contracts</w:t>
      </w:r>
      <w:r w:rsidRPr="00C00E52">
        <w:rPr>
          <w:rFonts w:ascii="Times New Roman" w:eastAsia="Times New Roman" w:hAnsi="Times New Roman" w:cs="Times New Roman"/>
        </w:rPr>
        <w:t xml:space="preserve"> – A </w:t>
      </w:r>
      <w:del w:id="5" w:author="Frasier, Jennifer" w:date="2019-04-17T13:49:00Z">
        <w:r w:rsidRPr="00C00E52" w:rsidDel="00B535A8">
          <w:rPr>
            <w:rFonts w:ascii="Times New Roman" w:eastAsia="Times New Roman" w:hAnsi="Times New Roman" w:cs="Times New Roman"/>
          </w:rPr>
          <w:delText xml:space="preserve">description </w:delText>
        </w:r>
      </w:del>
      <w:ins w:id="6" w:author="Frasier, Jennifer" w:date="2019-04-17T13:49:00Z">
        <w:r w:rsidR="00B535A8" w:rsidRPr="00C00E52">
          <w:rPr>
            <w:rFonts w:ascii="Times New Roman" w:eastAsia="Times New Roman" w:hAnsi="Times New Roman" w:cs="Times New Roman"/>
          </w:rPr>
          <w:t xml:space="preserve">listing </w:t>
        </w:r>
      </w:ins>
      <w:r w:rsidRPr="00C00E52">
        <w:rPr>
          <w:rFonts w:ascii="Times New Roman" w:eastAsia="Times New Roman" w:hAnsi="Times New Roman" w:cs="Times New Roman"/>
        </w:rPr>
        <w:t>of the</w:t>
      </w:r>
      <w:ins w:id="7" w:author="Frasier, Jennifer" w:date="2019-04-17T13:49:00Z">
        <w:r w:rsidR="00B535A8" w:rsidRPr="00C00E52">
          <w:rPr>
            <w:rFonts w:ascii="Times New Roman" w:eastAsia="Times New Roman" w:hAnsi="Times New Roman" w:cs="Times New Roman"/>
          </w:rPr>
          <w:t xml:space="preserve"> groups of</w:t>
        </w:r>
      </w:ins>
      <w:r w:rsidRPr="00C00E52">
        <w:rPr>
          <w:rFonts w:ascii="Times New Roman" w:eastAsia="Times New Roman" w:hAnsi="Times New Roman" w:cs="Times New Roman"/>
        </w:rPr>
        <w:t xml:space="preserve"> policies </w:t>
      </w:r>
      <w:del w:id="8" w:author="Mazyck, Reggie" w:date="2019-03-07T16:44:00Z">
        <w:r w:rsidRPr="00C00E52">
          <w:rPr>
            <w:rFonts w:ascii="Times New Roman" w:eastAsia="Times New Roman" w:hAnsi="Times New Roman" w:cs="Times New Roman"/>
          </w:rPr>
          <w:delText>subject to</w:delText>
        </w:r>
      </w:del>
      <w:ins w:id="9" w:author="Mazyck, Reggie" w:date="2019-03-07T16:44:00Z">
        <w:r w:rsidRPr="00C00E52">
          <w:rPr>
            <w:rFonts w:ascii="Times New Roman" w:eastAsia="Times New Roman" w:hAnsi="Times New Roman" w:cs="Times New Roman"/>
          </w:rPr>
          <w:t>valued under</w:t>
        </w:r>
      </w:ins>
      <w:r w:rsidRPr="00C00E52">
        <w:rPr>
          <w:rFonts w:ascii="Times New Roman" w:eastAsia="Times New Roman" w:hAnsi="Times New Roman" w:cs="Times New Roman"/>
        </w:rPr>
        <w:t xml:space="preserve"> VM-20 and/or contracts </w:t>
      </w:r>
      <w:del w:id="10" w:author="Mazyck, Reggie" w:date="2019-03-07T16:44:00Z">
        <w:r w:rsidRPr="00C00E52">
          <w:rPr>
            <w:rFonts w:ascii="Times New Roman" w:eastAsia="Times New Roman" w:hAnsi="Times New Roman" w:cs="Times New Roman"/>
          </w:rPr>
          <w:delText>subject to</w:delText>
        </w:r>
      </w:del>
      <w:ins w:id="11" w:author="Mazyck, Reggie" w:date="2019-03-07T16:44:00Z">
        <w:r w:rsidRPr="00C00E52">
          <w:rPr>
            <w:rFonts w:ascii="Times New Roman" w:eastAsia="Times New Roman" w:hAnsi="Times New Roman" w:cs="Times New Roman"/>
          </w:rPr>
          <w:t>valued under</w:t>
        </w:r>
      </w:ins>
      <w:r w:rsidRPr="00C00E52">
        <w:rPr>
          <w:rFonts w:ascii="Times New Roman" w:eastAsia="Times New Roman" w:hAnsi="Times New Roman" w:cs="Times New Roman"/>
        </w:rPr>
        <w:t xml:space="preserve"> VM-21 </w:t>
      </w:r>
      <w:del w:id="12" w:author="Frasier, Jennifer" w:date="2019-04-17T13:52:00Z">
        <w:r w:rsidRPr="00C00E52" w:rsidDel="00744D90">
          <w:rPr>
            <w:rFonts w:ascii="Times New Roman" w:eastAsia="Times New Roman" w:hAnsi="Times New Roman" w:cs="Times New Roman"/>
          </w:rPr>
          <w:delText xml:space="preserve">and the groups of policies or contracts </w:delText>
        </w:r>
      </w:del>
      <w:r w:rsidRPr="00C00E52">
        <w:rPr>
          <w:rFonts w:ascii="Times New Roman" w:eastAsia="Times New Roman" w:hAnsi="Times New Roman" w:cs="Times New Roman"/>
        </w:rPr>
        <w:t>covered by each sub-report</w:t>
      </w:r>
      <w:ins w:id="13" w:author="Mazyck, Reggie" w:date="2019-03-07T16:44:00Z">
        <w:del w:id="14" w:author="Frasier, Jennifer" w:date="2019-04-17T13:52:00Z">
          <w:r w:rsidRPr="00C00E52" w:rsidDel="00744D90">
            <w:rPr>
              <w:rFonts w:ascii="Times New Roman" w:eastAsia="Times New Roman" w:hAnsi="Times New Roman" w:cs="Times New Roman"/>
            </w:rPr>
            <w:delText>, including descriptions of key product features that impact risk, such as death benefit guarantees, living benefit guarantees, or any other guarantees</w:delText>
          </w:r>
        </w:del>
      </w:ins>
      <w:r w:rsidRPr="00C00E52">
        <w:rPr>
          <w:rFonts w:ascii="Times New Roman" w:eastAsia="Times New Roman" w:hAnsi="Times New Roman" w:cs="Times New Roman"/>
        </w:rPr>
        <w:t>.</w:t>
      </w:r>
    </w:p>
    <w:p w14:paraId="73CDDA1C" w14:textId="53B06DDD" w:rsidR="004F31B5" w:rsidRPr="00C00E52" w:rsidRDefault="004F31B5" w:rsidP="00C00E52">
      <w:pPr>
        <w:tabs>
          <w:tab w:val="left" w:pos="1560"/>
        </w:tabs>
        <w:spacing w:after="220" w:line="240" w:lineRule="auto"/>
        <w:ind w:left="1440" w:hanging="720"/>
        <w:jc w:val="both"/>
        <w:rPr>
          <w:ins w:id="15" w:author="Frasier, Jennifer" w:date="2019-04-17T14:47:00Z"/>
          <w:rFonts w:ascii="Times New Roman" w:eastAsia="Times New Roman" w:hAnsi="Times New Roman"/>
        </w:rPr>
      </w:pPr>
      <w:ins w:id="16" w:author="Frasier, Jennifer" w:date="2019-04-17T14:47:00Z">
        <w:r w:rsidRPr="00C00E52">
          <w:rPr>
            <w:rFonts w:ascii="Times New Roman" w:eastAsia="Times New Roman" w:hAnsi="Times New Roman"/>
          </w:rPr>
          <w:t>3.</w:t>
        </w:r>
        <w:r w:rsidRPr="00C00E52">
          <w:rPr>
            <w:rFonts w:ascii="Times New Roman" w:eastAsia="Times New Roman" w:hAnsi="Times New Roman"/>
          </w:rPr>
          <w:tab/>
        </w:r>
        <w:r w:rsidRPr="00AC093D">
          <w:rPr>
            <w:rFonts w:ascii="Times New Roman" w:eastAsia="Times New Roman" w:hAnsi="Times New Roman"/>
            <w:u w:val="single"/>
          </w:rPr>
          <w:t>Policies</w:t>
        </w:r>
        <w:r w:rsidRPr="00C00E52">
          <w:rPr>
            <w:rFonts w:ascii="Times New Roman" w:eastAsia="Times New Roman" w:hAnsi="Times New Roman"/>
          </w:rPr>
          <w:t xml:space="preserve"> – A summary of the base policies within each VM-20 </w:t>
        </w:r>
      </w:ins>
      <w:ins w:id="17" w:author="Frasier, Jennifer" w:date="2019-04-17T14:49:00Z">
        <w:r w:rsidRPr="00C00E52">
          <w:rPr>
            <w:rFonts w:ascii="Times New Roman" w:eastAsia="Times New Roman" w:hAnsi="Times New Roman"/>
          </w:rPr>
          <w:t>p</w:t>
        </w:r>
      </w:ins>
      <w:ins w:id="18" w:author="Frasier, Jennifer" w:date="2019-04-17T14:47:00Z">
        <w:r w:rsidRPr="00C00E52">
          <w:rPr>
            <w:rFonts w:ascii="Times New Roman" w:eastAsia="Times New Roman" w:hAnsi="Times New Roman"/>
          </w:rPr>
          <w:t xml:space="preserve">roduct </w:t>
        </w:r>
      </w:ins>
      <w:ins w:id="19" w:author="Frasier, Jennifer" w:date="2019-04-17T14:49:00Z">
        <w:r w:rsidRPr="00C00E52">
          <w:rPr>
            <w:rFonts w:ascii="Times New Roman" w:eastAsia="Times New Roman" w:hAnsi="Times New Roman"/>
          </w:rPr>
          <w:t>g</w:t>
        </w:r>
      </w:ins>
      <w:ins w:id="20" w:author="Frasier, Jennifer" w:date="2019-04-17T14:47:00Z">
        <w:r w:rsidRPr="00C00E52">
          <w:rPr>
            <w:rFonts w:ascii="Times New Roman" w:eastAsia="Times New Roman" w:hAnsi="Times New Roman"/>
          </w:rPr>
          <w:t xml:space="preserve">roup, using PBR Actuarial Report Templates </w:t>
        </w:r>
      </w:ins>
      <w:ins w:id="21" w:author="Frasier, Jennifer" w:date="2019-04-17T14:49:00Z">
        <w:r w:rsidRPr="00C00E52">
          <w:rPr>
            <w:rFonts w:ascii="Times New Roman" w:eastAsia="Times New Roman" w:hAnsi="Times New Roman"/>
          </w:rPr>
          <w:t>A</w:t>
        </w:r>
      </w:ins>
      <w:ins w:id="22" w:author="Frasier, Jennifer" w:date="2019-04-17T14:47:00Z">
        <w:r w:rsidRPr="00C00E52">
          <w:rPr>
            <w:rFonts w:ascii="Times New Roman" w:eastAsia="Times New Roman" w:hAnsi="Times New Roman"/>
          </w:rPr>
          <w:t xml:space="preserve"> and </w:t>
        </w:r>
      </w:ins>
      <w:ins w:id="23" w:author="Frasier, Jennifer" w:date="2019-04-17T14:50:00Z">
        <w:r w:rsidRPr="00C00E52">
          <w:rPr>
            <w:rFonts w:ascii="Times New Roman" w:eastAsia="Times New Roman" w:hAnsi="Times New Roman"/>
          </w:rPr>
          <w:t>B</w:t>
        </w:r>
      </w:ins>
      <w:ins w:id="24" w:author="Frasier, Jennifer" w:date="2019-04-17T14:47:00Z">
        <w:r w:rsidRPr="00C00E52">
          <w:rPr>
            <w:rFonts w:ascii="Times New Roman" w:eastAsia="Times New Roman" w:hAnsi="Times New Roman"/>
          </w:rPr>
          <w:t xml:space="preserve"> located on the NAIC website (link to be determined). Include the items below and any other information necessary to fully describe the company’s distribution of business.</w:t>
        </w:r>
      </w:ins>
    </w:p>
    <w:p w14:paraId="3B35505E" w14:textId="18F8146D" w:rsidR="004F31B5" w:rsidRPr="00C00E52" w:rsidRDefault="004F31B5" w:rsidP="00C00E52">
      <w:pPr>
        <w:tabs>
          <w:tab w:val="left" w:pos="1560"/>
        </w:tabs>
        <w:spacing w:after="220" w:line="240" w:lineRule="auto"/>
        <w:ind w:left="1800" w:hanging="360"/>
        <w:jc w:val="both"/>
        <w:rPr>
          <w:ins w:id="25" w:author="Frasier, Jennifer" w:date="2019-04-17T14:47:00Z"/>
          <w:rFonts w:ascii="Times New Roman" w:eastAsia="Times New Roman" w:hAnsi="Times New Roman"/>
        </w:rPr>
      </w:pPr>
      <w:ins w:id="26" w:author="Frasier, Jennifer" w:date="2019-04-17T14:47:00Z">
        <w:r w:rsidRPr="00C00E52">
          <w:rPr>
            <w:rFonts w:ascii="Times New Roman" w:eastAsia="Times New Roman" w:hAnsi="Times New Roman"/>
          </w:rPr>
          <w:t xml:space="preserve">a. </w:t>
        </w:r>
        <w:r w:rsidRPr="00C00E52">
          <w:rPr>
            <w:rFonts w:ascii="Times New Roman" w:eastAsia="Times New Roman" w:hAnsi="Times New Roman"/>
          </w:rPr>
          <w:tab/>
          <w:t xml:space="preserve">For direct business, use PBR Actuarial Report Template </w:t>
        </w:r>
      </w:ins>
      <w:ins w:id="27" w:author="Frasier, Jennifer" w:date="2019-04-17T14:50:00Z">
        <w:r w:rsidRPr="00C00E52">
          <w:rPr>
            <w:rFonts w:ascii="Times New Roman" w:eastAsia="Times New Roman" w:hAnsi="Times New Roman"/>
          </w:rPr>
          <w:t>A</w:t>
        </w:r>
      </w:ins>
      <w:ins w:id="28" w:author="Frasier, Jennifer" w:date="2019-04-17T14:47:00Z">
        <w:r w:rsidRPr="00C00E52">
          <w:rPr>
            <w:rFonts w:ascii="Times New Roman" w:eastAsia="Times New Roman" w:hAnsi="Times New Roman"/>
          </w:rPr>
          <w:t xml:space="preserve"> to provide descriptions of each base policy product type and underwriting process (including a description of the process, the time period in which it was used, and the level of any additional margin),</w:t>
        </w:r>
      </w:ins>
      <w:ins w:id="29" w:author="Frasier, Jennifer" w:date="2019-04-17T14:50:00Z">
        <w:r w:rsidRPr="00C00E52">
          <w:rPr>
            <w:rFonts w:ascii="Times New Roman" w:eastAsia="Times New Roman" w:hAnsi="Times New Roman"/>
          </w:rPr>
          <w:t xml:space="preserve"> </w:t>
        </w:r>
      </w:ins>
      <w:ins w:id="30" w:author="Frasier, Jennifer" w:date="2019-04-17T14:51:00Z">
        <w:r w:rsidRPr="00C00E52">
          <w:rPr>
            <w:rFonts w:ascii="Times New Roman" w:eastAsia="Times New Roman" w:hAnsi="Times New Roman"/>
          </w:rPr>
          <w:t xml:space="preserve">with </w:t>
        </w:r>
      </w:ins>
      <w:ins w:id="31" w:author="Frasier, Jennifer" w:date="2019-04-17T14:53:00Z">
        <w:r w:rsidR="00615B13" w:rsidRPr="00C00E52">
          <w:rPr>
            <w:rFonts w:ascii="Times New Roman" w:eastAsia="Times New Roman" w:hAnsi="Times New Roman"/>
          </w:rPr>
          <w:t>a</w:t>
        </w:r>
      </w:ins>
      <w:ins w:id="32" w:author="Frasier, Jennifer" w:date="2019-04-17T14:50:00Z">
        <w:r w:rsidRPr="00C00E52">
          <w:rPr>
            <w:rFonts w:ascii="Times New Roman" w:eastAsia="Times New Roman" w:hAnsi="Times New Roman"/>
          </w:rPr>
          <w:t xml:space="preserve"> breakdown of policy count and face amount by base policy product type and underwriting process</w:t>
        </w:r>
      </w:ins>
      <w:ins w:id="33" w:author="Frasier, Jennifer" w:date="2019-04-17T14:51:00Z">
        <w:r w:rsidRPr="00C00E52">
          <w:rPr>
            <w:rFonts w:ascii="Times New Roman" w:eastAsia="Times New Roman" w:hAnsi="Times New Roman"/>
          </w:rPr>
          <w:t xml:space="preserve">.  </w:t>
        </w:r>
      </w:ins>
      <w:ins w:id="34" w:author="Frasier, Jennifer" w:date="2019-04-17T14:52:00Z">
        <w:r w:rsidRPr="00C00E52">
          <w:rPr>
            <w:rFonts w:ascii="Times New Roman" w:eastAsia="Times New Roman" w:hAnsi="Times New Roman"/>
          </w:rPr>
          <w:t xml:space="preserve">Also include </w:t>
        </w:r>
      </w:ins>
      <w:ins w:id="35" w:author="Frasier, Jennifer" w:date="2019-04-17T14:54:00Z">
        <w:r w:rsidR="00615B13" w:rsidRPr="00C00E52">
          <w:rPr>
            <w:rFonts w:ascii="Times New Roman" w:eastAsia="Times New Roman" w:hAnsi="Times New Roman"/>
          </w:rPr>
          <w:t xml:space="preserve">the </w:t>
        </w:r>
      </w:ins>
      <w:ins w:id="36" w:author="Frasier, Jennifer" w:date="2019-04-17T14:47:00Z">
        <w:r w:rsidRPr="00C00E52">
          <w:rPr>
            <w:rFonts w:ascii="Times New Roman" w:eastAsia="Times New Roman" w:hAnsi="Times New Roman"/>
          </w:rPr>
          <w:t>target market, primary distribution system</w:t>
        </w:r>
      </w:ins>
      <w:ins w:id="37" w:author="Frasier, Jennifer" w:date="2019-04-17T14:53:00Z">
        <w:r w:rsidR="00615B13" w:rsidRPr="00C00E52">
          <w:rPr>
            <w:rFonts w:ascii="Times New Roman" w:eastAsia="Times New Roman" w:hAnsi="Times New Roman"/>
          </w:rPr>
          <w:t>, and key product features that impact risk</w:t>
        </w:r>
      </w:ins>
      <w:ins w:id="38" w:author="Frasier, Jennifer" w:date="2019-04-17T14:47:00Z">
        <w:r w:rsidRPr="00C00E52">
          <w:rPr>
            <w:rFonts w:ascii="Times New Roman" w:eastAsia="Times New Roman" w:hAnsi="Times New Roman"/>
          </w:rPr>
          <w:t>.</w:t>
        </w:r>
      </w:ins>
    </w:p>
    <w:p w14:paraId="07590B15" w14:textId="74EAE69A" w:rsidR="004F31B5" w:rsidRPr="00C00E52" w:rsidRDefault="004F31B5" w:rsidP="00C00E52">
      <w:pPr>
        <w:tabs>
          <w:tab w:val="left" w:pos="1560"/>
        </w:tabs>
        <w:spacing w:after="220" w:line="240" w:lineRule="auto"/>
        <w:ind w:left="1800" w:hanging="360"/>
        <w:jc w:val="both"/>
        <w:rPr>
          <w:ins w:id="39" w:author="Frasier, Jennifer" w:date="2019-04-17T14:47:00Z"/>
          <w:rFonts w:ascii="Times New Roman" w:eastAsia="Times New Roman" w:hAnsi="Times New Roman"/>
        </w:rPr>
      </w:pPr>
      <w:ins w:id="40" w:author="Frasier, Jennifer" w:date="2019-04-17T14:47:00Z">
        <w:r w:rsidRPr="00C00E52">
          <w:rPr>
            <w:rFonts w:ascii="Times New Roman" w:eastAsia="Times New Roman" w:hAnsi="Times New Roman"/>
          </w:rPr>
          <w:t xml:space="preserve">b. </w:t>
        </w:r>
        <w:r w:rsidRPr="00C00E52">
          <w:rPr>
            <w:rFonts w:ascii="Times New Roman" w:eastAsia="Times New Roman" w:hAnsi="Times New Roman"/>
          </w:rPr>
          <w:tab/>
          <w:t xml:space="preserve">For assumed business, use PBR Actuarial Report Template </w:t>
        </w:r>
      </w:ins>
      <w:ins w:id="41" w:author="Frasier, Jennifer" w:date="2019-04-17T14:50:00Z">
        <w:r w:rsidRPr="00C00E52">
          <w:rPr>
            <w:rFonts w:ascii="Times New Roman" w:eastAsia="Times New Roman" w:hAnsi="Times New Roman"/>
          </w:rPr>
          <w:t>B</w:t>
        </w:r>
      </w:ins>
      <w:ins w:id="42" w:author="Frasier, Jennifer" w:date="2019-04-17T14:47:00Z">
        <w:r w:rsidRPr="00C00E52">
          <w:rPr>
            <w:rFonts w:ascii="Times New Roman" w:eastAsia="Times New Roman" w:hAnsi="Times New Roman"/>
          </w:rPr>
          <w:t xml:space="preserve"> to provide information on the type of reinsurance, the base policy product type, and the assuming company’s underwriting process (including a description of the process, whether the assuming company used an underwriting process separate and distinct from the ceding company, and the level of any additional margin)</w:t>
        </w:r>
      </w:ins>
      <w:ins w:id="43" w:author="Frasier, Jennifer" w:date="2019-04-17T14:55:00Z">
        <w:r w:rsidR="00615B13" w:rsidRPr="00C00E52">
          <w:rPr>
            <w:rFonts w:ascii="Times New Roman" w:eastAsia="Times New Roman" w:hAnsi="Times New Roman"/>
          </w:rPr>
          <w:t>, with a</w:t>
        </w:r>
      </w:ins>
      <w:ins w:id="44" w:author="Frasier, Jennifer" w:date="2019-04-17T14:47:00Z">
        <w:r w:rsidRPr="00C00E52">
          <w:rPr>
            <w:rFonts w:ascii="Times New Roman" w:eastAsia="Times New Roman" w:hAnsi="Times New Roman"/>
          </w:rPr>
          <w:t xml:space="preserve"> breakdown of the assumed policy count and face amount by type of reinsurance, base policy product type, and underwriting process.</w:t>
        </w:r>
      </w:ins>
    </w:p>
    <w:p w14:paraId="2CE94BD8" w14:textId="2DEA8EC1" w:rsidR="003B6B37" w:rsidRPr="00C00E52" w:rsidRDefault="004F31B5" w:rsidP="00C00E52">
      <w:pPr>
        <w:tabs>
          <w:tab w:val="left" w:pos="1560"/>
        </w:tabs>
        <w:spacing w:after="220" w:line="240" w:lineRule="auto"/>
        <w:ind w:left="1440" w:hanging="720"/>
        <w:jc w:val="both"/>
        <w:rPr>
          <w:rFonts w:ascii="Times New Roman" w:eastAsia="Times New Roman" w:hAnsi="Times New Roman" w:cs="Times New Roman"/>
        </w:rPr>
      </w:pPr>
      <w:ins w:id="45" w:author="Frasier, Jennifer" w:date="2019-04-17T14:47:00Z">
        <w:r w:rsidRPr="00C00E52">
          <w:rPr>
            <w:rFonts w:ascii="Times New Roman" w:eastAsia="Times New Roman" w:hAnsi="Times New Roman"/>
          </w:rPr>
          <w:t>4.</w:t>
        </w:r>
        <w:r w:rsidRPr="00C00E52">
          <w:rPr>
            <w:rFonts w:ascii="Times New Roman" w:eastAsia="Times New Roman" w:hAnsi="Times New Roman"/>
          </w:rPr>
          <w:tab/>
        </w:r>
        <w:r w:rsidRPr="00AC093D">
          <w:rPr>
            <w:rFonts w:ascii="Times New Roman" w:eastAsia="Times New Roman" w:hAnsi="Times New Roman"/>
            <w:u w:val="single"/>
          </w:rPr>
          <w:t>Contracts</w:t>
        </w:r>
        <w:r w:rsidRPr="00C00E52">
          <w:rPr>
            <w:rFonts w:ascii="Times New Roman" w:eastAsia="Times New Roman" w:hAnsi="Times New Roman"/>
          </w:rPr>
          <w:t xml:space="preserve"> – A description of the contracts valued under VM-21, including descriptions of </w:t>
        </w:r>
      </w:ins>
      <w:ins w:id="46" w:author="Frasier, Jennifer" w:date="2019-04-18T17:47:00Z">
        <w:r w:rsidR="00AC093D">
          <w:rPr>
            <w:rFonts w:ascii="Times New Roman" w:eastAsia="Times New Roman" w:hAnsi="Times New Roman"/>
          </w:rPr>
          <w:t xml:space="preserve">the target market, primary distribution system, and </w:t>
        </w:r>
      </w:ins>
      <w:ins w:id="47" w:author="Frasier, Jennifer" w:date="2019-04-17T14:47:00Z">
        <w:r w:rsidRPr="00C00E52">
          <w:rPr>
            <w:rFonts w:ascii="Times New Roman" w:eastAsia="Times New Roman" w:hAnsi="Times New Roman"/>
          </w:rPr>
          <w:t>key product features that impact risk, such as death benefit guarantees, living benefit guarantees, or any other guarantees</w:t>
        </w:r>
      </w:ins>
      <w:ins w:id="48" w:author="Frasier, Jennifer" w:date="2019-04-17T14:56:00Z">
        <w:r w:rsidR="00615B13" w:rsidRPr="00C00E52">
          <w:rPr>
            <w:rFonts w:ascii="Times New Roman" w:eastAsia="Times New Roman" w:hAnsi="Times New Roman"/>
          </w:rPr>
          <w:t>.</w:t>
        </w:r>
      </w:ins>
    </w:p>
    <w:p w14:paraId="46E53D95" w14:textId="3DE3D0B7" w:rsidR="003D6915" w:rsidRDefault="003D6915" w:rsidP="000356EA">
      <w:pPr>
        <w:pStyle w:val="Heading4"/>
        <w:spacing w:line="240" w:lineRule="auto"/>
        <w:rPr>
          <w:b w:val="0"/>
          <w:i w:val="0"/>
        </w:rPr>
      </w:pPr>
    </w:p>
    <w:p w14:paraId="67CAC216" w14:textId="758CB775" w:rsidR="00596111" w:rsidRPr="00596111" w:rsidRDefault="00596111" w:rsidP="00596111">
      <w:r>
        <w:t>[Subsequent paragraphs re-numbered.]</w:t>
      </w:r>
    </w:p>
    <w:p w14:paraId="332E9DB6" w14:textId="77777777" w:rsidR="00596111" w:rsidRDefault="00596111" w:rsidP="009842F5">
      <w:pPr>
        <w:rPr>
          <w:u w:val="single"/>
        </w:rPr>
      </w:pPr>
    </w:p>
    <w:p w14:paraId="50887A6E" w14:textId="3266F76B" w:rsidR="009842F5" w:rsidRPr="009842F5" w:rsidRDefault="009842F5" w:rsidP="009842F5">
      <w:pPr>
        <w:rPr>
          <w:u w:val="single"/>
        </w:rPr>
      </w:pPr>
      <w:r w:rsidRPr="009842F5">
        <w:rPr>
          <w:u w:val="single"/>
        </w:rPr>
        <w:t>PBR Actuarial Report Template</w:t>
      </w:r>
      <w:r w:rsidR="00B37C81">
        <w:rPr>
          <w:u w:val="single"/>
        </w:rPr>
        <w:t>s and</w:t>
      </w:r>
      <w:r w:rsidRPr="009842F5">
        <w:rPr>
          <w:u w:val="single"/>
        </w:rPr>
        <w:t xml:space="preserve"> Example</w:t>
      </w:r>
      <w:r w:rsidR="00B37C81">
        <w:rPr>
          <w:u w:val="single"/>
        </w:rPr>
        <w:t>s</w:t>
      </w:r>
    </w:p>
    <w:p w14:paraId="11BFB723" w14:textId="07966A59" w:rsidR="009842F5" w:rsidRDefault="00C30E32" w:rsidP="009842F5">
      <w:r>
        <w:object w:dxaOrig="1526" w:dyaOrig="993" w14:anchorId="56FE4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Excel.Sheet.12" ShapeID="_x0000_i1025" DrawAspect="Icon" ObjectID="_1617446069" r:id="rId7"/>
        </w:object>
      </w:r>
      <w:r w:rsidR="0078606C">
        <w:t xml:space="preserve">   </w:t>
      </w:r>
      <w:r>
        <w:object w:dxaOrig="1526" w:dyaOrig="993" w14:anchorId="307A9F11">
          <v:shape id="_x0000_i1026" type="#_x0000_t75" style="width:76.5pt;height:49.5pt" o:ole="">
            <v:imagedata r:id="rId8" o:title=""/>
          </v:shape>
          <o:OLEObject Type="Embed" ProgID="Excel.Sheet.12" ShapeID="_x0000_i1026" DrawAspect="Icon" ObjectID="_1617446070" r:id="rId9"/>
        </w:object>
      </w:r>
      <w:r w:rsidR="0078606C">
        <w:t xml:space="preserve">                </w:t>
      </w:r>
    </w:p>
    <w:p w14:paraId="1DC4DB5D" w14:textId="45856C4B" w:rsidR="009842F5" w:rsidRPr="009842F5" w:rsidRDefault="009842F5" w:rsidP="009842F5"/>
    <w:p w14:paraId="0E85A870" w14:textId="637858B0" w:rsidR="00296DA7" w:rsidRDefault="00296DA7" w:rsidP="000356EA">
      <w:pPr>
        <w:pStyle w:val="Heading4"/>
        <w:spacing w:line="240" w:lineRule="auto"/>
      </w:pPr>
      <w:r>
        <w:t>REASONING:</w:t>
      </w:r>
    </w:p>
    <w:p w14:paraId="0B1D694F" w14:textId="30B89AFD" w:rsidR="00782D12" w:rsidRPr="00782D12" w:rsidDel="00C34756" w:rsidRDefault="00782D12" w:rsidP="000356EA">
      <w:pPr>
        <w:spacing w:before="120"/>
        <w:rPr>
          <w:del w:id="49" w:author="O'Neal, Scott" w:date="2019-03-13T14:30:00Z"/>
          <w:rFonts w:cstheme="minorHAnsi"/>
        </w:rPr>
      </w:pPr>
      <w:r>
        <w:rPr>
          <w:rFonts w:cstheme="minorHAnsi"/>
        </w:rPr>
        <w:t>This information will help regulators to evaluate mortality assumptions and margins, as well as aggregation of mortality experience.</w:t>
      </w:r>
    </w:p>
    <w:p w14:paraId="07BF37EB" w14:textId="77777777" w:rsidR="00E8739A" w:rsidRDefault="00E8739A" w:rsidP="00114581">
      <w:pPr>
        <w:spacing w:before="120"/>
      </w:pPr>
    </w:p>
    <w:sectPr w:rsidR="00E8739A" w:rsidSect="00596111">
      <w:type w:val="continuous"/>
      <w:pgSz w:w="12240" w:h="15840"/>
      <w:pgMar w:top="1152" w:right="1440" w:bottom="115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287E1C07"/>
    <w:multiLevelType w:val="hybridMultilevel"/>
    <w:tmpl w:val="ABCC3BAA"/>
    <w:lvl w:ilvl="0" w:tplc="6726B25A">
      <w:start w:val="5"/>
      <w:numFmt w:val="bullet"/>
      <w:suff w:val="space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44282"/>
    <w:multiLevelType w:val="hybridMultilevel"/>
    <w:tmpl w:val="BF2E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A43F5"/>
    <w:multiLevelType w:val="hybridMultilevel"/>
    <w:tmpl w:val="7C4E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32E81"/>
    <w:multiLevelType w:val="hybridMultilevel"/>
    <w:tmpl w:val="D1C4CD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9E23910"/>
    <w:multiLevelType w:val="hybridMultilevel"/>
    <w:tmpl w:val="370A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83BF2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3647DE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9D3210"/>
    <w:multiLevelType w:val="hybridMultilevel"/>
    <w:tmpl w:val="4926B3A8"/>
    <w:lvl w:ilvl="0" w:tplc="686C78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4476A"/>
    <w:multiLevelType w:val="hybridMultilevel"/>
    <w:tmpl w:val="B5E6CCC4"/>
    <w:lvl w:ilvl="0" w:tplc="80A0D8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514402"/>
    <w:multiLevelType w:val="hybridMultilevel"/>
    <w:tmpl w:val="B5E6CCC4"/>
    <w:lvl w:ilvl="0" w:tplc="80A0D8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D11BCC"/>
    <w:multiLevelType w:val="hybridMultilevel"/>
    <w:tmpl w:val="435E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  <w:num w:numId="14">
    <w:abstractNumId w:val="5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'Neal, Scott">
    <w15:presenceInfo w15:providerId="AD" w15:userId="S::soneal@naic.org::ee44540b-e8d4-48ad-8fd8-dfbbe6a1c159"/>
  </w15:person>
  <w15:person w15:author="Frasier, Jennifer">
    <w15:presenceInfo w15:providerId="AD" w15:userId="S::jfrasier@naic.org::2fe01b2f-00bc-4eb5-8451-72e3c6f1e0a2"/>
  </w15:person>
  <w15:person w15:author="Mazyck, Reggie">
    <w15:presenceInfo w15:providerId="AD" w15:userId="S::RMazyck@naic.org::c92e7f5e-d5dd-4310-aefe-7401a6ac6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004BD"/>
    <w:rsid w:val="00007175"/>
    <w:rsid w:val="000210CC"/>
    <w:rsid w:val="00032A50"/>
    <w:rsid w:val="000356EA"/>
    <w:rsid w:val="00035CB5"/>
    <w:rsid w:val="000568D8"/>
    <w:rsid w:val="00082C54"/>
    <w:rsid w:val="000A6124"/>
    <w:rsid w:val="000B084E"/>
    <w:rsid w:val="000B3657"/>
    <w:rsid w:val="000C2B3C"/>
    <w:rsid w:val="000C4B5D"/>
    <w:rsid w:val="000D5054"/>
    <w:rsid w:val="000D5FDD"/>
    <w:rsid w:val="000F715E"/>
    <w:rsid w:val="00112FB3"/>
    <w:rsid w:val="00114581"/>
    <w:rsid w:val="00121B43"/>
    <w:rsid w:val="00134E83"/>
    <w:rsid w:val="0013587E"/>
    <w:rsid w:val="001426BE"/>
    <w:rsid w:val="001558A0"/>
    <w:rsid w:val="0016305A"/>
    <w:rsid w:val="001979FE"/>
    <w:rsid w:val="001A4472"/>
    <w:rsid w:val="001B2269"/>
    <w:rsid w:val="001B23C8"/>
    <w:rsid w:val="001C21EF"/>
    <w:rsid w:val="001C5767"/>
    <w:rsid w:val="001E441F"/>
    <w:rsid w:val="001F4BC1"/>
    <w:rsid w:val="00211A5A"/>
    <w:rsid w:val="00214AD9"/>
    <w:rsid w:val="00217B9E"/>
    <w:rsid w:val="00225228"/>
    <w:rsid w:val="0022682F"/>
    <w:rsid w:val="00250F8F"/>
    <w:rsid w:val="002714DD"/>
    <w:rsid w:val="00280EC5"/>
    <w:rsid w:val="00296DA7"/>
    <w:rsid w:val="002E1A09"/>
    <w:rsid w:val="003065A9"/>
    <w:rsid w:val="00307EF0"/>
    <w:rsid w:val="00321E11"/>
    <w:rsid w:val="0032360C"/>
    <w:rsid w:val="003367EE"/>
    <w:rsid w:val="00351CA6"/>
    <w:rsid w:val="0035772C"/>
    <w:rsid w:val="003657F9"/>
    <w:rsid w:val="003766F9"/>
    <w:rsid w:val="00377DB9"/>
    <w:rsid w:val="0038161B"/>
    <w:rsid w:val="003A2C37"/>
    <w:rsid w:val="003A752B"/>
    <w:rsid w:val="003B215E"/>
    <w:rsid w:val="003B6B37"/>
    <w:rsid w:val="003B71D0"/>
    <w:rsid w:val="003D39B8"/>
    <w:rsid w:val="003D6915"/>
    <w:rsid w:val="0041092E"/>
    <w:rsid w:val="0041731C"/>
    <w:rsid w:val="00417ADB"/>
    <w:rsid w:val="0043045F"/>
    <w:rsid w:val="00432830"/>
    <w:rsid w:val="00473242"/>
    <w:rsid w:val="004909D7"/>
    <w:rsid w:val="00494534"/>
    <w:rsid w:val="004A286F"/>
    <w:rsid w:val="004B73AC"/>
    <w:rsid w:val="004E12E9"/>
    <w:rsid w:val="004E2C66"/>
    <w:rsid w:val="004F31B5"/>
    <w:rsid w:val="004F613D"/>
    <w:rsid w:val="004F7676"/>
    <w:rsid w:val="0051568F"/>
    <w:rsid w:val="005214F8"/>
    <w:rsid w:val="005245A3"/>
    <w:rsid w:val="005356F5"/>
    <w:rsid w:val="005664B2"/>
    <w:rsid w:val="00574101"/>
    <w:rsid w:val="0058517C"/>
    <w:rsid w:val="00586168"/>
    <w:rsid w:val="00591073"/>
    <w:rsid w:val="00594B38"/>
    <w:rsid w:val="00596111"/>
    <w:rsid w:val="005B459D"/>
    <w:rsid w:val="005C6BE6"/>
    <w:rsid w:val="005D333E"/>
    <w:rsid w:val="005F205D"/>
    <w:rsid w:val="005F625B"/>
    <w:rsid w:val="006146D4"/>
    <w:rsid w:val="00615B13"/>
    <w:rsid w:val="0062241C"/>
    <w:rsid w:val="006369C2"/>
    <w:rsid w:val="00670266"/>
    <w:rsid w:val="00681EB2"/>
    <w:rsid w:val="006951D5"/>
    <w:rsid w:val="006A0370"/>
    <w:rsid w:val="006B3E50"/>
    <w:rsid w:val="006E5B7E"/>
    <w:rsid w:val="006F3943"/>
    <w:rsid w:val="006F5CEA"/>
    <w:rsid w:val="007058BD"/>
    <w:rsid w:val="007210EA"/>
    <w:rsid w:val="00744D90"/>
    <w:rsid w:val="00752BFD"/>
    <w:rsid w:val="00782D12"/>
    <w:rsid w:val="0078606C"/>
    <w:rsid w:val="0078676E"/>
    <w:rsid w:val="007935E7"/>
    <w:rsid w:val="007A1553"/>
    <w:rsid w:val="007A7F07"/>
    <w:rsid w:val="007B2293"/>
    <w:rsid w:val="007E4B65"/>
    <w:rsid w:val="007E4BA3"/>
    <w:rsid w:val="007E5C2C"/>
    <w:rsid w:val="008033E2"/>
    <w:rsid w:val="00803EC2"/>
    <w:rsid w:val="0080654F"/>
    <w:rsid w:val="00807DD2"/>
    <w:rsid w:val="00812C07"/>
    <w:rsid w:val="00831B5B"/>
    <w:rsid w:val="00840DAD"/>
    <w:rsid w:val="00841894"/>
    <w:rsid w:val="00874680"/>
    <w:rsid w:val="0089294E"/>
    <w:rsid w:val="008A1F0E"/>
    <w:rsid w:val="008C0A67"/>
    <w:rsid w:val="008C19DC"/>
    <w:rsid w:val="008D3349"/>
    <w:rsid w:val="008E19EC"/>
    <w:rsid w:val="008F66E6"/>
    <w:rsid w:val="00907064"/>
    <w:rsid w:val="009215DF"/>
    <w:rsid w:val="009248EC"/>
    <w:rsid w:val="009433B1"/>
    <w:rsid w:val="00945CB5"/>
    <w:rsid w:val="00953CF4"/>
    <w:rsid w:val="00965D18"/>
    <w:rsid w:val="00967EDB"/>
    <w:rsid w:val="00975506"/>
    <w:rsid w:val="0097701D"/>
    <w:rsid w:val="009842F5"/>
    <w:rsid w:val="009E02F0"/>
    <w:rsid w:val="009F6DE7"/>
    <w:rsid w:val="00A0134B"/>
    <w:rsid w:val="00A24C64"/>
    <w:rsid w:val="00A24CB4"/>
    <w:rsid w:val="00A60344"/>
    <w:rsid w:val="00A663BB"/>
    <w:rsid w:val="00A74A9C"/>
    <w:rsid w:val="00A91653"/>
    <w:rsid w:val="00AC093D"/>
    <w:rsid w:val="00AF7B8F"/>
    <w:rsid w:val="00B00912"/>
    <w:rsid w:val="00B11607"/>
    <w:rsid w:val="00B15949"/>
    <w:rsid w:val="00B37C81"/>
    <w:rsid w:val="00B409A4"/>
    <w:rsid w:val="00B42E5B"/>
    <w:rsid w:val="00B453FF"/>
    <w:rsid w:val="00B507CC"/>
    <w:rsid w:val="00B535A8"/>
    <w:rsid w:val="00B62458"/>
    <w:rsid w:val="00B65897"/>
    <w:rsid w:val="00B75A87"/>
    <w:rsid w:val="00B82875"/>
    <w:rsid w:val="00B90639"/>
    <w:rsid w:val="00B96DC7"/>
    <w:rsid w:val="00BE43DD"/>
    <w:rsid w:val="00BE731A"/>
    <w:rsid w:val="00BF2B1A"/>
    <w:rsid w:val="00C00B06"/>
    <w:rsid w:val="00C00E52"/>
    <w:rsid w:val="00C253E0"/>
    <w:rsid w:val="00C263A9"/>
    <w:rsid w:val="00C27FC8"/>
    <w:rsid w:val="00C30E32"/>
    <w:rsid w:val="00C34756"/>
    <w:rsid w:val="00C41CDB"/>
    <w:rsid w:val="00C56435"/>
    <w:rsid w:val="00C64416"/>
    <w:rsid w:val="00CA4532"/>
    <w:rsid w:val="00CA7FAD"/>
    <w:rsid w:val="00CB79A0"/>
    <w:rsid w:val="00CF03EC"/>
    <w:rsid w:val="00D00646"/>
    <w:rsid w:val="00D21067"/>
    <w:rsid w:val="00D21FA0"/>
    <w:rsid w:val="00D22539"/>
    <w:rsid w:val="00D238DB"/>
    <w:rsid w:val="00D257D7"/>
    <w:rsid w:val="00D25ABA"/>
    <w:rsid w:val="00D26924"/>
    <w:rsid w:val="00D4412B"/>
    <w:rsid w:val="00D53E6E"/>
    <w:rsid w:val="00D85481"/>
    <w:rsid w:val="00D87A4E"/>
    <w:rsid w:val="00D96E6E"/>
    <w:rsid w:val="00DA3F44"/>
    <w:rsid w:val="00DC7ACE"/>
    <w:rsid w:val="00DF5EF9"/>
    <w:rsid w:val="00E24027"/>
    <w:rsid w:val="00E326A2"/>
    <w:rsid w:val="00E42FA2"/>
    <w:rsid w:val="00E6342E"/>
    <w:rsid w:val="00E63A9D"/>
    <w:rsid w:val="00E8739A"/>
    <w:rsid w:val="00EA6C7A"/>
    <w:rsid w:val="00EB6986"/>
    <w:rsid w:val="00EC5706"/>
    <w:rsid w:val="00EC624C"/>
    <w:rsid w:val="00ED02D3"/>
    <w:rsid w:val="00EE660E"/>
    <w:rsid w:val="00F108D1"/>
    <w:rsid w:val="00F134E4"/>
    <w:rsid w:val="00F143DD"/>
    <w:rsid w:val="00F1479F"/>
    <w:rsid w:val="00F176AB"/>
    <w:rsid w:val="00F22E38"/>
    <w:rsid w:val="00F270FD"/>
    <w:rsid w:val="00F44B47"/>
    <w:rsid w:val="00F56ACA"/>
    <w:rsid w:val="00F5781B"/>
    <w:rsid w:val="00F7009D"/>
    <w:rsid w:val="00F81A4E"/>
    <w:rsid w:val="00FC21D8"/>
    <w:rsid w:val="00FE7C5A"/>
    <w:rsid w:val="00FF20CB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2215E7"/>
  <w15:docId w15:val="{015785D4-27DE-4202-8F2A-A12D942E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2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4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4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7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51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1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24C6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F1E3-6890-4ED2-B8B2-806532A4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60360847</Template>
  <TotalTime>1</TotalTime>
  <Pages>4</Pages>
  <Words>825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Bock, Benjamin</dc:creator>
  <cp:lastModifiedBy>Mazyck, Reggie</cp:lastModifiedBy>
  <cp:revision>2</cp:revision>
  <cp:lastPrinted>2019-04-17T18:19:00Z</cp:lastPrinted>
  <dcterms:created xsi:type="dcterms:W3CDTF">2019-04-22T17:48:00Z</dcterms:created>
  <dcterms:modified xsi:type="dcterms:W3CDTF">2019-04-22T17:48:00Z</dcterms:modified>
</cp:coreProperties>
</file>