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64283" w14:textId="77777777" w:rsidR="001A1C40" w:rsidRPr="00493D67" w:rsidRDefault="001A1C40" w:rsidP="001A1C40">
      <w:pPr>
        <w:jc w:val="both"/>
        <w:rPr>
          <w:sz w:val="16"/>
          <w:szCs w:val="16"/>
        </w:rPr>
      </w:pPr>
      <w:bookmarkStart w:id="0" w:name="_GoBack"/>
      <w:bookmarkEnd w:id="0"/>
    </w:p>
    <w:p w14:paraId="2B4286C6" w14:textId="77777777" w:rsidR="001A1C40" w:rsidRDefault="001A1C40" w:rsidP="001A1C40">
      <w:pPr>
        <w:jc w:val="both"/>
        <w:rPr>
          <w:sz w:val="16"/>
          <w:szCs w:val="16"/>
        </w:rPr>
      </w:pPr>
    </w:p>
    <w:p w14:paraId="0CC0C63E" w14:textId="77777777" w:rsidR="001A1C40" w:rsidRDefault="001A1C40" w:rsidP="008863E5">
      <w:pPr>
        <w:jc w:val="both"/>
        <w:rPr>
          <w:sz w:val="20"/>
          <w:szCs w:val="20"/>
        </w:rPr>
      </w:pPr>
    </w:p>
    <w:p w14:paraId="0E012F67"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5E84318C" w14:textId="77777777" w:rsidR="00857F91" w:rsidRPr="00EF7C60" w:rsidRDefault="00A179E7" w:rsidP="008863E5">
      <w:pPr>
        <w:jc w:val="center"/>
        <w:rPr>
          <w:b/>
        </w:rPr>
      </w:pPr>
      <w:r w:rsidRPr="00EF7C60">
        <w:rPr>
          <w:b/>
        </w:rPr>
        <w:t>Amendment Proposal Form</w:t>
      </w:r>
      <w:r w:rsidR="006B22FB" w:rsidRPr="00EF7C60">
        <w:rPr>
          <w:b/>
        </w:rPr>
        <w:t>*</w:t>
      </w:r>
    </w:p>
    <w:p w14:paraId="106DC25F" w14:textId="77777777" w:rsidR="00A179E7" w:rsidRPr="002F4168" w:rsidRDefault="00A179E7" w:rsidP="008863E5">
      <w:pPr>
        <w:jc w:val="both"/>
        <w:rPr>
          <w:sz w:val="20"/>
          <w:szCs w:val="20"/>
        </w:rPr>
      </w:pPr>
    </w:p>
    <w:p w14:paraId="5DC66950" w14:textId="77777777" w:rsidR="00A253B2" w:rsidRPr="005830AC" w:rsidRDefault="004A3756" w:rsidP="008863E5">
      <w:pPr>
        <w:jc w:val="both"/>
        <w:rPr>
          <w:sz w:val="20"/>
          <w:szCs w:val="20"/>
        </w:rPr>
      </w:pPr>
      <w:r>
        <w:rPr>
          <w:sz w:val="20"/>
          <w:szCs w:val="20"/>
        </w:rPr>
        <w:t>1.</w:t>
      </w:r>
      <w:r>
        <w:rPr>
          <w:sz w:val="20"/>
          <w:szCs w:val="20"/>
        </w:rPr>
        <w:tab/>
      </w:r>
      <w:r w:rsidR="00A253B2" w:rsidRPr="005830AC">
        <w:rPr>
          <w:sz w:val="20"/>
          <w:szCs w:val="20"/>
        </w:rPr>
        <w:t>Identify yourself, your affiliation and a very brief description</w:t>
      </w:r>
      <w:r w:rsidR="00942EC6">
        <w:rPr>
          <w:sz w:val="20"/>
          <w:szCs w:val="20"/>
        </w:rPr>
        <w:t xml:space="preserve"> (title)</w:t>
      </w:r>
      <w:r w:rsidR="00A253B2" w:rsidRPr="005830AC">
        <w:rPr>
          <w:sz w:val="20"/>
          <w:szCs w:val="20"/>
        </w:rPr>
        <w:t xml:space="preserve"> of the issue.</w:t>
      </w:r>
    </w:p>
    <w:p w14:paraId="1FC301C0" w14:textId="77777777" w:rsidR="00A253B2" w:rsidRPr="005830AC" w:rsidRDefault="00A253B2" w:rsidP="008863E5">
      <w:pPr>
        <w:jc w:val="both"/>
        <w:rPr>
          <w:sz w:val="20"/>
          <w:szCs w:val="20"/>
        </w:rPr>
      </w:pPr>
    </w:p>
    <w:p w14:paraId="1726D481" w14:textId="1E6367E0" w:rsidR="00A253B2" w:rsidRDefault="001A1C40" w:rsidP="008863E5">
      <w:pPr>
        <w:jc w:val="both"/>
        <w:rPr>
          <w:sz w:val="20"/>
          <w:szCs w:val="20"/>
        </w:rPr>
      </w:pPr>
      <w:r>
        <w:rPr>
          <w:sz w:val="20"/>
          <w:szCs w:val="20"/>
        </w:rPr>
        <w:tab/>
        <w:t>John Bruins, Consultant for the ACLI</w:t>
      </w:r>
    </w:p>
    <w:p w14:paraId="6694BF0F" w14:textId="780D44C4" w:rsidR="001A1C40" w:rsidRDefault="001A1C40" w:rsidP="008863E5">
      <w:pPr>
        <w:jc w:val="both"/>
        <w:rPr>
          <w:sz w:val="20"/>
          <w:szCs w:val="20"/>
        </w:rPr>
      </w:pPr>
    </w:p>
    <w:p w14:paraId="3013F942" w14:textId="1281BB0E" w:rsidR="00783598" w:rsidRDefault="00783598" w:rsidP="008863E5">
      <w:pPr>
        <w:jc w:val="both"/>
        <w:rPr>
          <w:sz w:val="20"/>
          <w:szCs w:val="20"/>
        </w:rPr>
      </w:pPr>
      <w:r>
        <w:rPr>
          <w:sz w:val="20"/>
          <w:szCs w:val="20"/>
        </w:rPr>
        <w:tab/>
        <w:t>Alice Fontaine, Consultant for Arizona</w:t>
      </w:r>
    </w:p>
    <w:p w14:paraId="67B30480" w14:textId="6969E389" w:rsidR="001A1C40" w:rsidRDefault="001A1C40" w:rsidP="00783598">
      <w:pPr>
        <w:ind w:firstLine="720"/>
      </w:pPr>
      <w:r>
        <w:t xml:space="preserve">Draft Language to address prescribed mortality in VM-21 </w:t>
      </w:r>
      <w:r w:rsidRPr="009614AC">
        <w:t>Section 6.</w:t>
      </w:r>
      <w:r>
        <w:t>C.</w:t>
      </w:r>
      <w:r w:rsidRPr="009614AC">
        <w:t xml:space="preserve">9 </w:t>
      </w:r>
      <w:r>
        <w:t>and Section 11</w:t>
      </w:r>
    </w:p>
    <w:p w14:paraId="2CEFB3E4" w14:textId="5B94756E" w:rsidR="001A1C40" w:rsidRDefault="001A1C40" w:rsidP="008863E5">
      <w:pPr>
        <w:jc w:val="both"/>
        <w:rPr>
          <w:sz w:val="20"/>
          <w:szCs w:val="20"/>
        </w:rPr>
      </w:pPr>
      <w:r>
        <w:rPr>
          <w:sz w:val="20"/>
          <w:szCs w:val="20"/>
        </w:rPr>
        <w:tab/>
      </w:r>
    </w:p>
    <w:p w14:paraId="47B323B7" w14:textId="77777777" w:rsidR="00B02ACB" w:rsidRPr="005830AC" w:rsidRDefault="00B02ACB" w:rsidP="008863E5">
      <w:pPr>
        <w:jc w:val="both"/>
        <w:rPr>
          <w:sz w:val="20"/>
          <w:szCs w:val="20"/>
        </w:rPr>
      </w:pPr>
    </w:p>
    <w:p w14:paraId="3E6E0EEE" w14:textId="77777777" w:rsidR="00A179E7" w:rsidRDefault="004A3756" w:rsidP="008863E5">
      <w:pPr>
        <w:ind w:left="720" w:hanging="720"/>
        <w:jc w:val="both"/>
        <w:rPr>
          <w:sz w:val="20"/>
          <w:szCs w:val="20"/>
        </w:rPr>
      </w:pPr>
      <w:r>
        <w:rPr>
          <w:sz w:val="20"/>
          <w:szCs w:val="20"/>
        </w:rPr>
        <w:t>2.</w:t>
      </w:r>
      <w:r>
        <w:rPr>
          <w:sz w:val="20"/>
          <w:szCs w:val="20"/>
        </w:rPr>
        <w:tab/>
      </w:r>
      <w:r w:rsidR="00A179E7" w:rsidRPr="005830AC">
        <w:rPr>
          <w:sz w:val="20"/>
          <w:szCs w:val="20"/>
        </w:rPr>
        <w:t>Identify the document</w:t>
      </w:r>
      <w:r w:rsidR="006B22FB" w:rsidRPr="005830AC">
        <w:rPr>
          <w:sz w:val="20"/>
          <w:szCs w:val="20"/>
        </w:rPr>
        <w:t>, including the date if the document is “released for comment</w:t>
      </w:r>
      <w:r w:rsidR="000F2FC6" w:rsidRPr="005830AC">
        <w:rPr>
          <w:sz w:val="20"/>
          <w:szCs w:val="20"/>
        </w:rPr>
        <w:t>,”</w:t>
      </w:r>
      <w:r w:rsidR="00A179E7" w:rsidRPr="005830AC">
        <w:rPr>
          <w:sz w:val="20"/>
          <w:szCs w:val="20"/>
        </w:rPr>
        <w:t xml:space="preserve"> </w:t>
      </w:r>
      <w:r w:rsidR="00942EC6">
        <w:rPr>
          <w:sz w:val="20"/>
          <w:szCs w:val="20"/>
        </w:rPr>
        <w:t xml:space="preserve">and the location in the document </w:t>
      </w:r>
      <w:r w:rsidR="00A179E7" w:rsidRPr="005830AC">
        <w:rPr>
          <w:sz w:val="20"/>
          <w:szCs w:val="20"/>
        </w:rPr>
        <w:t>where the amendment is proposed:</w:t>
      </w:r>
    </w:p>
    <w:p w14:paraId="3B3F233D" w14:textId="77777777" w:rsidR="001A1C40" w:rsidRDefault="001A1C40" w:rsidP="008863E5">
      <w:pPr>
        <w:ind w:left="720" w:hanging="720"/>
        <w:jc w:val="both"/>
        <w:rPr>
          <w:sz w:val="20"/>
          <w:szCs w:val="20"/>
        </w:rPr>
      </w:pPr>
      <w:r>
        <w:rPr>
          <w:sz w:val="20"/>
          <w:szCs w:val="20"/>
        </w:rPr>
        <w:tab/>
      </w:r>
    </w:p>
    <w:p w14:paraId="1F3F8612" w14:textId="7CBF0C11" w:rsidR="00656CEA" w:rsidRPr="005830AC" w:rsidRDefault="001A1C40" w:rsidP="00783598">
      <w:pPr>
        <w:ind w:left="720"/>
        <w:jc w:val="both"/>
        <w:rPr>
          <w:sz w:val="20"/>
          <w:szCs w:val="20"/>
        </w:rPr>
      </w:pPr>
      <w:r>
        <w:rPr>
          <w:sz w:val="20"/>
          <w:szCs w:val="20"/>
        </w:rPr>
        <w:t>2019 Valuation Manual, VM-21 Section 6 and Section 11.A.3</w:t>
      </w:r>
    </w:p>
    <w:p w14:paraId="63073090" w14:textId="77777777" w:rsidR="00A179E7" w:rsidRDefault="00A179E7" w:rsidP="008863E5">
      <w:pPr>
        <w:jc w:val="both"/>
        <w:rPr>
          <w:sz w:val="20"/>
          <w:szCs w:val="20"/>
        </w:rPr>
      </w:pPr>
    </w:p>
    <w:p w14:paraId="25DEDDDB" w14:textId="77777777" w:rsidR="00A179E7" w:rsidRDefault="00942EC6" w:rsidP="008863E5">
      <w:pPr>
        <w:ind w:left="720" w:hanging="720"/>
        <w:jc w:val="both"/>
        <w:rPr>
          <w:sz w:val="20"/>
          <w:szCs w:val="20"/>
        </w:rPr>
      </w:pPr>
      <w:r>
        <w:rPr>
          <w:sz w:val="20"/>
          <w:szCs w:val="20"/>
        </w:rPr>
        <w:t>3.</w:t>
      </w:r>
      <w:r>
        <w:rPr>
          <w:sz w:val="20"/>
          <w:szCs w:val="20"/>
        </w:rPr>
        <w:tab/>
      </w:r>
      <w:r w:rsidR="00994830">
        <w:rPr>
          <w:sz w:val="20"/>
          <w:szCs w:val="20"/>
        </w:rPr>
        <w:t xml:space="preserve">Show what changes are needed by providing a red-line version of the original verbiage with deletions and </w:t>
      </w:r>
      <w:r w:rsidR="00C818E5">
        <w:rPr>
          <w:sz w:val="20"/>
          <w:szCs w:val="20"/>
        </w:rPr>
        <w:t>i</w:t>
      </w:r>
      <w:r w:rsidR="001637CF">
        <w:rPr>
          <w:sz w:val="20"/>
          <w:szCs w:val="20"/>
        </w:rPr>
        <w:t>dentify</w:t>
      </w:r>
      <w:r w:rsidR="00A179E7" w:rsidRPr="005830AC">
        <w:rPr>
          <w:sz w:val="20"/>
          <w:szCs w:val="20"/>
        </w:rPr>
        <w:t xml:space="preserve"> the verbiage to be </w:t>
      </w:r>
      <w:r w:rsidR="001637CF">
        <w:rPr>
          <w:sz w:val="20"/>
          <w:szCs w:val="20"/>
        </w:rPr>
        <w:t xml:space="preserve">deleted, </w:t>
      </w:r>
      <w:r w:rsidR="00A179E7" w:rsidRPr="005830AC">
        <w:rPr>
          <w:sz w:val="20"/>
          <w:szCs w:val="20"/>
        </w:rPr>
        <w:t>inserted or changed</w:t>
      </w:r>
      <w:r>
        <w:rPr>
          <w:sz w:val="20"/>
          <w:szCs w:val="20"/>
        </w:rPr>
        <w:t xml:space="preserve"> by providing a red-line (turn on “track changes” in Word®) version of the verbiage. (You may do this through an attachment.)</w:t>
      </w:r>
    </w:p>
    <w:p w14:paraId="71F1D05B" w14:textId="77777777" w:rsidR="005F04CC" w:rsidRPr="007F5D72" w:rsidRDefault="005F04CC" w:rsidP="005F04CC">
      <w:pPr>
        <w:ind w:left="1152" w:hanging="576"/>
        <w:jc w:val="both"/>
        <w:rPr>
          <w:sz w:val="22"/>
          <w:szCs w:val="22"/>
        </w:rPr>
      </w:pPr>
    </w:p>
    <w:p w14:paraId="64D31CEE" w14:textId="018B1345" w:rsidR="00B02ACB" w:rsidRPr="007F5D72" w:rsidRDefault="001A1C40" w:rsidP="005F04CC">
      <w:pPr>
        <w:ind w:left="1152" w:hanging="576"/>
        <w:jc w:val="both"/>
        <w:rPr>
          <w:sz w:val="22"/>
          <w:szCs w:val="22"/>
        </w:rPr>
      </w:pPr>
      <w:r w:rsidRPr="00A35A9C">
        <w:rPr>
          <w:sz w:val="22"/>
          <w:szCs w:val="22"/>
          <w:highlight w:val="yellow"/>
        </w:rPr>
        <w:t>See attached document</w:t>
      </w:r>
      <w:r w:rsidR="007F5D72" w:rsidRPr="00A35A9C">
        <w:rPr>
          <w:sz w:val="22"/>
          <w:szCs w:val="22"/>
          <w:highlight w:val="yellow"/>
        </w:rPr>
        <w:t xml:space="preserve"> with edits to clean version of exposure of APF 2019-27.</w:t>
      </w:r>
    </w:p>
    <w:p w14:paraId="1209C9A1" w14:textId="77777777" w:rsidR="00B02ACB" w:rsidRPr="007F5D72" w:rsidRDefault="00B02ACB" w:rsidP="005F04CC">
      <w:pPr>
        <w:ind w:left="1152" w:hanging="576"/>
        <w:jc w:val="both"/>
        <w:rPr>
          <w:sz w:val="22"/>
          <w:szCs w:val="22"/>
        </w:rPr>
      </w:pPr>
    </w:p>
    <w:p w14:paraId="1C88DFEF" w14:textId="77777777" w:rsidR="00A179E7" w:rsidRPr="005830AC" w:rsidRDefault="00942EC6" w:rsidP="008863E5">
      <w:pPr>
        <w:jc w:val="both"/>
        <w:rPr>
          <w:sz w:val="20"/>
          <w:szCs w:val="20"/>
        </w:rPr>
      </w:pPr>
      <w:r>
        <w:rPr>
          <w:sz w:val="20"/>
          <w:szCs w:val="20"/>
        </w:rPr>
        <w:t>4.</w:t>
      </w:r>
      <w:r>
        <w:rPr>
          <w:sz w:val="20"/>
          <w:szCs w:val="20"/>
        </w:rPr>
        <w:tab/>
      </w:r>
      <w:r w:rsidR="00A253B2" w:rsidRPr="005830AC">
        <w:rPr>
          <w:sz w:val="20"/>
          <w:szCs w:val="20"/>
        </w:rPr>
        <w:t>S</w:t>
      </w:r>
      <w:r w:rsidR="006B22FB" w:rsidRPr="005830AC">
        <w:rPr>
          <w:sz w:val="20"/>
          <w:szCs w:val="20"/>
        </w:rPr>
        <w:t>tate</w:t>
      </w:r>
      <w:r w:rsidR="00A179E7" w:rsidRPr="005830AC">
        <w:rPr>
          <w:sz w:val="20"/>
          <w:szCs w:val="20"/>
        </w:rPr>
        <w:t xml:space="preserve"> the reason for the proposed </w:t>
      </w:r>
      <w:r w:rsidR="006C599E">
        <w:rPr>
          <w:sz w:val="20"/>
          <w:szCs w:val="20"/>
        </w:rPr>
        <w:t>amendment</w:t>
      </w:r>
      <w:r w:rsidR="006B22FB" w:rsidRPr="005830AC">
        <w:rPr>
          <w:sz w:val="20"/>
          <w:szCs w:val="20"/>
        </w:rPr>
        <w:t>? (You may do this through an attachment.)</w:t>
      </w:r>
    </w:p>
    <w:p w14:paraId="4A03A160" w14:textId="17DCF37E" w:rsidR="00A179E7" w:rsidRPr="002F4168" w:rsidRDefault="00F21A52" w:rsidP="00F21A52">
      <w:pPr>
        <w:ind w:left="540"/>
        <w:jc w:val="both"/>
        <w:rPr>
          <w:sz w:val="20"/>
          <w:szCs w:val="20"/>
        </w:rPr>
      </w:pPr>
      <w:r w:rsidRPr="00F21A52">
        <w:rPr>
          <w:sz w:val="20"/>
          <w:szCs w:val="20"/>
          <w:highlight w:val="yellow"/>
        </w:rPr>
        <w:t>Attached document provides rationale for edits.</w:t>
      </w:r>
    </w:p>
    <w:tbl>
      <w:tblPr>
        <w:tblStyle w:val="TableGrid"/>
        <w:tblpPr w:leftFromText="180" w:rightFromText="180" w:vertAnchor="text" w:horzAnchor="margin" w:tblpY="1654"/>
        <w:tblW w:w="0" w:type="auto"/>
        <w:shd w:val="clear" w:color="auto" w:fill="CCCCCC"/>
        <w:tblLook w:val="01E0" w:firstRow="1" w:lastRow="1" w:firstColumn="1" w:lastColumn="1" w:noHBand="0" w:noVBand="0"/>
      </w:tblPr>
      <w:tblGrid>
        <w:gridCol w:w="2088"/>
        <w:gridCol w:w="1980"/>
        <w:gridCol w:w="1955"/>
        <w:gridCol w:w="3862"/>
      </w:tblGrid>
      <w:tr w:rsidR="00C53E87" w:rsidRPr="005830AC" w14:paraId="641603E7" w14:textId="77777777" w:rsidTr="00C53E87">
        <w:trPr>
          <w:trHeight w:val="197"/>
        </w:trPr>
        <w:tc>
          <w:tcPr>
            <w:tcW w:w="2088" w:type="dxa"/>
            <w:shd w:val="clear" w:color="auto" w:fill="CCCCCC"/>
          </w:tcPr>
          <w:p w14:paraId="4888D22F" w14:textId="77777777" w:rsidR="00C53E87" w:rsidRPr="005830AC" w:rsidRDefault="00C53E87" w:rsidP="00C53E87">
            <w:pPr>
              <w:keepNext/>
              <w:keepLines/>
              <w:jc w:val="both"/>
              <w:rPr>
                <w:sz w:val="20"/>
                <w:szCs w:val="20"/>
              </w:rPr>
            </w:pPr>
            <w:r w:rsidRPr="005830AC">
              <w:rPr>
                <w:rFonts w:ascii="Arial" w:hAnsi="Arial" w:cs="Arial"/>
                <w:b/>
                <w:sz w:val="20"/>
                <w:szCs w:val="20"/>
              </w:rPr>
              <w:t>Dates:</w:t>
            </w:r>
            <w:r>
              <w:rPr>
                <w:rFonts w:ascii="Arial" w:hAnsi="Arial" w:cs="Arial"/>
                <w:b/>
                <w:sz w:val="20"/>
                <w:szCs w:val="20"/>
              </w:rPr>
              <w:t xml:space="preserve"> </w:t>
            </w:r>
            <w:r w:rsidRPr="005830AC">
              <w:rPr>
                <w:rFonts w:ascii="Arial" w:hAnsi="Arial" w:cs="Arial"/>
                <w:sz w:val="20"/>
                <w:szCs w:val="20"/>
              </w:rPr>
              <w:t>Received</w:t>
            </w:r>
          </w:p>
        </w:tc>
        <w:tc>
          <w:tcPr>
            <w:tcW w:w="1980" w:type="dxa"/>
            <w:shd w:val="clear" w:color="auto" w:fill="CCCCCC"/>
          </w:tcPr>
          <w:p w14:paraId="43F42240" w14:textId="77777777" w:rsidR="00C53E87" w:rsidRPr="005830AC" w:rsidRDefault="00C53E87" w:rsidP="00C53E87">
            <w:pPr>
              <w:keepNext/>
              <w:keepLines/>
              <w:jc w:val="both"/>
              <w:rPr>
                <w:sz w:val="20"/>
                <w:szCs w:val="20"/>
              </w:rPr>
            </w:pPr>
            <w:r w:rsidRPr="005830AC">
              <w:rPr>
                <w:rFonts w:ascii="Arial" w:hAnsi="Arial" w:cs="Arial"/>
                <w:sz w:val="20"/>
                <w:szCs w:val="20"/>
              </w:rPr>
              <w:t>Reviewed by Staff</w:t>
            </w:r>
          </w:p>
        </w:tc>
        <w:tc>
          <w:tcPr>
            <w:tcW w:w="1955" w:type="dxa"/>
            <w:shd w:val="clear" w:color="auto" w:fill="CCCCCC"/>
          </w:tcPr>
          <w:p w14:paraId="07D2CE8A" w14:textId="77777777" w:rsidR="00C53E87" w:rsidRPr="005830AC" w:rsidRDefault="00C53E87" w:rsidP="00C53E87">
            <w:pPr>
              <w:keepNext/>
              <w:keepLines/>
              <w:jc w:val="both"/>
              <w:rPr>
                <w:sz w:val="20"/>
                <w:szCs w:val="20"/>
              </w:rPr>
            </w:pPr>
            <w:r w:rsidRPr="005830AC">
              <w:rPr>
                <w:rFonts w:ascii="Arial" w:hAnsi="Arial" w:cs="Arial"/>
                <w:sz w:val="20"/>
                <w:szCs w:val="20"/>
              </w:rPr>
              <w:t>Distributed</w:t>
            </w:r>
          </w:p>
        </w:tc>
        <w:tc>
          <w:tcPr>
            <w:tcW w:w="3862" w:type="dxa"/>
            <w:shd w:val="clear" w:color="auto" w:fill="CCCCCC"/>
          </w:tcPr>
          <w:p w14:paraId="3D4A3D14" w14:textId="77777777" w:rsidR="00C53E87" w:rsidRPr="005830AC" w:rsidRDefault="00C53E87" w:rsidP="00C53E87">
            <w:pPr>
              <w:keepNext/>
              <w:keepLines/>
              <w:jc w:val="both"/>
              <w:rPr>
                <w:sz w:val="20"/>
                <w:szCs w:val="20"/>
              </w:rPr>
            </w:pPr>
            <w:r w:rsidRPr="005830AC">
              <w:rPr>
                <w:rFonts w:ascii="Arial" w:hAnsi="Arial" w:cs="Arial"/>
                <w:sz w:val="20"/>
                <w:szCs w:val="20"/>
              </w:rPr>
              <w:t>Considered</w:t>
            </w:r>
          </w:p>
        </w:tc>
      </w:tr>
      <w:tr w:rsidR="00C53E87" w:rsidRPr="005830AC" w14:paraId="423801C1" w14:textId="77777777" w:rsidTr="00C53E87">
        <w:trPr>
          <w:trHeight w:val="323"/>
        </w:trPr>
        <w:tc>
          <w:tcPr>
            <w:tcW w:w="2088" w:type="dxa"/>
            <w:shd w:val="clear" w:color="auto" w:fill="CCCCCC"/>
          </w:tcPr>
          <w:p w14:paraId="3BA09461" w14:textId="77777777" w:rsidR="00C53E87" w:rsidRPr="005830AC" w:rsidRDefault="00C53E87" w:rsidP="00C53E87">
            <w:pPr>
              <w:keepNext/>
              <w:keepLines/>
              <w:jc w:val="both"/>
              <w:rPr>
                <w:sz w:val="20"/>
                <w:szCs w:val="20"/>
              </w:rPr>
            </w:pPr>
            <w:r>
              <w:rPr>
                <w:sz w:val="20"/>
                <w:szCs w:val="20"/>
              </w:rPr>
              <w:t>4/23/19</w:t>
            </w:r>
          </w:p>
        </w:tc>
        <w:tc>
          <w:tcPr>
            <w:tcW w:w="1980" w:type="dxa"/>
            <w:shd w:val="clear" w:color="auto" w:fill="CCCCCC"/>
          </w:tcPr>
          <w:p w14:paraId="1A691074" w14:textId="77777777" w:rsidR="00C53E87" w:rsidRPr="005830AC" w:rsidRDefault="00C53E87" w:rsidP="00C53E87">
            <w:pPr>
              <w:keepNext/>
              <w:keepLines/>
              <w:jc w:val="both"/>
              <w:rPr>
                <w:sz w:val="20"/>
                <w:szCs w:val="20"/>
              </w:rPr>
            </w:pPr>
          </w:p>
        </w:tc>
        <w:tc>
          <w:tcPr>
            <w:tcW w:w="1955" w:type="dxa"/>
            <w:shd w:val="clear" w:color="auto" w:fill="CCCCCC"/>
          </w:tcPr>
          <w:p w14:paraId="4BA8E2FE" w14:textId="77777777" w:rsidR="00C53E87" w:rsidRPr="005830AC" w:rsidRDefault="00C53E87" w:rsidP="00C53E87">
            <w:pPr>
              <w:keepNext/>
              <w:keepLines/>
              <w:jc w:val="both"/>
              <w:rPr>
                <w:sz w:val="20"/>
                <w:szCs w:val="20"/>
              </w:rPr>
            </w:pPr>
          </w:p>
        </w:tc>
        <w:tc>
          <w:tcPr>
            <w:tcW w:w="3862" w:type="dxa"/>
            <w:shd w:val="clear" w:color="auto" w:fill="CCCCCC"/>
          </w:tcPr>
          <w:p w14:paraId="29191499" w14:textId="77777777" w:rsidR="00C53E87" w:rsidRPr="005830AC" w:rsidRDefault="00C53E87" w:rsidP="00C53E87">
            <w:pPr>
              <w:keepNext/>
              <w:keepLines/>
              <w:jc w:val="both"/>
              <w:rPr>
                <w:sz w:val="20"/>
                <w:szCs w:val="20"/>
              </w:rPr>
            </w:pPr>
          </w:p>
        </w:tc>
      </w:tr>
      <w:tr w:rsidR="00C53E87" w14:paraId="445CE4C6" w14:textId="77777777" w:rsidTr="00C53E87">
        <w:trPr>
          <w:trHeight w:val="737"/>
        </w:trPr>
        <w:tc>
          <w:tcPr>
            <w:tcW w:w="9885" w:type="dxa"/>
            <w:gridSpan w:val="4"/>
            <w:shd w:val="clear" w:color="auto" w:fill="CCCCCC"/>
          </w:tcPr>
          <w:p w14:paraId="79A83096" w14:textId="77777777" w:rsidR="00C53E87" w:rsidRPr="009C1E87" w:rsidRDefault="00C53E87" w:rsidP="00C53E87">
            <w:pPr>
              <w:jc w:val="both"/>
              <w:rPr>
                <w:sz w:val="20"/>
                <w:szCs w:val="20"/>
              </w:rPr>
            </w:pPr>
            <w:r w:rsidRPr="005830AC">
              <w:rPr>
                <w:b/>
                <w:sz w:val="20"/>
                <w:szCs w:val="20"/>
              </w:rPr>
              <w:t>Notes</w:t>
            </w:r>
            <w:r w:rsidRPr="007A4664">
              <w:rPr>
                <w:b/>
                <w:sz w:val="20"/>
                <w:szCs w:val="20"/>
              </w:rPr>
              <w:t>:</w:t>
            </w:r>
            <w:r w:rsidRPr="007A4664">
              <w:rPr>
                <w:sz w:val="20"/>
                <w:szCs w:val="20"/>
              </w:rPr>
              <w:t xml:space="preserve"> </w:t>
            </w:r>
            <w:r>
              <w:rPr>
                <w:sz w:val="20"/>
                <w:szCs w:val="20"/>
              </w:rPr>
              <w:t xml:space="preserve">APF 2019-45 VM-21 Mortality </w:t>
            </w:r>
          </w:p>
        </w:tc>
      </w:tr>
    </w:tbl>
    <w:p w14:paraId="2FC4F420" w14:textId="77777777" w:rsidR="00C53E87" w:rsidRPr="002F4168" w:rsidRDefault="00C53E87" w:rsidP="00C53E87">
      <w:pPr>
        <w:pBdr>
          <w:bottom w:val="single" w:sz="6" w:space="1" w:color="auto"/>
        </w:pBdr>
        <w:jc w:val="both"/>
        <w:rPr>
          <w:sz w:val="20"/>
          <w:szCs w:val="20"/>
        </w:rPr>
      </w:pPr>
    </w:p>
    <w:p w14:paraId="31D64532" w14:textId="77777777" w:rsidR="00C53E87" w:rsidRDefault="00C53E87" w:rsidP="00C53E87">
      <w:pPr>
        <w:pBdr>
          <w:bottom w:val="single" w:sz="6" w:space="1" w:color="auto"/>
        </w:pBdr>
        <w:jc w:val="both"/>
        <w:rPr>
          <w:sz w:val="16"/>
          <w:szCs w:val="16"/>
        </w:rPr>
      </w:pPr>
      <w:r w:rsidRPr="00161C33">
        <w:rPr>
          <w:sz w:val="16"/>
          <w:szCs w:val="16"/>
        </w:rPr>
        <w:t xml:space="preserve">* This form is not intended for minor corrections, such as formatting, grammar, cross–references or spelling. Those types of changes do not require action by the entire group and may be submitted via letter or email to the NAIC staff support person for the NAIC group where the document originated. </w:t>
      </w:r>
    </w:p>
    <w:p w14:paraId="1F8AAF4A" w14:textId="77777777" w:rsidR="00C53E87" w:rsidRDefault="00C53E87">
      <w:r>
        <w:br w:type="page"/>
      </w:r>
    </w:p>
    <w:p w14:paraId="58FDFBD7" w14:textId="4F4E6F97" w:rsidR="001A1C40" w:rsidRPr="007744F3" w:rsidRDefault="001A1C40" w:rsidP="009B61FC">
      <w:pPr>
        <w:rPr>
          <w:sz w:val="22"/>
          <w:szCs w:val="22"/>
        </w:rPr>
      </w:pPr>
    </w:p>
    <w:p w14:paraId="5CE7F9E1" w14:textId="77777777" w:rsidR="002445AB" w:rsidRPr="007744F3" w:rsidRDefault="00C53E87" w:rsidP="002445AB">
      <w:pPr>
        <w:ind w:left="720" w:hanging="720"/>
        <w:rPr>
          <w:sz w:val="22"/>
          <w:szCs w:val="22"/>
        </w:rPr>
      </w:pPr>
      <w:r w:rsidRPr="007744F3">
        <w:rPr>
          <w:sz w:val="22"/>
          <w:szCs w:val="22"/>
        </w:rPr>
        <w:t>A.</w:t>
      </w:r>
      <w:r w:rsidRPr="007744F3">
        <w:rPr>
          <w:sz w:val="22"/>
          <w:szCs w:val="22"/>
        </w:rPr>
        <w:tab/>
      </w:r>
      <w:r w:rsidR="002445AB" w:rsidRPr="007744F3">
        <w:rPr>
          <w:sz w:val="22"/>
          <w:szCs w:val="22"/>
          <w:u w:val="single"/>
        </w:rPr>
        <w:t>Rationale:</w:t>
      </w:r>
    </w:p>
    <w:p w14:paraId="1DB54CC2" w14:textId="58E7FE54" w:rsidR="00C53E87" w:rsidRPr="007744F3" w:rsidRDefault="00B20621" w:rsidP="009B61FC">
      <w:pPr>
        <w:ind w:left="720"/>
        <w:rPr>
          <w:sz w:val="22"/>
          <w:szCs w:val="22"/>
        </w:rPr>
      </w:pPr>
      <w:r w:rsidRPr="00B20621">
        <w:rPr>
          <w:sz w:val="22"/>
          <w:szCs w:val="22"/>
        </w:rPr>
        <w:t>a)</w:t>
      </w:r>
      <w:r w:rsidRPr="00B20621">
        <w:rPr>
          <w:sz w:val="22"/>
          <w:szCs w:val="22"/>
        </w:rPr>
        <w:tab/>
        <w:t>Expand the definition of business segments in Section 11.A.3 to include distinction by the guarantees included in a policy in addition to the current list of considerations</w:t>
      </w:r>
      <w:r>
        <w:rPr>
          <w:sz w:val="22"/>
          <w:szCs w:val="22"/>
        </w:rPr>
        <w:t>.</w:t>
      </w:r>
      <w:r w:rsidRPr="00B20621">
        <w:rPr>
          <w:sz w:val="22"/>
          <w:szCs w:val="22"/>
        </w:rPr>
        <w:t xml:space="preserve"> </w:t>
      </w:r>
      <w:r w:rsidR="00C53E87" w:rsidRPr="007744F3">
        <w:rPr>
          <w:sz w:val="22"/>
          <w:szCs w:val="22"/>
        </w:rPr>
        <w:t xml:space="preserve">It was suggested that in order to have mortality rates defined for all contracts, a decision needed to be made with regards to contracts with no guarantees.  </w:t>
      </w:r>
      <w:r w:rsidR="00C53E87" w:rsidRPr="007744F3">
        <w:rPr>
          <w:b/>
          <w:sz w:val="22"/>
          <w:szCs w:val="22"/>
        </w:rPr>
        <w:t>The language below (A) groups contracts with no guaranteed benefits with those contracts with only GMDBs.</w:t>
      </w:r>
      <w:r w:rsidR="00C53E87" w:rsidRPr="007744F3">
        <w:rPr>
          <w:sz w:val="22"/>
          <w:szCs w:val="22"/>
        </w:rPr>
        <w:t xml:space="preserve"> In the mortality study by </w:t>
      </w:r>
      <w:proofErr w:type="spellStart"/>
      <w:r w:rsidR="00C53E87" w:rsidRPr="007744F3">
        <w:rPr>
          <w:sz w:val="22"/>
          <w:szCs w:val="22"/>
        </w:rPr>
        <w:t>Ruark</w:t>
      </w:r>
      <w:proofErr w:type="spellEnd"/>
      <w:r w:rsidR="00C53E87" w:rsidRPr="007744F3">
        <w:rPr>
          <w:sz w:val="22"/>
          <w:szCs w:val="22"/>
        </w:rPr>
        <w:t xml:space="preserve">, business was grouped by ‘with living benefits’ and ‘all other’, which would then include business with no guarantees.  </w:t>
      </w:r>
    </w:p>
    <w:p w14:paraId="2398CA45" w14:textId="3794900F" w:rsidR="00C53E87" w:rsidRPr="007744F3" w:rsidRDefault="00C53E87" w:rsidP="00783598">
      <w:pPr>
        <w:rPr>
          <w:sz w:val="22"/>
          <w:szCs w:val="22"/>
        </w:rPr>
      </w:pPr>
    </w:p>
    <w:p w14:paraId="596764DE" w14:textId="77777777" w:rsidR="00C53E87" w:rsidRPr="007744F3" w:rsidRDefault="00C53E87" w:rsidP="00783598">
      <w:pPr>
        <w:rPr>
          <w:sz w:val="22"/>
          <w:szCs w:val="22"/>
        </w:rPr>
      </w:pPr>
    </w:p>
    <w:p w14:paraId="6019A4BB" w14:textId="452856CC" w:rsidR="001A1C40" w:rsidRPr="007744F3" w:rsidRDefault="001A1C40" w:rsidP="009B61FC">
      <w:pPr>
        <w:ind w:left="720" w:hanging="360"/>
        <w:rPr>
          <w:rFonts w:eastAsia="Calibri"/>
          <w:sz w:val="22"/>
          <w:szCs w:val="22"/>
        </w:rPr>
      </w:pPr>
      <w:r w:rsidRPr="007744F3">
        <w:rPr>
          <w:rFonts w:eastAsia="Calibri"/>
          <w:sz w:val="22"/>
          <w:szCs w:val="22"/>
          <w:u w:val="single"/>
        </w:rPr>
        <w:t xml:space="preserve">Proposed </w:t>
      </w:r>
      <w:r w:rsidR="00C409C6" w:rsidRPr="00A35A9C">
        <w:rPr>
          <w:rFonts w:eastAsia="Calibri"/>
          <w:sz w:val="22"/>
          <w:szCs w:val="22"/>
          <w:u w:val="single"/>
        </w:rPr>
        <w:t>edits</w:t>
      </w:r>
      <w:r w:rsidRPr="00A35A9C">
        <w:rPr>
          <w:rFonts w:eastAsia="Calibri"/>
          <w:sz w:val="22"/>
          <w:szCs w:val="22"/>
        </w:rPr>
        <w:t>:</w:t>
      </w:r>
      <w:r w:rsidR="00C53E87" w:rsidRPr="00A35A9C">
        <w:rPr>
          <w:rFonts w:eastAsia="Calibri"/>
          <w:sz w:val="22"/>
          <w:szCs w:val="22"/>
        </w:rPr>
        <w:t xml:space="preserve">  Section 11.A.3.</w:t>
      </w:r>
      <w:r w:rsidR="00C409C6" w:rsidRPr="00A35A9C">
        <w:rPr>
          <w:rFonts w:eastAsia="Calibri"/>
          <w:sz w:val="22"/>
          <w:szCs w:val="22"/>
        </w:rPr>
        <w:t xml:space="preserve">  Business Segments</w:t>
      </w:r>
    </w:p>
    <w:p w14:paraId="52D188E7" w14:textId="77777777" w:rsidR="001A1C40" w:rsidRPr="007744F3" w:rsidRDefault="001A1C40" w:rsidP="009B61FC">
      <w:pPr>
        <w:spacing w:after="160" w:line="259" w:lineRule="auto"/>
        <w:ind w:left="720"/>
        <w:rPr>
          <w:sz w:val="22"/>
          <w:szCs w:val="22"/>
        </w:rPr>
      </w:pPr>
      <w:r w:rsidRPr="007744F3">
        <w:rPr>
          <w:sz w:val="22"/>
          <w:szCs w:val="22"/>
        </w:rPr>
        <w:t xml:space="preserve">“For purposes of setting prudent estimate mortality assumptions, the products falling under the scope of these requirements shall be grouped into business segments with different mortality assumptions. The grouping should </w:t>
      </w:r>
      <w:r w:rsidRPr="00C409C6">
        <w:rPr>
          <w:color w:val="C00000"/>
          <w:sz w:val="22"/>
          <w:szCs w:val="22"/>
          <w:u w:val="single"/>
        </w:rPr>
        <w:t>reflect whether the contracts contain either no guaranteed benefits or only GMDBs (i.e., no VAGLBs) vs. contains VAGLBs as well as</w:t>
      </w:r>
      <w:r w:rsidRPr="00C409C6">
        <w:rPr>
          <w:color w:val="C00000"/>
          <w:sz w:val="22"/>
          <w:szCs w:val="22"/>
        </w:rPr>
        <w:t xml:space="preserve"> </w:t>
      </w:r>
      <w:r w:rsidRPr="007744F3">
        <w:rPr>
          <w:sz w:val="22"/>
          <w:szCs w:val="22"/>
        </w:rPr>
        <w:t>generally follow the pricing, marketing, management and/or reinsurance programs of the company.”</w:t>
      </w:r>
    </w:p>
    <w:p w14:paraId="4B7DE022" w14:textId="77777777" w:rsidR="001A1C40" w:rsidRPr="001A1C40" w:rsidRDefault="001A1C40" w:rsidP="001A1C40">
      <w:pPr>
        <w:spacing w:after="160" w:line="259" w:lineRule="auto"/>
        <w:rPr>
          <w:sz w:val="22"/>
          <w:szCs w:val="22"/>
        </w:rPr>
      </w:pPr>
      <w:r w:rsidRPr="001A1C40">
        <w:rPr>
          <w:sz w:val="22"/>
          <w:szCs w:val="22"/>
        </w:rPr>
        <w:br w:type="page"/>
      </w:r>
    </w:p>
    <w:p w14:paraId="370C4681" w14:textId="77777777" w:rsidR="001A1C40" w:rsidRPr="001A1C40" w:rsidRDefault="001A1C40" w:rsidP="001A1C40">
      <w:pPr>
        <w:spacing w:after="160" w:line="259" w:lineRule="auto"/>
        <w:rPr>
          <w:sz w:val="22"/>
          <w:szCs w:val="22"/>
        </w:rPr>
      </w:pPr>
    </w:p>
    <w:p w14:paraId="1EC44D99" w14:textId="77777777" w:rsidR="002445AB" w:rsidRDefault="00405A90" w:rsidP="002445AB">
      <w:pPr>
        <w:spacing w:after="220" w:line="259" w:lineRule="auto"/>
        <w:ind w:left="720" w:hanging="360"/>
        <w:rPr>
          <w:rFonts w:ascii="Calibri" w:eastAsia="Calibri" w:hAnsi="Calibri"/>
          <w:sz w:val="22"/>
          <w:szCs w:val="22"/>
        </w:rPr>
      </w:pPr>
      <w:r>
        <w:rPr>
          <w:rFonts w:ascii="Calibri" w:eastAsia="Calibri" w:hAnsi="Calibri"/>
          <w:sz w:val="22"/>
          <w:szCs w:val="22"/>
        </w:rPr>
        <w:t>B</w:t>
      </w:r>
      <w:r>
        <w:rPr>
          <w:rFonts w:ascii="Calibri" w:eastAsia="Calibri" w:hAnsi="Calibri"/>
          <w:sz w:val="22"/>
          <w:szCs w:val="22"/>
        </w:rPr>
        <w:tab/>
      </w:r>
      <w:r w:rsidR="002445AB" w:rsidRPr="009B61FC">
        <w:rPr>
          <w:rFonts w:ascii="Calibri" w:eastAsia="Calibri" w:hAnsi="Calibri"/>
          <w:sz w:val="22"/>
          <w:szCs w:val="22"/>
          <w:u w:val="single"/>
        </w:rPr>
        <w:t>Rationale:</w:t>
      </w:r>
    </w:p>
    <w:p w14:paraId="3BD5BB67" w14:textId="4388FD42" w:rsidR="001A1C40" w:rsidRPr="001A1C40" w:rsidRDefault="001A1C40" w:rsidP="009B61FC">
      <w:pPr>
        <w:spacing w:after="220" w:line="259" w:lineRule="auto"/>
        <w:ind w:left="720"/>
        <w:rPr>
          <w:rFonts w:ascii="Calibri" w:eastAsia="Calibri" w:hAnsi="Calibri"/>
          <w:sz w:val="22"/>
          <w:szCs w:val="22"/>
        </w:rPr>
      </w:pPr>
      <w:r w:rsidRPr="001A1C40">
        <w:rPr>
          <w:rFonts w:ascii="Calibri" w:eastAsia="Calibri" w:hAnsi="Calibri"/>
          <w:sz w:val="22"/>
          <w:szCs w:val="22"/>
        </w:rPr>
        <w:t xml:space="preserve">Modify Section 6.C.9 to </w:t>
      </w:r>
      <w:r w:rsidR="00405A90">
        <w:rPr>
          <w:rFonts w:ascii="Calibri" w:eastAsia="Calibri" w:hAnsi="Calibri"/>
          <w:sz w:val="22"/>
          <w:szCs w:val="22"/>
        </w:rPr>
        <w:t xml:space="preserve">include </w:t>
      </w:r>
      <w:r w:rsidRPr="001A1C40">
        <w:rPr>
          <w:rFonts w:ascii="Calibri" w:eastAsia="Calibri" w:hAnsi="Calibri"/>
          <w:sz w:val="22"/>
          <w:szCs w:val="22"/>
        </w:rPr>
        <w:t>mortality assumptions for business segments that only contain a GMDB</w:t>
      </w:r>
      <w:r w:rsidR="00405A90">
        <w:rPr>
          <w:rFonts w:ascii="Calibri" w:eastAsia="Calibri" w:hAnsi="Calibri"/>
          <w:sz w:val="22"/>
          <w:szCs w:val="22"/>
        </w:rPr>
        <w:t xml:space="preserve"> or no guarantees and separate tables for contracts with VAGLBs</w:t>
      </w:r>
      <w:r w:rsidRPr="001A1C40">
        <w:rPr>
          <w:rFonts w:ascii="Calibri" w:eastAsia="Calibri" w:hAnsi="Calibri"/>
          <w:sz w:val="22"/>
          <w:szCs w:val="22"/>
        </w:rPr>
        <w:t>,.  These mortality tables would be consistent with those prescribed in Section 11.B.3 and Section 11.C.1 and use the mortality improvement scale, as referenced in Sections 11.C.2, 11.C.4 and 11.D.</w:t>
      </w:r>
    </w:p>
    <w:p w14:paraId="7E63ACDA" w14:textId="5F54D7E0" w:rsidR="001A1C40" w:rsidRPr="001A1C40" w:rsidRDefault="001A1C40" w:rsidP="001A1C40">
      <w:pPr>
        <w:spacing w:after="220"/>
        <w:ind w:left="720"/>
        <w:rPr>
          <w:rFonts w:ascii="Calibri" w:eastAsia="Calibri" w:hAnsi="Calibri"/>
          <w:sz w:val="22"/>
          <w:szCs w:val="22"/>
        </w:rPr>
      </w:pPr>
      <w:r w:rsidRPr="001A1C40">
        <w:rPr>
          <w:rFonts w:ascii="Calibri" w:eastAsia="Calibri" w:hAnsi="Calibri"/>
          <w:sz w:val="22"/>
          <w:szCs w:val="22"/>
        </w:rPr>
        <w:t>Note that the Alternative Method (which is only allowed if contracts have no VAGLBs) Section 7.B.9 also references the prescribed mortality outlined in Section 11, and specifically references 100% of the 1994 Variable Annuity MGDB Mortality Table.  Changes to the “no VAGLB” contract mortality rates may require changes to section 7.B.9</w:t>
      </w:r>
      <w:r w:rsidR="00B20621">
        <w:rPr>
          <w:rFonts w:ascii="Calibri" w:eastAsia="Calibri" w:hAnsi="Calibri"/>
          <w:sz w:val="22"/>
          <w:szCs w:val="22"/>
        </w:rPr>
        <w:t>, and are not included in this exposure</w:t>
      </w:r>
      <w:r w:rsidRPr="001A1C40">
        <w:rPr>
          <w:rFonts w:ascii="Calibri" w:eastAsia="Calibri" w:hAnsi="Calibri"/>
          <w:sz w:val="22"/>
          <w:szCs w:val="22"/>
        </w:rPr>
        <w:t xml:space="preserve">. </w:t>
      </w:r>
    </w:p>
    <w:p w14:paraId="50EB1736" w14:textId="77777777" w:rsidR="001A1C40" w:rsidRPr="001A1C40" w:rsidRDefault="001A1C40" w:rsidP="001A1C40">
      <w:pPr>
        <w:spacing w:after="160" w:line="259" w:lineRule="auto"/>
        <w:rPr>
          <w:rFonts w:ascii="Calibri" w:eastAsia="Calibri" w:hAnsi="Calibri"/>
          <w:sz w:val="22"/>
          <w:szCs w:val="22"/>
        </w:rPr>
      </w:pPr>
    </w:p>
    <w:p w14:paraId="15AABA04" w14:textId="4E8DE71E" w:rsidR="001A1C40" w:rsidRPr="00433D10" w:rsidRDefault="001A1C40" w:rsidP="009B61FC">
      <w:pPr>
        <w:spacing w:after="160" w:line="259" w:lineRule="auto"/>
        <w:ind w:firstLine="720"/>
        <w:rPr>
          <w:rFonts w:ascii="Calibri" w:eastAsia="Calibri" w:hAnsi="Calibri"/>
          <w:sz w:val="22"/>
          <w:szCs w:val="22"/>
        </w:rPr>
      </w:pPr>
      <w:r w:rsidRPr="00433D10">
        <w:rPr>
          <w:rFonts w:ascii="Calibri" w:eastAsia="Calibri" w:hAnsi="Calibri"/>
          <w:sz w:val="22"/>
          <w:szCs w:val="22"/>
          <w:u w:val="single"/>
        </w:rPr>
        <w:t xml:space="preserve">Proposed </w:t>
      </w:r>
      <w:r w:rsidR="00881105" w:rsidRPr="00433D10">
        <w:rPr>
          <w:rFonts w:ascii="Calibri" w:eastAsia="Calibri" w:hAnsi="Calibri"/>
          <w:sz w:val="22"/>
          <w:szCs w:val="22"/>
          <w:u w:val="single"/>
        </w:rPr>
        <w:t>edits</w:t>
      </w:r>
      <w:r w:rsidRPr="00433D10">
        <w:rPr>
          <w:rFonts w:ascii="Calibri" w:eastAsia="Calibri" w:hAnsi="Calibri"/>
          <w:sz w:val="22"/>
          <w:szCs w:val="22"/>
          <w:u w:val="single"/>
        </w:rPr>
        <w:t>:</w:t>
      </w:r>
      <w:r w:rsidR="00881105" w:rsidRPr="00433D10">
        <w:rPr>
          <w:rFonts w:ascii="Calibri" w:eastAsia="Calibri" w:hAnsi="Calibri"/>
          <w:sz w:val="22"/>
          <w:szCs w:val="22"/>
          <w:u w:val="single"/>
        </w:rPr>
        <w:t xml:space="preserve"> </w:t>
      </w:r>
      <w:r w:rsidRPr="00433D10">
        <w:rPr>
          <w:sz w:val="22"/>
          <w:szCs w:val="22"/>
          <w:u w:val="single"/>
        </w:rPr>
        <w:t xml:space="preserve"> Section 6.C.9</w:t>
      </w:r>
      <w:r w:rsidR="00881105" w:rsidRPr="00433D10">
        <w:rPr>
          <w:sz w:val="22"/>
          <w:szCs w:val="22"/>
          <w:u w:val="single"/>
        </w:rPr>
        <w:t>.</w:t>
      </w:r>
      <w:r w:rsidRPr="00433D10">
        <w:rPr>
          <w:sz w:val="22"/>
          <w:szCs w:val="22"/>
        </w:rPr>
        <w:t xml:space="preserve"> </w:t>
      </w:r>
      <w:r w:rsidR="00881105" w:rsidRPr="00433D10">
        <w:rPr>
          <w:sz w:val="22"/>
          <w:szCs w:val="22"/>
        </w:rPr>
        <w:t xml:space="preserve"> </w:t>
      </w:r>
      <w:r w:rsidRPr="00433D10">
        <w:rPr>
          <w:sz w:val="22"/>
          <w:szCs w:val="22"/>
          <w:u w:val="single"/>
        </w:rPr>
        <w:t>Mortality</w:t>
      </w:r>
      <w:r w:rsidRPr="00433D10">
        <w:rPr>
          <w:sz w:val="22"/>
          <w:szCs w:val="22"/>
        </w:rPr>
        <w:t>:</w:t>
      </w:r>
    </w:p>
    <w:p w14:paraId="3D3DBB8A" w14:textId="32B7AA5B" w:rsidR="001A1C40" w:rsidRPr="001A1C40" w:rsidRDefault="007C25F8" w:rsidP="009B61FC">
      <w:pPr>
        <w:spacing w:after="220" w:line="259" w:lineRule="auto"/>
        <w:ind w:left="720"/>
        <w:rPr>
          <w:sz w:val="22"/>
          <w:szCs w:val="22"/>
        </w:rPr>
      </w:pPr>
      <w:r w:rsidRPr="00433D10">
        <w:rPr>
          <w:sz w:val="22"/>
          <w:szCs w:val="22"/>
        </w:rPr>
        <w:t>T</w:t>
      </w:r>
      <w:r w:rsidR="001A1C40" w:rsidRPr="00433D10">
        <w:rPr>
          <w:sz w:val="22"/>
          <w:szCs w:val="22"/>
        </w:rPr>
        <w:t>he mor</w:t>
      </w:r>
      <w:r w:rsidR="001A1C40" w:rsidRPr="001A1C40">
        <w:rPr>
          <w:sz w:val="22"/>
          <w:szCs w:val="22"/>
        </w:rPr>
        <w:t xml:space="preserve">tality rate for a contract holder with age x in year (2012 + n) shall be calculated using the following formula, where </w:t>
      </w:r>
      <w:proofErr w:type="spellStart"/>
      <w:r w:rsidR="001A1C40" w:rsidRPr="001A1C40">
        <w:rPr>
          <w:sz w:val="22"/>
          <w:szCs w:val="22"/>
        </w:rPr>
        <w:t>q</w:t>
      </w:r>
      <w:r w:rsidR="001A1C40" w:rsidRPr="001A1C40">
        <w:rPr>
          <w:sz w:val="22"/>
          <w:szCs w:val="22"/>
          <w:vertAlign w:val="subscript"/>
        </w:rPr>
        <w:t>x</w:t>
      </w:r>
      <w:proofErr w:type="spellEnd"/>
      <w:r w:rsidR="001A1C40" w:rsidRPr="001A1C40">
        <w:rPr>
          <w:sz w:val="22"/>
          <w:szCs w:val="22"/>
        </w:rPr>
        <w:t xml:space="preserve"> denotes </w:t>
      </w:r>
      <w:r w:rsidR="001A1C40" w:rsidRPr="009B61FC">
        <w:rPr>
          <w:sz w:val="22"/>
          <w:szCs w:val="22"/>
        </w:rPr>
        <w:t>mortality from the 2012 IAM Basic Mortality Table</w:t>
      </w:r>
      <w:r>
        <w:rPr>
          <w:sz w:val="22"/>
          <w:szCs w:val="22"/>
        </w:rPr>
        <w:t xml:space="preserve"> </w:t>
      </w:r>
      <w:ins w:id="1" w:author="John Bruins" w:date="2019-04-23T09:57:00Z">
        <w:r w:rsidR="001A1C40" w:rsidRPr="007C25F8">
          <w:rPr>
            <w:color w:val="C00000"/>
            <w:sz w:val="22"/>
            <w:szCs w:val="22"/>
          </w:rPr>
          <w:t xml:space="preserve">multiplied by </w:t>
        </w:r>
        <w:r w:rsidR="001A1C40" w:rsidRPr="009B61FC">
          <w:rPr>
            <w:sz w:val="22"/>
            <w:szCs w:val="22"/>
          </w:rPr>
          <w:t xml:space="preserve">the </w:t>
        </w:r>
      </w:ins>
      <w:ins w:id="2" w:author="Mazyck, Reggie" w:date="2019-04-23T15:34:00Z">
        <w:r w:rsidR="001A1C40" w:rsidRPr="009B61FC">
          <w:rPr>
            <w:sz w:val="22"/>
            <w:szCs w:val="22"/>
          </w:rPr>
          <w:t>appropriate</w:t>
        </w:r>
      </w:ins>
      <w:ins w:id="3" w:author="Mazyck, Reggie" w:date="2019-04-23T15:35:00Z">
        <w:r w:rsidR="001A1C40" w:rsidRPr="009B61FC">
          <w:rPr>
            <w:sz w:val="22"/>
            <w:szCs w:val="22"/>
          </w:rPr>
          <w:t xml:space="preserve"> </w:t>
        </w:r>
      </w:ins>
      <w:ins w:id="4" w:author="John Bruins" w:date="2019-04-23T09:57:00Z">
        <w:r w:rsidR="001A1C40" w:rsidRPr="009B61FC">
          <w:rPr>
            <w:sz w:val="22"/>
            <w:szCs w:val="22"/>
          </w:rPr>
          <w:t xml:space="preserve">factor </w:t>
        </w:r>
      </w:ins>
      <w:ins w:id="5" w:author="John Bruins" w:date="2019-04-24T09:06:00Z">
        <w:r w:rsidR="009C42DE">
          <w:rPr>
            <w:sz w:val="22"/>
            <w:szCs w:val="22"/>
          </w:rPr>
          <w:t>(</w:t>
        </w:r>
        <w:proofErr w:type="spellStart"/>
        <w:r w:rsidR="009C42DE">
          <w:rPr>
            <w:sz w:val="22"/>
            <w:szCs w:val="22"/>
          </w:rPr>
          <w:t>F</w:t>
        </w:r>
        <w:r w:rsidR="009C42DE" w:rsidRPr="009C42DE">
          <w:rPr>
            <w:sz w:val="22"/>
            <w:szCs w:val="22"/>
            <w:vertAlign w:val="subscript"/>
          </w:rPr>
          <w:t>x</w:t>
        </w:r>
        <w:proofErr w:type="spellEnd"/>
        <w:r w:rsidR="009C42DE">
          <w:rPr>
            <w:sz w:val="22"/>
            <w:szCs w:val="22"/>
          </w:rPr>
          <w:t>) from</w:t>
        </w:r>
      </w:ins>
      <w:ins w:id="6" w:author="John Bruins" w:date="2019-04-23T09:57:00Z">
        <w:r w:rsidR="001A1C40" w:rsidRPr="009B61FC">
          <w:rPr>
            <w:sz w:val="22"/>
            <w:szCs w:val="22"/>
          </w:rPr>
          <w:t xml:space="preserve"> Table </w:t>
        </w:r>
      </w:ins>
      <w:ins w:id="7" w:author="John Bruins" w:date="2019-04-23T09:58:00Z">
        <w:r w:rsidR="001A1C40" w:rsidRPr="009B61FC">
          <w:rPr>
            <w:sz w:val="22"/>
            <w:szCs w:val="22"/>
          </w:rPr>
          <w:t xml:space="preserve">1 </w:t>
        </w:r>
      </w:ins>
      <w:r w:rsidR="001A1C40" w:rsidRPr="009B61FC">
        <w:rPr>
          <w:sz w:val="22"/>
          <w:szCs w:val="22"/>
        </w:rPr>
        <w:t>and G2</w:t>
      </w:r>
      <w:r w:rsidR="001A1C40" w:rsidRPr="009B61FC">
        <w:rPr>
          <w:sz w:val="22"/>
          <w:szCs w:val="22"/>
          <w:vertAlign w:val="subscript"/>
        </w:rPr>
        <w:t>x</w:t>
      </w:r>
      <w:r w:rsidR="001A1C40" w:rsidRPr="009B61FC">
        <w:rPr>
          <w:sz w:val="22"/>
          <w:szCs w:val="22"/>
        </w:rPr>
        <w:t xml:space="preserve"> denot</w:t>
      </w:r>
      <w:r w:rsidR="001A1C40" w:rsidRPr="001A1C40">
        <w:rPr>
          <w:sz w:val="22"/>
          <w:szCs w:val="22"/>
        </w:rPr>
        <w:t>es mortality improvement from Projection Scale G2:</w:t>
      </w:r>
    </w:p>
    <w:p w14:paraId="79243228" w14:textId="666F4130" w:rsidR="001A1C40" w:rsidRDefault="00016F44" w:rsidP="009B61FC">
      <w:pPr>
        <w:spacing w:after="220" w:line="259" w:lineRule="auto"/>
        <w:ind w:left="720" w:firstLine="720"/>
        <w:rPr>
          <w:color w:val="FF0000"/>
          <w:sz w:val="22"/>
          <w:szCs w:val="22"/>
          <w:u w:val="single"/>
        </w:rPr>
      </w:pPr>
      <w:r>
        <w:rPr>
          <w:noProof/>
        </w:rPr>
        <w:pict w14:anchorId="7D7AE2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8.95pt;height:14.4pt;mso-width-percent:0;mso-height-percent:0;mso-width-percent:0;mso-height-percent:0"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doNotEmbedSystemFonts/&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compat&gt;&lt;wsp:rsids&gt;&lt;wsp:rsidRoot wsp:val=&quot;00A179E7&quot;/&gt;&lt;wsp:rsid wsp:val=&quot;00007484&quot;/&gt;&lt;wsp:rsid wsp:val=&quot;0001313C&quot;/&gt;&lt;wsp:rsid wsp:val=&quot;0007511E&quot;/&gt;&lt;wsp:rsid wsp:val=&quot;00082829&quot;/&gt;&lt;wsp:rsid wsp:val=&quot;000933EC&quot;/&gt;&lt;wsp:rsid wsp:val=&quot;000F2FC6&quot;/&gt;&lt;wsp:rsid wsp:val=&quot;00145958&quot;/&gt;&lt;wsp:rsid wsp:val=&quot;00161C33&quot;/&gt;&lt;wsp:rsid wsp:val=&quot;001637CF&quot;/&gt;&lt;wsp:rsid wsp:val=&quot;00184035&quot;/&gt;&lt;wsp:rsid wsp:val=&quot;00187C84&quot;/&gt;&lt;wsp:rsid wsp:val=&quot;001A1C40&quot;/&gt;&lt;wsp:rsid wsp:val=&quot;001F6A6C&quot;/&gt;&lt;wsp:rsid wsp:val=&quot;002431EF&quot;/&gt;&lt;wsp:rsid wsp:val=&quot;00247F5B&quot;/&gt;&lt;wsp:rsid wsp:val=&quot;00270B17&quot;/&gt;&lt;wsp:rsid wsp:val=&quot;002876DD&quot;/&gt;&lt;wsp:rsid wsp:val=&quot;00291483&quot;/&gt;&lt;wsp:rsid wsp:val=&quot;002A5DCF&quot;/&gt;&lt;wsp:rsid wsp:val=&quot;002B070A&quot;/&gt;&lt;wsp:rsid wsp:val=&quot;002C2DCB&quot;/&gt;&lt;wsp:rsid wsp:val=&quot;002E3959&quot;/&gt;&lt;wsp:rsid wsp:val=&quot;002E3BCB&quot;/&gt;&lt;wsp:rsid wsp:val=&quot;002F4168&quot;/&gt;&lt;wsp:rsid wsp:val=&quot;002F5A0F&quot;/&gt;&lt;wsp:rsid wsp:val=&quot;0031537D&quot;/&gt;&lt;wsp:rsid wsp:val=&quot;00367E0B&quot;/&gt;&lt;wsp:rsid wsp:val=&quot;003B6169&quot;/&gt;&lt;wsp:rsid wsp:val=&quot;0040067B&quot;/&gt;&lt;wsp:rsid wsp:val=&quot;004268FA&quot;/&gt;&lt;wsp:rsid wsp:val=&quot;00493D67&quot;/&gt;&lt;wsp:rsid wsp:val=&quot;004A3756&quot;/&gt;&lt;wsp:rsid wsp:val=&quot;004B21CD&quot;/&gt;&lt;wsp:rsid wsp:val=&quot;004B6739&quot;/&gt;&lt;wsp:rsid wsp:val=&quot;004D08BA&quot;/&gt;&lt;wsp:rsid wsp:val=&quot;004F4618&quot;/&gt;&lt;wsp:rsid wsp:val=&quot;00522E03&quot;/&gt;&lt;wsp:rsid wsp:val=&quot;00523745&quot;/&gt;&lt;wsp:rsid wsp:val=&quot;00523B85&quot;/&gt;&lt;wsp:rsid wsp:val=&quot;005830AC&quot;/&gt;&lt;wsp:rsid wsp:val=&quot;00587796&quot;/&gt;&lt;wsp:rsid wsp:val=&quot;005E01E6&quot;/&gt;&lt;wsp:rsid wsp:val=&quot;005F04CC&quot;/&gt;&lt;wsp:rsid wsp:val=&quot;005F75EF&quot;/&gt;&lt;wsp:rsid wsp:val=&quot;00603123&quot;/&gt;&lt;wsp:rsid wsp:val=&quot;00622C49&quot;/&gt;&lt;wsp:rsid wsp:val=&quot;0064112D&quot;/&gt;&lt;wsp:rsid wsp:val=&quot;00656CEA&quot;/&gt;&lt;wsp:rsid wsp:val=&quot;00657C42&quot;/&gt;&lt;wsp:rsid wsp:val=&quot;0069394E&quot;/&gt;&lt;wsp:rsid wsp:val=&quot;006A51BF&quot;/&gt;&lt;wsp:rsid wsp:val=&quot;006B22FB&quot;/&gt;&lt;wsp:rsid wsp:val=&quot;006C599E&quot;/&gt;&lt;wsp:rsid wsp:val=&quot;007466E4&quot;/&gt;&lt;wsp:rsid wsp:val=&quot;0077342B&quot;/&gt;&lt;wsp:rsid wsp:val=&quot;00796C8D&quot;/&gt;&lt;wsp:rsid wsp:val=&quot;0079714B&quot;/&gt;&lt;wsp:rsid wsp:val=&quot;007A4664&quot;/&gt;&lt;wsp:rsid wsp:val=&quot;007C24F3&quot;/&gt;&lt;wsp:rsid wsp:val=&quot;007C548A&quot;/&gt;&lt;wsp:rsid wsp:val=&quot;007D2189&quot;/&gt;&lt;wsp:rsid wsp:val=&quot;007F17CE&quot;/&gt;&lt;wsp:rsid wsp:val=&quot;0085604D&quot;/&gt;&lt;wsp:rsid wsp:val=&quot;00857F91&quot;/&gt;&lt;wsp:rsid wsp:val=&quot;00872CD8&quot;/&gt;&lt;wsp:rsid wsp:val=&quot;00884750&quot;/&gt;&lt;wsp:rsid wsp:val=&quot;008863E5&quot;/&gt;&lt;wsp:rsid wsp:val=&quot;008D061B&quot;/&gt;&lt;wsp:rsid wsp:val=&quot;008D1926&quot;/&gt;&lt;wsp:rsid wsp:val=&quot;008D7383&quot;/&gt;&lt;wsp:rsid wsp:val=&quot;008E37BD&quot;/&gt;&lt;wsp:rsid wsp:val=&quot;009340F0&quot;/&gt;&lt;wsp:rsid wsp:val=&quot;00942EC6&quot;/&gt;&lt;wsp:rsid wsp:val=&quot;00994830&quot;/&gt;&lt;wsp:rsid wsp:val=&quot;009C1E87&quot;/&gt;&lt;wsp:rsid wsp:val=&quot;009C1EA2&quot;/&gt;&lt;wsp:rsid wsp:val=&quot;009D7249&quot;/&gt;&lt;wsp:rsid wsp:val=&quot;00A01929&quot;/&gt;&lt;wsp:rsid wsp:val=&quot;00A179E7&quot;/&gt;&lt;wsp:rsid wsp:val=&quot;00A253B2&quot;/&gt;&lt;wsp:rsid wsp:val=&quot;00A3325C&quot;/&gt;&lt;wsp:rsid wsp:val=&quot;00A33977&quot;/&gt;&lt;wsp:rsid wsp:val=&quot;00A514EE&quot;/&gt;&lt;wsp:rsid wsp:val=&quot;00A8375B&quot;/&gt;&lt;wsp:rsid wsp:val=&quot;00A87E04&quot;/&gt;&lt;wsp:rsid wsp:val=&quot;00A90785&quot;/&gt;&lt;wsp:rsid wsp:val=&quot;00A93D15&quot;/&gt;&lt;wsp:rsid wsp:val=&quot;00AA08DB&quot;/&gt;&lt;wsp:rsid wsp:val=&quot;00AB1850&quot;/&gt;&lt;wsp:rsid wsp:val=&quot;00AB1B81&quot;/&gt;&lt;wsp:rsid wsp:val=&quot;00AD0034&quot;/&gt;&lt;wsp:rsid wsp:val=&quot;00AF33F9&quot;/&gt;&lt;wsp:rsid wsp:val=&quot;00B02ACB&quot;/&gt;&lt;wsp:rsid wsp:val=&quot;00B10159&quot;/&gt;&lt;wsp:rsid wsp:val=&quot;00B43D6B&quot;/&gt;&lt;wsp:rsid wsp:val=&quot;00B5002A&quot;/&gt;&lt;wsp:rsid wsp:val=&quot;00B537A3&quot;/&gt;&lt;wsp:rsid wsp:val=&quot;00B573DF&quot;/&gt;&lt;wsp:rsid wsp:val=&quot;00B66C5F&quot;/&gt;&lt;wsp:rsid wsp:val=&quot;00B71422&quot;/&gt;&lt;wsp:rsid wsp:val=&quot;00BD198A&quot;/&gt;&lt;wsp:rsid wsp:val=&quot;00BD65D7&quot;/&gt;&lt;wsp:rsid wsp:val=&quot;00C32BFE&quot;/&gt;&lt;wsp:rsid wsp:val=&quot;00C53A31&quot;/&gt;&lt;wsp:rsid wsp:val=&quot;00C652B3&quot;/&gt;&lt;wsp:rsid wsp:val=&quot;00C818E5&quot;/&gt;&lt;wsp:rsid wsp:val=&quot;00C82CC4&quot;/&gt;&lt;wsp:rsid wsp:val=&quot;00C85CB5&quot;/&gt;&lt;wsp:rsid wsp:val=&quot;00C94729&quot;/&gt;&lt;wsp:rsid wsp:val=&quot;00CA0AF1&quot;/&gt;&lt;wsp:rsid wsp:val=&quot;00D5300E&quot;/&gt;&lt;wsp:rsid wsp:val=&quot;00D57817&quot;/&gt;&lt;wsp:rsid wsp:val=&quot;00D6259D&quot;/&gt;&lt;wsp:rsid wsp:val=&quot;00D94976&quot;/&gt;&lt;wsp:rsid wsp:val=&quot;00DC7DBF&quot;/&gt;&lt;wsp:rsid wsp:val=&quot;00DD632B&quot;/&gt;&lt;wsp:rsid wsp:val=&quot;00E06FB6&quot;/&gt;&lt;wsp:rsid wsp:val=&quot;00E14DE3&quot;/&gt;&lt;wsp:rsid wsp:val=&quot;00E24715&quot;/&gt;&lt;wsp:rsid wsp:val=&quot;00E64778&quot;/&gt;&lt;wsp:rsid wsp:val=&quot;00EA4F6E&quot;/&gt;&lt;wsp:rsid wsp:val=&quot;00ED3D08&quot;/&gt;&lt;wsp:rsid wsp:val=&quot;00ED55E8&quot;/&gt;&lt;wsp:rsid wsp:val=&quot;00EF7C60&quot;/&gt;&lt;wsp:rsid wsp:val=&quot;00F353D4&quot;/&gt;&lt;wsp:rsid wsp:val=&quot;00F7655E&quot;/&gt;&lt;wsp:rsid wsp:val=&quot;00F95EEF&quot;/&gt;&lt;wsp:rsid wsp:val=&quot;00FB0C3A&quot;/&gt;&lt;wsp:rsid wsp:val=&quot;00FB1CEA&quot;/&gt;&lt;wsp:rsid wsp:val=&quot;00FF020B&quot;/&gt;&lt;/wsp:rsids&gt;&lt;/w:docPr&gt;&lt;w:body&gt;&lt;wx:sect&gt;&lt;w:p wsp:rsidR=&quot;00000000&quot; wsp:rsidRPr=&quot;00A8375B&quot; wsp:rsidRDefault=&quot;00A8375B&quot; wsp:rsidP=&quot;00A8375B&quot;&gt;&lt;m:oMathPara&gt;&lt;m:oMath&gt;&lt;m:sSubSup&gt;&lt;m:sSubSupPr&gt;&lt;m:ctrlPr&gt;&lt;w:rPr&gt;&lt;w:rFonts w:ascii=&quot;Cambria Math&quot; w:h-ansi=&quot;Cambria Math&quot;/&gt;&lt;wx:font wx:val=&quot;Cambria Math&quot;/&gt;&lt;w:i/&gt;&lt;w:sz w:val=&quot;22&quot;/&gt;&lt;w:sz-cs w:val=&quot;22&quot;/&gt;&lt;/w:rPr&gt;&lt;/m:ctrlPr&gt;&lt;/m:sSubSupPr&gt;&lt;m:e&gt;&lt;m:r&gt;&lt;w:rPr&gt;&lt;w:rFonts w:ascii=&quot;Cambria Math&quot; w:h-ansi=&quot;Cambria Math&quot;/&gt;&lt;wx:font wx:val=&quot;Cambria Math&quot;/&gt;&lt;w:i/&gt;&lt;w:sz w:val=&quot;22&quot;/&gt;&lt;w:sz-cs w:val=&quot;22&quot;/&gt;&lt;/w:rPr&gt;&lt;m:t&gt;q&lt;/m:t&gt;&lt;/m:r&gt;&lt;/m:e&gt;&lt;m:sub&gt;&lt;m:r&gt;&lt;w:rPr&gt;&lt;w:rFonts w:ascii=&quot;Cambria Math&quot; w:h-ansi=&quot;Cambria Math&quot;/&gt;&lt;wx:font wx:val=&quot;Cambria Math&quot;/&gt;&lt;w:i/&gt;&lt;w:sz w:val=&quot;22&quot;/&gt;&lt;w:sz-cs w:val=&quot;22&quot;/&gt;&lt;/w:rPr&gt;&lt;m:t&gt;x&lt;/m:t&gt;&lt;/m:r&gt;&lt;/m:sub&gt;&lt;m:sup&gt;&lt;m:r&gt;&lt;w:rPr&gt;&lt;w:rFonts w:ascii=&quot;Cambria Math&quot; w:h-ansi=&quot;Cambria Math&quot;/&gt;&lt;wx:font wx:val=&quot;Cambria Math&quot;/&gt;&lt;w:i/&gt;&lt;w:sz w:val=&quot;22&quot;/&gt;&lt;w:sz-cs w:val=&quot;22&quot;/&gt;&lt;/w:rPr&gt;&lt;m:t&gt;2012+n&lt;/m:t&gt;&lt;/m:r&gt;&lt;/m:sup&gt;&lt;/m:sSubSup&gt;&lt;m:r&gt;&lt;w:rPr&gt;&lt;w:rFonts w:ascii=&quot;Cambria Math&quot; w:h-ansi=&quot;Cambria Math&quot;/&gt;&lt;wx:font wx:val=&quot;Cambria Math&quot;/&gt;&lt;w:i/&gt;&lt;w:sz w:val=&quot;22&quot;/&gt;&lt;w:sz-cs w:val=&quot;22&quot;/&gt;&lt;/w:rPr&gt;&lt;m:t&gt;=&lt;/m:t&gt;&lt;/m:r&gt;&lt;m:sSubSup&gt;&lt;m:sSubSupPr&gt;&lt;m:ctrlPr&gt;&lt;w:rPr&gt;&lt;w:rFonts w:ascii=&quot;Cambria Math&quot; w:h-ansi=&quot;Cambria Math&quot;/&gt;&lt;wx:font wx:val=&quot;Cambria Math&quot;/&gt;&lt;w:i/&gt;&lt;w:sz w:val=&quot;22&quot;/&gt;&lt;w:sz-cs w:val=&quot;22&quot;/&gt;&lt;/w:rPr&gt;&lt;/m:ctrlPr&gt;&lt;/m:sSubSupPr&gt;&lt;m:e&gt;&lt;m:r&gt;&lt;w:rPr&gt;&lt;w:rFonts w:ascii=&quot;Cambria Math&quot; w:h-ansi=&quot;Cambria Math&quot;/&gt;&lt;wx:font wx:val=&quot;Cambria Math&quot;/&gt;&lt;w:i/&gt;&lt;w:sz w:val=&quot;22&quot;/&gt;&lt;w:sz-cs w:val=&quot;22&quot;/&gt;&lt;/w:rPr&gt;&lt;m:t&gt;q&lt;/m:t&gt;&lt;/m:r&gt;&lt;/m:e&gt;&lt;m:sub&gt;&lt;m:r&gt;&lt;w:rPr&gt;&lt;w:rFonts w:ascii=&quot;Cambria Math&quot; w:h-ansi=&quot;Cambria Math&quot;/&gt;&lt;wx:font wx:val=&quot;Cambria Math&quot;/&gt;&lt;w:i/&gt;&lt;w:sz w:val=&quot;22&quot;/&gt;&lt;w:sz-cs w:val=&quot;22&quot;/&gt;&lt;/w:rPr&gt;&lt;m:t&gt;x&lt;/m:t&gt;&lt;/m:r&gt;&lt;/m:sub&gt;&lt;m:sup&gt;&lt;m:r&gt;&lt;w:rPr&gt;&lt;w:rFonts w:ascii=&quot;Cambria Math&quot; w:h-ansi=&quot;Cambria Math&quot;/&gt;&lt;wx:font wx:val=&quot;Cambria Math&quot;/&gt;&lt;w:i/&gt;&lt;w:sz w:val=&quot;22&quot;/&gt;&lt;w:sz-cs w:val=&quot;22&quot;/&gt;&lt;/w:rPr&gt;&lt;m:t&gt;2012&lt;/m:t&gt;&lt;/m:r&gt;&lt;/m:sup&gt;&lt;/m:sSubSup&gt;&lt;m:r&gt;&lt;w:rPr&gt;&lt;w:rFonts w:ascii=&quot;Cambria Math&quot; w:h-ansi=&quot;Cambria Math&quot;/&gt;&lt;wx:font wx:val=&quot;Cambria Math&quot;/&gt;&lt;w:i/&gt;&lt;w:sz w:val=&quot;22&quot;/&gt;&lt;w:sz-cs w:val=&quot;22&quot;/&gt;&lt;/w:rPr&gt;&lt;m:t&gt;(1-&lt;/m:t&gt;&lt;/m:r&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h-ansi=&quot;Cambria Math&quot;/&gt;&lt;wx:font wx:val=&quot;Cambria Math&quot;/&gt;&lt;w:i/&gt;&lt;w:sz w:val=&quot;22&quot;/&gt;&lt;w:sz-cs w:val=&quot;22&quot;/&gt;&lt;/w:rPr&gt;&lt;m:t&gt;G2&lt;/m:t&gt;&lt;/m:r&gt;&lt;/m:e&gt;&lt;m:sub&gt;&lt;m:r&gt;&lt;w:rPr&gt;&lt;w:rFonts w:ascii=&quot;Cambria Math&quot; w:h-ansi=&quot;Cambria Math&quot;/&gt;&lt;wx:font wx:val=&quot;Cambria Math&quot;/&gt;&lt;w:i/&gt;&lt;w:sz w:val=&quot;22&quot;/&gt;&lt;w:sz-cs w:val=&quot;22&quot;/&gt;&lt;/w:rPr&gt;&lt;m:t&gt;x&lt;/m:t&gt;&lt;/m:r&gt;&lt;/m:sub&gt;&lt;/m:sSub&gt;&lt;m:sSup&gt;&lt;m:sSupPr&gt;&lt;m:ctrlPr&gt;&lt;w:rPr&gt;&lt;w:rFonts w:ascii=&quot;Cambria Math&quot; w:h-ansi=&quot;Cambria Math&quot;/&gt;&lt;wx:font wx:val=&quot;Cambria Math&quot;/&gt;&lt;w:i/&gt;&lt;w:sz w:val=&quot;22&quot;/&gt;&lt;w:sz-cs w:val=&quot;22&quot;/&gt;&lt;/w:rPr&gt;&lt;/m:ctrlPr&gt;&lt;/m:sSupPr&gt;&lt;m:e&gt;&lt;m:r&gt;&lt;w:rPr&gt;&lt;w:rFonts w:ascii=&quot;Cambria Math&quot; w:h-ansi=&quot;Cambria Math&quot;/&gt;&lt;wx:font wx:val=&quot;Cambria Math&quot;/&gt;&lt;w:i/&gt;&lt;w:sz w:val=&quot;22&quot;/&gt;&lt;w:sz-cs w:val=&quot;22&quot;/&gt;&lt;/w:rPr&gt;&lt;m:t&gt;)&lt;/m:t&gt;&lt;/m:r&gt;&lt;/m:e&gt;&lt;m:sup&gt;&lt;m:r&gt;&lt;w:rPr&gt;&lt;w:rFonts w:ascii=&quot;Cambria Math&quot; w:h-ansi=&quot;Cambria Math&quot;/&gt;&lt;wx:font wx:val=&quot;Cambria Math&quot;/&gt;&lt;w:i/&gt;&lt;w:sz w:val=&quot;22&quot;/&gt;&lt;w:sz-cs w:val=&quot;22&quot;/&gt;&lt;/w:rPr&gt;&lt;m:t&gt;n&lt;/m:t&gt;&lt;/m:r&gt;&lt;/m:sup&gt;&lt;/m:sSup&gt;&lt;/m:oMath&gt;&lt;/m:oMathPara&gt;&lt;/w:p&gt;&lt;w:sectPr wsp:rsidR=&quot;00000000&quot; wsp:rsidRPr=&quot;00A8375B&quot;&gt;&lt;w:pgSz w:w=&quot;12240&quot; w:h=&quot;15840&quot;/&gt;&lt;w:pgMar w:top=&quot;1440&quot; w:right=&quot;1440&quot; w:bottom=&quot;1440&quot; w:left=&quot;1440&quot; w:header=&quot;720&quot; w:footer=&quot;720&quot; w:gutter=&quot;0&quot;/&gt;&lt;w:cols w:space=&quot;720&quot;/&gt;&lt;/w:sectPr&gt;&lt;/wx:sect&gt;&lt;/w:body&gt;&lt;/w:wordDocument&gt;">
            <v:imagedata r:id="rId7" o:title="" chromakey="white"/>
          </v:shape>
        </w:pict>
      </w:r>
      <w:ins w:id="8" w:author="John Bruins" w:date="2019-04-23T19:50:00Z">
        <w:r w:rsidR="00405A90">
          <w:rPr>
            <w:color w:val="FF0000"/>
            <w:sz w:val="22"/>
            <w:szCs w:val="22"/>
          </w:rPr>
          <w:t xml:space="preserve"> * </w:t>
        </w:r>
        <w:proofErr w:type="spellStart"/>
        <w:r w:rsidR="00405A90" w:rsidRPr="00D111B5">
          <w:rPr>
            <w:color w:val="FF0000"/>
          </w:rPr>
          <w:t>F</w:t>
        </w:r>
        <w:r w:rsidR="00405A90" w:rsidRPr="00D111B5">
          <w:rPr>
            <w:color w:val="FF0000"/>
            <w:vertAlign w:val="subscript"/>
          </w:rPr>
          <w:t>x</w:t>
        </w:r>
      </w:ins>
      <w:proofErr w:type="spellEnd"/>
      <w:r w:rsidR="001A1C40" w:rsidRPr="001A1C40">
        <w:rPr>
          <w:rFonts w:ascii="Cambria Math" w:hAnsi="Cambria Math"/>
          <w:color w:val="FF0000"/>
          <w:sz w:val="22"/>
          <w:szCs w:val="22"/>
        </w:rPr>
        <w:br/>
      </w:r>
    </w:p>
    <w:p w14:paraId="39D0755E" w14:textId="2FE4D74B" w:rsidR="001A1C40" w:rsidRPr="001A1C40" w:rsidRDefault="001A1C40" w:rsidP="001A1C40">
      <w:pPr>
        <w:spacing w:after="220" w:line="259" w:lineRule="auto"/>
        <w:ind w:firstLine="720"/>
        <w:rPr>
          <w:color w:val="FF0000"/>
          <w:sz w:val="22"/>
          <w:szCs w:val="22"/>
          <w:u w:val="single"/>
        </w:rPr>
      </w:pPr>
      <w:ins w:id="9" w:author="John Bruins" w:date="2019-04-23T10:00:00Z">
        <w:r w:rsidRPr="001A1C40">
          <w:rPr>
            <w:color w:val="FF0000"/>
            <w:sz w:val="22"/>
            <w:szCs w:val="22"/>
            <w:u w:val="single"/>
          </w:rPr>
          <w:t>Table 1</w:t>
        </w:r>
      </w:ins>
    </w:p>
    <w:tbl>
      <w:tblPr>
        <w:tblStyle w:val="TableGrid1"/>
        <w:tblW w:w="0" w:type="auto"/>
        <w:tblInd w:w="720" w:type="dxa"/>
        <w:tblLook w:val="04A0" w:firstRow="1" w:lastRow="0" w:firstColumn="1" w:lastColumn="0" w:noHBand="0" w:noVBand="1"/>
      </w:tblPr>
      <w:tblGrid>
        <w:gridCol w:w="2876"/>
        <w:gridCol w:w="2877"/>
        <w:gridCol w:w="2877"/>
      </w:tblGrid>
      <w:tr w:rsidR="001A1C40" w:rsidRPr="001A1C40" w14:paraId="29835FC5" w14:textId="77777777" w:rsidTr="002445AB">
        <w:trPr>
          <w:trHeight w:val="252"/>
          <w:ins w:id="10" w:author="Mazyck, Reggie" w:date="2019-04-23T16:01:00Z"/>
        </w:trPr>
        <w:tc>
          <w:tcPr>
            <w:tcW w:w="2876" w:type="dxa"/>
            <w:hideMark/>
          </w:tcPr>
          <w:p w14:paraId="0D335C03" w14:textId="6BD45C1D" w:rsidR="001A1C40" w:rsidRPr="001A1C40" w:rsidRDefault="001A1C40" w:rsidP="001A1C40">
            <w:pPr>
              <w:jc w:val="center"/>
              <w:rPr>
                <w:ins w:id="11" w:author="Mazyck, Reggie" w:date="2019-04-23T16:01:00Z"/>
                <w:rFonts w:cs="Calibri"/>
                <w:color w:val="000000"/>
              </w:rPr>
            </w:pPr>
            <w:ins w:id="12" w:author="Mazyck, Reggie" w:date="2019-04-23T16:01:00Z">
              <w:r w:rsidRPr="001A1C40">
                <w:rPr>
                  <w:rFonts w:cs="Calibri"/>
                  <w:color w:val="000000"/>
                </w:rPr>
                <w:t>Attained Age</w:t>
              </w:r>
            </w:ins>
            <w:ins w:id="13" w:author="John Bruins" w:date="2019-04-24T09:05:00Z">
              <w:r w:rsidR="009C42DE">
                <w:rPr>
                  <w:rFonts w:cs="Calibri"/>
                  <w:color w:val="000000"/>
                </w:rPr>
                <w:t xml:space="preserve"> (x)</w:t>
              </w:r>
            </w:ins>
          </w:p>
        </w:tc>
        <w:tc>
          <w:tcPr>
            <w:tcW w:w="2877" w:type="dxa"/>
            <w:hideMark/>
          </w:tcPr>
          <w:p w14:paraId="065D8FCC" w14:textId="642D32BD" w:rsidR="001A1C40" w:rsidRPr="001A1C40" w:rsidRDefault="00405A90" w:rsidP="00405A90">
            <w:pPr>
              <w:jc w:val="center"/>
              <w:rPr>
                <w:ins w:id="14" w:author="Mazyck, Reggie" w:date="2019-04-23T16:01:00Z"/>
                <w:rFonts w:cs="Calibri"/>
                <w:color w:val="000000"/>
              </w:rPr>
            </w:pPr>
            <w:proofErr w:type="spellStart"/>
            <w:ins w:id="15" w:author="John Bruins" w:date="2019-04-23T19:51:00Z">
              <w:r>
                <w:rPr>
                  <w:rFonts w:cs="Calibri"/>
                  <w:color w:val="000000"/>
                </w:rPr>
                <w:t>F</w:t>
              </w:r>
              <w:r w:rsidRPr="00446B5E">
                <w:rPr>
                  <w:rFonts w:cs="Calibri"/>
                  <w:color w:val="000000"/>
                  <w:vertAlign w:val="subscript"/>
                </w:rPr>
                <w:t>x</w:t>
              </w:r>
              <w:proofErr w:type="spellEnd"/>
              <w:r>
                <w:rPr>
                  <w:rFonts w:cs="Calibri"/>
                  <w:color w:val="000000"/>
                </w:rPr>
                <w:t xml:space="preserve"> for </w:t>
              </w:r>
            </w:ins>
            <w:ins w:id="16" w:author="Mazyck, Reggie" w:date="2019-04-23T16:01:00Z">
              <w:r w:rsidR="001A1C40" w:rsidRPr="00405A90">
                <w:rPr>
                  <w:rFonts w:cs="Calibri"/>
                  <w:color w:val="000000"/>
                </w:rPr>
                <w:t>VA</w:t>
              </w:r>
              <w:r w:rsidR="001A1C40" w:rsidRPr="001A1C40">
                <w:rPr>
                  <w:rFonts w:cs="Calibri"/>
                  <w:color w:val="000000"/>
                </w:rPr>
                <w:t xml:space="preserve"> with GLB</w:t>
              </w:r>
            </w:ins>
          </w:p>
        </w:tc>
        <w:tc>
          <w:tcPr>
            <w:tcW w:w="2877" w:type="dxa"/>
            <w:hideMark/>
          </w:tcPr>
          <w:p w14:paraId="4E623B22" w14:textId="2D798605" w:rsidR="001A1C40" w:rsidRPr="001A1C40" w:rsidRDefault="00405A90" w:rsidP="001A1C40">
            <w:pPr>
              <w:jc w:val="center"/>
              <w:rPr>
                <w:ins w:id="17" w:author="Mazyck, Reggie" w:date="2019-04-23T16:01:00Z"/>
                <w:rFonts w:cs="Calibri"/>
                <w:color w:val="000000"/>
              </w:rPr>
            </w:pPr>
            <w:proofErr w:type="spellStart"/>
            <w:ins w:id="18" w:author="John Bruins" w:date="2019-04-23T19:51:00Z">
              <w:r>
                <w:rPr>
                  <w:rFonts w:cs="Calibri"/>
                  <w:color w:val="000000"/>
                </w:rPr>
                <w:t>F</w:t>
              </w:r>
              <w:r w:rsidRPr="00446B5E">
                <w:rPr>
                  <w:rFonts w:cs="Calibri"/>
                  <w:color w:val="000000"/>
                  <w:vertAlign w:val="subscript"/>
                </w:rPr>
                <w:t>x</w:t>
              </w:r>
              <w:proofErr w:type="spellEnd"/>
              <w:r w:rsidRPr="00446B5E">
                <w:rPr>
                  <w:rFonts w:cs="Calibri"/>
                  <w:color w:val="000000"/>
                  <w:vertAlign w:val="subscript"/>
                </w:rPr>
                <w:t xml:space="preserve"> </w:t>
              </w:r>
              <w:r>
                <w:rPr>
                  <w:rFonts w:cs="Calibri"/>
                  <w:color w:val="000000"/>
                </w:rPr>
                <w:t xml:space="preserve">for </w:t>
              </w:r>
            </w:ins>
            <w:ins w:id="19" w:author="Mazyck, Reggie" w:date="2019-04-23T16:01:00Z">
              <w:r w:rsidR="001A1C40" w:rsidRPr="001A1C40">
                <w:rPr>
                  <w:rFonts w:cs="Calibri"/>
                  <w:color w:val="000000"/>
                </w:rPr>
                <w:t>All Other</w:t>
              </w:r>
            </w:ins>
          </w:p>
        </w:tc>
      </w:tr>
      <w:tr w:rsidR="001A1C40" w:rsidRPr="001A1C40" w14:paraId="396162B1" w14:textId="77777777" w:rsidTr="002445AB">
        <w:trPr>
          <w:trHeight w:val="252"/>
          <w:ins w:id="20" w:author="Mazyck, Reggie" w:date="2019-04-23T16:01:00Z"/>
        </w:trPr>
        <w:tc>
          <w:tcPr>
            <w:tcW w:w="2876" w:type="dxa"/>
            <w:noWrap/>
            <w:hideMark/>
          </w:tcPr>
          <w:p w14:paraId="2FFDC8EE" w14:textId="77777777" w:rsidR="001A1C40" w:rsidRPr="001A1C40" w:rsidRDefault="001A1C40" w:rsidP="001A1C40">
            <w:pPr>
              <w:jc w:val="center"/>
              <w:rPr>
                <w:ins w:id="21" w:author="Mazyck, Reggie" w:date="2019-04-23T16:01:00Z"/>
                <w:rFonts w:cs="Calibri"/>
                <w:color w:val="000000"/>
              </w:rPr>
            </w:pPr>
            <w:ins w:id="22" w:author="Mazyck, Reggie" w:date="2019-04-23T16:01:00Z">
              <w:r w:rsidRPr="001A1C40">
                <w:rPr>
                  <w:rFonts w:cs="Calibri"/>
                  <w:color w:val="000000"/>
                </w:rPr>
                <w:t>&lt;=65</w:t>
              </w:r>
            </w:ins>
          </w:p>
        </w:tc>
        <w:tc>
          <w:tcPr>
            <w:tcW w:w="2877" w:type="dxa"/>
            <w:noWrap/>
            <w:hideMark/>
          </w:tcPr>
          <w:p w14:paraId="36122D6D" w14:textId="77777777" w:rsidR="001A1C40" w:rsidRPr="001A1C40" w:rsidRDefault="001A1C40" w:rsidP="001A1C40">
            <w:pPr>
              <w:jc w:val="center"/>
              <w:rPr>
                <w:ins w:id="23" w:author="Mazyck, Reggie" w:date="2019-04-23T16:01:00Z"/>
                <w:rFonts w:cs="Calibri"/>
                <w:color w:val="FF0000"/>
              </w:rPr>
            </w:pPr>
            <w:ins w:id="24" w:author="Mazyck, Reggie" w:date="2019-04-23T16:01:00Z">
              <w:r w:rsidRPr="001A1C40">
                <w:rPr>
                  <w:rFonts w:cs="Calibri"/>
                  <w:color w:val="FF0000"/>
                </w:rPr>
                <w:t>80.0%</w:t>
              </w:r>
            </w:ins>
          </w:p>
        </w:tc>
        <w:tc>
          <w:tcPr>
            <w:tcW w:w="2877" w:type="dxa"/>
            <w:noWrap/>
            <w:hideMark/>
          </w:tcPr>
          <w:p w14:paraId="726575B4" w14:textId="77777777" w:rsidR="001A1C40" w:rsidRPr="001A1C40" w:rsidRDefault="001A1C40" w:rsidP="001A1C40">
            <w:pPr>
              <w:jc w:val="center"/>
              <w:rPr>
                <w:ins w:id="25" w:author="Mazyck, Reggie" w:date="2019-04-23T16:01:00Z"/>
                <w:rFonts w:cs="Calibri"/>
                <w:color w:val="FF0000"/>
              </w:rPr>
            </w:pPr>
            <w:ins w:id="26" w:author="Mazyck, Reggie" w:date="2019-04-23T16:01:00Z">
              <w:r w:rsidRPr="001A1C40">
                <w:rPr>
                  <w:rFonts w:cs="Calibri"/>
                  <w:color w:val="FF0000"/>
                </w:rPr>
                <w:t>100.0%</w:t>
              </w:r>
            </w:ins>
          </w:p>
        </w:tc>
      </w:tr>
      <w:tr w:rsidR="001A1C40" w:rsidRPr="001A1C40" w14:paraId="4DD02E15" w14:textId="77777777" w:rsidTr="002445AB">
        <w:trPr>
          <w:trHeight w:val="252"/>
          <w:ins w:id="27" w:author="Mazyck, Reggie" w:date="2019-04-23T16:01:00Z"/>
        </w:trPr>
        <w:tc>
          <w:tcPr>
            <w:tcW w:w="2876" w:type="dxa"/>
            <w:noWrap/>
            <w:hideMark/>
          </w:tcPr>
          <w:p w14:paraId="6813F425" w14:textId="77777777" w:rsidR="001A1C40" w:rsidRPr="001A1C40" w:rsidRDefault="001A1C40" w:rsidP="001A1C40">
            <w:pPr>
              <w:jc w:val="center"/>
              <w:rPr>
                <w:ins w:id="28" w:author="Mazyck, Reggie" w:date="2019-04-23T16:01:00Z"/>
                <w:rFonts w:cs="Calibri"/>
                <w:color w:val="000000"/>
              </w:rPr>
            </w:pPr>
            <w:ins w:id="29" w:author="Mazyck, Reggie" w:date="2019-04-23T16:01:00Z">
              <w:r w:rsidRPr="001A1C40">
                <w:rPr>
                  <w:rFonts w:cs="Calibri"/>
                  <w:color w:val="000000"/>
                </w:rPr>
                <w:t>66</w:t>
              </w:r>
            </w:ins>
          </w:p>
        </w:tc>
        <w:tc>
          <w:tcPr>
            <w:tcW w:w="2877" w:type="dxa"/>
            <w:noWrap/>
            <w:hideMark/>
          </w:tcPr>
          <w:p w14:paraId="608A1318" w14:textId="77777777" w:rsidR="001A1C40" w:rsidRPr="001A1C40" w:rsidRDefault="001A1C40" w:rsidP="001A1C40">
            <w:pPr>
              <w:jc w:val="center"/>
              <w:rPr>
                <w:ins w:id="30" w:author="Mazyck, Reggie" w:date="2019-04-23T16:01:00Z"/>
                <w:rFonts w:cs="Calibri"/>
                <w:color w:val="000000"/>
              </w:rPr>
            </w:pPr>
            <w:ins w:id="31" w:author="Mazyck, Reggie" w:date="2019-04-23T16:01:00Z">
              <w:r w:rsidRPr="001A1C40">
                <w:rPr>
                  <w:rFonts w:cs="Calibri"/>
                  <w:color w:val="000000"/>
                </w:rPr>
                <w:t>81.5%</w:t>
              </w:r>
            </w:ins>
          </w:p>
        </w:tc>
        <w:tc>
          <w:tcPr>
            <w:tcW w:w="2877" w:type="dxa"/>
            <w:noWrap/>
            <w:hideMark/>
          </w:tcPr>
          <w:p w14:paraId="2C0B6FE3" w14:textId="77777777" w:rsidR="001A1C40" w:rsidRPr="001A1C40" w:rsidRDefault="001A1C40" w:rsidP="001A1C40">
            <w:pPr>
              <w:jc w:val="center"/>
              <w:rPr>
                <w:ins w:id="32" w:author="Mazyck, Reggie" w:date="2019-04-23T16:01:00Z"/>
                <w:rFonts w:cs="Calibri"/>
                <w:color w:val="000000"/>
              </w:rPr>
            </w:pPr>
            <w:ins w:id="33" w:author="Mazyck, Reggie" w:date="2019-04-23T16:01:00Z">
              <w:r w:rsidRPr="001A1C40">
                <w:rPr>
                  <w:rFonts w:cs="Calibri"/>
                  <w:color w:val="000000"/>
                </w:rPr>
                <w:t>102.0%</w:t>
              </w:r>
            </w:ins>
          </w:p>
        </w:tc>
      </w:tr>
      <w:tr w:rsidR="001A1C40" w:rsidRPr="001A1C40" w14:paraId="6EDEC495" w14:textId="77777777" w:rsidTr="002445AB">
        <w:trPr>
          <w:trHeight w:val="252"/>
          <w:ins w:id="34" w:author="Mazyck, Reggie" w:date="2019-04-23T16:01:00Z"/>
        </w:trPr>
        <w:tc>
          <w:tcPr>
            <w:tcW w:w="2876" w:type="dxa"/>
            <w:noWrap/>
            <w:hideMark/>
          </w:tcPr>
          <w:p w14:paraId="4684B492" w14:textId="77777777" w:rsidR="001A1C40" w:rsidRPr="001A1C40" w:rsidRDefault="001A1C40" w:rsidP="001A1C40">
            <w:pPr>
              <w:jc w:val="center"/>
              <w:rPr>
                <w:ins w:id="35" w:author="Mazyck, Reggie" w:date="2019-04-23T16:01:00Z"/>
                <w:rFonts w:cs="Calibri"/>
                <w:color w:val="000000"/>
              </w:rPr>
            </w:pPr>
            <w:ins w:id="36" w:author="Mazyck, Reggie" w:date="2019-04-23T16:01:00Z">
              <w:r w:rsidRPr="001A1C40">
                <w:rPr>
                  <w:rFonts w:cs="Calibri"/>
                  <w:color w:val="000000"/>
                </w:rPr>
                <w:t>67</w:t>
              </w:r>
            </w:ins>
          </w:p>
        </w:tc>
        <w:tc>
          <w:tcPr>
            <w:tcW w:w="2877" w:type="dxa"/>
            <w:noWrap/>
            <w:hideMark/>
          </w:tcPr>
          <w:p w14:paraId="6C100FD1" w14:textId="77777777" w:rsidR="001A1C40" w:rsidRPr="001A1C40" w:rsidRDefault="001A1C40" w:rsidP="001A1C40">
            <w:pPr>
              <w:jc w:val="center"/>
              <w:rPr>
                <w:ins w:id="37" w:author="Mazyck, Reggie" w:date="2019-04-23T16:01:00Z"/>
                <w:rFonts w:cs="Calibri"/>
                <w:color w:val="000000"/>
              </w:rPr>
            </w:pPr>
            <w:ins w:id="38" w:author="Mazyck, Reggie" w:date="2019-04-23T16:01:00Z">
              <w:r w:rsidRPr="001A1C40">
                <w:rPr>
                  <w:rFonts w:cs="Calibri"/>
                  <w:color w:val="000000"/>
                </w:rPr>
                <w:t>83.0%</w:t>
              </w:r>
            </w:ins>
          </w:p>
        </w:tc>
        <w:tc>
          <w:tcPr>
            <w:tcW w:w="2877" w:type="dxa"/>
            <w:noWrap/>
            <w:hideMark/>
          </w:tcPr>
          <w:p w14:paraId="3F3BA968" w14:textId="77777777" w:rsidR="001A1C40" w:rsidRPr="001A1C40" w:rsidRDefault="001A1C40" w:rsidP="001A1C40">
            <w:pPr>
              <w:jc w:val="center"/>
              <w:rPr>
                <w:ins w:id="39" w:author="Mazyck, Reggie" w:date="2019-04-23T16:01:00Z"/>
                <w:rFonts w:cs="Calibri"/>
                <w:color w:val="000000"/>
              </w:rPr>
            </w:pPr>
            <w:ins w:id="40" w:author="Mazyck, Reggie" w:date="2019-04-23T16:01:00Z">
              <w:r w:rsidRPr="001A1C40">
                <w:rPr>
                  <w:rFonts w:cs="Calibri"/>
                  <w:color w:val="000000"/>
                </w:rPr>
                <w:t>104.0%</w:t>
              </w:r>
            </w:ins>
          </w:p>
        </w:tc>
      </w:tr>
      <w:tr w:rsidR="001A1C40" w:rsidRPr="001A1C40" w14:paraId="0CBAB47E" w14:textId="77777777" w:rsidTr="002445AB">
        <w:trPr>
          <w:trHeight w:val="252"/>
          <w:ins w:id="41" w:author="Mazyck, Reggie" w:date="2019-04-23T16:01:00Z"/>
        </w:trPr>
        <w:tc>
          <w:tcPr>
            <w:tcW w:w="2876" w:type="dxa"/>
            <w:noWrap/>
            <w:hideMark/>
          </w:tcPr>
          <w:p w14:paraId="7328851B" w14:textId="77777777" w:rsidR="001A1C40" w:rsidRPr="001A1C40" w:rsidRDefault="001A1C40" w:rsidP="001A1C40">
            <w:pPr>
              <w:jc w:val="center"/>
              <w:rPr>
                <w:ins w:id="42" w:author="Mazyck, Reggie" w:date="2019-04-23T16:01:00Z"/>
                <w:rFonts w:cs="Calibri"/>
                <w:color w:val="000000"/>
              </w:rPr>
            </w:pPr>
            <w:ins w:id="43" w:author="Mazyck, Reggie" w:date="2019-04-23T16:01:00Z">
              <w:r w:rsidRPr="001A1C40">
                <w:rPr>
                  <w:rFonts w:cs="Calibri"/>
                  <w:color w:val="000000"/>
                </w:rPr>
                <w:t>68</w:t>
              </w:r>
            </w:ins>
          </w:p>
        </w:tc>
        <w:tc>
          <w:tcPr>
            <w:tcW w:w="2877" w:type="dxa"/>
            <w:noWrap/>
            <w:hideMark/>
          </w:tcPr>
          <w:p w14:paraId="74875C1C" w14:textId="77777777" w:rsidR="001A1C40" w:rsidRPr="001A1C40" w:rsidRDefault="001A1C40" w:rsidP="001A1C40">
            <w:pPr>
              <w:jc w:val="center"/>
              <w:rPr>
                <w:ins w:id="44" w:author="Mazyck, Reggie" w:date="2019-04-23T16:01:00Z"/>
                <w:rFonts w:cs="Calibri"/>
                <w:color w:val="000000"/>
              </w:rPr>
            </w:pPr>
            <w:ins w:id="45" w:author="Mazyck, Reggie" w:date="2019-04-23T16:01:00Z">
              <w:r w:rsidRPr="001A1C40">
                <w:rPr>
                  <w:rFonts w:cs="Calibri"/>
                  <w:color w:val="000000"/>
                </w:rPr>
                <w:t>84.5%</w:t>
              </w:r>
            </w:ins>
          </w:p>
        </w:tc>
        <w:tc>
          <w:tcPr>
            <w:tcW w:w="2877" w:type="dxa"/>
            <w:noWrap/>
            <w:hideMark/>
          </w:tcPr>
          <w:p w14:paraId="07E58F64" w14:textId="77777777" w:rsidR="001A1C40" w:rsidRPr="001A1C40" w:rsidRDefault="001A1C40" w:rsidP="001A1C40">
            <w:pPr>
              <w:jc w:val="center"/>
              <w:rPr>
                <w:ins w:id="46" w:author="Mazyck, Reggie" w:date="2019-04-23T16:01:00Z"/>
                <w:rFonts w:cs="Calibri"/>
                <w:color w:val="000000"/>
              </w:rPr>
            </w:pPr>
            <w:ins w:id="47" w:author="Mazyck, Reggie" w:date="2019-04-23T16:01:00Z">
              <w:r w:rsidRPr="001A1C40">
                <w:rPr>
                  <w:rFonts w:cs="Calibri"/>
                  <w:color w:val="000000"/>
                </w:rPr>
                <w:t>106.0%</w:t>
              </w:r>
            </w:ins>
          </w:p>
        </w:tc>
      </w:tr>
      <w:tr w:rsidR="001A1C40" w:rsidRPr="001A1C40" w14:paraId="493D85D5" w14:textId="77777777" w:rsidTr="002445AB">
        <w:trPr>
          <w:trHeight w:val="252"/>
          <w:ins w:id="48" w:author="Mazyck, Reggie" w:date="2019-04-23T16:01:00Z"/>
        </w:trPr>
        <w:tc>
          <w:tcPr>
            <w:tcW w:w="2876" w:type="dxa"/>
            <w:noWrap/>
            <w:hideMark/>
          </w:tcPr>
          <w:p w14:paraId="71AAEBFC" w14:textId="77777777" w:rsidR="001A1C40" w:rsidRPr="001A1C40" w:rsidRDefault="001A1C40" w:rsidP="001A1C40">
            <w:pPr>
              <w:jc w:val="center"/>
              <w:rPr>
                <w:ins w:id="49" w:author="Mazyck, Reggie" w:date="2019-04-23T16:01:00Z"/>
                <w:rFonts w:cs="Calibri"/>
                <w:color w:val="000000"/>
              </w:rPr>
            </w:pPr>
            <w:ins w:id="50" w:author="Mazyck, Reggie" w:date="2019-04-23T16:01:00Z">
              <w:r w:rsidRPr="001A1C40">
                <w:rPr>
                  <w:rFonts w:cs="Calibri"/>
                  <w:color w:val="000000"/>
                </w:rPr>
                <w:t>69</w:t>
              </w:r>
            </w:ins>
          </w:p>
        </w:tc>
        <w:tc>
          <w:tcPr>
            <w:tcW w:w="2877" w:type="dxa"/>
            <w:noWrap/>
            <w:hideMark/>
          </w:tcPr>
          <w:p w14:paraId="452C14D0" w14:textId="77777777" w:rsidR="001A1C40" w:rsidRPr="001A1C40" w:rsidRDefault="001A1C40" w:rsidP="001A1C40">
            <w:pPr>
              <w:jc w:val="center"/>
              <w:rPr>
                <w:ins w:id="51" w:author="Mazyck, Reggie" w:date="2019-04-23T16:01:00Z"/>
                <w:rFonts w:cs="Calibri"/>
                <w:color w:val="000000"/>
              </w:rPr>
            </w:pPr>
            <w:ins w:id="52" w:author="Mazyck, Reggie" w:date="2019-04-23T16:01:00Z">
              <w:r w:rsidRPr="001A1C40">
                <w:rPr>
                  <w:rFonts w:cs="Calibri"/>
                  <w:color w:val="000000"/>
                </w:rPr>
                <w:t>86.0%</w:t>
              </w:r>
            </w:ins>
          </w:p>
        </w:tc>
        <w:tc>
          <w:tcPr>
            <w:tcW w:w="2877" w:type="dxa"/>
            <w:noWrap/>
            <w:hideMark/>
          </w:tcPr>
          <w:p w14:paraId="4727498D" w14:textId="77777777" w:rsidR="001A1C40" w:rsidRPr="001A1C40" w:rsidRDefault="001A1C40" w:rsidP="001A1C40">
            <w:pPr>
              <w:jc w:val="center"/>
              <w:rPr>
                <w:ins w:id="53" w:author="Mazyck, Reggie" w:date="2019-04-23T16:01:00Z"/>
                <w:rFonts w:cs="Calibri"/>
                <w:color w:val="000000"/>
              </w:rPr>
            </w:pPr>
            <w:ins w:id="54" w:author="Mazyck, Reggie" w:date="2019-04-23T16:01:00Z">
              <w:r w:rsidRPr="001A1C40">
                <w:rPr>
                  <w:rFonts w:cs="Calibri"/>
                  <w:color w:val="000000"/>
                </w:rPr>
                <w:t>108.0%</w:t>
              </w:r>
            </w:ins>
          </w:p>
        </w:tc>
      </w:tr>
      <w:tr w:rsidR="001A1C40" w:rsidRPr="001A1C40" w14:paraId="3271132D" w14:textId="77777777" w:rsidTr="002445AB">
        <w:trPr>
          <w:trHeight w:val="252"/>
          <w:ins w:id="55" w:author="Mazyck, Reggie" w:date="2019-04-23T16:01:00Z"/>
        </w:trPr>
        <w:tc>
          <w:tcPr>
            <w:tcW w:w="2876" w:type="dxa"/>
            <w:noWrap/>
            <w:hideMark/>
          </w:tcPr>
          <w:p w14:paraId="58440D86" w14:textId="77777777" w:rsidR="001A1C40" w:rsidRPr="001A1C40" w:rsidRDefault="001A1C40" w:rsidP="001A1C40">
            <w:pPr>
              <w:jc w:val="center"/>
              <w:rPr>
                <w:ins w:id="56" w:author="Mazyck, Reggie" w:date="2019-04-23T16:01:00Z"/>
                <w:rFonts w:cs="Calibri"/>
                <w:color w:val="000000"/>
              </w:rPr>
            </w:pPr>
            <w:ins w:id="57" w:author="Mazyck, Reggie" w:date="2019-04-23T16:01:00Z">
              <w:r w:rsidRPr="001A1C40">
                <w:rPr>
                  <w:rFonts w:cs="Calibri"/>
                  <w:color w:val="000000"/>
                </w:rPr>
                <w:t>70</w:t>
              </w:r>
            </w:ins>
          </w:p>
        </w:tc>
        <w:tc>
          <w:tcPr>
            <w:tcW w:w="2877" w:type="dxa"/>
            <w:noWrap/>
            <w:hideMark/>
          </w:tcPr>
          <w:p w14:paraId="45C7C304" w14:textId="77777777" w:rsidR="001A1C40" w:rsidRPr="001A1C40" w:rsidRDefault="001A1C40" w:rsidP="001A1C40">
            <w:pPr>
              <w:jc w:val="center"/>
              <w:rPr>
                <w:ins w:id="58" w:author="Mazyck, Reggie" w:date="2019-04-23T16:01:00Z"/>
                <w:rFonts w:cs="Calibri"/>
                <w:color w:val="000000"/>
              </w:rPr>
            </w:pPr>
            <w:ins w:id="59" w:author="Mazyck, Reggie" w:date="2019-04-23T16:01:00Z">
              <w:r w:rsidRPr="001A1C40">
                <w:rPr>
                  <w:rFonts w:cs="Calibri"/>
                  <w:color w:val="000000"/>
                </w:rPr>
                <w:t>87.5%</w:t>
              </w:r>
            </w:ins>
          </w:p>
        </w:tc>
        <w:tc>
          <w:tcPr>
            <w:tcW w:w="2877" w:type="dxa"/>
            <w:noWrap/>
            <w:hideMark/>
          </w:tcPr>
          <w:p w14:paraId="1B915B87" w14:textId="77777777" w:rsidR="001A1C40" w:rsidRPr="001A1C40" w:rsidRDefault="001A1C40" w:rsidP="001A1C40">
            <w:pPr>
              <w:jc w:val="center"/>
              <w:rPr>
                <w:ins w:id="60" w:author="Mazyck, Reggie" w:date="2019-04-23T16:01:00Z"/>
                <w:rFonts w:cs="Calibri"/>
                <w:color w:val="000000"/>
              </w:rPr>
            </w:pPr>
            <w:ins w:id="61" w:author="Mazyck, Reggie" w:date="2019-04-23T16:01:00Z">
              <w:r w:rsidRPr="001A1C40">
                <w:rPr>
                  <w:rFonts w:cs="Calibri"/>
                  <w:color w:val="000000"/>
                </w:rPr>
                <w:t>110.0%</w:t>
              </w:r>
            </w:ins>
          </w:p>
        </w:tc>
      </w:tr>
      <w:tr w:rsidR="001A1C40" w:rsidRPr="001A1C40" w14:paraId="2B46ECEC" w14:textId="77777777" w:rsidTr="002445AB">
        <w:trPr>
          <w:trHeight w:val="252"/>
          <w:ins w:id="62" w:author="Mazyck, Reggie" w:date="2019-04-23T16:01:00Z"/>
        </w:trPr>
        <w:tc>
          <w:tcPr>
            <w:tcW w:w="2876" w:type="dxa"/>
            <w:noWrap/>
            <w:hideMark/>
          </w:tcPr>
          <w:p w14:paraId="36F9639D" w14:textId="77777777" w:rsidR="001A1C40" w:rsidRPr="001A1C40" w:rsidRDefault="001A1C40" w:rsidP="001A1C40">
            <w:pPr>
              <w:jc w:val="center"/>
              <w:rPr>
                <w:ins w:id="63" w:author="Mazyck, Reggie" w:date="2019-04-23T16:01:00Z"/>
                <w:rFonts w:cs="Calibri"/>
                <w:color w:val="000000"/>
              </w:rPr>
            </w:pPr>
            <w:ins w:id="64" w:author="Mazyck, Reggie" w:date="2019-04-23T16:01:00Z">
              <w:r w:rsidRPr="001A1C40">
                <w:rPr>
                  <w:rFonts w:cs="Calibri"/>
                  <w:color w:val="000000"/>
                </w:rPr>
                <w:t>71</w:t>
              </w:r>
            </w:ins>
          </w:p>
        </w:tc>
        <w:tc>
          <w:tcPr>
            <w:tcW w:w="2877" w:type="dxa"/>
            <w:noWrap/>
            <w:hideMark/>
          </w:tcPr>
          <w:p w14:paraId="186F55B4" w14:textId="77777777" w:rsidR="001A1C40" w:rsidRPr="001A1C40" w:rsidRDefault="001A1C40" w:rsidP="001A1C40">
            <w:pPr>
              <w:jc w:val="center"/>
              <w:rPr>
                <w:ins w:id="65" w:author="Mazyck, Reggie" w:date="2019-04-23T16:01:00Z"/>
                <w:rFonts w:cs="Calibri"/>
                <w:color w:val="000000"/>
              </w:rPr>
            </w:pPr>
            <w:ins w:id="66" w:author="Mazyck, Reggie" w:date="2019-04-23T16:01:00Z">
              <w:r w:rsidRPr="001A1C40">
                <w:rPr>
                  <w:rFonts w:cs="Calibri"/>
                  <w:color w:val="000000"/>
                </w:rPr>
                <w:t>89.0%</w:t>
              </w:r>
            </w:ins>
          </w:p>
        </w:tc>
        <w:tc>
          <w:tcPr>
            <w:tcW w:w="2877" w:type="dxa"/>
            <w:noWrap/>
            <w:hideMark/>
          </w:tcPr>
          <w:p w14:paraId="0237A1CD" w14:textId="77777777" w:rsidR="001A1C40" w:rsidRPr="001A1C40" w:rsidRDefault="001A1C40" w:rsidP="001A1C40">
            <w:pPr>
              <w:jc w:val="center"/>
              <w:rPr>
                <w:ins w:id="67" w:author="Mazyck, Reggie" w:date="2019-04-23T16:01:00Z"/>
                <w:rFonts w:cs="Calibri"/>
                <w:color w:val="000000"/>
              </w:rPr>
            </w:pPr>
            <w:ins w:id="68" w:author="Mazyck, Reggie" w:date="2019-04-23T16:01:00Z">
              <w:r w:rsidRPr="001A1C40">
                <w:rPr>
                  <w:rFonts w:cs="Calibri"/>
                  <w:color w:val="000000"/>
                </w:rPr>
                <w:t>112.0%</w:t>
              </w:r>
            </w:ins>
          </w:p>
        </w:tc>
      </w:tr>
      <w:tr w:rsidR="001A1C40" w:rsidRPr="001A1C40" w14:paraId="7A8FD512" w14:textId="77777777" w:rsidTr="002445AB">
        <w:trPr>
          <w:trHeight w:val="252"/>
          <w:ins w:id="69" w:author="Mazyck, Reggie" w:date="2019-04-23T16:01:00Z"/>
        </w:trPr>
        <w:tc>
          <w:tcPr>
            <w:tcW w:w="2876" w:type="dxa"/>
            <w:noWrap/>
            <w:hideMark/>
          </w:tcPr>
          <w:p w14:paraId="5AFBDD19" w14:textId="77777777" w:rsidR="001A1C40" w:rsidRPr="001A1C40" w:rsidRDefault="001A1C40" w:rsidP="001A1C40">
            <w:pPr>
              <w:jc w:val="center"/>
              <w:rPr>
                <w:ins w:id="70" w:author="Mazyck, Reggie" w:date="2019-04-23T16:01:00Z"/>
                <w:rFonts w:cs="Calibri"/>
                <w:color w:val="000000"/>
              </w:rPr>
            </w:pPr>
            <w:ins w:id="71" w:author="Mazyck, Reggie" w:date="2019-04-23T16:01:00Z">
              <w:r w:rsidRPr="001A1C40">
                <w:rPr>
                  <w:rFonts w:cs="Calibri"/>
                  <w:color w:val="000000"/>
                </w:rPr>
                <w:t>72</w:t>
              </w:r>
            </w:ins>
          </w:p>
        </w:tc>
        <w:tc>
          <w:tcPr>
            <w:tcW w:w="2877" w:type="dxa"/>
            <w:noWrap/>
            <w:hideMark/>
          </w:tcPr>
          <w:p w14:paraId="0B5DDDE1" w14:textId="77777777" w:rsidR="001A1C40" w:rsidRPr="001A1C40" w:rsidRDefault="001A1C40" w:rsidP="001A1C40">
            <w:pPr>
              <w:jc w:val="center"/>
              <w:rPr>
                <w:ins w:id="72" w:author="Mazyck, Reggie" w:date="2019-04-23T16:01:00Z"/>
                <w:rFonts w:cs="Calibri"/>
                <w:color w:val="000000"/>
              </w:rPr>
            </w:pPr>
            <w:ins w:id="73" w:author="Mazyck, Reggie" w:date="2019-04-23T16:01:00Z">
              <w:r w:rsidRPr="001A1C40">
                <w:rPr>
                  <w:rFonts w:cs="Calibri"/>
                  <w:color w:val="000000"/>
                </w:rPr>
                <w:t>90.5%</w:t>
              </w:r>
            </w:ins>
          </w:p>
        </w:tc>
        <w:tc>
          <w:tcPr>
            <w:tcW w:w="2877" w:type="dxa"/>
            <w:noWrap/>
            <w:hideMark/>
          </w:tcPr>
          <w:p w14:paraId="2B15B364" w14:textId="77777777" w:rsidR="001A1C40" w:rsidRPr="001A1C40" w:rsidRDefault="001A1C40" w:rsidP="001A1C40">
            <w:pPr>
              <w:jc w:val="center"/>
              <w:rPr>
                <w:ins w:id="74" w:author="Mazyck, Reggie" w:date="2019-04-23T16:01:00Z"/>
                <w:rFonts w:cs="Calibri"/>
                <w:color w:val="000000"/>
              </w:rPr>
            </w:pPr>
            <w:ins w:id="75" w:author="Mazyck, Reggie" w:date="2019-04-23T16:01:00Z">
              <w:r w:rsidRPr="001A1C40">
                <w:rPr>
                  <w:rFonts w:cs="Calibri"/>
                  <w:color w:val="000000"/>
                </w:rPr>
                <w:t>114.0%</w:t>
              </w:r>
            </w:ins>
          </w:p>
        </w:tc>
      </w:tr>
      <w:tr w:rsidR="001A1C40" w:rsidRPr="001A1C40" w14:paraId="6559039A" w14:textId="77777777" w:rsidTr="002445AB">
        <w:trPr>
          <w:trHeight w:val="252"/>
          <w:ins w:id="76" w:author="Mazyck, Reggie" w:date="2019-04-23T16:01:00Z"/>
        </w:trPr>
        <w:tc>
          <w:tcPr>
            <w:tcW w:w="2876" w:type="dxa"/>
            <w:noWrap/>
            <w:hideMark/>
          </w:tcPr>
          <w:p w14:paraId="7AEE1A42" w14:textId="77777777" w:rsidR="001A1C40" w:rsidRPr="001A1C40" w:rsidRDefault="001A1C40" w:rsidP="001A1C40">
            <w:pPr>
              <w:jc w:val="center"/>
              <w:rPr>
                <w:ins w:id="77" w:author="Mazyck, Reggie" w:date="2019-04-23T16:01:00Z"/>
                <w:rFonts w:cs="Calibri"/>
                <w:color w:val="000000"/>
              </w:rPr>
            </w:pPr>
            <w:ins w:id="78" w:author="Mazyck, Reggie" w:date="2019-04-23T16:01:00Z">
              <w:r w:rsidRPr="001A1C40">
                <w:rPr>
                  <w:rFonts w:cs="Calibri"/>
                  <w:color w:val="000000"/>
                </w:rPr>
                <w:t>73</w:t>
              </w:r>
            </w:ins>
          </w:p>
        </w:tc>
        <w:tc>
          <w:tcPr>
            <w:tcW w:w="2877" w:type="dxa"/>
            <w:noWrap/>
            <w:hideMark/>
          </w:tcPr>
          <w:p w14:paraId="1B724699" w14:textId="77777777" w:rsidR="001A1C40" w:rsidRPr="001A1C40" w:rsidRDefault="001A1C40" w:rsidP="001A1C40">
            <w:pPr>
              <w:jc w:val="center"/>
              <w:rPr>
                <w:ins w:id="79" w:author="Mazyck, Reggie" w:date="2019-04-23T16:01:00Z"/>
                <w:rFonts w:cs="Calibri"/>
                <w:color w:val="000000"/>
              </w:rPr>
            </w:pPr>
            <w:ins w:id="80" w:author="Mazyck, Reggie" w:date="2019-04-23T16:01:00Z">
              <w:r w:rsidRPr="001A1C40">
                <w:rPr>
                  <w:rFonts w:cs="Calibri"/>
                  <w:color w:val="000000"/>
                </w:rPr>
                <w:t>92.0%</w:t>
              </w:r>
            </w:ins>
          </w:p>
        </w:tc>
        <w:tc>
          <w:tcPr>
            <w:tcW w:w="2877" w:type="dxa"/>
            <w:noWrap/>
            <w:hideMark/>
          </w:tcPr>
          <w:p w14:paraId="0A0B0F5C" w14:textId="77777777" w:rsidR="001A1C40" w:rsidRPr="001A1C40" w:rsidRDefault="001A1C40" w:rsidP="001A1C40">
            <w:pPr>
              <w:jc w:val="center"/>
              <w:rPr>
                <w:ins w:id="81" w:author="Mazyck, Reggie" w:date="2019-04-23T16:01:00Z"/>
                <w:rFonts w:cs="Calibri"/>
                <w:color w:val="000000"/>
              </w:rPr>
            </w:pPr>
            <w:ins w:id="82" w:author="Mazyck, Reggie" w:date="2019-04-23T16:01:00Z">
              <w:r w:rsidRPr="001A1C40">
                <w:rPr>
                  <w:rFonts w:cs="Calibri"/>
                  <w:color w:val="000000"/>
                </w:rPr>
                <w:t>116.0%</w:t>
              </w:r>
            </w:ins>
          </w:p>
        </w:tc>
      </w:tr>
      <w:tr w:rsidR="001A1C40" w:rsidRPr="001A1C40" w14:paraId="7572F584" w14:textId="77777777" w:rsidTr="002445AB">
        <w:trPr>
          <w:trHeight w:val="252"/>
          <w:ins w:id="83" w:author="Mazyck, Reggie" w:date="2019-04-23T16:01:00Z"/>
        </w:trPr>
        <w:tc>
          <w:tcPr>
            <w:tcW w:w="2876" w:type="dxa"/>
            <w:noWrap/>
            <w:hideMark/>
          </w:tcPr>
          <w:p w14:paraId="22EC1A37" w14:textId="77777777" w:rsidR="001A1C40" w:rsidRPr="001A1C40" w:rsidRDefault="001A1C40" w:rsidP="001A1C40">
            <w:pPr>
              <w:jc w:val="center"/>
              <w:rPr>
                <w:ins w:id="84" w:author="Mazyck, Reggie" w:date="2019-04-23T16:01:00Z"/>
                <w:rFonts w:cs="Calibri"/>
                <w:color w:val="000000"/>
              </w:rPr>
            </w:pPr>
            <w:ins w:id="85" w:author="Mazyck, Reggie" w:date="2019-04-23T16:01:00Z">
              <w:r w:rsidRPr="001A1C40">
                <w:rPr>
                  <w:rFonts w:cs="Calibri"/>
                  <w:color w:val="000000"/>
                </w:rPr>
                <w:t>74</w:t>
              </w:r>
            </w:ins>
          </w:p>
        </w:tc>
        <w:tc>
          <w:tcPr>
            <w:tcW w:w="2877" w:type="dxa"/>
            <w:noWrap/>
            <w:hideMark/>
          </w:tcPr>
          <w:p w14:paraId="56B67FB4" w14:textId="77777777" w:rsidR="001A1C40" w:rsidRPr="001A1C40" w:rsidRDefault="001A1C40" w:rsidP="001A1C40">
            <w:pPr>
              <w:jc w:val="center"/>
              <w:rPr>
                <w:ins w:id="86" w:author="Mazyck, Reggie" w:date="2019-04-23T16:01:00Z"/>
                <w:rFonts w:cs="Calibri"/>
                <w:color w:val="000000"/>
              </w:rPr>
            </w:pPr>
            <w:ins w:id="87" w:author="Mazyck, Reggie" w:date="2019-04-23T16:01:00Z">
              <w:r w:rsidRPr="001A1C40">
                <w:rPr>
                  <w:rFonts w:cs="Calibri"/>
                  <w:color w:val="000000"/>
                </w:rPr>
                <w:t>93.5%</w:t>
              </w:r>
            </w:ins>
          </w:p>
        </w:tc>
        <w:tc>
          <w:tcPr>
            <w:tcW w:w="2877" w:type="dxa"/>
            <w:noWrap/>
            <w:hideMark/>
          </w:tcPr>
          <w:p w14:paraId="324E006C" w14:textId="77777777" w:rsidR="001A1C40" w:rsidRPr="001A1C40" w:rsidRDefault="001A1C40" w:rsidP="001A1C40">
            <w:pPr>
              <w:jc w:val="center"/>
              <w:rPr>
                <w:ins w:id="88" w:author="Mazyck, Reggie" w:date="2019-04-23T16:01:00Z"/>
                <w:rFonts w:cs="Calibri"/>
                <w:color w:val="000000"/>
              </w:rPr>
            </w:pPr>
            <w:ins w:id="89" w:author="Mazyck, Reggie" w:date="2019-04-23T16:01:00Z">
              <w:r w:rsidRPr="001A1C40">
                <w:rPr>
                  <w:rFonts w:cs="Calibri"/>
                  <w:color w:val="000000"/>
                </w:rPr>
                <w:t>118.0%</w:t>
              </w:r>
            </w:ins>
          </w:p>
        </w:tc>
      </w:tr>
      <w:tr w:rsidR="001A1C40" w:rsidRPr="001A1C40" w14:paraId="6C1032CA" w14:textId="77777777" w:rsidTr="002445AB">
        <w:trPr>
          <w:trHeight w:val="252"/>
          <w:ins w:id="90" w:author="Mazyck, Reggie" w:date="2019-04-23T16:01:00Z"/>
        </w:trPr>
        <w:tc>
          <w:tcPr>
            <w:tcW w:w="2876" w:type="dxa"/>
            <w:noWrap/>
            <w:hideMark/>
          </w:tcPr>
          <w:p w14:paraId="5641B154" w14:textId="77777777" w:rsidR="001A1C40" w:rsidRPr="001A1C40" w:rsidRDefault="001A1C40" w:rsidP="001A1C40">
            <w:pPr>
              <w:jc w:val="center"/>
              <w:rPr>
                <w:ins w:id="91" w:author="Mazyck, Reggie" w:date="2019-04-23T16:01:00Z"/>
                <w:rFonts w:cs="Calibri"/>
                <w:color w:val="000000"/>
              </w:rPr>
            </w:pPr>
            <w:ins w:id="92" w:author="Mazyck, Reggie" w:date="2019-04-23T16:01:00Z">
              <w:r w:rsidRPr="001A1C40">
                <w:rPr>
                  <w:rFonts w:cs="Calibri"/>
                  <w:color w:val="000000"/>
                </w:rPr>
                <w:t>75</w:t>
              </w:r>
            </w:ins>
          </w:p>
        </w:tc>
        <w:tc>
          <w:tcPr>
            <w:tcW w:w="2877" w:type="dxa"/>
            <w:noWrap/>
            <w:hideMark/>
          </w:tcPr>
          <w:p w14:paraId="313CBE68" w14:textId="77777777" w:rsidR="001A1C40" w:rsidRPr="001A1C40" w:rsidRDefault="001A1C40" w:rsidP="001A1C40">
            <w:pPr>
              <w:jc w:val="center"/>
              <w:rPr>
                <w:ins w:id="93" w:author="Mazyck, Reggie" w:date="2019-04-23T16:01:00Z"/>
                <w:rFonts w:cs="Calibri"/>
                <w:color w:val="FF0000"/>
              </w:rPr>
            </w:pPr>
            <w:ins w:id="94" w:author="Mazyck, Reggie" w:date="2019-04-23T16:01:00Z">
              <w:r w:rsidRPr="001A1C40">
                <w:rPr>
                  <w:rFonts w:cs="Calibri"/>
                  <w:color w:val="FF0000"/>
                </w:rPr>
                <w:t>95.0%</w:t>
              </w:r>
            </w:ins>
          </w:p>
        </w:tc>
        <w:tc>
          <w:tcPr>
            <w:tcW w:w="2877" w:type="dxa"/>
            <w:noWrap/>
            <w:hideMark/>
          </w:tcPr>
          <w:p w14:paraId="02615BED" w14:textId="77777777" w:rsidR="001A1C40" w:rsidRPr="001A1C40" w:rsidRDefault="001A1C40" w:rsidP="001A1C40">
            <w:pPr>
              <w:jc w:val="center"/>
              <w:rPr>
                <w:ins w:id="95" w:author="Mazyck, Reggie" w:date="2019-04-23T16:01:00Z"/>
                <w:rFonts w:cs="Calibri"/>
                <w:color w:val="FF0000"/>
              </w:rPr>
            </w:pPr>
            <w:ins w:id="96" w:author="Mazyck, Reggie" w:date="2019-04-23T16:01:00Z">
              <w:r w:rsidRPr="001A1C40">
                <w:rPr>
                  <w:rFonts w:cs="Calibri"/>
                  <w:color w:val="FF0000"/>
                </w:rPr>
                <w:t>120.0%</w:t>
              </w:r>
            </w:ins>
          </w:p>
        </w:tc>
      </w:tr>
      <w:tr w:rsidR="001A1C40" w:rsidRPr="001A1C40" w14:paraId="20BC5E9F" w14:textId="77777777" w:rsidTr="002445AB">
        <w:trPr>
          <w:trHeight w:val="252"/>
          <w:ins w:id="97" w:author="Mazyck, Reggie" w:date="2019-04-23T16:01:00Z"/>
        </w:trPr>
        <w:tc>
          <w:tcPr>
            <w:tcW w:w="2876" w:type="dxa"/>
            <w:noWrap/>
            <w:hideMark/>
          </w:tcPr>
          <w:p w14:paraId="44796938" w14:textId="77777777" w:rsidR="001A1C40" w:rsidRPr="001A1C40" w:rsidRDefault="001A1C40" w:rsidP="001A1C40">
            <w:pPr>
              <w:jc w:val="center"/>
              <w:rPr>
                <w:ins w:id="98" w:author="Mazyck, Reggie" w:date="2019-04-23T16:01:00Z"/>
                <w:rFonts w:cs="Calibri"/>
                <w:color w:val="000000"/>
              </w:rPr>
            </w:pPr>
            <w:ins w:id="99" w:author="Mazyck, Reggie" w:date="2019-04-23T16:01:00Z">
              <w:r w:rsidRPr="001A1C40">
                <w:rPr>
                  <w:rFonts w:cs="Calibri"/>
                  <w:color w:val="000000"/>
                </w:rPr>
                <w:t>76</w:t>
              </w:r>
            </w:ins>
          </w:p>
        </w:tc>
        <w:tc>
          <w:tcPr>
            <w:tcW w:w="2877" w:type="dxa"/>
            <w:noWrap/>
            <w:hideMark/>
          </w:tcPr>
          <w:p w14:paraId="00C6613D" w14:textId="77777777" w:rsidR="001A1C40" w:rsidRPr="001A1C40" w:rsidRDefault="001A1C40" w:rsidP="001A1C40">
            <w:pPr>
              <w:jc w:val="center"/>
              <w:rPr>
                <w:ins w:id="100" w:author="Mazyck, Reggie" w:date="2019-04-23T16:01:00Z"/>
                <w:rFonts w:cs="Calibri"/>
                <w:color w:val="000000"/>
              </w:rPr>
            </w:pPr>
            <w:ins w:id="101" w:author="Mazyck, Reggie" w:date="2019-04-23T16:01:00Z">
              <w:r w:rsidRPr="001A1C40">
                <w:rPr>
                  <w:rFonts w:cs="Calibri"/>
                  <w:color w:val="000000"/>
                </w:rPr>
                <w:t>96.5%</w:t>
              </w:r>
            </w:ins>
          </w:p>
        </w:tc>
        <w:tc>
          <w:tcPr>
            <w:tcW w:w="2877" w:type="dxa"/>
            <w:noWrap/>
            <w:hideMark/>
          </w:tcPr>
          <w:p w14:paraId="558D171C" w14:textId="77777777" w:rsidR="001A1C40" w:rsidRPr="001A1C40" w:rsidRDefault="001A1C40" w:rsidP="001A1C40">
            <w:pPr>
              <w:jc w:val="center"/>
              <w:rPr>
                <w:ins w:id="102" w:author="Mazyck, Reggie" w:date="2019-04-23T16:01:00Z"/>
                <w:rFonts w:cs="Calibri"/>
                <w:color w:val="000000"/>
              </w:rPr>
            </w:pPr>
            <w:ins w:id="103" w:author="Mazyck, Reggie" w:date="2019-04-23T16:01:00Z">
              <w:r w:rsidRPr="001A1C40">
                <w:rPr>
                  <w:rFonts w:cs="Calibri"/>
                  <w:color w:val="000000"/>
                </w:rPr>
                <w:t>119.0%</w:t>
              </w:r>
            </w:ins>
          </w:p>
        </w:tc>
      </w:tr>
      <w:tr w:rsidR="001A1C40" w:rsidRPr="001A1C40" w14:paraId="63BA1295" w14:textId="77777777" w:rsidTr="002445AB">
        <w:trPr>
          <w:trHeight w:val="252"/>
          <w:ins w:id="104" w:author="Mazyck, Reggie" w:date="2019-04-23T16:01:00Z"/>
        </w:trPr>
        <w:tc>
          <w:tcPr>
            <w:tcW w:w="2876" w:type="dxa"/>
            <w:noWrap/>
            <w:hideMark/>
          </w:tcPr>
          <w:p w14:paraId="7586C9B5" w14:textId="77777777" w:rsidR="001A1C40" w:rsidRPr="001A1C40" w:rsidRDefault="001A1C40" w:rsidP="001A1C40">
            <w:pPr>
              <w:jc w:val="center"/>
              <w:rPr>
                <w:ins w:id="105" w:author="Mazyck, Reggie" w:date="2019-04-23T16:01:00Z"/>
                <w:rFonts w:cs="Calibri"/>
                <w:color w:val="000000"/>
              </w:rPr>
            </w:pPr>
            <w:ins w:id="106" w:author="Mazyck, Reggie" w:date="2019-04-23T16:01:00Z">
              <w:r w:rsidRPr="001A1C40">
                <w:rPr>
                  <w:rFonts w:cs="Calibri"/>
                  <w:color w:val="000000"/>
                </w:rPr>
                <w:t>77</w:t>
              </w:r>
            </w:ins>
          </w:p>
        </w:tc>
        <w:tc>
          <w:tcPr>
            <w:tcW w:w="2877" w:type="dxa"/>
            <w:noWrap/>
            <w:hideMark/>
          </w:tcPr>
          <w:p w14:paraId="4EF51DB0" w14:textId="77777777" w:rsidR="001A1C40" w:rsidRPr="001A1C40" w:rsidRDefault="001A1C40" w:rsidP="001A1C40">
            <w:pPr>
              <w:jc w:val="center"/>
              <w:rPr>
                <w:ins w:id="107" w:author="Mazyck, Reggie" w:date="2019-04-23T16:01:00Z"/>
                <w:rFonts w:cs="Calibri"/>
                <w:color w:val="000000"/>
              </w:rPr>
            </w:pPr>
            <w:ins w:id="108" w:author="Mazyck, Reggie" w:date="2019-04-23T16:01:00Z">
              <w:r w:rsidRPr="001A1C40">
                <w:rPr>
                  <w:rFonts w:cs="Calibri"/>
                  <w:color w:val="000000"/>
                </w:rPr>
                <w:t>98.0%</w:t>
              </w:r>
            </w:ins>
          </w:p>
        </w:tc>
        <w:tc>
          <w:tcPr>
            <w:tcW w:w="2877" w:type="dxa"/>
            <w:noWrap/>
            <w:hideMark/>
          </w:tcPr>
          <w:p w14:paraId="2C80C95F" w14:textId="77777777" w:rsidR="001A1C40" w:rsidRPr="001A1C40" w:rsidRDefault="001A1C40" w:rsidP="001A1C40">
            <w:pPr>
              <w:jc w:val="center"/>
              <w:rPr>
                <w:ins w:id="109" w:author="Mazyck, Reggie" w:date="2019-04-23T16:01:00Z"/>
                <w:rFonts w:cs="Calibri"/>
                <w:color w:val="000000"/>
              </w:rPr>
            </w:pPr>
            <w:ins w:id="110" w:author="Mazyck, Reggie" w:date="2019-04-23T16:01:00Z">
              <w:r w:rsidRPr="001A1C40">
                <w:rPr>
                  <w:rFonts w:cs="Calibri"/>
                  <w:color w:val="000000"/>
                </w:rPr>
                <w:t>118.0%</w:t>
              </w:r>
            </w:ins>
          </w:p>
        </w:tc>
      </w:tr>
      <w:tr w:rsidR="001A1C40" w:rsidRPr="001A1C40" w14:paraId="6D036B00" w14:textId="77777777" w:rsidTr="002445AB">
        <w:trPr>
          <w:trHeight w:val="252"/>
          <w:ins w:id="111" w:author="Mazyck, Reggie" w:date="2019-04-23T16:01:00Z"/>
        </w:trPr>
        <w:tc>
          <w:tcPr>
            <w:tcW w:w="2876" w:type="dxa"/>
            <w:noWrap/>
            <w:hideMark/>
          </w:tcPr>
          <w:p w14:paraId="7467CC7F" w14:textId="77777777" w:rsidR="001A1C40" w:rsidRPr="001A1C40" w:rsidRDefault="001A1C40" w:rsidP="001A1C40">
            <w:pPr>
              <w:jc w:val="center"/>
              <w:rPr>
                <w:ins w:id="112" w:author="Mazyck, Reggie" w:date="2019-04-23T16:01:00Z"/>
                <w:rFonts w:cs="Calibri"/>
                <w:color w:val="000000"/>
              </w:rPr>
            </w:pPr>
            <w:ins w:id="113" w:author="Mazyck, Reggie" w:date="2019-04-23T16:01:00Z">
              <w:r w:rsidRPr="001A1C40">
                <w:rPr>
                  <w:rFonts w:cs="Calibri"/>
                  <w:color w:val="000000"/>
                </w:rPr>
                <w:t>78</w:t>
              </w:r>
            </w:ins>
          </w:p>
        </w:tc>
        <w:tc>
          <w:tcPr>
            <w:tcW w:w="2877" w:type="dxa"/>
            <w:noWrap/>
            <w:hideMark/>
          </w:tcPr>
          <w:p w14:paraId="4D1D1354" w14:textId="77777777" w:rsidR="001A1C40" w:rsidRPr="001A1C40" w:rsidRDefault="001A1C40" w:rsidP="001A1C40">
            <w:pPr>
              <w:jc w:val="center"/>
              <w:rPr>
                <w:ins w:id="114" w:author="Mazyck, Reggie" w:date="2019-04-23T16:01:00Z"/>
                <w:rFonts w:cs="Calibri"/>
                <w:color w:val="000000"/>
              </w:rPr>
            </w:pPr>
            <w:ins w:id="115" w:author="Mazyck, Reggie" w:date="2019-04-23T16:01:00Z">
              <w:r w:rsidRPr="001A1C40">
                <w:rPr>
                  <w:rFonts w:cs="Calibri"/>
                  <w:color w:val="000000"/>
                </w:rPr>
                <w:t>99.5%</w:t>
              </w:r>
            </w:ins>
          </w:p>
        </w:tc>
        <w:tc>
          <w:tcPr>
            <w:tcW w:w="2877" w:type="dxa"/>
            <w:noWrap/>
            <w:hideMark/>
          </w:tcPr>
          <w:p w14:paraId="6F7B6CA2" w14:textId="77777777" w:rsidR="001A1C40" w:rsidRPr="001A1C40" w:rsidRDefault="001A1C40" w:rsidP="001A1C40">
            <w:pPr>
              <w:jc w:val="center"/>
              <w:rPr>
                <w:ins w:id="116" w:author="Mazyck, Reggie" w:date="2019-04-23T16:01:00Z"/>
                <w:rFonts w:cs="Calibri"/>
                <w:color w:val="000000"/>
              </w:rPr>
            </w:pPr>
            <w:ins w:id="117" w:author="Mazyck, Reggie" w:date="2019-04-23T16:01:00Z">
              <w:r w:rsidRPr="001A1C40">
                <w:rPr>
                  <w:rFonts w:cs="Calibri"/>
                  <w:color w:val="000000"/>
                </w:rPr>
                <w:t>117.0%</w:t>
              </w:r>
            </w:ins>
          </w:p>
        </w:tc>
      </w:tr>
      <w:tr w:rsidR="001A1C40" w:rsidRPr="001A1C40" w14:paraId="67DDEBF9" w14:textId="77777777" w:rsidTr="002445AB">
        <w:trPr>
          <w:trHeight w:val="252"/>
          <w:ins w:id="118" w:author="Mazyck, Reggie" w:date="2019-04-23T16:01:00Z"/>
        </w:trPr>
        <w:tc>
          <w:tcPr>
            <w:tcW w:w="2876" w:type="dxa"/>
            <w:noWrap/>
            <w:hideMark/>
          </w:tcPr>
          <w:p w14:paraId="372CCB6C" w14:textId="77777777" w:rsidR="001A1C40" w:rsidRPr="001A1C40" w:rsidRDefault="001A1C40" w:rsidP="001A1C40">
            <w:pPr>
              <w:jc w:val="center"/>
              <w:rPr>
                <w:ins w:id="119" w:author="Mazyck, Reggie" w:date="2019-04-23T16:01:00Z"/>
                <w:rFonts w:cs="Calibri"/>
                <w:color w:val="000000"/>
              </w:rPr>
            </w:pPr>
            <w:ins w:id="120" w:author="Mazyck, Reggie" w:date="2019-04-23T16:01:00Z">
              <w:r w:rsidRPr="001A1C40">
                <w:rPr>
                  <w:rFonts w:cs="Calibri"/>
                  <w:color w:val="000000"/>
                </w:rPr>
                <w:t>79</w:t>
              </w:r>
            </w:ins>
          </w:p>
        </w:tc>
        <w:tc>
          <w:tcPr>
            <w:tcW w:w="2877" w:type="dxa"/>
            <w:noWrap/>
            <w:hideMark/>
          </w:tcPr>
          <w:p w14:paraId="4C84C1C7" w14:textId="77777777" w:rsidR="001A1C40" w:rsidRPr="001A1C40" w:rsidRDefault="001A1C40" w:rsidP="001A1C40">
            <w:pPr>
              <w:jc w:val="center"/>
              <w:rPr>
                <w:ins w:id="121" w:author="Mazyck, Reggie" w:date="2019-04-23T16:01:00Z"/>
                <w:rFonts w:cs="Calibri"/>
                <w:color w:val="000000"/>
              </w:rPr>
            </w:pPr>
            <w:ins w:id="122" w:author="Mazyck, Reggie" w:date="2019-04-23T16:01:00Z">
              <w:r w:rsidRPr="001A1C40">
                <w:rPr>
                  <w:rFonts w:cs="Calibri"/>
                  <w:color w:val="000000"/>
                </w:rPr>
                <w:t>101.0%</w:t>
              </w:r>
            </w:ins>
          </w:p>
        </w:tc>
        <w:tc>
          <w:tcPr>
            <w:tcW w:w="2877" w:type="dxa"/>
            <w:noWrap/>
            <w:hideMark/>
          </w:tcPr>
          <w:p w14:paraId="1C0ADD71" w14:textId="77777777" w:rsidR="001A1C40" w:rsidRPr="001A1C40" w:rsidRDefault="001A1C40" w:rsidP="001A1C40">
            <w:pPr>
              <w:jc w:val="center"/>
              <w:rPr>
                <w:ins w:id="123" w:author="Mazyck, Reggie" w:date="2019-04-23T16:01:00Z"/>
                <w:rFonts w:cs="Calibri"/>
                <w:color w:val="000000"/>
              </w:rPr>
            </w:pPr>
            <w:ins w:id="124" w:author="Mazyck, Reggie" w:date="2019-04-23T16:01:00Z">
              <w:r w:rsidRPr="001A1C40">
                <w:rPr>
                  <w:rFonts w:cs="Calibri"/>
                  <w:color w:val="000000"/>
                </w:rPr>
                <w:t>116.0%</w:t>
              </w:r>
            </w:ins>
          </w:p>
        </w:tc>
      </w:tr>
      <w:tr w:rsidR="001A1C40" w:rsidRPr="001A1C40" w14:paraId="3A69F521" w14:textId="77777777" w:rsidTr="002445AB">
        <w:trPr>
          <w:trHeight w:val="252"/>
          <w:ins w:id="125" w:author="Mazyck, Reggie" w:date="2019-04-23T16:01:00Z"/>
        </w:trPr>
        <w:tc>
          <w:tcPr>
            <w:tcW w:w="2876" w:type="dxa"/>
            <w:noWrap/>
            <w:hideMark/>
          </w:tcPr>
          <w:p w14:paraId="47B2AAF0" w14:textId="77777777" w:rsidR="001A1C40" w:rsidRPr="001A1C40" w:rsidRDefault="001A1C40" w:rsidP="001A1C40">
            <w:pPr>
              <w:jc w:val="center"/>
              <w:rPr>
                <w:ins w:id="126" w:author="Mazyck, Reggie" w:date="2019-04-23T16:01:00Z"/>
                <w:rFonts w:cs="Calibri"/>
                <w:color w:val="000000"/>
              </w:rPr>
            </w:pPr>
            <w:ins w:id="127" w:author="Mazyck, Reggie" w:date="2019-04-23T16:01:00Z">
              <w:r w:rsidRPr="001A1C40">
                <w:rPr>
                  <w:rFonts w:cs="Calibri"/>
                  <w:color w:val="000000"/>
                </w:rPr>
                <w:t>80</w:t>
              </w:r>
            </w:ins>
          </w:p>
        </w:tc>
        <w:tc>
          <w:tcPr>
            <w:tcW w:w="2877" w:type="dxa"/>
            <w:noWrap/>
            <w:hideMark/>
          </w:tcPr>
          <w:p w14:paraId="2C54A037" w14:textId="77777777" w:rsidR="001A1C40" w:rsidRPr="001A1C40" w:rsidRDefault="001A1C40" w:rsidP="001A1C40">
            <w:pPr>
              <w:jc w:val="center"/>
              <w:rPr>
                <w:ins w:id="128" w:author="Mazyck, Reggie" w:date="2019-04-23T16:01:00Z"/>
                <w:rFonts w:cs="Calibri"/>
                <w:color w:val="000000"/>
              </w:rPr>
            </w:pPr>
            <w:ins w:id="129" w:author="Mazyck, Reggie" w:date="2019-04-23T16:01:00Z">
              <w:r w:rsidRPr="001A1C40">
                <w:rPr>
                  <w:rFonts w:cs="Calibri"/>
                  <w:color w:val="000000"/>
                </w:rPr>
                <w:t>102.5%</w:t>
              </w:r>
            </w:ins>
          </w:p>
        </w:tc>
        <w:tc>
          <w:tcPr>
            <w:tcW w:w="2877" w:type="dxa"/>
            <w:noWrap/>
            <w:hideMark/>
          </w:tcPr>
          <w:p w14:paraId="45932E74" w14:textId="77777777" w:rsidR="001A1C40" w:rsidRPr="001A1C40" w:rsidRDefault="001A1C40" w:rsidP="001A1C40">
            <w:pPr>
              <w:jc w:val="center"/>
              <w:rPr>
                <w:ins w:id="130" w:author="Mazyck, Reggie" w:date="2019-04-23T16:01:00Z"/>
                <w:rFonts w:cs="Calibri"/>
                <w:color w:val="000000"/>
              </w:rPr>
            </w:pPr>
            <w:ins w:id="131" w:author="Mazyck, Reggie" w:date="2019-04-23T16:01:00Z">
              <w:r w:rsidRPr="001A1C40">
                <w:rPr>
                  <w:rFonts w:cs="Calibri"/>
                  <w:color w:val="000000"/>
                </w:rPr>
                <w:t>115.0%</w:t>
              </w:r>
            </w:ins>
          </w:p>
        </w:tc>
      </w:tr>
      <w:tr w:rsidR="001A1C40" w:rsidRPr="001A1C40" w14:paraId="4C722F43" w14:textId="77777777" w:rsidTr="002445AB">
        <w:trPr>
          <w:trHeight w:val="252"/>
          <w:ins w:id="132" w:author="Mazyck, Reggie" w:date="2019-04-23T16:01:00Z"/>
        </w:trPr>
        <w:tc>
          <w:tcPr>
            <w:tcW w:w="2876" w:type="dxa"/>
            <w:noWrap/>
            <w:hideMark/>
          </w:tcPr>
          <w:p w14:paraId="0DEDB66D" w14:textId="77777777" w:rsidR="001A1C40" w:rsidRPr="001A1C40" w:rsidRDefault="001A1C40" w:rsidP="001A1C40">
            <w:pPr>
              <w:jc w:val="center"/>
              <w:rPr>
                <w:ins w:id="133" w:author="Mazyck, Reggie" w:date="2019-04-23T16:01:00Z"/>
                <w:rFonts w:cs="Calibri"/>
                <w:color w:val="000000"/>
              </w:rPr>
            </w:pPr>
            <w:ins w:id="134" w:author="Mazyck, Reggie" w:date="2019-04-23T16:01:00Z">
              <w:r w:rsidRPr="001A1C40">
                <w:rPr>
                  <w:rFonts w:cs="Calibri"/>
                  <w:color w:val="000000"/>
                </w:rPr>
                <w:t>81</w:t>
              </w:r>
            </w:ins>
          </w:p>
        </w:tc>
        <w:tc>
          <w:tcPr>
            <w:tcW w:w="2877" w:type="dxa"/>
            <w:noWrap/>
            <w:hideMark/>
          </w:tcPr>
          <w:p w14:paraId="737C395A" w14:textId="77777777" w:rsidR="001A1C40" w:rsidRPr="001A1C40" w:rsidRDefault="001A1C40" w:rsidP="001A1C40">
            <w:pPr>
              <w:jc w:val="center"/>
              <w:rPr>
                <w:ins w:id="135" w:author="Mazyck, Reggie" w:date="2019-04-23T16:01:00Z"/>
                <w:rFonts w:cs="Calibri"/>
                <w:color w:val="000000"/>
              </w:rPr>
            </w:pPr>
            <w:ins w:id="136" w:author="Mazyck, Reggie" w:date="2019-04-23T16:01:00Z">
              <w:r w:rsidRPr="001A1C40">
                <w:rPr>
                  <w:rFonts w:cs="Calibri"/>
                  <w:color w:val="000000"/>
                </w:rPr>
                <w:t>104.0%</w:t>
              </w:r>
            </w:ins>
          </w:p>
        </w:tc>
        <w:tc>
          <w:tcPr>
            <w:tcW w:w="2877" w:type="dxa"/>
            <w:noWrap/>
            <w:hideMark/>
          </w:tcPr>
          <w:p w14:paraId="7FB13604" w14:textId="77777777" w:rsidR="001A1C40" w:rsidRPr="001A1C40" w:rsidRDefault="001A1C40" w:rsidP="001A1C40">
            <w:pPr>
              <w:jc w:val="center"/>
              <w:rPr>
                <w:ins w:id="137" w:author="Mazyck, Reggie" w:date="2019-04-23T16:01:00Z"/>
                <w:rFonts w:cs="Calibri"/>
                <w:color w:val="000000"/>
              </w:rPr>
            </w:pPr>
            <w:ins w:id="138" w:author="Mazyck, Reggie" w:date="2019-04-23T16:01:00Z">
              <w:r w:rsidRPr="001A1C40">
                <w:rPr>
                  <w:rFonts w:cs="Calibri"/>
                  <w:color w:val="000000"/>
                </w:rPr>
                <w:t>114.0%</w:t>
              </w:r>
            </w:ins>
          </w:p>
        </w:tc>
      </w:tr>
      <w:tr w:rsidR="001A1C40" w:rsidRPr="001A1C40" w14:paraId="23E66DBB" w14:textId="77777777" w:rsidTr="002445AB">
        <w:trPr>
          <w:trHeight w:val="252"/>
          <w:ins w:id="139" w:author="Mazyck, Reggie" w:date="2019-04-23T16:01:00Z"/>
        </w:trPr>
        <w:tc>
          <w:tcPr>
            <w:tcW w:w="2876" w:type="dxa"/>
            <w:noWrap/>
            <w:hideMark/>
          </w:tcPr>
          <w:p w14:paraId="538C0843" w14:textId="77777777" w:rsidR="001A1C40" w:rsidRPr="001A1C40" w:rsidRDefault="001A1C40" w:rsidP="001A1C40">
            <w:pPr>
              <w:jc w:val="center"/>
              <w:rPr>
                <w:ins w:id="140" w:author="Mazyck, Reggie" w:date="2019-04-23T16:01:00Z"/>
                <w:rFonts w:cs="Calibri"/>
                <w:color w:val="000000"/>
              </w:rPr>
            </w:pPr>
            <w:ins w:id="141" w:author="Mazyck, Reggie" w:date="2019-04-23T16:01:00Z">
              <w:r w:rsidRPr="001A1C40">
                <w:rPr>
                  <w:rFonts w:cs="Calibri"/>
                  <w:color w:val="000000"/>
                </w:rPr>
                <w:t>82</w:t>
              </w:r>
            </w:ins>
          </w:p>
        </w:tc>
        <w:tc>
          <w:tcPr>
            <w:tcW w:w="2877" w:type="dxa"/>
            <w:noWrap/>
            <w:hideMark/>
          </w:tcPr>
          <w:p w14:paraId="3E25D3E6" w14:textId="77777777" w:rsidR="001A1C40" w:rsidRPr="001A1C40" w:rsidRDefault="001A1C40" w:rsidP="001A1C40">
            <w:pPr>
              <w:jc w:val="center"/>
              <w:rPr>
                <w:ins w:id="142" w:author="Mazyck, Reggie" w:date="2019-04-23T16:01:00Z"/>
                <w:rFonts w:cs="Calibri"/>
                <w:color w:val="000000"/>
              </w:rPr>
            </w:pPr>
            <w:ins w:id="143" w:author="Mazyck, Reggie" w:date="2019-04-23T16:01:00Z">
              <w:r w:rsidRPr="001A1C40">
                <w:rPr>
                  <w:rFonts w:cs="Calibri"/>
                  <w:color w:val="000000"/>
                </w:rPr>
                <w:t>105.5%</w:t>
              </w:r>
            </w:ins>
          </w:p>
        </w:tc>
        <w:tc>
          <w:tcPr>
            <w:tcW w:w="2877" w:type="dxa"/>
            <w:noWrap/>
            <w:hideMark/>
          </w:tcPr>
          <w:p w14:paraId="4C3EE510" w14:textId="77777777" w:rsidR="001A1C40" w:rsidRPr="001A1C40" w:rsidRDefault="001A1C40" w:rsidP="001A1C40">
            <w:pPr>
              <w:jc w:val="center"/>
              <w:rPr>
                <w:ins w:id="144" w:author="Mazyck, Reggie" w:date="2019-04-23T16:01:00Z"/>
                <w:rFonts w:cs="Calibri"/>
                <w:color w:val="000000"/>
              </w:rPr>
            </w:pPr>
            <w:ins w:id="145" w:author="Mazyck, Reggie" w:date="2019-04-23T16:01:00Z">
              <w:r w:rsidRPr="001A1C40">
                <w:rPr>
                  <w:rFonts w:cs="Calibri"/>
                  <w:color w:val="000000"/>
                </w:rPr>
                <w:t>113.0%</w:t>
              </w:r>
            </w:ins>
          </w:p>
        </w:tc>
      </w:tr>
      <w:tr w:rsidR="001A1C40" w:rsidRPr="001A1C40" w14:paraId="34A8A8A6" w14:textId="77777777" w:rsidTr="002445AB">
        <w:trPr>
          <w:trHeight w:val="252"/>
          <w:ins w:id="146" w:author="Mazyck, Reggie" w:date="2019-04-23T16:01:00Z"/>
        </w:trPr>
        <w:tc>
          <w:tcPr>
            <w:tcW w:w="2876" w:type="dxa"/>
            <w:noWrap/>
            <w:hideMark/>
          </w:tcPr>
          <w:p w14:paraId="5A0C6D62" w14:textId="77777777" w:rsidR="001A1C40" w:rsidRPr="001A1C40" w:rsidRDefault="001A1C40" w:rsidP="001A1C40">
            <w:pPr>
              <w:jc w:val="center"/>
              <w:rPr>
                <w:ins w:id="147" w:author="Mazyck, Reggie" w:date="2019-04-23T16:01:00Z"/>
                <w:rFonts w:cs="Calibri"/>
                <w:color w:val="000000"/>
              </w:rPr>
            </w:pPr>
            <w:ins w:id="148" w:author="Mazyck, Reggie" w:date="2019-04-23T16:01:00Z">
              <w:r w:rsidRPr="001A1C40">
                <w:rPr>
                  <w:rFonts w:cs="Calibri"/>
                  <w:color w:val="000000"/>
                </w:rPr>
                <w:t>83</w:t>
              </w:r>
            </w:ins>
          </w:p>
        </w:tc>
        <w:tc>
          <w:tcPr>
            <w:tcW w:w="2877" w:type="dxa"/>
            <w:noWrap/>
            <w:hideMark/>
          </w:tcPr>
          <w:p w14:paraId="29CD2943" w14:textId="77777777" w:rsidR="001A1C40" w:rsidRPr="001A1C40" w:rsidRDefault="001A1C40" w:rsidP="001A1C40">
            <w:pPr>
              <w:jc w:val="center"/>
              <w:rPr>
                <w:ins w:id="149" w:author="Mazyck, Reggie" w:date="2019-04-23T16:01:00Z"/>
                <w:rFonts w:cs="Calibri"/>
                <w:color w:val="000000"/>
              </w:rPr>
            </w:pPr>
            <w:ins w:id="150" w:author="Mazyck, Reggie" w:date="2019-04-23T16:01:00Z">
              <w:r w:rsidRPr="001A1C40">
                <w:rPr>
                  <w:rFonts w:cs="Calibri"/>
                  <w:color w:val="000000"/>
                </w:rPr>
                <w:t>107.0%</w:t>
              </w:r>
            </w:ins>
          </w:p>
        </w:tc>
        <w:tc>
          <w:tcPr>
            <w:tcW w:w="2877" w:type="dxa"/>
            <w:noWrap/>
            <w:hideMark/>
          </w:tcPr>
          <w:p w14:paraId="3EB4AEF4" w14:textId="77777777" w:rsidR="001A1C40" w:rsidRPr="001A1C40" w:rsidRDefault="001A1C40" w:rsidP="001A1C40">
            <w:pPr>
              <w:jc w:val="center"/>
              <w:rPr>
                <w:ins w:id="151" w:author="Mazyck, Reggie" w:date="2019-04-23T16:01:00Z"/>
                <w:rFonts w:cs="Calibri"/>
                <w:color w:val="000000"/>
              </w:rPr>
            </w:pPr>
            <w:ins w:id="152" w:author="Mazyck, Reggie" w:date="2019-04-23T16:01:00Z">
              <w:r w:rsidRPr="001A1C40">
                <w:rPr>
                  <w:rFonts w:cs="Calibri"/>
                  <w:color w:val="000000"/>
                </w:rPr>
                <w:t>112.0%</w:t>
              </w:r>
            </w:ins>
          </w:p>
        </w:tc>
      </w:tr>
      <w:tr w:rsidR="001A1C40" w:rsidRPr="001A1C40" w14:paraId="1DEC8357" w14:textId="77777777" w:rsidTr="002445AB">
        <w:trPr>
          <w:trHeight w:val="252"/>
          <w:ins w:id="153" w:author="Mazyck, Reggie" w:date="2019-04-23T16:01:00Z"/>
        </w:trPr>
        <w:tc>
          <w:tcPr>
            <w:tcW w:w="2876" w:type="dxa"/>
            <w:noWrap/>
            <w:hideMark/>
          </w:tcPr>
          <w:p w14:paraId="455AB242" w14:textId="77777777" w:rsidR="001A1C40" w:rsidRPr="001A1C40" w:rsidRDefault="001A1C40" w:rsidP="001A1C40">
            <w:pPr>
              <w:jc w:val="center"/>
              <w:rPr>
                <w:ins w:id="154" w:author="Mazyck, Reggie" w:date="2019-04-23T16:01:00Z"/>
                <w:rFonts w:cs="Calibri"/>
                <w:color w:val="000000"/>
              </w:rPr>
            </w:pPr>
            <w:ins w:id="155" w:author="Mazyck, Reggie" w:date="2019-04-23T16:01:00Z">
              <w:r w:rsidRPr="001A1C40">
                <w:rPr>
                  <w:rFonts w:cs="Calibri"/>
                  <w:color w:val="000000"/>
                </w:rPr>
                <w:t>84</w:t>
              </w:r>
            </w:ins>
          </w:p>
        </w:tc>
        <w:tc>
          <w:tcPr>
            <w:tcW w:w="2877" w:type="dxa"/>
            <w:noWrap/>
            <w:hideMark/>
          </w:tcPr>
          <w:p w14:paraId="43757288" w14:textId="77777777" w:rsidR="001A1C40" w:rsidRPr="001A1C40" w:rsidRDefault="001A1C40" w:rsidP="001A1C40">
            <w:pPr>
              <w:jc w:val="center"/>
              <w:rPr>
                <w:ins w:id="156" w:author="Mazyck, Reggie" w:date="2019-04-23T16:01:00Z"/>
                <w:rFonts w:cs="Calibri"/>
                <w:color w:val="000000"/>
              </w:rPr>
            </w:pPr>
            <w:ins w:id="157" w:author="Mazyck, Reggie" w:date="2019-04-23T16:01:00Z">
              <w:r w:rsidRPr="001A1C40">
                <w:rPr>
                  <w:rFonts w:cs="Calibri"/>
                  <w:color w:val="000000"/>
                </w:rPr>
                <w:t>108.5%</w:t>
              </w:r>
            </w:ins>
          </w:p>
        </w:tc>
        <w:tc>
          <w:tcPr>
            <w:tcW w:w="2877" w:type="dxa"/>
            <w:noWrap/>
            <w:hideMark/>
          </w:tcPr>
          <w:p w14:paraId="0BB79C1C" w14:textId="77777777" w:rsidR="001A1C40" w:rsidRPr="001A1C40" w:rsidRDefault="001A1C40" w:rsidP="001A1C40">
            <w:pPr>
              <w:jc w:val="center"/>
              <w:rPr>
                <w:ins w:id="158" w:author="Mazyck, Reggie" w:date="2019-04-23T16:01:00Z"/>
                <w:rFonts w:cs="Calibri"/>
                <w:color w:val="000000"/>
              </w:rPr>
            </w:pPr>
            <w:ins w:id="159" w:author="Mazyck, Reggie" w:date="2019-04-23T16:01:00Z">
              <w:r w:rsidRPr="001A1C40">
                <w:rPr>
                  <w:rFonts w:cs="Calibri"/>
                  <w:color w:val="000000"/>
                </w:rPr>
                <w:t>111.0%</w:t>
              </w:r>
            </w:ins>
          </w:p>
        </w:tc>
      </w:tr>
      <w:tr w:rsidR="001A1C40" w:rsidRPr="001A1C40" w14:paraId="62D051BE" w14:textId="77777777" w:rsidTr="002445AB">
        <w:trPr>
          <w:trHeight w:val="252"/>
          <w:ins w:id="160" w:author="Mazyck, Reggie" w:date="2019-04-23T16:01:00Z"/>
        </w:trPr>
        <w:tc>
          <w:tcPr>
            <w:tcW w:w="2876" w:type="dxa"/>
            <w:noWrap/>
            <w:hideMark/>
          </w:tcPr>
          <w:p w14:paraId="157757AE" w14:textId="77777777" w:rsidR="001A1C40" w:rsidRPr="001A1C40" w:rsidRDefault="001A1C40" w:rsidP="001A1C40">
            <w:pPr>
              <w:jc w:val="center"/>
              <w:rPr>
                <w:ins w:id="161" w:author="Mazyck, Reggie" w:date="2019-04-23T16:01:00Z"/>
                <w:rFonts w:cs="Calibri"/>
                <w:color w:val="000000"/>
              </w:rPr>
            </w:pPr>
            <w:ins w:id="162" w:author="Mazyck, Reggie" w:date="2019-04-23T16:01:00Z">
              <w:r w:rsidRPr="001A1C40">
                <w:rPr>
                  <w:rFonts w:cs="Calibri"/>
                  <w:color w:val="000000"/>
                </w:rPr>
                <w:lastRenderedPageBreak/>
                <w:t>85</w:t>
              </w:r>
            </w:ins>
          </w:p>
        </w:tc>
        <w:tc>
          <w:tcPr>
            <w:tcW w:w="2877" w:type="dxa"/>
            <w:noWrap/>
            <w:hideMark/>
          </w:tcPr>
          <w:p w14:paraId="1E6B7518" w14:textId="77777777" w:rsidR="001A1C40" w:rsidRPr="001A1C40" w:rsidRDefault="001A1C40" w:rsidP="001A1C40">
            <w:pPr>
              <w:jc w:val="center"/>
              <w:rPr>
                <w:ins w:id="163" w:author="Mazyck, Reggie" w:date="2019-04-23T16:01:00Z"/>
                <w:rFonts w:cs="Calibri"/>
                <w:color w:val="FF0000"/>
              </w:rPr>
            </w:pPr>
            <w:ins w:id="164" w:author="Mazyck, Reggie" w:date="2019-04-23T16:01:00Z">
              <w:r w:rsidRPr="001A1C40">
                <w:rPr>
                  <w:rFonts w:cs="Calibri"/>
                  <w:color w:val="FF0000"/>
                </w:rPr>
                <w:t>110.0%</w:t>
              </w:r>
            </w:ins>
          </w:p>
        </w:tc>
        <w:tc>
          <w:tcPr>
            <w:tcW w:w="2877" w:type="dxa"/>
            <w:noWrap/>
            <w:hideMark/>
          </w:tcPr>
          <w:p w14:paraId="1B77ED1E" w14:textId="77777777" w:rsidR="001A1C40" w:rsidRPr="001A1C40" w:rsidRDefault="001A1C40" w:rsidP="001A1C40">
            <w:pPr>
              <w:jc w:val="center"/>
              <w:rPr>
                <w:ins w:id="165" w:author="Mazyck, Reggie" w:date="2019-04-23T16:01:00Z"/>
                <w:rFonts w:cs="Calibri"/>
                <w:color w:val="FF0000"/>
              </w:rPr>
            </w:pPr>
            <w:ins w:id="166" w:author="Mazyck, Reggie" w:date="2019-04-23T16:01:00Z">
              <w:r w:rsidRPr="001A1C40">
                <w:rPr>
                  <w:rFonts w:cs="Calibri"/>
                  <w:color w:val="FF0000"/>
                </w:rPr>
                <w:t>110.0%</w:t>
              </w:r>
            </w:ins>
          </w:p>
        </w:tc>
      </w:tr>
      <w:tr w:rsidR="001A1C40" w:rsidRPr="001A1C40" w14:paraId="6A22BA40" w14:textId="77777777" w:rsidTr="002445AB">
        <w:trPr>
          <w:trHeight w:val="252"/>
          <w:ins w:id="167" w:author="Mazyck, Reggie" w:date="2019-04-23T16:01:00Z"/>
        </w:trPr>
        <w:tc>
          <w:tcPr>
            <w:tcW w:w="2876" w:type="dxa"/>
            <w:noWrap/>
            <w:hideMark/>
          </w:tcPr>
          <w:p w14:paraId="6CDCC88D" w14:textId="77777777" w:rsidR="001A1C40" w:rsidRPr="001A1C40" w:rsidRDefault="001A1C40" w:rsidP="001A1C40">
            <w:pPr>
              <w:jc w:val="center"/>
              <w:rPr>
                <w:ins w:id="168" w:author="Mazyck, Reggie" w:date="2019-04-23T16:01:00Z"/>
                <w:rFonts w:cs="Calibri"/>
                <w:color w:val="000000"/>
              </w:rPr>
            </w:pPr>
            <w:ins w:id="169" w:author="Mazyck, Reggie" w:date="2019-04-23T16:01:00Z">
              <w:r w:rsidRPr="001A1C40">
                <w:rPr>
                  <w:rFonts w:cs="Calibri"/>
                  <w:color w:val="000000"/>
                </w:rPr>
                <w:t>86</w:t>
              </w:r>
            </w:ins>
          </w:p>
        </w:tc>
        <w:tc>
          <w:tcPr>
            <w:tcW w:w="2877" w:type="dxa"/>
            <w:noWrap/>
            <w:hideMark/>
          </w:tcPr>
          <w:p w14:paraId="6D06C3F4" w14:textId="77777777" w:rsidR="001A1C40" w:rsidRPr="001A1C40" w:rsidRDefault="001A1C40" w:rsidP="001A1C40">
            <w:pPr>
              <w:jc w:val="center"/>
              <w:rPr>
                <w:ins w:id="170" w:author="Mazyck, Reggie" w:date="2019-04-23T16:01:00Z"/>
                <w:rFonts w:cs="Calibri"/>
                <w:color w:val="000000"/>
              </w:rPr>
            </w:pPr>
            <w:ins w:id="171" w:author="Mazyck, Reggie" w:date="2019-04-23T16:01:00Z">
              <w:r w:rsidRPr="001A1C40">
                <w:rPr>
                  <w:rFonts w:cs="Calibri"/>
                  <w:color w:val="000000"/>
                </w:rPr>
                <w:t>110.0%</w:t>
              </w:r>
            </w:ins>
          </w:p>
        </w:tc>
        <w:tc>
          <w:tcPr>
            <w:tcW w:w="2877" w:type="dxa"/>
            <w:noWrap/>
            <w:hideMark/>
          </w:tcPr>
          <w:p w14:paraId="379855DC" w14:textId="77777777" w:rsidR="001A1C40" w:rsidRPr="001A1C40" w:rsidRDefault="001A1C40" w:rsidP="001A1C40">
            <w:pPr>
              <w:jc w:val="center"/>
              <w:rPr>
                <w:ins w:id="172" w:author="Mazyck, Reggie" w:date="2019-04-23T16:01:00Z"/>
                <w:rFonts w:cs="Calibri"/>
                <w:color w:val="000000"/>
              </w:rPr>
            </w:pPr>
            <w:ins w:id="173" w:author="Mazyck, Reggie" w:date="2019-04-23T16:01:00Z">
              <w:r w:rsidRPr="001A1C40">
                <w:rPr>
                  <w:rFonts w:cs="Calibri"/>
                  <w:color w:val="000000"/>
                </w:rPr>
                <w:t>110.0%</w:t>
              </w:r>
            </w:ins>
          </w:p>
        </w:tc>
      </w:tr>
      <w:tr w:rsidR="001A1C40" w:rsidRPr="001A1C40" w14:paraId="5548D5CC" w14:textId="77777777" w:rsidTr="002445AB">
        <w:trPr>
          <w:trHeight w:val="252"/>
          <w:ins w:id="174" w:author="Mazyck, Reggie" w:date="2019-04-23T16:01:00Z"/>
        </w:trPr>
        <w:tc>
          <w:tcPr>
            <w:tcW w:w="2876" w:type="dxa"/>
            <w:noWrap/>
            <w:hideMark/>
          </w:tcPr>
          <w:p w14:paraId="51502794" w14:textId="77777777" w:rsidR="001A1C40" w:rsidRPr="001A1C40" w:rsidRDefault="001A1C40" w:rsidP="001A1C40">
            <w:pPr>
              <w:jc w:val="center"/>
              <w:rPr>
                <w:ins w:id="175" w:author="Mazyck, Reggie" w:date="2019-04-23T16:01:00Z"/>
                <w:rFonts w:cs="Calibri"/>
                <w:color w:val="000000"/>
              </w:rPr>
            </w:pPr>
            <w:ins w:id="176" w:author="Mazyck, Reggie" w:date="2019-04-23T16:01:00Z">
              <w:r w:rsidRPr="001A1C40">
                <w:rPr>
                  <w:rFonts w:cs="Calibri"/>
                  <w:color w:val="000000"/>
                </w:rPr>
                <w:t>87</w:t>
              </w:r>
            </w:ins>
          </w:p>
        </w:tc>
        <w:tc>
          <w:tcPr>
            <w:tcW w:w="2877" w:type="dxa"/>
            <w:noWrap/>
            <w:hideMark/>
          </w:tcPr>
          <w:p w14:paraId="0B0B3C0D" w14:textId="77777777" w:rsidR="001A1C40" w:rsidRPr="001A1C40" w:rsidRDefault="001A1C40" w:rsidP="001A1C40">
            <w:pPr>
              <w:jc w:val="center"/>
              <w:rPr>
                <w:ins w:id="177" w:author="Mazyck, Reggie" w:date="2019-04-23T16:01:00Z"/>
                <w:rFonts w:cs="Calibri"/>
                <w:color w:val="000000"/>
              </w:rPr>
            </w:pPr>
            <w:ins w:id="178" w:author="Mazyck, Reggie" w:date="2019-04-23T16:01:00Z">
              <w:r w:rsidRPr="001A1C40">
                <w:rPr>
                  <w:rFonts w:cs="Calibri"/>
                  <w:color w:val="000000"/>
                </w:rPr>
                <w:t>110.0%</w:t>
              </w:r>
            </w:ins>
          </w:p>
        </w:tc>
        <w:tc>
          <w:tcPr>
            <w:tcW w:w="2877" w:type="dxa"/>
            <w:noWrap/>
            <w:hideMark/>
          </w:tcPr>
          <w:p w14:paraId="490B65AF" w14:textId="77777777" w:rsidR="001A1C40" w:rsidRPr="001A1C40" w:rsidRDefault="001A1C40" w:rsidP="001A1C40">
            <w:pPr>
              <w:jc w:val="center"/>
              <w:rPr>
                <w:ins w:id="179" w:author="Mazyck, Reggie" w:date="2019-04-23T16:01:00Z"/>
                <w:rFonts w:cs="Calibri"/>
                <w:color w:val="000000"/>
              </w:rPr>
            </w:pPr>
            <w:ins w:id="180" w:author="Mazyck, Reggie" w:date="2019-04-23T16:01:00Z">
              <w:r w:rsidRPr="001A1C40">
                <w:rPr>
                  <w:rFonts w:cs="Calibri"/>
                  <w:color w:val="000000"/>
                </w:rPr>
                <w:t>110.0%</w:t>
              </w:r>
            </w:ins>
          </w:p>
        </w:tc>
      </w:tr>
      <w:tr w:rsidR="001A1C40" w:rsidRPr="001A1C40" w14:paraId="3BC67CD8" w14:textId="77777777" w:rsidTr="002445AB">
        <w:trPr>
          <w:trHeight w:val="252"/>
          <w:ins w:id="181" w:author="Mazyck, Reggie" w:date="2019-04-23T16:01:00Z"/>
        </w:trPr>
        <w:tc>
          <w:tcPr>
            <w:tcW w:w="2876" w:type="dxa"/>
            <w:noWrap/>
            <w:hideMark/>
          </w:tcPr>
          <w:p w14:paraId="663ECA2D" w14:textId="77777777" w:rsidR="001A1C40" w:rsidRPr="001A1C40" w:rsidRDefault="001A1C40" w:rsidP="001A1C40">
            <w:pPr>
              <w:jc w:val="center"/>
              <w:rPr>
                <w:ins w:id="182" w:author="Mazyck, Reggie" w:date="2019-04-23T16:01:00Z"/>
                <w:rFonts w:cs="Calibri"/>
                <w:color w:val="000000"/>
              </w:rPr>
            </w:pPr>
            <w:ins w:id="183" w:author="Mazyck, Reggie" w:date="2019-04-23T16:01:00Z">
              <w:r w:rsidRPr="001A1C40">
                <w:rPr>
                  <w:rFonts w:cs="Calibri"/>
                  <w:color w:val="000000"/>
                </w:rPr>
                <w:t>88</w:t>
              </w:r>
            </w:ins>
          </w:p>
        </w:tc>
        <w:tc>
          <w:tcPr>
            <w:tcW w:w="2877" w:type="dxa"/>
            <w:noWrap/>
            <w:hideMark/>
          </w:tcPr>
          <w:p w14:paraId="11DEFCBD" w14:textId="77777777" w:rsidR="001A1C40" w:rsidRPr="001A1C40" w:rsidRDefault="001A1C40" w:rsidP="001A1C40">
            <w:pPr>
              <w:jc w:val="center"/>
              <w:rPr>
                <w:ins w:id="184" w:author="Mazyck, Reggie" w:date="2019-04-23T16:01:00Z"/>
                <w:rFonts w:cs="Calibri"/>
                <w:color w:val="000000"/>
              </w:rPr>
            </w:pPr>
            <w:ins w:id="185" w:author="Mazyck, Reggie" w:date="2019-04-23T16:01:00Z">
              <w:r w:rsidRPr="001A1C40">
                <w:rPr>
                  <w:rFonts w:cs="Calibri"/>
                  <w:color w:val="000000"/>
                </w:rPr>
                <w:t>110.0%</w:t>
              </w:r>
            </w:ins>
          </w:p>
        </w:tc>
        <w:tc>
          <w:tcPr>
            <w:tcW w:w="2877" w:type="dxa"/>
            <w:noWrap/>
            <w:hideMark/>
          </w:tcPr>
          <w:p w14:paraId="329290B7" w14:textId="77777777" w:rsidR="001A1C40" w:rsidRPr="001A1C40" w:rsidRDefault="001A1C40" w:rsidP="001A1C40">
            <w:pPr>
              <w:jc w:val="center"/>
              <w:rPr>
                <w:ins w:id="186" w:author="Mazyck, Reggie" w:date="2019-04-23T16:01:00Z"/>
                <w:rFonts w:cs="Calibri"/>
                <w:color w:val="000000"/>
              </w:rPr>
            </w:pPr>
            <w:ins w:id="187" w:author="Mazyck, Reggie" w:date="2019-04-23T16:01:00Z">
              <w:r w:rsidRPr="001A1C40">
                <w:rPr>
                  <w:rFonts w:cs="Calibri"/>
                  <w:color w:val="000000"/>
                </w:rPr>
                <w:t>110.0%</w:t>
              </w:r>
            </w:ins>
          </w:p>
        </w:tc>
      </w:tr>
      <w:tr w:rsidR="001A1C40" w:rsidRPr="001A1C40" w14:paraId="2991FC30" w14:textId="77777777" w:rsidTr="002445AB">
        <w:trPr>
          <w:trHeight w:val="252"/>
          <w:ins w:id="188" w:author="Mazyck, Reggie" w:date="2019-04-23T16:01:00Z"/>
        </w:trPr>
        <w:tc>
          <w:tcPr>
            <w:tcW w:w="2876" w:type="dxa"/>
            <w:noWrap/>
            <w:hideMark/>
          </w:tcPr>
          <w:p w14:paraId="48B0456E" w14:textId="77777777" w:rsidR="001A1C40" w:rsidRPr="001A1C40" w:rsidRDefault="001A1C40" w:rsidP="001A1C40">
            <w:pPr>
              <w:jc w:val="center"/>
              <w:rPr>
                <w:ins w:id="189" w:author="Mazyck, Reggie" w:date="2019-04-23T16:01:00Z"/>
                <w:rFonts w:cs="Calibri"/>
                <w:color w:val="000000"/>
              </w:rPr>
            </w:pPr>
            <w:ins w:id="190" w:author="Mazyck, Reggie" w:date="2019-04-23T16:01:00Z">
              <w:r w:rsidRPr="001A1C40">
                <w:rPr>
                  <w:rFonts w:cs="Calibri"/>
                  <w:color w:val="000000"/>
                </w:rPr>
                <w:t>89</w:t>
              </w:r>
            </w:ins>
          </w:p>
        </w:tc>
        <w:tc>
          <w:tcPr>
            <w:tcW w:w="2877" w:type="dxa"/>
            <w:noWrap/>
            <w:hideMark/>
          </w:tcPr>
          <w:p w14:paraId="2D647A6F" w14:textId="77777777" w:rsidR="001A1C40" w:rsidRPr="001A1C40" w:rsidRDefault="001A1C40" w:rsidP="001A1C40">
            <w:pPr>
              <w:jc w:val="center"/>
              <w:rPr>
                <w:ins w:id="191" w:author="Mazyck, Reggie" w:date="2019-04-23T16:01:00Z"/>
                <w:rFonts w:cs="Calibri"/>
                <w:color w:val="000000"/>
              </w:rPr>
            </w:pPr>
            <w:ins w:id="192" w:author="Mazyck, Reggie" w:date="2019-04-23T16:01:00Z">
              <w:r w:rsidRPr="001A1C40">
                <w:rPr>
                  <w:rFonts w:cs="Calibri"/>
                  <w:color w:val="000000"/>
                </w:rPr>
                <w:t>110.0%</w:t>
              </w:r>
            </w:ins>
          </w:p>
        </w:tc>
        <w:tc>
          <w:tcPr>
            <w:tcW w:w="2877" w:type="dxa"/>
            <w:noWrap/>
            <w:hideMark/>
          </w:tcPr>
          <w:p w14:paraId="02B9B644" w14:textId="77777777" w:rsidR="001A1C40" w:rsidRPr="001A1C40" w:rsidRDefault="001A1C40" w:rsidP="001A1C40">
            <w:pPr>
              <w:jc w:val="center"/>
              <w:rPr>
                <w:ins w:id="193" w:author="Mazyck, Reggie" w:date="2019-04-23T16:01:00Z"/>
                <w:rFonts w:cs="Calibri"/>
                <w:color w:val="000000"/>
              </w:rPr>
            </w:pPr>
            <w:ins w:id="194" w:author="Mazyck, Reggie" w:date="2019-04-23T16:01:00Z">
              <w:r w:rsidRPr="001A1C40">
                <w:rPr>
                  <w:rFonts w:cs="Calibri"/>
                  <w:color w:val="000000"/>
                </w:rPr>
                <w:t>110.0%</w:t>
              </w:r>
            </w:ins>
          </w:p>
        </w:tc>
      </w:tr>
      <w:tr w:rsidR="001A1C40" w:rsidRPr="001A1C40" w14:paraId="2856472B" w14:textId="77777777" w:rsidTr="002445AB">
        <w:trPr>
          <w:trHeight w:val="252"/>
          <w:ins w:id="195" w:author="Mazyck, Reggie" w:date="2019-04-23T16:01:00Z"/>
        </w:trPr>
        <w:tc>
          <w:tcPr>
            <w:tcW w:w="2876" w:type="dxa"/>
            <w:noWrap/>
            <w:hideMark/>
          </w:tcPr>
          <w:p w14:paraId="60847ABB" w14:textId="77777777" w:rsidR="001A1C40" w:rsidRPr="001A1C40" w:rsidRDefault="001A1C40" w:rsidP="001A1C40">
            <w:pPr>
              <w:jc w:val="center"/>
              <w:rPr>
                <w:ins w:id="196" w:author="Mazyck, Reggie" w:date="2019-04-23T16:01:00Z"/>
                <w:rFonts w:cs="Calibri"/>
                <w:color w:val="000000"/>
              </w:rPr>
            </w:pPr>
            <w:ins w:id="197" w:author="Mazyck, Reggie" w:date="2019-04-23T16:01:00Z">
              <w:r w:rsidRPr="001A1C40">
                <w:rPr>
                  <w:rFonts w:cs="Calibri"/>
                  <w:color w:val="000000"/>
                </w:rPr>
                <w:t>90</w:t>
              </w:r>
            </w:ins>
          </w:p>
        </w:tc>
        <w:tc>
          <w:tcPr>
            <w:tcW w:w="2877" w:type="dxa"/>
            <w:noWrap/>
            <w:hideMark/>
          </w:tcPr>
          <w:p w14:paraId="556538BD" w14:textId="77777777" w:rsidR="001A1C40" w:rsidRPr="001A1C40" w:rsidRDefault="001A1C40" w:rsidP="001A1C40">
            <w:pPr>
              <w:jc w:val="center"/>
              <w:rPr>
                <w:ins w:id="198" w:author="Mazyck, Reggie" w:date="2019-04-23T16:01:00Z"/>
                <w:rFonts w:cs="Calibri"/>
                <w:color w:val="000000"/>
              </w:rPr>
            </w:pPr>
            <w:ins w:id="199" w:author="Mazyck, Reggie" w:date="2019-04-23T16:01:00Z">
              <w:r w:rsidRPr="001A1C40">
                <w:rPr>
                  <w:rFonts w:cs="Calibri"/>
                  <w:color w:val="000000"/>
                </w:rPr>
                <w:t>110.0%</w:t>
              </w:r>
            </w:ins>
          </w:p>
        </w:tc>
        <w:tc>
          <w:tcPr>
            <w:tcW w:w="2877" w:type="dxa"/>
            <w:noWrap/>
            <w:hideMark/>
          </w:tcPr>
          <w:p w14:paraId="273E9E93" w14:textId="77777777" w:rsidR="001A1C40" w:rsidRPr="001A1C40" w:rsidRDefault="001A1C40" w:rsidP="001A1C40">
            <w:pPr>
              <w:jc w:val="center"/>
              <w:rPr>
                <w:ins w:id="200" w:author="Mazyck, Reggie" w:date="2019-04-23T16:01:00Z"/>
                <w:rFonts w:cs="Calibri"/>
                <w:color w:val="000000"/>
              </w:rPr>
            </w:pPr>
            <w:ins w:id="201" w:author="Mazyck, Reggie" w:date="2019-04-23T16:01:00Z">
              <w:r w:rsidRPr="001A1C40">
                <w:rPr>
                  <w:rFonts w:cs="Calibri"/>
                  <w:color w:val="000000"/>
                </w:rPr>
                <w:t>110.0%</w:t>
              </w:r>
            </w:ins>
          </w:p>
        </w:tc>
      </w:tr>
      <w:tr w:rsidR="001A1C40" w:rsidRPr="001A1C40" w14:paraId="158D92F3" w14:textId="77777777" w:rsidTr="002445AB">
        <w:trPr>
          <w:trHeight w:val="252"/>
          <w:ins w:id="202" w:author="Mazyck, Reggie" w:date="2019-04-23T16:01:00Z"/>
        </w:trPr>
        <w:tc>
          <w:tcPr>
            <w:tcW w:w="2876" w:type="dxa"/>
            <w:noWrap/>
            <w:hideMark/>
          </w:tcPr>
          <w:p w14:paraId="10F50754" w14:textId="77777777" w:rsidR="001A1C40" w:rsidRPr="001A1C40" w:rsidRDefault="001A1C40" w:rsidP="001A1C40">
            <w:pPr>
              <w:jc w:val="center"/>
              <w:rPr>
                <w:ins w:id="203" w:author="Mazyck, Reggie" w:date="2019-04-23T16:01:00Z"/>
                <w:rFonts w:cs="Calibri"/>
                <w:color w:val="000000"/>
              </w:rPr>
            </w:pPr>
            <w:ins w:id="204" w:author="Mazyck, Reggie" w:date="2019-04-23T16:01:00Z">
              <w:r w:rsidRPr="001A1C40">
                <w:rPr>
                  <w:rFonts w:cs="Calibri"/>
                  <w:color w:val="000000"/>
                </w:rPr>
                <w:t>91</w:t>
              </w:r>
            </w:ins>
          </w:p>
        </w:tc>
        <w:tc>
          <w:tcPr>
            <w:tcW w:w="2877" w:type="dxa"/>
            <w:noWrap/>
            <w:hideMark/>
          </w:tcPr>
          <w:p w14:paraId="2326D8AA" w14:textId="77777777" w:rsidR="001A1C40" w:rsidRPr="001A1C40" w:rsidRDefault="001A1C40" w:rsidP="001A1C40">
            <w:pPr>
              <w:jc w:val="center"/>
              <w:rPr>
                <w:ins w:id="205" w:author="Mazyck, Reggie" w:date="2019-04-23T16:01:00Z"/>
                <w:rFonts w:cs="Calibri"/>
                <w:color w:val="000000"/>
              </w:rPr>
            </w:pPr>
            <w:ins w:id="206" w:author="Mazyck, Reggie" w:date="2019-04-23T16:01:00Z">
              <w:r w:rsidRPr="001A1C40">
                <w:rPr>
                  <w:rFonts w:cs="Calibri"/>
                  <w:color w:val="000000"/>
                </w:rPr>
                <w:t>110.0%</w:t>
              </w:r>
            </w:ins>
          </w:p>
        </w:tc>
        <w:tc>
          <w:tcPr>
            <w:tcW w:w="2877" w:type="dxa"/>
            <w:noWrap/>
            <w:hideMark/>
          </w:tcPr>
          <w:p w14:paraId="2452BF9C" w14:textId="77777777" w:rsidR="001A1C40" w:rsidRPr="001A1C40" w:rsidRDefault="001A1C40" w:rsidP="001A1C40">
            <w:pPr>
              <w:jc w:val="center"/>
              <w:rPr>
                <w:ins w:id="207" w:author="Mazyck, Reggie" w:date="2019-04-23T16:01:00Z"/>
                <w:rFonts w:cs="Calibri"/>
                <w:color w:val="000000"/>
              </w:rPr>
            </w:pPr>
            <w:ins w:id="208" w:author="Mazyck, Reggie" w:date="2019-04-23T16:01:00Z">
              <w:r w:rsidRPr="001A1C40">
                <w:rPr>
                  <w:rFonts w:cs="Calibri"/>
                  <w:color w:val="000000"/>
                </w:rPr>
                <w:t>110.0%</w:t>
              </w:r>
            </w:ins>
          </w:p>
        </w:tc>
      </w:tr>
      <w:tr w:rsidR="001A1C40" w:rsidRPr="001A1C40" w14:paraId="469AFC9E" w14:textId="77777777" w:rsidTr="002445AB">
        <w:trPr>
          <w:trHeight w:val="252"/>
          <w:ins w:id="209" w:author="Mazyck, Reggie" w:date="2019-04-23T16:01:00Z"/>
        </w:trPr>
        <w:tc>
          <w:tcPr>
            <w:tcW w:w="2876" w:type="dxa"/>
            <w:noWrap/>
            <w:hideMark/>
          </w:tcPr>
          <w:p w14:paraId="734B2E7E" w14:textId="77777777" w:rsidR="001A1C40" w:rsidRPr="001A1C40" w:rsidRDefault="001A1C40" w:rsidP="001A1C40">
            <w:pPr>
              <w:jc w:val="center"/>
              <w:rPr>
                <w:ins w:id="210" w:author="Mazyck, Reggie" w:date="2019-04-23T16:01:00Z"/>
                <w:rFonts w:cs="Calibri"/>
                <w:color w:val="000000"/>
              </w:rPr>
            </w:pPr>
            <w:ins w:id="211" w:author="Mazyck, Reggie" w:date="2019-04-23T16:01:00Z">
              <w:r w:rsidRPr="001A1C40">
                <w:rPr>
                  <w:rFonts w:cs="Calibri"/>
                  <w:color w:val="000000"/>
                </w:rPr>
                <w:t>92</w:t>
              </w:r>
            </w:ins>
          </w:p>
        </w:tc>
        <w:tc>
          <w:tcPr>
            <w:tcW w:w="2877" w:type="dxa"/>
            <w:noWrap/>
            <w:hideMark/>
          </w:tcPr>
          <w:p w14:paraId="26439D26" w14:textId="77777777" w:rsidR="001A1C40" w:rsidRPr="001A1C40" w:rsidRDefault="001A1C40" w:rsidP="001A1C40">
            <w:pPr>
              <w:jc w:val="center"/>
              <w:rPr>
                <w:ins w:id="212" w:author="Mazyck, Reggie" w:date="2019-04-23T16:01:00Z"/>
                <w:rFonts w:cs="Calibri"/>
                <w:color w:val="000000"/>
              </w:rPr>
            </w:pPr>
            <w:ins w:id="213" w:author="Mazyck, Reggie" w:date="2019-04-23T16:01:00Z">
              <w:r w:rsidRPr="001A1C40">
                <w:rPr>
                  <w:rFonts w:cs="Calibri"/>
                  <w:color w:val="000000"/>
                </w:rPr>
                <w:t>110.0%</w:t>
              </w:r>
            </w:ins>
          </w:p>
        </w:tc>
        <w:tc>
          <w:tcPr>
            <w:tcW w:w="2877" w:type="dxa"/>
            <w:noWrap/>
            <w:hideMark/>
          </w:tcPr>
          <w:p w14:paraId="0AF07A92" w14:textId="77777777" w:rsidR="001A1C40" w:rsidRPr="001A1C40" w:rsidRDefault="001A1C40" w:rsidP="001A1C40">
            <w:pPr>
              <w:jc w:val="center"/>
              <w:rPr>
                <w:ins w:id="214" w:author="Mazyck, Reggie" w:date="2019-04-23T16:01:00Z"/>
                <w:rFonts w:cs="Calibri"/>
                <w:color w:val="000000"/>
              </w:rPr>
            </w:pPr>
            <w:ins w:id="215" w:author="Mazyck, Reggie" w:date="2019-04-23T16:01:00Z">
              <w:r w:rsidRPr="001A1C40">
                <w:rPr>
                  <w:rFonts w:cs="Calibri"/>
                  <w:color w:val="000000"/>
                </w:rPr>
                <w:t>110.0%</w:t>
              </w:r>
            </w:ins>
          </w:p>
        </w:tc>
      </w:tr>
      <w:tr w:rsidR="001A1C40" w:rsidRPr="001A1C40" w14:paraId="2D61CA52" w14:textId="77777777" w:rsidTr="002445AB">
        <w:trPr>
          <w:trHeight w:val="252"/>
          <w:ins w:id="216" w:author="Mazyck, Reggie" w:date="2019-04-23T16:01:00Z"/>
        </w:trPr>
        <w:tc>
          <w:tcPr>
            <w:tcW w:w="2876" w:type="dxa"/>
            <w:noWrap/>
            <w:hideMark/>
          </w:tcPr>
          <w:p w14:paraId="42DA2179" w14:textId="77777777" w:rsidR="001A1C40" w:rsidRPr="001A1C40" w:rsidRDefault="001A1C40" w:rsidP="001A1C40">
            <w:pPr>
              <w:jc w:val="center"/>
              <w:rPr>
                <w:ins w:id="217" w:author="Mazyck, Reggie" w:date="2019-04-23T16:01:00Z"/>
                <w:rFonts w:cs="Calibri"/>
                <w:color w:val="000000"/>
              </w:rPr>
            </w:pPr>
            <w:ins w:id="218" w:author="Mazyck, Reggie" w:date="2019-04-23T16:01:00Z">
              <w:r w:rsidRPr="001A1C40">
                <w:rPr>
                  <w:rFonts w:cs="Calibri"/>
                  <w:color w:val="000000"/>
                </w:rPr>
                <w:t>93</w:t>
              </w:r>
            </w:ins>
          </w:p>
        </w:tc>
        <w:tc>
          <w:tcPr>
            <w:tcW w:w="2877" w:type="dxa"/>
            <w:noWrap/>
            <w:hideMark/>
          </w:tcPr>
          <w:p w14:paraId="45430443" w14:textId="77777777" w:rsidR="001A1C40" w:rsidRPr="001A1C40" w:rsidRDefault="001A1C40" w:rsidP="001A1C40">
            <w:pPr>
              <w:jc w:val="center"/>
              <w:rPr>
                <w:ins w:id="219" w:author="Mazyck, Reggie" w:date="2019-04-23T16:01:00Z"/>
                <w:rFonts w:cs="Calibri"/>
                <w:color w:val="000000"/>
              </w:rPr>
            </w:pPr>
            <w:ins w:id="220" w:author="Mazyck, Reggie" w:date="2019-04-23T16:01:00Z">
              <w:r w:rsidRPr="001A1C40">
                <w:rPr>
                  <w:rFonts w:cs="Calibri"/>
                  <w:color w:val="000000"/>
                </w:rPr>
                <w:t>110.0%</w:t>
              </w:r>
            </w:ins>
          </w:p>
        </w:tc>
        <w:tc>
          <w:tcPr>
            <w:tcW w:w="2877" w:type="dxa"/>
            <w:noWrap/>
            <w:hideMark/>
          </w:tcPr>
          <w:p w14:paraId="370747FF" w14:textId="77777777" w:rsidR="001A1C40" w:rsidRPr="001A1C40" w:rsidRDefault="001A1C40" w:rsidP="001A1C40">
            <w:pPr>
              <w:jc w:val="center"/>
              <w:rPr>
                <w:ins w:id="221" w:author="Mazyck, Reggie" w:date="2019-04-23T16:01:00Z"/>
                <w:rFonts w:cs="Calibri"/>
                <w:color w:val="000000"/>
              </w:rPr>
            </w:pPr>
            <w:ins w:id="222" w:author="Mazyck, Reggie" w:date="2019-04-23T16:01:00Z">
              <w:r w:rsidRPr="001A1C40">
                <w:rPr>
                  <w:rFonts w:cs="Calibri"/>
                  <w:color w:val="000000"/>
                </w:rPr>
                <w:t>110.0%</w:t>
              </w:r>
            </w:ins>
          </w:p>
        </w:tc>
      </w:tr>
      <w:tr w:rsidR="001A1C40" w:rsidRPr="001A1C40" w14:paraId="3AE5EBCD" w14:textId="77777777" w:rsidTr="002445AB">
        <w:trPr>
          <w:trHeight w:val="252"/>
          <w:ins w:id="223" w:author="Mazyck, Reggie" w:date="2019-04-23T16:01:00Z"/>
        </w:trPr>
        <w:tc>
          <w:tcPr>
            <w:tcW w:w="2876" w:type="dxa"/>
            <w:noWrap/>
            <w:hideMark/>
          </w:tcPr>
          <w:p w14:paraId="1B9B669C" w14:textId="77777777" w:rsidR="001A1C40" w:rsidRPr="001A1C40" w:rsidRDefault="001A1C40" w:rsidP="001A1C40">
            <w:pPr>
              <w:jc w:val="center"/>
              <w:rPr>
                <w:ins w:id="224" w:author="Mazyck, Reggie" w:date="2019-04-23T16:01:00Z"/>
                <w:rFonts w:cs="Calibri"/>
                <w:color w:val="000000"/>
              </w:rPr>
            </w:pPr>
            <w:ins w:id="225" w:author="Mazyck, Reggie" w:date="2019-04-23T16:01:00Z">
              <w:r w:rsidRPr="001A1C40">
                <w:rPr>
                  <w:rFonts w:cs="Calibri"/>
                  <w:color w:val="000000"/>
                </w:rPr>
                <w:t>94</w:t>
              </w:r>
            </w:ins>
          </w:p>
        </w:tc>
        <w:tc>
          <w:tcPr>
            <w:tcW w:w="2877" w:type="dxa"/>
            <w:noWrap/>
            <w:hideMark/>
          </w:tcPr>
          <w:p w14:paraId="33BC38B4" w14:textId="77777777" w:rsidR="001A1C40" w:rsidRPr="001A1C40" w:rsidRDefault="001A1C40" w:rsidP="001A1C40">
            <w:pPr>
              <w:jc w:val="center"/>
              <w:rPr>
                <w:ins w:id="226" w:author="Mazyck, Reggie" w:date="2019-04-23T16:01:00Z"/>
                <w:rFonts w:cs="Calibri"/>
                <w:color w:val="000000"/>
              </w:rPr>
            </w:pPr>
            <w:ins w:id="227" w:author="Mazyck, Reggie" w:date="2019-04-23T16:01:00Z">
              <w:r w:rsidRPr="001A1C40">
                <w:rPr>
                  <w:rFonts w:cs="Calibri"/>
                  <w:color w:val="000000"/>
                </w:rPr>
                <w:t>110.0%</w:t>
              </w:r>
            </w:ins>
          </w:p>
        </w:tc>
        <w:tc>
          <w:tcPr>
            <w:tcW w:w="2877" w:type="dxa"/>
            <w:noWrap/>
            <w:hideMark/>
          </w:tcPr>
          <w:p w14:paraId="56D8168C" w14:textId="77777777" w:rsidR="001A1C40" w:rsidRPr="001A1C40" w:rsidRDefault="001A1C40" w:rsidP="001A1C40">
            <w:pPr>
              <w:jc w:val="center"/>
              <w:rPr>
                <w:ins w:id="228" w:author="Mazyck, Reggie" w:date="2019-04-23T16:01:00Z"/>
                <w:rFonts w:cs="Calibri"/>
                <w:color w:val="000000"/>
              </w:rPr>
            </w:pPr>
            <w:ins w:id="229" w:author="Mazyck, Reggie" w:date="2019-04-23T16:01:00Z">
              <w:r w:rsidRPr="001A1C40">
                <w:rPr>
                  <w:rFonts w:cs="Calibri"/>
                  <w:color w:val="000000"/>
                </w:rPr>
                <w:t>110.0%</w:t>
              </w:r>
            </w:ins>
          </w:p>
        </w:tc>
      </w:tr>
      <w:tr w:rsidR="001A1C40" w:rsidRPr="001A1C40" w14:paraId="52152C73" w14:textId="77777777" w:rsidTr="002445AB">
        <w:trPr>
          <w:trHeight w:val="252"/>
          <w:ins w:id="230" w:author="Mazyck, Reggie" w:date="2019-04-23T16:01:00Z"/>
        </w:trPr>
        <w:tc>
          <w:tcPr>
            <w:tcW w:w="2876" w:type="dxa"/>
            <w:noWrap/>
            <w:hideMark/>
          </w:tcPr>
          <w:p w14:paraId="2193E361" w14:textId="77777777" w:rsidR="001A1C40" w:rsidRPr="001A1C40" w:rsidRDefault="001A1C40" w:rsidP="001A1C40">
            <w:pPr>
              <w:jc w:val="center"/>
              <w:rPr>
                <w:ins w:id="231" w:author="Mazyck, Reggie" w:date="2019-04-23T16:01:00Z"/>
                <w:rFonts w:cs="Calibri"/>
                <w:color w:val="000000"/>
              </w:rPr>
            </w:pPr>
            <w:ins w:id="232" w:author="Mazyck, Reggie" w:date="2019-04-23T16:01:00Z">
              <w:r w:rsidRPr="001A1C40">
                <w:rPr>
                  <w:rFonts w:cs="Calibri"/>
                  <w:color w:val="000000"/>
                </w:rPr>
                <w:t>95</w:t>
              </w:r>
            </w:ins>
          </w:p>
        </w:tc>
        <w:tc>
          <w:tcPr>
            <w:tcW w:w="2877" w:type="dxa"/>
            <w:noWrap/>
            <w:hideMark/>
          </w:tcPr>
          <w:p w14:paraId="4186B3CA" w14:textId="77777777" w:rsidR="001A1C40" w:rsidRPr="001A1C40" w:rsidRDefault="001A1C40" w:rsidP="001A1C40">
            <w:pPr>
              <w:jc w:val="center"/>
              <w:rPr>
                <w:ins w:id="233" w:author="Mazyck, Reggie" w:date="2019-04-23T16:01:00Z"/>
                <w:rFonts w:cs="Calibri"/>
                <w:color w:val="000000"/>
              </w:rPr>
            </w:pPr>
            <w:ins w:id="234" w:author="Mazyck, Reggie" w:date="2019-04-23T16:01:00Z">
              <w:r w:rsidRPr="001A1C40">
                <w:rPr>
                  <w:rFonts w:cs="Calibri"/>
                  <w:color w:val="000000"/>
                </w:rPr>
                <w:t>110.0%</w:t>
              </w:r>
            </w:ins>
          </w:p>
        </w:tc>
        <w:tc>
          <w:tcPr>
            <w:tcW w:w="2877" w:type="dxa"/>
            <w:noWrap/>
            <w:hideMark/>
          </w:tcPr>
          <w:p w14:paraId="67AC2505" w14:textId="77777777" w:rsidR="001A1C40" w:rsidRPr="001A1C40" w:rsidRDefault="001A1C40" w:rsidP="001A1C40">
            <w:pPr>
              <w:jc w:val="center"/>
              <w:rPr>
                <w:ins w:id="235" w:author="Mazyck, Reggie" w:date="2019-04-23T16:01:00Z"/>
                <w:rFonts w:cs="Calibri"/>
                <w:color w:val="000000"/>
              </w:rPr>
            </w:pPr>
            <w:ins w:id="236" w:author="Mazyck, Reggie" w:date="2019-04-23T16:01:00Z">
              <w:r w:rsidRPr="001A1C40">
                <w:rPr>
                  <w:rFonts w:cs="Calibri"/>
                  <w:color w:val="000000"/>
                </w:rPr>
                <w:t>110.0%</w:t>
              </w:r>
            </w:ins>
          </w:p>
        </w:tc>
      </w:tr>
      <w:tr w:rsidR="001A1C40" w:rsidRPr="001A1C40" w14:paraId="31270546" w14:textId="77777777" w:rsidTr="002445AB">
        <w:trPr>
          <w:trHeight w:val="252"/>
          <w:ins w:id="237" w:author="Mazyck, Reggie" w:date="2019-04-23T16:01:00Z"/>
        </w:trPr>
        <w:tc>
          <w:tcPr>
            <w:tcW w:w="2876" w:type="dxa"/>
            <w:noWrap/>
            <w:hideMark/>
          </w:tcPr>
          <w:p w14:paraId="11570661" w14:textId="77777777" w:rsidR="001A1C40" w:rsidRPr="001A1C40" w:rsidRDefault="001A1C40" w:rsidP="001A1C40">
            <w:pPr>
              <w:jc w:val="center"/>
              <w:rPr>
                <w:ins w:id="238" w:author="Mazyck, Reggie" w:date="2019-04-23T16:01:00Z"/>
                <w:rFonts w:cs="Calibri"/>
                <w:color w:val="000000"/>
              </w:rPr>
            </w:pPr>
            <w:ins w:id="239" w:author="Mazyck, Reggie" w:date="2019-04-23T16:01:00Z">
              <w:r w:rsidRPr="001A1C40">
                <w:rPr>
                  <w:rFonts w:cs="Calibri"/>
                  <w:color w:val="000000"/>
                </w:rPr>
                <w:t>96</w:t>
              </w:r>
            </w:ins>
          </w:p>
        </w:tc>
        <w:tc>
          <w:tcPr>
            <w:tcW w:w="2877" w:type="dxa"/>
            <w:noWrap/>
            <w:hideMark/>
          </w:tcPr>
          <w:p w14:paraId="529C7F78" w14:textId="77777777" w:rsidR="001A1C40" w:rsidRPr="001A1C40" w:rsidRDefault="001A1C40" w:rsidP="001A1C40">
            <w:pPr>
              <w:jc w:val="center"/>
              <w:rPr>
                <w:ins w:id="240" w:author="Mazyck, Reggie" w:date="2019-04-23T16:01:00Z"/>
                <w:rFonts w:cs="Calibri"/>
                <w:color w:val="000000"/>
              </w:rPr>
            </w:pPr>
            <w:ins w:id="241" w:author="Mazyck, Reggie" w:date="2019-04-23T16:01:00Z">
              <w:r w:rsidRPr="001A1C40">
                <w:rPr>
                  <w:rFonts w:cs="Calibri"/>
                  <w:color w:val="000000"/>
                </w:rPr>
                <w:t>110.0%</w:t>
              </w:r>
            </w:ins>
          </w:p>
        </w:tc>
        <w:tc>
          <w:tcPr>
            <w:tcW w:w="2877" w:type="dxa"/>
            <w:noWrap/>
            <w:hideMark/>
          </w:tcPr>
          <w:p w14:paraId="58D2FC54" w14:textId="77777777" w:rsidR="001A1C40" w:rsidRPr="001A1C40" w:rsidRDefault="001A1C40" w:rsidP="001A1C40">
            <w:pPr>
              <w:jc w:val="center"/>
              <w:rPr>
                <w:ins w:id="242" w:author="Mazyck, Reggie" w:date="2019-04-23T16:01:00Z"/>
                <w:rFonts w:cs="Calibri"/>
                <w:color w:val="000000"/>
              </w:rPr>
            </w:pPr>
            <w:ins w:id="243" w:author="Mazyck, Reggie" w:date="2019-04-23T16:01:00Z">
              <w:r w:rsidRPr="001A1C40">
                <w:rPr>
                  <w:rFonts w:cs="Calibri"/>
                  <w:color w:val="000000"/>
                </w:rPr>
                <w:t>110.0%</w:t>
              </w:r>
            </w:ins>
          </w:p>
        </w:tc>
      </w:tr>
      <w:tr w:rsidR="001A1C40" w:rsidRPr="001A1C40" w14:paraId="46550EE7" w14:textId="77777777" w:rsidTr="002445AB">
        <w:trPr>
          <w:trHeight w:val="252"/>
          <w:ins w:id="244" w:author="Mazyck, Reggie" w:date="2019-04-23T16:01:00Z"/>
        </w:trPr>
        <w:tc>
          <w:tcPr>
            <w:tcW w:w="2876" w:type="dxa"/>
            <w:noWrap/>
            <w:hideMark/>
          </w:tcPr>
          <w:p w14:paraId="41021157" w14:textId="77777777" w:rsidR="001A1C40" w:rsidRPr="001A1C40" w:rsidRDefault="001A1C40" w:rsidP="001A1C40">
            <w:pPr>
              <w:jc w:val="center"/>
              <w:rPr>
                <w:ins w:id="245" w:author="Mazyck, Reggie" w:date="2019-04-23T16:01:00Z"/>
                <w:rFonts w:cs="Calibri"/>
                <w:color w:val="000000"/>
              </w:rPr>
            </w:pPr>
            <w:ins w:id="246" w:author="Mazyck, Reggie" w:date="2019-04-23T16:01:00Z">
              <w:r w:rsidRPr="001A1C40">
                <w:rPr>
                  <w:rFonts w:cs="Calibri"/>
                  <w:color w:val="000000"/>
                </w:rPr>
                <w:t>97</w:t>
              </w:r>
            </w:ins>
          </w:p>
        </w:tc>
        <w:tc>
          <w:tcPr>
            <w:tcW w:w="2877" w:type="dxa"/>
            <w:noWrap/>
            <w:hideMark/>
          </w:tcPr>
          <w:p w14:paraId="07601851" w14:textId="77777777" w:rsidR="001A1C40" w:rsidRPr="001A1C40" w:rsidRDefault="001A1C40" w:rsidP="001A1C40">
            <w:pPr>
              <w:jc w:val="center"/>
              <w:rPr>
                <w:ins w:id="247" w:author="Mazyck, Reggie" w:date="2019-04-23T16:01:00Z"/>
                <w:rFonts w:cs="Calibri"/>
                <w:color w:val="000000"/>
              </w:rPr>
            </w:pPr>
            <w:ins w:id="248" w:author="Mazyck, Reggie" w:date="2019-04-23T16:01:00Z">
              <w:r w:rsidRPr="001A1C40">
                <w:rPr>
                  <w:rFonts w:cs="Calibri"/>
                  <w:color w:val="000000"/>
                </w:rPr>
                <w:t>110.0%</w:t>
              </w:r>
            </w:ins>
          </w:p>
        </w:tc>
        <w:tc>
          <w:tcPr>
            <w:tcW w:w="2877" w:type="dxa"/>
            <w:noWrap/>
            <w:hideMark/>
          </w:tcPr>
          <w:p w14:paraId="0C918983" w14:textId="77777777" w:rsidR="001A1C40" w:rsidRPr="001A1C40" w:rsidRDefault="001A1C40" w:rsidP="001A1C40">
            <w:pPr>
              <w:jc w:val="center"/>
              <w:rPr>
                <w:ins w:id="249" w:author="Mazyck, Reggie" w:date="2019-04-23T16:01:00Z"/>
                <w:rFonts w:cs="Calibri"/>
                <w:color w:val="000000"/>
              </w:rPr>
            </w:pPr>
            <w:ins w:id="250" w:author="Mazyck, Reggie" w:date="2019-04-23T16:01:00Z">
              <w:r w:rsidRPr="001A1C40">
                <w:rPr>
                  <w:rFonts w:cs="Calibri"/>
                  <w:color w:val="000000"/>
                </w:rPr>
                <w:t>110.0%</w:t>
              </w:r>
            </w:ins>
          </w:p>
        </w:tc>
      </w:tr>
      <w:tr w:rsidR="001A1C40" w:rsidRPr="001A1C40" w14:paraId="504E13AC" w14:textId="77777777" w:rsidTr="002445AB">
        <w:trPr>
          <w:trHeight w:val="252"/>
          <w:ins w:id="251" w:author="Mazyck, Reggie" w:date="2019-04-23T16:01:00Z"/>
        </w:trPr>
        <w:tc>
          <w:tcPr>
            <w:tcW w:w="2876" w:type="dxa"/>
            <w:noWrap/>
            <w:hideMark/>
          </w:tcPr>
          <w:p w14:paraId="4829831E" w14:textId="77777777" w:rsidR="001A1C40" w:rsidRPr="001A1C40" w:rsidRDefault="001A1C40" w:rsidP="001A1C40">
            <w:pPr>
              <w:jc w:val="center"/>
              <w:rPr>
                <w:ins w:id="252" w:author="Mazyck, Reggie" w:date="2019-04-23T16:01:00Z"/>
                <w:rFonts w:cs="Calibri"/>
                <w:color w:val="000000"/>
              </w:rPr>
            </w:pPr>
            <w:ins w:id="253" w:author="Mazyck, Reggie" w:date="2019-04-23T16:01:00Z">
              <w:r w:rsidRPr="001A1C40">
                <w:rPr>
                  <w:rFonts w:cs="Calibri"/>
                  <w:color w:val="000000"/>
                </w:rPr>
                <w:t>98</w:t>
              </w:r>
            </w:ins>
          </w:p>
        </w:tc>
        <w:tc>
          <w:tcPr>
            <w:tcW w:w="2877" w:type="dxa"/>
            <w:noWrap/>
            <w:hideMark/>
          </w:tcPr>
          <w:p w14:paraId="7B97EF82" w14:textId="77777777" w:rsidR="001A1C40" w:rsidRPr="001A1C40" w:rsidRDefault="001A1C40" w:rsidP="001A1C40">
            <w:pPr>
              <w:jc w:val="center"/>
              <w:rPr>
                <w:ins w:id="254" w:author="Mazyck, Reggie" w:date="2019-04-23T16:01:00Z"/>
                <w:rFonts w:cs="Calibri"/>
                <w:color w:val="000000"/>
              </w:rPr>
            </w:pPr>
            <w:ins w:id="255" w:author="Mazyck, Reggie" w:date="2019-04-23T16:01:00Z">
              <w:r w:rsidRPr="001A1C40">
                <w:rPr>
                  <w:rFonts w:cs="Calibri"/>
                  <w:color w:val="000000"/>
                </w:rPr>
                <w:t>110.0%</w:t>
              </w:r>
            </w:ins>
          </w:p>
        </w:tc>
        <w:tc>
          <w:tcPr>
            <w:tcW w:w="2877" w:type="dxa"/>
            <w:noWrap/>
            <w:hideMark/>
          </w:tcPr>
          <w:p w14:paraId="0ECC57B9" w14:textId="77777777" w:rsidR="001A1C40" w:rsidRPr="001A1C40" w:rsidRDefault="001A1C40" w:rsidP="001A1C40">
            <w:pPr>
              <w:jc w:val="center"/>
              <w:rPr>
                <w:ins w:id="256" w:author="Mazyck, Reggie" w:date="2019-04-23T16:01:00Z"/>
                <w:rFonts w:cs="Calibri"/>
                <w:color w:val="000000"/>
              </w:rPr>
            </w:pPr>
            <w:ins w:id="257" w:author="Mazyck, Reggie" w:date="2019-04-23T16:01:00Z">
              <w:r w:rsidRPr="001A1C40">
                <w:rPr>
                  <w:rFonts w:cs="Calibri"/>
                  <w:color w:val="000000"/>
                </w:rPr>
                <w:t>110.0%</w:t>
              </w:r>
            </w:ins>
          </w:p>
        </w:tc>
      </w:tr>
      <w:tr w:rsidR="001A1C40" w:rsidRPr="001A1C40" w14:paraId="6F06989B" w14:textId="77777777" w:rsidTr="002445AB">
        <w:trPr>
          <w:trHeight w:val="252"/>
          <w:ins w:id="258" w:author="Mazyck, Reggie" w:date="2019-04-23T16:01:00Z"/>
        </w:trPr>
        <w:tc>
          <w:tcPr>
            <w:tcW w:w="2876" w:type="dxa"/>
            <w:noWrap/>
            <w:hideMark/>
          </w:tcPr>
          <w:p w14:paraId="5E55818D" w14:textId="77777777" w:rsidR="001A1C40" w:rsidRPr="001A1C40" w:rsidRDefault="001A1C40" w:rsidP="001A1C40">
            <w:pPr>
              <w:jc w:val="center"/>
              <w:rPr>
                <w:ins w:id="259" w:author="Mazyck, Reggie" w:date="2019-04-23T16:01:00Z"/>
                <w:rFonts w:cs="Calibri"/>
                <w:color w:val="000000"/>
              </w:rPr>
            </w:pPr>
            <w:ins w:id="260" w:author="Mazyck, Reggie" w:date="2019-04-23T16:01:00Z">
              <w:r w:rsidRPr="001A1C40">
                <w:rPr>
                  <w:rFonts w:cs="Calibri"/>
                  <w:color w:val="000000"/>
                </w:rPr>
                <w:t>99</w:t>
              </w:r>
            </w:ins>
          </w:p>
        </w:tc>
        <w:tc>
          <w:tcPr>
            <w:tcW w:w="2877" w:type="dxa"/>
            <w:noWrap/>
            <w:hideMark/>
          </w:tcPr>
          <w:p w14:paraId="1157F6C9" w14:textId="77777777" w:rsidR="001A1C40" w:rsidRPr="001A1C40" w:rsidRDefault="001A1C40" w:rsidP="001A1C40">
            <w:pPr>
              <w:jc w:val="center"/>
              <w:rPr>
                <w:ins w:id="261" w:author="Mazyck, Reggie" w:date="2019-04-23T16:01:00Z"/>
                <w:rFonts w:cs="Calibri"/>
                <w:color w:val="000000"/>
              </w:rPr>
            </w:pPr>
            <w:ins w:id="262" w:author="Mazyck, Reggie" w:date="2019-04-23T16:01:00Z">
              <w:r w:rsidRPr="001A1C40">
                <w:rPr>
                  <w:rFonts w:cs="Calibri"/>
                  <w:color w:val="000000"/>
                </w:rPr>
                <w:t>110.0%</w:t>
              </w:r>
            </w:ins>
          </w:p>
        </w:tc>
        <w:tc>
          <w:tcPr>
            <w:tcW w:w="2877" w:type="dxa"/>
            <w:noWrap/>
            <w:hideMark/>
          </w:tcPr>
          <w:p w14:paraId="76A33A75" w14:textId="77777777" w:rsidR="001A1C40" w:rsidRPr="001A1C40" w:rsidRDefault="001A1C40" w:rsidP="001A1C40">
            <w:pPr>
              <w:jc w:val="center"/>
              <w:rPr>
                <w:ins w:id="263" w:author="Mazyck, Reggie" w:date="2019-04-23T16:01:00Z"/>
                <w:rFonts w:cs="Calibri"/>
                <w:color w:val="000000"/>
              </w:rPr>
            </w:pPr>
            <w:ins w:id="264" w:author="Mazyck, Reggie" w:date="2019-04-23T16:01:00Z">
              <w:r w:rsidRPr="001A1C40">
                <w:rPr>
                  <w:rFonts w:cs="Calibri"/>
                  <w:color w:val="000000"/>
                </w:rPr>
                <w:t>110.0%</w:t>
              </w:r>
            </w:ins>
          </w:p>
        </w:tc>
      </w:tr>
      <w:tr w:rsidR="001A1C40" w:rsidRPr="001A1C40" w14:paraId="4E157B19" w14:textId="77777777" w:rsidTr="002445AB">
        <w:trPr>
          <w:trHeight w:val="252"/>
          <w:ins w:id="265" w:author="Mazyck, Reggie" w:date="2019-04-23T16:01:00Z"/>
        </w:trPr>
        <w:tc>
          <w:tcPr>
            <w:tcW w:w="2876" w:type="dxa"/>
            <w:noWrap/>
            <w:hideMark/>
          </w:tcPr>
          <w:p w14:paraId="6B19671F" w14:textId="77777777" w:rsidR="001A1C40" w:rsidRPr="001A1C40" w:rsidRDefault="001A1C40" w:rsidP="001A1C40">
            <w:pPr>
              <w:jc w:val="center"/>
              <w:rPr>
                <w:ins w:id="266" w:author="Mazyck, Reggie" w:date="2019-04-23T16:01:00Z"/>
                <w:rFonts w:cs="Calibri"/>
                <w:color w:val="000000"/>
              </w:rPr>
            </w:pPr>
            <w:ins w:id="267" w:author="Mazyck, Reggie" w:date="2019-04-23T16:01:00Z">
              <w:r w:rsidRPr="001A1C40">
                <w:rPr>
                  <w:rFonts w:cs="Calibri"/>
                  <w:color w:val="000000"/>
                </w:rPr>
                <w:t>100</w:t>
              </w:r>
            </w:ins>
          </w:p>
        </w:tc>
        <w:tc>
          <w:tcPr>
            <w:tcW w:w="2877" w:type="dxa"/>
            <w:noWrap/>
            <w:hideMark/>
          </w:tcPr>
          <w:p w14:paraId="4895F0FE" w14:textId="77777777" w:rsidR="001A1C40" w:rsidRPr="001A1C40" w:rsidRDefault="001A1C40" w:rsidP="001A1C40">
            <w:pPr>
              <w:jc w:val="center"/>
              <w:rPr>
                <w:ins w:id="268" w:author="Mazyck, Reggie" w:date="2019-04-23T16:01:00Z"/>
                <w:rFonts w:cs="Calibri"/>
                <w:color w:val="FF0000"/>
              </w:rPr>
            </w:pPr>
            <w:ins w:id="269" w:author="Mazyck, Reggie" w:date="2019-04-23T16:01:00Z">
              <w:r w:rsidRPr="001A1C40">
                <w:rPr>
                  <w:rFonts w:cs="Calibri"/>
                  <w:color w:val="FF0000"/>
                </w:rPr>
                <w:t>110.0%</w:t>
              </w:r>
            </w:ins>
          </w:p>
        </w:tc>
        <w:tc>
          <w:tcPr>
            <w:tcW w:w="2877" w:type="dxa"/>
            <w:noWrap/>
            <w:hideMark/>
          </w:tcPr>
          <w:p w14:paraId="3B4B2D4B" w14:textId="77777777" w:rsidR="001A1C40" w:rsidRPr="001A1C40" w:rsidRDefault="001A1C40" w:rsidP="001A1C40">
            <w:pPr>
              <w:jc w:val="center"/>
              <w:rPr>
                <w:ins w:id="270" w:author="Mazyck, Reggie" w:date="2019-04-23T16:01:00Z"/>
                <w:rFonts w:cs="Calibri"/>
                <w:color w:val="FF0000"/>
              </w:rPr>
            </w:pPr>
            <w:ins w:id="271" w:author="Mazyck, Reggie" w:date="2019-04-23T16:01:00Z">
              <w:r w:rsidRPr="001A1C40">
                <w:rPr>
                  <w:rFonts w:cs="Calibri"/>
                  <w:color w:val="FF0000"/>
                </w:rPr>
                <w:t>110.0%</w:t>
              </w:r>
            </w:ins>
          </w:p>
        </w:tc>
      </w:tr>
      <w:tr w:rsidR="001A1C40" w:rsidRPr="001A1C40" w14:paraId="6C0955E6" w14:textId="77777777" w:rsidTr="002445AB">
        <w:trPr>
          <w:trHeight w:val="252"/>
          <w:ins w:id="272" w:author="Mazyck, Reggie" w:date="2019-04-23T16:01:00Z"/>
        </w:trPr>
        <w:tc>
          <w:tcPr>
            <w:tcW w:w="2876" w:type="dxa"/>
            <w:noWrap/>
            <w:hideMark/>
          </w:tcPr>
          <w:p w14:paraId="29205AA8" w14:textId="77777777" w:rsidR="001A1C40" w:rsidRPr="001A1C40" w:rsidRDefault="001A1C40" w:rsidP="001A1C40">
            <w:pPr>
              <w:jc w:val="center"/>
              <w:rPr>
                <w:ins w:id="273" w:author="Mazyck, Reggie" w:date="2019-04-23T16:01:00Z"/>
                <w:rFonts w:cs="Calibri"/>
                <w:color w:val="000000"/>
              </w:rPr>
            </w:pPr>
            <w:ins w:id="274" w:author="Mazyck, Reggie" w:date="2019-04-23T16:01:00Z">
              <w:r w:rsidRPr="001A1C40">
                <w:rPr>
                  <w:rFonts w:cs="Calibri"/>
                  <w:color w:val="000000"/>
                </w:rPr>
                <w:t>101</w:t>
              </w:r>
            </w:ins>
          </w:p>
        </w:tc>
        <w:tc>
          <w:tcPr>
            <w:tcW w:w="2877" w:type="dxa"/>
            <w:noWrap/>
            <w:hideMark/>
          </w:tcPr>
          <w:p w14:paraId="59429A13" w14:textId="77777777" w:rsidR="001A1C40" w:rsidRPr="001A1C40" w:rsidRDefault="001A1C40" w:rsidP="001A1C40">
            <w:pPr>
              <w:jc w:val="center"/>
              <w:rPr>
                <w:ins w:id="275" w:author="Mazyck, Reggie" w:date="2019-04-23T16:01:00Z"/>
                <w:rFonts w:cs="Calibri"/>
                <w:color w:val="000000"/>
              </w:rPr>
            </w:pPr>
            <w:ins w:id="276" w:author="Mazyck, Reggie" w:date="2019-04-23T16:01:00Z">
              <w:r w:rsidRPr="001A1C40">
                <w:rPr>
                  <w:rFonts w:cs="Calibri"/>
                  <w:color w:val="000000"/>
                </w:rPr>
                <w:t>108.0%</w:t>
              </w:r>
            </w:ins>
          </w:p>
        </w:tc>
        <w:tc>
          <w:tcPr>
            <w:tcW w:w="2877" w:type="dxa"/>
            <w:noWrap/>
            <w:hideMark/>
          </w:tcPr>
          <w:p w14:paraId="6B1DA9D6" w14:textId="77777777" w:rsidR="001A1C40" w:rsidRPr="001A1C40" w:rsidRDefault="001A1C40" w:rsidP="001A1C40">
            <w:pPr>
              <w:jc w:val="center"/>
              <w:rPr>
                <w:ins w:id="277" w:author="Mazyck, Reggie" w:date="2019-04-23T16:01:00Z"/>
                <w:rFonts w:cs="Calibri"/>
                <w:color w:val="000000"/>
              </w:rPr>
            </w:pPr>
            <w:ins w:id="278" w:author="Mazyck, Reggie" w:date="2019-04-23T16:01:00Z">
              <w:r w:rsidRPr="001A1C40">
                <w:rPr>
                  <w:rFonts w:cs="Calibri"/>
                  <w:color w:val="000000"/>
                </w:rPr>
                <w:t>108.0%</w:t>
              </w:r>
            </w:ins>
          </w:p>
        </w:tc>
      </w:tr>
      <w:tr w:rsidR="001A1C40" w:rsidRPr="001A1C40" w14:paraId="33F5D0D7" w14:textId="77777777" w:rsidTr="002445AB">
        <w:trPr>
          <w:trHeight w:val="252"/>
          <w:ins w:id="279" w:author="Mazyck, Reggie" w:date="2019-04-23T16:01:00Z"/>
        </w:trPr>
        <w:tc>
          <w:tcPr>
            <w:tcW w:w="2876" w:type="dxa"/>
            <w:noWrap/>
            <w:hideMark/>
          </w:tcPr>
          <w:p w14:paraId="3D314CC5" w14:textId="77777777" w:rsidR="001A1C40" w:rsidRPr="001A1C40" w:rsidRDefault="001A1C40" w:rsidP="001A1C40">
            <w:pPr>
              <w:jc w:val="center"/>
              <w:rPr>
                <w:ins w:id="280" w:author="Mazyck, Reggie" w:date="2019-04-23T16:01:00Z"/>
                <w:rFonts w:cs="Calibri"/>
                <w:color w:val="000000"/>
              </w:rPr>
            </w:pPr>
            <w:ins w:id="281" w:author="Mazyck, Reggie" w:date="2019-04-23T16:01:00Z">
              <w:r w:rsidRPr="001A1C40">
                <w:rPr>
                  <w:rFonts w:cs="Calibri"/>
                  <w:color w:val="000000"/>
                </w:rPr>
                <w:t>102</w:t>
              </w:r>
            </w:ins>
          </w:p>
        </w:tc>
        <w:tc>
          <w:tcPr>
            <w:tcW w:w="2877" w:type="dxa"/>
            <w:noWrap/>
            <w:hideMark/>
          </w:tcPr>
          <w:p w14:paraId="275AF0EB" w14:textId="77777777" w:rsidR="001A1C40" w:rsidRPr="001A1C40" w:rsidRDefault="001A1C40" w:rsidP="001A1C40">
            <w:pPr>
              <w:jc w:val="center"/>
              <w:rPr>
                <w:ins w:id="282" w:author="Mazyck, Reggie" w:date="2019-04-23T16:01:00Z"/>
                <w:rFonts w:cs="Calibri"/>
                <w:color w:val="000000"/>
              </w:rPr>
            </w:pPr>
            <w:ins w:id="283" w:author="Mazyck, Reggie" w:date="2019-04-23T16:01:00Z">
              <w:r w:rsidRPr="001A1C40">
                <w:rPr>
                  <w:rFonts w:cs="Calibri"/>
                  <w:color w:val="000000"/>
                </w:rPr>
                <w:t>106.0%</w:t>
              </w:r>
            </w:ins>
          </w:p>
        </w:tc>
        <w:tc>
          <w:tcPr>
            <w:tcW w:w="2877" w:type="dxa"/>
            <w:noWrap/>
            <w:hideMark/>
          </w:tcPr>
          <w:p w14:paraId="66D9288F" w14:textId="77777777" w:rsidR="001A1C40" w:rsidRPr="001A1C40" w:rsidRDefault="001A1C40" w:rsidP="001A1C40">
            <w:pPr>
              <w:jc w:val="center"/>
              <w:rPr>
                <w:ins w:id="284" w:author="Mazyck, Reggie" w:date="2019-04-23T16:01:00Z"/>
                <w:rFonts w:cs="Calibri"/>
                <w:color w:val="000000"/>
              </w:rPr>
            </w:pPr>
            <w:ins w:id="285" w:author="Mazyck, Reggie" w:date="2019-04-23T16:01:00Z">
              <w:r w:rsidRPr="001A1C40">
                <w:rPr>
                  <w:rFonts w:cs="Calibri"/>
                  <w:color w:val="000000"/>
                </w:rPr>
                <w:t>106.0%</w:t>
              </w:r>
            </w:ins>
          </w:p>
        </w:tc>
      </w:tr>
      <w:tr w:rsidR="001A1C40" w:rsidRPr="001A1C40" w14:paraId="1DABDFA7" w14:textId="77777777" w:rsidTr="002445AB">
        <w:trPr>
          <w:trHeight w:val="252"/>
          <w:ins w:id="286" w:author="Mazyck, Reggie" w:date="2019-04-23T16:01:00Z"/>
        </w:trPr>
        <w:tc>
          <w:tcPr>
            <w:tcW w:w="2876" w:type="dxa"/>
            <w:noWrap/>
            <w:hideMark/>
          </w:tcPr>
          <w:p w14:paraId="7859883E" w14:textId="77777777" w:rsidR="001A1C40" w:rsidRPr="001A1C40" w:rsidRDefault="001A1C40" w:rsidP="001A1C40">
            <w:pPr>
              <w:jc w:val="center"/>
              <w:rPr>
                <w:ins w:id="287" w:author="Mazyck, Reggie" w:date="2019-04-23T16:01:00Z"/>
                <w:rFonts w:cs="Calibri"/>
                <w:color w:val="000000"/>
              </w:rPr>
            </w:pPr>
            <w:ins w:id="288" w:author="Mazyck, Reggie" w:date="2019-04-23T16:01:00Z">
              <w:r w:rsidRPr="001A1C40">
                <w:rPr>
                  <w:rFonts w:cs="Calibri"/>
                  <w:color w:val="000000"/>
                </w:rPr>
                <w:t>103</w:t>
              </w:r>
            </w:ins>
          </w:p>
        </w:tc>
        <w:tc>
          <w:tcPr>
            <w:tcW w:w="2877" w:type="dxa"/>
            <w:noWrap/>
            <w:hideMark/>
          </w:tcPr>
          <w:p w14:paraId="1DCC9EF2" w14:textId="77777777" w:rsidR="001A1C40" w:rsidRPr="001A1C40" w:rsidRDefault="001A1C40" w:rsidP="001A1C40">
            <w:pPr>
              <w:jc w:val="center"/>
              <w:rPr>
                <w:ins w:id="289" w:author="Mazyck, Reggie" w:date="2019-04-23T16:01:00Z"/>
                <w:rFonts w:cs="Calibri"/>
                <w:color w:val="000000"/>
              </w:rPr>
            </w:pPr>
            <w:ins w:id="290" w:author="Mazyck, Reggie" w:date="2019-04-23T16:01:00Z">
              <w:r w:rsidRPr="001A1C40">
                <w:rPr>
                  <w:rFonts w:cs="Calibri"/>
                  <w:color w:val="000000"/>
                </w:rPr>
                <w:t>104.0%</w:t>
              </w:r>
            </w:ins>
          </w:p>
        </w:tc>
        <w:tc>
          <w:tcPr>
            <w:tcW w:w="2877" w:type="dxa"/>
            <w:noWrap/>
            <w:hideMark/>
          </w:tcPr>
          <w:p w14:paraId="4DFA7D75" w14:textId="77777777" w:rsidR="001A1C40" w:rsidRPr="001A1C40" w:rsidRDefault="001A1C40" w:rsidP="001A1C40">
            <w:pPr>
              <w:jc w:val="center"/>
              <w:rPr>
                <w:ins w:id="291" w:author="Mazyck, Reggie" w:date="2019-04-23T16:01:00Z"/>
                <w:rFonts w:cs="Calibri"/>
                <w:color w:val="000000"/>
              </w:rPr>
            </w:pPr>
            <w:ins w:id="292" w:author="Mazyck, Reggie" w:date="2019-04-23T16:01:00Z">
              <w:r w:rsidRPr="001A1C40">
                <w:rPr>
                  <w:rFonts w:cs="Calibri"/>
                  <w:color w:val="000000"/>
                </w:rPr>
                <w:t>104.0%</w:t>
              </w:r>
            </w:ins>
          </w:p>
        </w:tc>
      </w:tr>
      <w:tr w:rsidR="001A1C40" w:rsidRPr="001A1C40" w14:paraId="53A9B68A" w14:textId="77777777" w:rsidTr="002445AB">
        <w:trPr>
          <w:trHeight w:val="252"/>
          <w:ins w:id="293" w:author="Mazyck, Reggie" w:date="2019-04-23T16:01:00Z"/>
        </w:trPr>
        <w:tc>
          <w:tcPr>
            <w:tcW w:w="2876" w:type="dxa"/>
            <w:noWrap/>
            <w:hideMark/>
          </w:tcPr>
          <w:p w14:paraId="65AFBD97" w14:textId="77777777" w:rsidR="001A1C40" w:rsidRPr="001A1C40" w:rsidRDefault="001A1C40" w:rsidP="001A1C40">
            <w:pPr>
              <w:jc w:val="center"/>
              <w:rPr>
                <w:ins w:id="294" w:author="Mazyck, Reggie" w:date="2019-04-23T16:01:00Z"/>
                <w:rFonts w:cs="Calibri"/>
                <w:color w:val="000000"/>
              </w:rPr>
            </w:pPr>
            <w:ins w:id="295" w:author="Mazyck, Reggie" w:date="2019-04-23T16:01:00Z">
              <w:r w:rsidRPr="001A1C40">
                <w:rPr>
                  <w:rFonts w:cs="Calibri"/>
                  <w:color w:val="000000"/>
                </w:rPr>
                <w:t>104</w:t>
              </w:r>
            </w:ins>
          </w:p>
        </w:tc>
        <w:tc>
          <w:tcPr>
            <w:tcW w:w="2877" w:type="dxa"/>
            <w:noWrap/>
            <w:hideMark/>
          </w:tcPr>
          <w:p w14:paraId="22094557" w14:textId="77777777" w:rsidR="001A1C40" w:rsidRPr="001A1C40" w:rsidRDefault="001A1C40" w:rsidP="001A1C40">
            <w:pPr>
              <w:jc w:val="center"/>
              <w:rPr>
                <w:ins w:id="296" w:author="Mazyck, Reggie" w:date="2019-04-23T16:01:00Z"/>
                <w:rFonts w:cs="Calibri"/>
                <w:color w:val="000000"/>
              </w:rPr>
            </w:pPr>
            <w:ins w:id="297" w:author="Mazyck, Reggie" w:date="2019-04-23T16:01:00Z">
              <w:r w:rsidRPr="001A1C40">
                <w:rPr>
                  <w:rFonts w:cs="Calibri"/>
                  <w:color w:val="000000"/>
                </w:rPr>
                <w:t>102.0%</w:t>
              </w:r>
            </w:ins>
          </w:p>
        </w:tc>
        <w:tc>
          <w:tcPr>
            <w:tcW w:w="2877" w:type="dxa"/>
            <w:noWrap/>
            <w:hideMark/>
          </w:tcPr>
          <w:p w14:paraId="58B5DB44" w14:textId="77777777" w:rsidR="001A1C40" w:rsidRPr="001A1C40" w:rsidRDefault="001A1C40" w:rsidP="001A1C40">
            <w:pPr>
              <w:jc w:val="center"/>
              <w:rPr>
                <w:ins w:id="298" w:author="Mazyck, Reggie" w:date="2019-04-23T16:01:00Z"/>
                <w:rFonts w:cs="Calibri"/>
                <w:color w:val="000000"/>
              </w:rPr>
            </w:pPr>
            <w:ins w:id="299" w:author="Mazyck, Reggie" w:date="2019-04-23T16:01:00Z">
              <w:r w:rsidRPr="001A1C40">
                <w:rPr>
                  <w:rFonts w:cs="Calibri"/>
                  <w:color w:val="000000"/>
                </w:rPr>
                <w:t>102.0%</w:t>
              </w:r>
            </w:ins>
          </w:p>
        </w:tc>
      </w:tr>
      <w:tr w:rsidR="001A1C40" w:rsidRPr="001A1C40" w14:paraId="2E9729FB" w14:textId="77777777" w:rsidTr="002445AB">
        <w:trPr>
          <w:trHeight w:val="252"/>
          <w:ins w:id="300" w:author="Mazyck, Reggie" w:date="2019-04-23T16:01:00Z"/>
        </w:trPr>
        <w:tc>
          <w:tcPr>
            <w:tcW w:w="2876" w:type="dxa"/>
            <w:noWrap/>
            <w:hideMark/>
          </w:tcPr>
          <w:p w14:paraId="30CCA91F" w14:textId="77777777" w:rsidR="001A1C40" w:rsidRPr="001A1C40" w:rsidRDefault="001A1C40" w:rsidP="001A1C40">
            <w:pPr>
              <w:jc w:val="center"/>
              <w:rPr>
                <w:ins w:id="301" w:author="Mazyck, Reggie" w:date="2019-04-23T16:01:00Z"/>
                <w:rFonts w:cs="Calibri"/>
                <w:color w:val="000000"/>
              </w:rPr>
            </w:pPr>
            <w:ins w:id="302" w:author="Mazyck, Reggie" w:date="2019-04-23T16:01:00Z">
              <w:r w:rsidRPr="001A1C40">
                <w:rPr>
                  <w:rFonts w:cs="Calibri"/>
                  <w:color w:val="000000"/>
                </w:rPr>
                <w:t>&gt;=105</w:t>
              </w:r>
            </w:ins>
          </w:p>
        </w:tc>
        <w:tc>
          <w:tcPr>
            <w:tcW w:w="2877" w:type="dxa"/>
            <w:noWrap/>
            <w:hideMark/>
          </w:tcPr>
          <w:p w14:paraId="3680CDB3" w14:textId="77777777" w:rsidR="001A1C40" w:rsidRPr="001A1C40" w:rsidRDefault="001A1C40" w:rsidP="001A1C40">
            <w:pPr>
              <w:jc w:val="center"/>
              <w:rPr>
                <w:ins w:id="303" w:author="Mazyck, Reggie" w:date="2019-04-23T16:01:00Z"/>
                <w:rFonts w:cs="Calibri"/>
                <w:color w:val="FF0000"/>
              </w:rPr>
            </w:pPr>
            <w:ins w:id="304" w:author="Mazyck, Reggie" w:date="2019-04-23T16:01:00Z">
              <w:r w:rsidRPr="001A1C40">
                <w:rPr>
                  <w:rFonts w:cs="Calibri"/>
                  <w:color w:val="FF0000"/>
                </w:rPr>
                <w:t>100.0%</w:t>
              </w:r>
            </w:ins>
          </w:p>
        </w:tc>
        <w:tc>
          <w:tcPr>
            <w:tcW w:w="2877" w:type="dxa"/>
            <w:noWrap/>
            <w:hideMark/>
          </w:tcPr>
          <w:p w14:paraId="066011CA" w14:textId="77777777" w:rsidR="001A1C40" w:rsidRPr="001A1C40" w:rsidRDefault="001A1C40" w:rsidP="001A1C40">
            <w:pPr>
              <w:jc w:val="center"/>
              <w:rPr>
                <w:ins w:id="305" w:author="Mazyck, Reggie" w:date="2019-04-23T16:01:00Z"/>
                <w:rFonts w:cs="Calibri"/>
                <w:color w:val="FF0000"/>
              </w:rPr>
            </w:pPr>
            <w:ins w:id="306" w:author="Mazyck, Reggie" w:date="2019-04-23T16:01:00Z">
              <w:r w:rsidRPr="001A1C40">
                <w:rPr>
                  <w:rFonts w:cs="Calibri"/>
                  <w:color w:val="FF0000"/>
                </w:rPr>
                <w:t>100.0%</w:t>
              </w:r>
            </w:ins>
          </w:p>
        </w:tc>
      </w:tr>
    </w:tbl>
    <w:p w14:paraId="7832537A" w14:textId="77777777" w:rsidR="001A1C40" w:rsidRPr="001A1C40" w:rsidRDefault="001A1C40" w:rsidP="001A1C40">
      <w:pPr>
        <w:spacing w:after="220"/>
        <w:rPr>
          <w:color w:val="FF0000"/>
          <w:sz w:val="22"/>
          <w:szCs w:val="22"/>
        </w:rPr>
      </w:pPr>
    </w:p>
    <w:p w14:paraId="0E6E140D" w14:textId="77777777" w:rsidR="001A1C40" w:rsidRPr="001A1C40" w:rsidRDefault="001A1C40" w:rsidP="001A1C40">
      <w:pPr>
        <w:spacing w:after="160" w:line="259" w:lineRule="auto"/>
        <w:rPr>
          <w:color w:val="FF0000"/>
          <w:sz w:val="22"/>
          <w:szCs w:val="22"/>
        </w:rPr>
      </w:pPr>
      <w:r w:rsidRPr="001A1C40">
        <w:rPr>
          <w:color w:val="FF0000"/>
          <w:sz w:val="22"/>
          <w:szCs w:val="22"/>
        </w:rPr>
        <w:br w:type="page"/>
      </w:r>
    </w:p>
    <w:p w14:paraId="3004009A" w14:textId="77777777" w:rsidR="001A1C40" w:rsidRPr="001A1C40" w:rsidRDefault="001A1C40" w:rsidP="001A1C40">
      <w:pPr>
        <w:spacing w:after="220" w:line="259" w:lineRule="auto"/>
        <w:rPr>
          <w:color w:val="FF0000"/>
          <w:sz w:val="22"/>
          <w:szCs w:val="22"/>
        </w:rPr>
      </w:pPr>
    </w:p>
    <w:p w14:paraId="28A12635" w14:textId="77777777" w:rsidR="002445AB" w:rsidRDefault="00446B5E" w:rsidP="00446B5E">
      <w:pPr>
        <w:spacing w:after="220" w:line="259" w:lineRule="auto"/>
        <w:ind w:left="360"/>
        <w:rPr>
          <w:rFonts w:ascii="Calibri" w:eastAsia="Calibri" w:hAnsi="Calibri"/>
          <w:sz w:val="22"/>
          <w:szCs w:val="22"/>
        </w:rPr>
      </w:pPr>
      <w:r>
        <w:rPr>
          <w:rFonts w:ascii="Calibri" w:eastAsia="Calibri" w:hAnsi="Calibri"/>
          <w:sz w:val="22"/>
          <w:szCs w:val="22"/>
        </w:rPr>
        <w:t>C.</w:t>
      </w:r>
      <w:r>
        <w:rPr>
          <w:rFonts w:ascii="Calibri" w:eastAsia="Calibri" w:hAnsi="Calibri"/>
          <w:sz w:val="22"/>
          <w:szCs w:val="22"/>
        </w:rPr>
        <w:tab/>
      </w:r>
      <w:r w:rsidR="002445AB" w:rsidRPr="009B61FC">
        <w:rPr>
          <w:rFonts w:ascii="Calibri" w:eastAsia="Calibri" w:hAnsi="Calibri"/>
          <w:sz w:val="22"/>
          <w:szCs w:val="22"/>
          <w:u w:val="single"/>
        </w:rPr>
        <w:t>Rationale:</w:t>
      </w:r>
    </w:p>
    <w:p w14:paraId="4C7C92BD" w14:textId="4584CFA8" w:rsidR="001A1C40" w:rsidRPr="009B61FC" w:rsidRDefault="001A1C40" w:rsidP="009B61FC">
      <w:pPr>
        <w:spacing w:after="220" w:line="259" w:lineRule="auto"/>
        <w:ind w:left="720"/>
        <w:rPr>
          <w:rFonts w:ascii="Calibri" w:eastAsia="Calibri" w:hAnsi="Calibri"/>
          <w:sz w:val="22"/>
          <w:szCs w:val="22"/>
        </w:rPr>
      </w:pPr>
      <w:r w:rsidRPr="001A1C40">
        <w:rPr>
          <w:rFonts w:ascii="Calibri" w:eastAsia="Calibri" w:hAnsi="Calibri"/>
          <w:sz w:val="22"/>
          <w:szCs w:val="22"/>
        </w:rPr>
        <w:t>Modify Section 11.B.</w:t>
      </w:r>
      <w:r w:rsidRPr="00433D10">
        <w:rPr>
          <w:rFonts w:ascii="Calibri" w:eastAsia="Calibri" w:hAnsi="Calibri"/>
          <w:sz w:val="22"/>
          <w:szCs w:val="22"/>
        </w:rPr>
        <w:t xml:space="preserve">3 </w:t>
      </w:r>
      <w:r w:rsidR="00261A4F" w:rsidRPr="00433D10">
        <w:rPr>
          <w:rFonts w:ascii="Calibri" w:eastAsia="Calibri" w:hAnsi="Calibri"/>
          <w:sz w:val="22"/>
          <w:szCs w:val="22"/>
        </w:rPr>
        <w:t xml:space="preserve">and 11.C. </w:t>
      </w:r>
      <w:r w:rsidRPr="00433D10">
        <w:rPr>
          <w:rFonts w:ascii="Calibri" w:eastAsia="Calibri" w:hAnsi="Calibri"/>
          <w:sz w:val="22"/>
          <w:szCs w:val="22"/>
        </w:rPr>
        <w:t xml:space="preserve">to prescribe </w:t>
      </w:r>
      <w:r w:rsidR="00261A4F" w:rsidRPr="00433D10">
        <w:rPr>
          <w:rFonts w:ascii="Calibri" w:eastAsia="Calibri" w:hAnsi="Calibri"/>
          <w:sz w:val="22"/>
          <w:szCs w:val="22"/>
        </w:rPr>
        <w:t xml:space="preserve">industry average </w:t>
      </w:r>
      <w:r w:rsidRPr="00433D10">
        <w:rPr>
          <w:rFonts w:ascii="Calibri" w:eastAsia="Calibri" w:hAnsi="Calibri"/>
          <w:sz w:val="22"/>
          <w:szCs w:val="22"/>
        </w:rPr>
        <w:t xml:space="preserve">mortality </w:t>
      </w:r>
      <w:r w:rsidR="00261A4F" w:rsidRPr="00433D10">
        <w:rPr>
          <w:rFonts w:ascii="Calibri" w:eastAsia="Calibri" w:hAnsi="Calibri"/>
          <w:sz w:val="22"/>
          <w:szCs w:val="22"/>
        </w:rPr>
        <w:t xml:space="preserve">tables </w:t>
      </w:r>
      <w:r w:rsidRPr="00433D10">
        <w:rPr>
          <w:rFonts w:ascii="Calibri" w:eastAsia="Calibri" w:hAnsi="Calibri"/>
          <w:sz w:val="22"/>
          <w:szCs w:val="22"/>
        </w:rPr>
        <w:t xml:space="preserve">for </w:t>
      </w:r>
      <w:r w:rsidR="00446B5E" w:rsidRPr="00433D10">
        <w:rPr>
          <w:rFonts w:ascii="Calibri" w:eastAsia="Calibri" w:hAnsi="Calibri"/>
          <w:sz w:val="22"/>
          <w:szCs w:val="22"/>
        </w:rPr>
        <w:t>VAGLB</w:t>
      </w:r>
      <w:r w:rsidRPr="001A1C40">
        <w:rPr>
          <w:rFonts w:ascii="Calibri" w:eastAsia="Calibri" w:hAnsi="Calibri"/>
          <w:sz w:val="22"/>
          <w:szCs w:val="22"/>
        </w:rPr>
        <w:t xml:space="preserve"> business segments and “other” business segments instead of making the distinction by reference to “plus” or “minus” </w:t>
      </w:r>
      <w:r w:rsidRPr="009B61FC">
        <w:rPr>
          <w:rFonts w:ascii="Calibri" w:eastAsia="Calibri" w:hAnsi="Calibri"/>
          <w:sz w:val="22"/>
          <w:szCs w:val="22"/>
        </w:rPr>
        <w:t>segments.</w:t>
      </w:r>
      <w:r w:rsidR="002445AB" w:rsidRPr="009B61FC">
        <w:rPr>
          <w:rFonts w:ascii="Calibri" w:eastAsia="Calibri" w:hAnsi="Calibri"/>
          <w:sz w:val="22"/>
          <w:szCs w:val="22"/>
        </w:rPr>
        <w:t xml:space="preserve">  </w:t>
      </w:r>
      <w:r w:rsidRPr="009B61FC">
        <w:rPr>
          <w:rFonts w:ascii="Calibri" w:eastAsia="Calibri" w:hAnsi="Calibri"/>
          <w:sz w:val="22"/>
          <w:szCs w:val="22"/>
        </w:rPr>
        <w:t>Other references to plus or minus segments remain unchanged, as they are used in terms of setting margins when developing prudent estimate assumptions.</w:t>
      </w:r>
    </w:p>
    <w:p w14:paraId="62163F1D" w14:textId="77777777" w:rsidR="001A1C40" w:rsidRPr="001A1C40" w:rsidRDefault="001A1C40" w:rsidP="001A1C40">
      <w:pPr>
        <w:ind w:left="360"/>
        <w:rPr>
          <w:rFonts w:ascii="Calibri" w:eastAsia="Calibri" w:hAnsi="Calibri"/>
          <w:sz w:val="22"/>
          <w:szCs w:val="22"/>
        </w:rPr>
      </w:pPr>
    </w:p>
    <w:p w14:paraId="0A802F4E" w14:textId="4FF39E03" w:rsidR="001A1C40" w:rsidRDefault="001A1C40" w:rsidP="002445AB">
      <w:pPr>
        <w:ind w:left="720"/>
        <w:rPr>
          <w:rFonts w:ascii="Calibri" w:eastAsia="Calibri" w:hAnsi="Calibri"/>
          <w:sz w:val="22"/>
          <w:szCs w:val="22"/>
        </w:rPr>
      </w:pPr>
      <w:r w:rsidRPr="001A1C40">
        <w:rPr>
          <w:rFonts w:ascii="Calibri" w:eastAsia="Calibri" w:hAnsi="Calibri"/>
          <w:sz w:val="22"/>
          <w:szCs w:val="22"/>
        </w:rPr>
        <w:t>References to “applicable published industrywide experience” for mortality improvement were also replaced with a reference to “Projection Scale G2” in order to be consistent with the mortality improvement prescribed in Section 6.C.9</w:t>
      </w:r>
    </w:p>
    <w:p w14:paraId="5001B301" w14:textId="6C3D0600" w:rsidR="00B918AC" w:rsidRDefault="00B918AC" w:rsidP="002445AB">
      <w:pPr>
        <w:ind w:left="720"/>
        <w:rPr>
          <w:rFonts w:ascii="Calibri" w:eastAsia="Calibri" w:hAnsi="Calibri"/>
          <w:sz w:val="22"/>
          <w:szCs w:val="22"/>
        </w:rPr>
      </w:pPr>
    </w:p>
    <w:p w14:paraId="1807424B" w14:textId="77777777" w:rsidR="002445AB" w:rsidRDefault="002445AB" w:rsidP="009B61FC">
      <w:pPr>
        <w:spacing w:after="160" w:line="259" w:lineRule="auto"/>
        <w:rPr>
          <w:rFonts w:ascii="Calibri" w:eastAsia="Calibri" w:hAnsi="Calibri"/>
          <w:sz w:val="22"/>
          <w:szCs w:val="22"/>
        </w:rPr>
      </w:pPr>
    </w:p>
    <w:p w14:paraId="59D6159B" w14:textId="77777777" w:rsidR="009C42DE" w:rsidRPr="00433D10" w:rsidRDefault="001A1C40" w:rsidP="009B61FC">
      <w:pPr>
        <w:spacing w:after="160" w:line="259" w:lineRule="auto"/>
        <w:ind w:firstLine="270"/>
        <w:rPr>
          <w:ins w:id="307" w:author="John Bruins" w:date="2019-04-24T09:01:00Z"/>
          <w:rFonts w:ascii="Calibri" w:eastAsia="Calibri" w:hAnsi="Calibri"/>
          <w:sz w:val="22"/>
          <w:szCs w:val="22"/>
          <w:u w:val="single"/>
        </w:rPr>
      </w:pPr>
      <w:r w:rsidRPr="009B61FC">
        <w:rPr>
          <w:rFonts w:ascii="Calibri" w:eastAsia="Calibri" w:hAnsi="Calibri"/>
          <w:sz w:val="22"/>
          <w:szCs w:val="22"/>
          <w:u w:val="single"/>
        </w:rPr>
        <w:t xml:space="preserve">Proposed </w:t>
      </w:r>
      <w:r w:rsidR="008C173D" w:rsidRPr="00433D10">
        <w:rPr>
          <w:rFonts w:ascii="Calibri" w:eastAsia="Calibri" w:hAnsi="Calibri"/>
          <w:sz w:val="22"/>
          <w:szCs w:val="22"/>
          <w:u w:val="single"/>
        </w:rPr>
        <w:t xml:space="preserve">edits:  </w:t>
      </w:r>
    </w:p>
    <w:p w14:paraId="0B76F64D" w14:textId="080C4595" w:rsidR="00B448B1" w:rsidRPr="009B61FC" w:rsidRDefault="008C173D" w:rsidP="009B61FC">
      <w:pPr>
        <w:spacing w:after="160" w:line="259" w:lineRule="auto"/>
        <w:ind w:firstLine="270"/>
        <w:rPr>
          <w:ins w:id="308" w:author="John Bruins" w:date="2019-04-23T20:02:00Z"/>
          <w:rFonts w:ascii="Calibri" w:eastAsia="Calibri" w:hAnsi="Calibri"/>
          <w:sz w:val="22"/>
          <w:szCs w:val="22"/>
          <w:u w:val="single"/>
        </w:rPr>
      </w:pPr>
      <w:r w:rsidRPr="00433D10">
        <w:rPr>
          <w:rFonts w:ascii="Calibri" w:eastAsia="Calibri" w:hAnsi="Calibri"/>
          <w:sz w:val="22"/>
          <w:szCs w:val="22"/>
          <w:u w:val="single"/>
        </w:rPr>
        <w:t>Section 11.B.3.  No Data Requirements</w:t>
      </w:r>
    </w:p>
    <w:p w14:paraId="7CDC4C51" w14:textId="090A45E0" w:rsidR="001A1C40" w:rsidRDefault="001A1C40" w:rsidP="008C173D">
      <w:pPr>
        <w:spacing w:after="220"/>
        <w:ind w:left="720"/>
        <w:rPr>
          <w:ins w:id="309" w:author="John Bruins" w:date="2019-04-23T20:16:00Z"/>
          <w:sz w:val="22"/>
          <w:szCs w:val="22"/>
        </w:rPr>
      </w:pPr>
      <w:r w:rsidRPr="001A1C40">
        <w:rPr>
          <w:sz w:val="22"/>
          <w:szCs w:val="22"/>
        </w:rPr>
        <w:t xml:space="preserve">“When little or no experience or information is available on a business segment, the company shall use expected mortality curves that would produce </w:t>
      </w:r>
      <w:r w:rsidRPr="00433D10">
        <w:rPr>
          <w:sz w:val="22"/>
          <w:szCs w:val="22"/>
        </w:rPr>
        <w:t xml:space="preserve">expected deaths no less than </w:t>
      </w:r>
      <w:del w:id="310" w:author="John Bruins" w:date="2019-04-23T10:04:00Z">
        <w:r w:rsidRPr="00433D10" w:rsidDel="00E000C1">
          <w:rPr>
            <w:sz w:val="22"/>
            <w:szCs w:val="22"/>
          </w:rPr>
          <w:delText xml:space="preserve">using 100% of the 1994 Variable Annuity MGDB Mortality Table </w:delText>
        </w:r>
      </w:del>
      <w:r w:rsidRPr="00433D10">
        <w:rPr>
          <w:strike/>
          <w:sz w:val="22"/>
          <w:szCs w:val="22"/>
        </w:rPr>
        <w:t>for a plus segment</w:t>
      </w:r>
      <w:r w:rsidRPr="00433D10">
        <w:rPr>
          <w:sz w:val="22"/>
          <w:szCs w:val="22"/>
        </w:rPr>
        <w:t xml:space="preserve"> </w:t>
      </w:r>
      <w:ins w:id="311" w:author="John Bruins" w:date="2019-04-23T10:05:00Z">
        <w:r w:rsidRPr="00433D10">
          <w:rPr>
            <w:sz w:val="22"/>
            <w:szCs w:val="22"/>
          </w:rPr>
          <w:t xml:space="preserve">the </w:t>
        </w:r>
      </w:ins>
      <w:ins w:id="312" w:author="John Bruins" w:date="2019-04-24T09:03:00Z">
        <w:r w:rsidR="009C42DE" w:rsidRPr="00433D10">
          <w:rPr>
            <w:sz w:val="22"/>
            <w:szCs w:val="22"/>
          </w:rPr>
          <w:t xml:space="preserve">appropriate percentage </w:t>
        </w:r>
      </w:ins>
      <w:ins w:id="313" w:author="John Bruins" w:date="2019-04-24T09:07:00Z">
        <w:r w:rsidR="009C42DE" w:rsidRPr="00433D10">
          <w:rPr>
            <w:sz w:val="22"/>
            <w:szCs w:val="22"/>
          </w:rPr>
          <w:t>(</w:t>
        </w:r>
        <w:proofErr w:type="spellStart"/>
        <w:r w:rsidR="009C42DE" w:rsidRPr="00433D10">
          <w:rPr>
            <w:sz w:val="22"/>
            <w:szCs w:val="22"/>
          </w:rPr>
          <w:t>F</w:t>
        </w:r>
        <w:r w:rsidR="009C42DE" w:rsidRPr="00433D10">
          <w:rPr>
            <w:sz w:val="22"/>
            <w:szCs w:val="22"/>
            <w:vertAlign w:val="subscript"/>
          </w:rPr>
          <w:t>x</w:t>
        </w:r>
        <w:proofErr w:type="spellEnd"/>
        <w:r w:rsidR="009C42DE" w:rsidRPr="00433D10">
          <w:rPr>
            <w:sz w:val="22"/>
            <w:szCs w:val="22"/>
          </w:rPr>
          <w:t xml:space="preserve">) </w:t>
        </w:r>
      </w:ins>
      <w:ins w:id="314" w:author="John Bruins" w:date="2019-04-24T09:03:00Z">
        <w:r w:rsidR="009C42DE" w:rsidRPr="00433D10">
          <w:rPr>
            <w:sz w:val="22"/>
            <w:szCs w:val="22"/>
          </w:rPr>
          <w:t xml:space="preserve">from Table 1 of the </w:t>
        </w:r>
      </w:ins>
      <w:ins w:id="315" w:author="John Bruins" w:date="2019-04-23T10:05:00Z">
        <w:r w:rsidRPr="00433D10">
          <w:rPr>
            <w:sz w:val="22"/>
            <w:szCs w:val="22"/>
          </w:rPr>
          <w:t xml:space="preserve">2012 IAM Basic Table with projection scale G2 for </w:t>
        </w:r>
      </w:ins>
      <w:r w:rsidRPr="00B92FDA">
        <w:rPr>
          <w:color w:val="FF0000"/>
          <w:sz w:val="22"/>
          <w:szCs w:val="22"/>
          <w:u w:val="single"/>
        </w:rPr>
        <w:t>contracts with no VAGLBs</w:t>
      </w:r>
      <w:r w:rsidRPr="00433D10">
        <w:rPr>
          <w:color w:val="FF0000"/>
          <w:sz w:val="22"/>
          <w:szCs w:val="22"/>
        </w:rPr>
        <w:t xml:space="preserve"> </w:t>
      </w:r>
      <w:r w:rsidRPr="00433D10">
        <w:rPr>
          <w:sz w:val="22"/>
          <w:szCs w:val="22"/>
        </w:rPr>
        <w:t xml:space="preserve">and expected deaths no greater than </w:t>
      </w:r>
      <w:del w:id="316" w:author="John Bruins" w:date="2019-04-23T10:05:00Z">
        <w:r w:rsidRPr="00433D10" w:rsidDel="00E000C1">
          <w:rPr>
            <w:sz w:val="22"/>
            <w:szCs w:val="22"/>
          </w:rPr>
          <w:delText>100%</w:delText>
        </w:r>
      </w:del>
      <w:r w:rsidRPr="00433D10">
        <w:rPr>
          <w:sz w:val="22"/>
          <w:szCs w:val="22"/>
        </w:rPr>
        <w:t xml:space="preserve"> </w:t>
      </w:r>
      <w:del w:id="317" w:author="John Bruins" w:date="2019-04-24T09:00:00Z">
        <w:r w:rsidRPr="00433D10" w:rsidDel="00261A4F">
          <w:rPr>
            <w:sz w:val="22"/>
            <w:szCs w:val="22"/>
          </w:rPr>
          <w:delText xml:space="preserve">of </w:delText>
        </w:r>
      </w:del>
      <w:ins w:id="318" w:author="John Bruins" w:date="2019-04-24T09:04:00Z">
        <w:r w:rsidR="009C42DE" w:rsidRPr="00433D10">
          <w:rPr>
            <w:sz w:val="22"/>
            <w:szCs w:val="22"/>
          </w:rPr>
          <w:t xml:space="preserve">the appropriate percentage </w:t>
        </w:r>
      </w:ins>
      <w:ins w:id="319" w:author="John Bruins" w:date="2019-04-24T09:07:00Z">
        <w:r w:rsidR="009C42DE" w:rsidRPr="00433D10">
          <w:rPr>
            <w:sz w:val="22"/>
            <w:szCs w:val="22"/>
          </w:rPr>
          <w:t>(</w:t>
        </w:r>
        <w:proofErr w:type="spellStart"/>
        <w:r w:rsidR="009C42DE" w:rsidRPr="00433D10">
          <w:rPr>
            <w:sz w:val="22"/>
            <w:szCs w:val="22"/>
          </w:rPr>
          <w:t>F</w:t>
        </w:r>
        <w:r w:rsidR="009C42DE" w:rsidRPr="00433D10">
          <w:rPr>
            <w:sz w:val="22"/>
            <w:szCs w:val="22"/>
            <w:vertAlign w:val="subscript"/>
          </w:rPr>
          <w:t>x</w:t>
        </w:r>
        <w:proofErr w:type="spellEnd"/>
        <w:r w:rsidR="009C42DE" w:rsidRPr="00433D10">
          <w:rPr>
            <w:sz w:val="22"/>
            <w:szCs w:val="22"/>
          </w:rPr>
          <w:t xml:space="preserve">) </w:t>
        </w:r>
      </w:ins>
      <w:ins w:id="320" w:author="John Bruins" w:date="2019-04-24T09:04:00Z">
        <w:r w:rsidR="009C42DE" w:rsidRPr="00433D10">
          <w:rPr>
            <w:sz w:val="22"/>
            <w:szCs w:val="22"/>
          </w:rPr>
          <w:t xml:space="preserve">from Table 1 of </w:t>
        </w:r>
      </w:ins>
      <w:r w:rsidRPr="00433D10">
        <w:rPr>
          <w:sz w:val="22"/>
          <w:szCs w:val="22"/>
        </w:rPr>
        <w:t xml:space="preserve">the 2012 IAM Basic Mortality Table for </w:t>
      </w:r>
      <w:r w:rsidRPr="00433D10">
        <w:rPr>
          <w:strike/>
          <w:sz w:val="22"/>
          <w:szCs w:val="22"/>
        </w:rPr>
        <w:t>a minus segment</w:t>
      </w:r>
      <w:r w:rsidRPr="00433D10">
        <w:rPr>
          <w:sz w:val="22"/>
          <w:szCs w:val="22"/>
        </w:rPr>
        <w:t xml:space="preserve"> </w:t>
      </w:r>
      <w:ins w:id="321" w:author="John Bruins" w:date="2019-04-23T10:06:00Z">
        <w:r w:rsidRPr="00433D10">
          <w:rPr>
            <w:sz w:val="22"/>
            <w:szCs w:val="22"/>
          </w:rPr>
          <w:t xml:space="preserve">with projection scale G2 </w:t>
        </w:r>
      </w:ins>
      <w:r w:rsidR="00446B5E" w:rsidRPr="00433D10">
        <w:rPr>
          <w:sz w:val="22"/>
          <w:szCs w:val="22"/>
        </w:rPr>
        <w:t xml:space="preserve"> </w:t>
      </w:r>
      <w:ins w:id="322" w:author="John Bruins" w:date="2019-04-23T10:06:00Z">
        <w:r w:rsidRPr="00433D10">
          <w:rPr>
            <w:sz w:val="22"/>
            <w:szCs w:val="22"/>
          </w:rPr>
          <w:t xml:space="preserve">for </w:t>
        </w:r>
      </w:ins>
      <w:r w:rsidRPr="00B92FDA">
        <w:rPr>
          <w:color w:val="FF0000"/>
          <w:sz w:val="22"/>
          <w:szCs w:val="22"/>
          <w:u w:val="single"/>
        </w:rPr>
        <w:t>contracts with VAGLBs</w:t>
      </w:r>
      <w:r w:rsidRPr="001A1C40">
        <w:rPr>
          <w:sz w:val="22"/>
          <w:szCs w:val="22"/>
        </w:rPr>
        <w:t>. If mortality experience on the business segment is expected to be atypical (e.g., demographics of target markets are known to have higher [lower] mortality than typical), these “no data” mortality requirements may not be adequate.”</w:t>
      </w:r>
    </w:p>
    <w:p w14:paraId="67270C64" w14:textId="722B2C16" w:rsidR="002445AB" w:rsidRPr="00B92FDA" w:rsidRDefault="00016F44" w:rsidP="009B61FC">
      <w:pPr>
        <w:spacing w:after="220"/>
        <w:ind w:left="2160" w:firstLine="720"/>
        <w:rPr>
          <w:ins w:id="323" w:author="John Bruins" w:date="2019-04-23T20:15:00Z"/>
          <w:color w:val="FF0000"/>
          <w:sz w:val="22"/>
          <w:szCs w:val="22"/>
        </w:rPr>
      </w:pPr>
      <w:ins w:id="324" w:author="John Bruins" w:date="2019-04-23T20:16:00Z">
        <w:r>
          <w:rPr>
            <w:noProof/>
            <w:color w:val="FF0000"/>
          </w:rPr>
          <w:pict w14:anchorId="2C742593">
            <v:shape id="_x0000_i1026" type="#_x0000_t75" alt="" style="width:128.95pt;height:14.4pt;mso-width-percent:0;mso-height-percent:0;mso-width-percent:0;mso-height-percent:0" equationxml="&lt;?xml version=&quot;1.0&quot; encoding=&quot;UTF-8&quot; standalone=&quot;yes&quot;?&gt;&#10;&#10;&#10;&#10;&lt;?mso-application progid=&quot;Word.Document&quot;?&gt;&#10;&#10;&#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doNotEmbedSystemFonts/&gt;&lt;w:stylePaneFormatFilter w:val=&quot;3F01&quot;/&gt;&lt;w:defaultTabStop w:val=&quot;720&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compat&gt;&lt;wsp:rsids&gt;&lt;wsp:rsidRoot wsp:val=&quot;00A179E7&quot;/&gt;&lt;wsp:rsid wsp:val=&quot;00007484&quot;/&gt;&lt;wsp:rsid wsp:val=&quot;0001313C&quot;/&gt;&lt;wsp:rsid wsp:val=&quot;0007511E&quot;/&gt;&lt;wsp:rsid wsp:val=&quot;00082829&quot;/&gt;&lt;wsp:rsid wsp:val=&quot;000933EC&quot;/&gt;&lt;wsp:rsid wsp:val=&quot;000F2FC6&quot;/&gt;&lt;wsp:rsid wsp:val=&quot;00145958&quot;/&gt;&lt;wsp:rsid wsp:val=&quot;00161C33&quot;/&gt;&lt;wsp:rsid wsp:val=&quot;001637CF&quot;/&gt;&lt;wsp:rsid wsp:val=&quot;00184035&quot;/&gt;&lt;wsp:rsid wsp:val=&quot;00187C84&quot;/&gt;&lt;wsp:rsid wsp:val=&quot;001A1C40&quot;/&gt;&lt;wsp:rsid wsp:val=&quot;001F6A6C&quot;/&gt;&lt;wsp:rsid wsp:val=&quot;002431EF&quot;/&gt;&lt;wsp:rsid wsp:val=&quot;00247F5B&quot;/&gt;&lt;wsp:rsid wsp:val=&quot;00270B17&quot;/&gt;&lt;wsp:rsid wsp:val=&quot;002876DD&quot;/&gt;&lt;wsp:rsid wsp:val=&quot;00291483&quot;/&gt;&lt;wsp:rsid wsp:val=&quot;002A5DCF&quot;/&gt;&lt;wsp:rsid wsp:val=&quot;002B070A&quot;/&gt;&lt;wsp:rsid wsp:val=&quot;002C2DCB&quot;/&gt;&lt;wsp:rsid wsp:val=&quot;002E3959&quot;/&gt;&lt;wsp:rsid wsp:val=&quot;002E3BCB&quot;/&gt;&lt;wsp:rsid wsp:val=&quot;002F4168&quot;/&gt;&lt;wsp:rsid wsp:val=&quot;002F5A0F&quot;/&gt;&lt;wsp:rsid wsp:val=&quot;0031537D&quot;/&gt;&lt;wsp:rsid wsp:val=&quot;00367E0B&quot;/&gt;&lt;wsp:rsid wsp:val=&quot;003B6169&quot;/&gt;&lt;wsp:rsid wsp:val=&quot;0040067B&quot;/&gt;&lt;wsp:rsid wsp:val=&quot;004268FA&quot;/&gt;&lt;wsp:rsid wsp:val=&quot;00493D67&quot;/&gt;&lt;wsp:rsid wsp:val=&quot;004A3756&quot;/&gt;&lt;wsp:rsid wsp:val=&quot;004B21CD&quot;/&gt;&lt;wsp:rsid wsp:val=&quot;004B6739&quot;/&gt;&lt;wsp:rsid wsp:val=&quot;004D08BA&quot;/&gt;&lt;wsp:rsid wsp:val=&quot;004F4618&quot;/&gt;&lt;wsp:rsid wsp:val=&quot;00522E03&quot;/&gt;&lt;wsp:rsid wsp:val=&quot;00523745&quot;/&gt;&lt;wsp:rsid wsp:val=&quot;00523B85&quot;/&gt;&lt;wsp:rsid wsp:val=&quot;005830AC&quot;/&gt;&lt;wsp:rsid wsp:val=&quot;00587796&quot;/&gt;&lt;wsp:rsid wsp:val=&quot;005E01E6&quot;/&gt;&lt;wsp:rsid wsp:val=&quot;005F04CC&quot;/&gt;&lt;wsp:rsid wsp:val=&quot;005F75EF&quot;/&gt;&lt;wsp:rsid wsp:val=&quot;00603123&quot;/&gt;&lt;wsp:rsid wsp:val=&quot;00622C49&quot;/&gt;&lt;wsp:rsid wsp:val=&quot;0064112D&quot;/&gt;&lt;wsp:rsid wsp:val=&quot;00656CEA&quot;/&gt;&lt;wsp:rsid wsp:val=&quot;00657C42&quot;/&gt;&lt;wsp:rsid wsp:val=&quot;0069394E&quot;/&gt;&lt;wsp:rsid wsp:val=&quot;006A51BF&quot;/&gt;&lt;wsp:rsid wsp:val=&quot;006B22FB&quot;/&gt;&lt;wsp:rsid wsp:val=&quot;006C599E&quot;/&gt;&lt;wsp:rsid wsp:val=&quot;007466E4&quot;/&gt;&lt;wsp:rsid wsp:val=&quot;0077342B&quot;/&gt;&lt;wsp:rsid wsp:val=&quot;00796C8D&quot;/&gt;&lt;wsp:rsid wsp:val=&quot;0079714B&quot;/&gt;&lt;wsp:rsid wsp:val=&quot;007A4664&quot;/&gt;&lt;wsp:rsid wsp:val=&quot;007C24F3&quot;/&gt;&lt;wsp:rsid wsp:val=&quot;007C548A&quot;/&gt;&lt;wsp:rsid wsp:val=&quot;007D2189&quot;/&gt;&lt;wsp:rsid wsp:val=&quot;007F17CE&quot;/&gt;&lt;wsp:rsid wsp:val=&quot;0085604D&quot;/&gt;&lt;wsp:rsid wsp:val=&quot;00857F91&quot;/&gt;&lt;wsp:rsid wsp:val=&quot;00872CD8&quot;/&gt;&lt;wsp:rsid wsp:val=&quot;00884750&quot;/&gt;&lt;wsp:rsid wsp:val=&quot;008863E5&quot;/&gt;&lt;wsp:rsid wsp:val=&quot;008D061B&quot;/&gt;&lt;wsp:rsid wsp:val=&quot;008D1926&quot;/&gt;&lt;wsp:rsid wsp:val=&quot;008D7383&quot;/&gt;&lt;wsp:rsid wsp:val=&quot;008E37BD&quot;/&gt;&lt;wsp:rsid wsp:val=&quot;009340F0&quot;/&gt;&lt;wsp:rsid wsp:val=&quot;00942EC6&quot;/&gt;&lt;wsp:rsid wsp:val=&quot;00994830&quot;/&gt;&lt;wsp:rsid wsp:val=&quot;009C1E87&quot;/&gt;&lt;wsp:rsid wsp:val=&quot;009C1EA2&quot;/&gt;&lt;wsp:rsid wsp:val=&quot;009D7249&quot;/&gt;&lt;wsp:rsid wsp:val=&quot;00A01929&quot;/&gt;&lt;wsp:rsid wsp:val=&quot;00A179E7&quot;/&gt;&lt;wsp:rsid wsp:val=&quot;00A253B2&quot;/&gt;&lt;wsp:rsid wsp:val=&quot;00A3325C&quot;/&gt;&lt;wsp:rsid wsp:val=&quot;00A33977&quot;/&gt;&lt;wsp:rsid wsp:val=&quot;00A514EE&quot;/&gt;&lt;wsp:rsid wsp:val=&quot;00A8375B&quot;/&gt;&lt;wsp:rsid wsp:val=&quot;00A87E04&quot;/&gt;&lt;wsp:rsid wsp:val=&quot;00A90785&quot;/&gt;&lt;wsp:rsid wsp:val=&quot;00A93D15&quot;/&gt;&lt;wsp:rsid wsp:val=&quot;00AA08DB&quot;/&gt;&lt;wsp:rsid wsp:val=&quot;00AB1850&quot;/&gt;&lt;wsp:rsid wsp:val=&quot;00AB1B81&quot;/&gt;&lt;wsp:rsid wsp:val=&quot;00AD0034&quot;/&gt;&lt;wsp:rsid wsp:val=&quot;00AF33F9&quot;/&gt;&lt;wsp:rsid wsp:val=&quot;00B02ACB&quot;/&gt;&lt;wsp:rsid wsp:val=&quot;00B10159&quot;/&gt;&lt;wsp:rsid wsp:val=&quot;00B43D6B&quot;/&gt;&lt;wsp:rsid wsp:val=&quot;00B5002A&quot;/&gt;&lt;wsp:rsid wsp:val=&quot;00B537A3&quot;/&gt;&lt;wsp:rsid wsp:val=&quot;00B573DF&quot;/&gt;&lt;wsp:rsid wsp:val=&quot;00B66C5F&quot;/&gt;&lt;wsp:rsid wsp:val=&quot;00B71422&quot;/&gt;&lt;wsp:rsid wsp:val=&quot;00BD198A&quot;/&gt;&lt;wsp:rsid wsp:val=&quot;00BD65D7&quot;/&gt;&lt;wsp:rsid wsp:val=&quot;00C32BFE&quot;/&gt;&lt;wsp:rsid wsp:val=&quot;00C53A31&quot;/&gt;&lt;wsp:rsid wsp:val=&quot;00C652B3&quot;/&gt;&lt;wsp:rsid wsp:val=&quot;00C818E5&quot;/&gt;&lt;wsp:rsid wsp:val=&quot;00C82CC4&quot;/&gt;&lt;wsp:rsid wsp:val=&quot;00C85CB5&quot;/&gt;&lt;wsp:rsid wsp:val=&quot;00C94729&quot;/&gt;&lt;wsp:rsid wsp:val=&quot;00CA0AF1&quot;/&gt;&lt;wsp:rsid wsp:val=&quot;00D5300E&quot;/&gt;&lt;wsp:rsid wsp:val=&quot;00D57817&quot;/&gt;&lt;wsp:rsid wsp:val=&quot;00D6259D&quot;/&gt;&lt;wsp:rsid wsp:val=&quot;00D94976&quot;/&gt;&lt;wsp:rsid wsp:val=&quot;00DC7DBF&quot;/&gt;&lt;wsp:rsid wsp:val=&quot;00DD632B&quot;/&gt;&lt;wsp:rsid wsp:val=&quot;00E06FB6&quot;/&gt;&lt;wsp:rsid wsp:val=&quot;00E14DE3&quot;/&gt;&lt;wsp:rsid wsp:val=&quot;00E24715&quot;/&gt;&lt;wsp:rsid wsp:val=&quot;00E64778&quot;/&gt;&lt;wsp:rsid wsp:val=&quot;00EA4F6E&quot;/&gt;&lt;wsp:rsid wsp:val=&quot;00ED3D08&quot;/&gt;&lt;wsp:rsid wsp:val=&quot;00ED55E8&quot;/&gt;&lt;wsp:rsid wsp:val=&quot;00EF7C60&quot;/&gt;&lt;wsp:rsid wsp:val=&quot;00F353D4&quot;/&gt;&lt;wsp:rsid wsp:val=&quot;00F7655E&quot;/&gt;&lt;wsp:rsid wsp:val=&quot;00F95EEF&quot;/&gt;&lt;wsp:rsid wsp:val=&quot;00FB0C3A&quot;/&gt;&lt;wsp:rsid wsp:val=&quot;00FB1CEA&quot;/&gt;&lt;wsp:rsid wsp:val=&quot;00FF020B&quot;/&gt;&lt;/wsp:rsids&gt;&lt;/w:docPr&gt;&lt;w:body&gt;&lt;wx:sect&gt;&lt;w:p wsp:rsidR=&quot;00000000&quot; wsp:rsidRPr=&quot;00A8375B&quot; wsp:rsidRDefault=&quot;00A8375B&quot; wsp:rsidP=&quot;00A8375B&quot;&gt;&lt;m:oMathPara&gt;&lt;m:oMath&gt;&lt;m:sSubSup&gt;&lt;m:sSubSupPr&gt;&lt;m:ctrlPr&gt;&lt;w:rPr&gt;&lt;w:rFonts w:ascii=&quot;Cambria Math&quot; w:h-ansi=&quot;Cambria Math&quot;/&gt;&lt;wx:font wx:val=&quot;Cambria Math&quot;/&gt;&lt;w:i/&gt;&lt;w:sz w:val=&quot;22&quot;/&gt;&lt;w:sz-cs w:val=&quot;22&quot;/&gt;&lt;/w:rPr&gt;&lt;/m:ctrlPr&gt;&lt;/m:sSubSupPr&gt;&lt;m:e&gt;&lt;m:r&gt;&lt;w:rPr&gt;&lt;w:rFonts w:ascii=&quot;Cambria Math&quot; w:h-ansi=&quot;Cambria Math&quot;/&gt;&lt;wx:font wx:val=&quot;Cambria Math&quot;/&gt;&lt;w:i/&gt;&lt;w:sz w:val=&quot;22&quot;/&gt;&lt;w:sz-cs w:val=&quot;22&quot;/&gt;&lt;/w:rPr&gt;&lt;m:t&gt;q&lt;/m:t&gt;&lt;/m:r&gt;&lt;/m:e&gt;&lt;m:sub&gt;&lt;m:r&gt;&lt;w:rPr&gt;&lt;w:rFonts w:ascii=&quot;Cambria Math&quot; w:h-ansi=&quot;Cambria Math&quot;/&gt;&lt;wx:font wx:val=&quot;Cambria Math&quot;/&gt;&lt;w:i/&gt;&lt;w:sz w:val=&quot;22&quot;/&gt;&lt;w:sz-cs w:val=&quot;22&quot;/&gt;&lt;/w:rPr&gt;&lt;m:t&gt;x&lt;/m:t&gt;&lt;/m:r&gt;&lt;/m:sub&gt;&lt;m:sup&gt;&lt;m:r&gt;&lt;w:rPr&gt;&lt;w:rFonts w:ascii=&quot;Cambria Math&quot; w:h-ansi=&quot;Cambria Math&quot;/&gt;&lt;wx:font wx:val=&quot;Cambria Math&quot;/&gt;&lt;w:i/&gt;&lt;w:sz w:val=&quot;22&quot;/&gt;&lt;w:sz-cs w:val=&quot;22&quot;/&gt;&lt;/w:rPr&gt;&lt;m:t&gt;2012+n&lt;/m:t&gt;&lt;/m:r&gt;&lt;/m:sup&gt;&lt;/m:sSubSup&gt;&lt;m:r&gt;&lt;w:rPr&gt;&lt;w:rFonts w:ascii=&quot;Cambria Math&quot; w:h-ansi=&quot;Cambria Math&quot;/&gt;&lt;wx:font wx:val=&quot;Cambria Math&quot;/&gt;&lt;w:i/&gt;&lt;w:sz w:val=&quot;22&quot;/&gt;&lt;w:sz-cs w:val=&quot;22&quot;/&gt;&lt;/w:rPr&gt;&lt;m:t&gt;=&lt;/m:t&gt;&lt;/m:r&gt;&lt;m:sSubSup&gt;&lt;m:sSubSupPr&gt;&lt;m:ctrlPr&gt;&lt;w:rPr&gt;&lt;w:rFonts w:ascii=&quot;Cambria Math&quot; w:h-ansi=&quot;Cambria Math&quot;/&gt;&lt;wx:font wx:val=&quot;Cambria Math&quot;/&gt;&lt;w:i/&gt;&lt;w:sz w:val=&quot;22&quot;/&gt;&lt;w:sz-cs w:val=&quot;22&quot;/&gt;&lt;/w:rPr&gt;&lt;/m:ctrlPr&gt;&lt;/m:sSubSupPr&gt;&lt;m:e&gt;&lt;m:r&gt;&lt;w:rPr&gt;&lt;w:rFonts w:ascii=&quot;Cambria Math&quot; w:h-ansi=&quot;Cambria Math&quot;/&gt;&lt;wx:font wx:val=&quot;Cambria Math&quot;/&gt;&lt;w:i/&gt;&lt;w:sz w:val=&quot;22&quot;/&gt;&lt;w:sz-cs w:val=&quot;22&quot;/&gt;&lt;/w:rPr&gt;&lt;m:t&gt;q&lt;/m:t&gt;&lt;/m:r&gt;&lt;/m:e&gt;&lt;m:sub&gt;&lt;m:r&gt;&lt;w:rPr&gt;&lt;w:rFonts w:ascii=&quot;Cambria Math&quot; w:h-ansi=&quot;Cambria Math&quot;/&gt;&lt;wx:font wx:val=&quot;Cambria Math&quot;/&gt;&lt;w:i/&gt;&lt;w:sz w:val=&quot;22&quot;/&gt;&lt;w:sz-cs w:val=&quot;22&quot;/&gt;&lt;/w:rPr&gt;&lt;m:t&gt;x&lt;/m:t&gt;&lt;/m:r&gt;&lt;/m:sub&gt;&lt;m:sup&gt;&lt;m:r&gt;&lt;w:rPr&gt;&lt;w:rFonts w:ascii=&quot;Cambria Math&quot; w:h-ansi=&quot;Cambria Math&quot;/&gt;&lt;wx:font wx:val=&quot;Cambria Math&quot;/&gt;&lt;w:i/&gt;&lt;w:sz w:val=&quot;22&quot;/&gt;&lt;w:sz-cs w:val=&quot;22&quot;/&gt;&lt;/w:rPr&gt;&lt;m:t&gt;2012&lt;/m:t&gt;&lt;/m:r&gt;&lt;/m:sup&gt;&lt;/m:sSubSup&gt;&lt;m:r&gt;&lt;w:rPr&gt;&lt;w:rFonts w:ascii=&quot;Cambria Math&quot; w:h-ansi=&quot;Cambria Math&quot;/&gt;&lt;wx:font wx:val=&quot;Cambria Math&quot;/&gt;&lt;w:i/&gt;&lt;w:sz w:val=&quot;22&quot;/&gt;&lt;w:sz-cs w:val=&quot;22&quot;/&gt;&lt;/w:rPr&gt;&lt;m:t&gt;(1-&lt;/m:t&gt;&lt;/m:r&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h-ansi=&quot;Cambria Math&quot;/&gt;&lt;wx:font wx:val=&quot;Cambria Math&quot;/&gt;&lt;w:i/&gt;&lt;w:sz w:val=&quot;22&quot;/&gt;&lt;w:sz-cs w:val=&quot;22&quot;/&gt;&lt;/w:rPr&gt;&lt;m:t&gt;G2&lt;/m:t&gt;&lt;/m:r&gt;&lt;/m:e&gt;&lt;m:sub&gt;&lt;m:r&gt;&lt;w:rPr&gt;&lt;w:rFonts w:ascii=&quot;Cambria Math&quot; w:h-ansi=&quot;Cambria Math&quot;/&gt;&lt;wx:font wx:val=&quot;Cambria Math&quot;/&gt;&lt;w:i/&gt;&lt;w:sz w:val=&quot;22&quot;/&gt;&lt;w:sz-cs w:val=&quot;22&quot;/&gt;&lt;/w:rPr&gt;&lt;m:t&gt;x&lt;/m:t&gt;&lt;/m:r&gt;&lt;/m:sub&gt;&lt;/m:sSub&gt;&lt;m:sSup&gt;&lt;m:sSupPr&gt;&lt;m:ctrlPr&gt;&lt;w:rPr&gt;&lt;w:rFonts w:ascii=&quot;Cambria Math&quot; w:h-ansi=&quot;Cambria Math&quot;/&gt;&lt;wx:font wx:val=&quot;Cambria Math&quot;/&gt;&lt;w:i/&gt;&lt;w:sz w:val=&quot;22&quot;/&gt;&lt;w:sz-cs w:val=&quot;22&quot;/&gt;&lt;/w:rPr&gt;&lt;/m:ctrlPr&gt;&lt;/m:sSupPr&gt;&lt;m:e&gt;&lt;m:r&gt;&lt;w:rPr&gt;&lt;w:rFonts w:ascii=&quot;Cambria Math&quot; w:h-ansi=&quot;Cambria Math&quot;/&gt;&lt;wx:font wx:val=&quot;Cambria Math&quot;/&gt;&lt;w:i/&gt;&lt;w:sz w:val=&quot;22&quot;/&gt;&lt;w:sz-cs w:val=&quot;22&quot;/&gt;&lt;/w:rPr&gt;&lt;m:t&gt;)&lt;/m:t&gt;&lt;/m:r&gt;&lt;/m:e&gt;&lt;m:sup&gt;&lt;m:r&gt;&lt;w:rPr&gt;&lt;w:rFonts w:ascii=&quot;Cambria Math&quot; w:h-ansi=&quot;Cambria Math&quot;/&gt;&lt;wx:font wx:val=&quot;Cambria Math&quot;/&gt;&lt;w:i/&gt;&lt;w:sz w:val=&quot;22&quot;/&gt;&lt;w:sz-cs w:val=&quot;22&quot;/&gt;&lt;/w:rPr&gt;&lt;m:t&gt;n&lt;/m:t&gt;&lt;/m:r&gt;&lt;/m:sup&gt;&lt;/m:sSup&gt;&lt;/m:oMath&gt;&lt;/m:oMathPara&gt;&lt;/w:p&gt;&lt;w:sectPr wsp:rsidR=&quot;00000000&quot; wsp:rsidRPr=&quot;00A8375B&quot;&gt;&lt;w:pgSz w:w=&quot;12240&quot; w:h=&quot;15840&quot;/&gt;&lt;w:pgMar w:top=&quot;1440&quot; w:right=&quot;1440&quot; w:bottom=&quot;1440&quot; w:left=&quot;1440&quot; w:header=&quot;720&quot; w:footer=&quot;720&quot; w:gutter=&quot;0&quot;/&gt;&lt;w:cols w:space=&quot;720&quot;/&gt;&lt;/w:sectPr&gt;&lt;/wx:sect&gt;&lt;/w:body&gt;&lt;/w:wordDocument&gt;">
              <v:imagedata r:id="rId7" o:title="" chromakey="white"/>
            </v:shape>
          </w:pict>
        </w:r>
        <w:r w:rsidR="002445AB" w:rsidRPr="00B92FDA">
          <w:rPr>
            <w:color w:val="FF0000"/>
            <w:sz w:val="22"/>
            <w:szCs w:val="22"/>
          </w:rPr>
          <w:t xml:space="preserve"> * </w:t>
        </w:r>
        <w:proofErr w:type="spellStart"/>
        <w:r w:rsidR="002445AB" w:rsidRPr="00D111B5">
          <w:rPr>
            <w:color w:val="FF0000"/>
          </w:rPr>
          <w:t>F</w:t>
        </w:r>
        <w:r w:rsidR="002445AB" w:rsidRPr="00D111B5">
          <w:rPr>
            <w:color w:val="FF0000"/>
            <w:vertAlign w:val="subscript"/>
          </w:rPr>
          <w:t>x</w:t>
        </w:r>
      </w:ins>
      <w:proofErr w:type="spellEnd"/>
    </w:p>
    <w:p w14:paraId="46A16D46" w14:textId="6177E6AE" w:rsidR="002445AB" w:rsidRPr="009B61FC" w:rsidRDefault="002445AB" w:rsidP="009B61FC">
      <w:pPr>
        <w:spacing w:after="220"/>
        <w:ind w:left="1440"/>
        <w:rPr>
          <w:ins w:id="325" w:author="John Bruins" w:date="2019-04-23T20:15:00Z"/>
          <w:sz w:val="22"/>
          <w:szCs w:val="22"/>
          <w:u w:val="single"/>
        </w:rPr>
      </w:pPr>
      <w:ins w:id="326" w:author="John Bruins" w:date="2019-04-23T20:15:00Z">
        <w:r w:rsidRPr="009B61FC">
          <w:rPr>
            <w:sz w:val="22"/>
            <w:szCs w:val="22"/>
            <w:u w:val="single"/>
          </w:rPr>
          <w:t>Table 1.</w:t>
        </w:r>
      </w:ins>
    </w:p>
    <w:tbl>
      <w:tblPr>
        <w:tblStyle w:val="TableGrid1"/>
        <w:tblW w:w="0" w:type="auto"/>
        <w:tblInd w:w="720" w:type="dxa"/>
        <w:tblLook w:val="04A0" w:firstRow="1" w:lastRow="0" w:firstColumn="1" w:lastColumn="0" w:noHBand="0" w:noVBand="1"/>
      </w:tblPr>
      <w:tblGrid>
        <w:gridCol w:w="2876"/>
        <w:gridCol w:w="2877"/>
        <w:gridCol w:w="2877"/>
      </w:tblGrid>
      <w:tr w:rsidR="002445AB" w:rsidRPr="001A1C40" w14:paraId="5B0BC683" w14:textId="77777777" w:rsidTr="002445AB">
        <w:trPr>
          <w:trHeight w:val="25"/>
          <w:ins w:id="327" w:author="John Bruins" w:date="2019-04-23T20:15:00Z"/>
        </w:trPr>
        <w:tc>
          <w:tcPr>
            <w:tcW w:w="2876" w:type="dxa"/>
            <w:hideMark/>
          </w:tcPr>
          <w:p w14:paraId="2187D4A3" w14:textId="2C09BF27" w:rsidR="002445AB" w:rsidRPr="001A1C40" w:rsidRDefault="002445AB" w:rsidP="002445AB">
            <w:pPr>
              <w:jc w:val="center"/>
              <w:rPr>
                <w:ins w:id="328" w:author="John Bruins" w:date="2019-04-23T20:15:00Z"/>
                <w:rFonts w:cs="Calibri"/>
                <w:color w:val="000000"/>
              </w:rPr>
            </w:pPr>
            <w:ins w:id="329" w:author="John Bruins" w:date="2019-04-23T20:15:00Z">
              <w:r w:rsidRPr="001A1C40">
                <w:rPr>
                  <w:rFonts w:cs="Calibri"/>
                  <w:color w:val="000000"/>
                </w:rPr>
                <w:t>Attained Age</w:t>
              </w:r>
            </w:ins>
            <w:ins w:id="330" w:author="John Bruins" w:date="2019-04-24T09:00:00Z">
              <w:r w:rsidR="00261A4F">
                <w:rPr>
                  <w:rFonts w:cs="Calibri"/>
                  <w:color w:val="000000"/>
                </w:rPr>
                <w:t xml:space="preserve"> (x)</w:t>
              </w:r>
            </w:ins>
          </w:p>
        </w:tc>
        <w:tc>
          <w:tcPr>
            <w:tcW w:w="2877" w:type="dxa"/>
            <w:hideMark/>
          </w:tcPr>
          <w:p w14:paraId="72F53DA4" w14:textId="56AC6B33" w:rsidR="002445AB" w:rsidRPr="001A1C40" w:rsidRDefault="002445AB" w:rsidP="002445AB">
            <w:pPr>
              <w:jc w:val="center"/>
              <w:rPr>
                <w:ins w:id="331" w:author="John Bruins" w:date="2019-04-23T20:15:00Z"/>
                <w:rFonts w:cs="Calibri"/>
                <w:color w:val="000000"/>
              </w:rPr>
            </w:pPr>
            <w:proofErr w:type="spellStart"/>
            <w:ins w:id="332" w:author="John Bruins" w:date="2019-04-23T20:16:00Z">
              <w:r>
                <w:rPr>
                  <w:rFonts w:cs="Calibri"/>
                  <w:color w:val="000000"/>
                </w:rPr>
                <w:t>F</w:t>
              </w:r>
              <w:r w:rsidRPr="002445AB">
                <w:rPr>
                  <w:rFonts w:cs="Calibri"/>
                  <w:color w:val="000000"/>
                  <w:vertAlign w:val="subscript"/>
                </w:rPr>
                <w:t>x</w:t>
              </w:r>
              <w:proofErr w:type="spellEnd"/>
              <w:r>
                <w:rPr>
                  <w:rFonts w:cs="Calibri"/>
                  <w:color w:val="000000"/>
                </w:rPr>
                <w:t xml:space="preserve"> for </w:t>
              </w:r>
            </w:ins>
            <w:ins w:id="333" w:author="John Bruins" w:date="2019-04-23T20:15:00Z">
              <w:r w:rsidRPr="001A1C40">
                <w:rPr>
                  <w:rFonts w:cs="Calibri"/>
                  <w:color w:val="000000"/>
                </w:rPr>
                <w:t>VA with GLB</w:t>
              </w:r>
            </w:ins>
          </w:p>
        </w:tc>
        <w:tc>
          <w:tcPr>
            <w:tcW w:w="2877" w:type="dxa"/>
            <w:hideMark/>
          </w:tcPr>
          <w:p w14:paraId="454AA0E8" w14:textId="7F479540" w:rsidR="002445AB" w:rsidRPr="001A1C40" w:rsidRDefault="002445AB" w:rsidP="002445AB">
            <w:pPr>
              <w:jc w:val="center"/>
              <w:rPr>
                <w:ins w:id="334" w:author="John Bruins" w:date="2019-04-23T20:15:00Z"/>
                <w:rFonts w:cs="Calibri"/>
                <w:color w:val="000000"/>
              </w:rPr>
            </w:pPr>
            <w:proofErr w:type="spellStart"/>
            <w:ins w:id="335" w:author="John Bruins" w:date="2019-04-23T20:17:00Z">
              <w:r>
                <w:rPr>
                  <w:rFonts w:cs="Calibri"/>
                  <w:color w:val="000000"/>
                </w:rPr>
                <w:t>F</w:t>
              </w:r>
              <w:r w:rsidRPr="002445AB">
                <w:rPr>
                  <w:rFonts w:cs="Calibri"/>
                  <w:color w:val="000000"/>
                  <w:vertAlign w:val="subscript"/>
                </w:rPr>
                <w:t>x</w:t>
              </w:r>
              <w:proofErr w:type="spellEnd"/>
              <w:r>
                <w:rPr>
                  <w:rFonts w:cs="Calibri"/>
                  <w:color w:val="000000"/>
                </w:rPr>
                <w:t xml:space="preserve"> for </w:t>
              </w:r>
            </w:ins>
            <w:ins w:id="336" w:author="John Bruins" w:date="2019-04-23T20:15:00Z">
              <w:r w:rsidRPr="001A1C40">
                <w:rPr>
                  <w:rFonts w:cs="Calibri"/>
                  <w:color w:val="000000"/>
                </w:rPr>
                <w:t>All Other</w:t>
              </w:r>
            </w:ins>
          </w:p>
        </w:tc>
      </w:tr>
      <w:tr w:rsidR="002445AB" w:rsidRPr="001A1C40" w14:paraId="502A1834" w14:textId="77777777" w:rsidTr="002445AB">
        <w:trPr>
          <w:trHeight w:val="25"/>
          <w:ins w:id="337" w:author="John Bruins" w:date="2019-04-23T20:15:00Z"/>
        </w:trPr>
        <w:tc>
          <w:tcPr>
            <w:tcW w:w="2876" w:type="dxa"/>
            <w:noWrap/>
            <w:hideMark/>
          </w:tcPr>
          <w:p w14:paraId="6DCB6E72" w14:textId="77777777" w:rsidR="002445AB" w:rsidRPr="001A1C40" w:rsidRDefault="002445AB" w:rsidP="002445AB">
            <w:pPr>
              <w:jc w:val="center"/>
              <w:rPr>
                <w:ins w:id="338" w:author="John Bruins" w:date="2019-04-23T20:15:00Z"/>
                <w:rFonts w:cs="Calibri"/>
                <w:color w:val="000000"/>
              </w:rPr>
            </w:pPr>
            <w:ins w:id="339" w:author="John Bruins" w:date="2019-04-23T20:15:00Z">
              <w:r w:rsidRPr="001A1C40">
                <w:rPr>
                  <w:rFonts w:cs="Calibri"/>
                  <w:color w:val="000000"/>
                </w:rPr>
                <w:t>&lt;=65</w:t>
              </w:r>
            </w:ins>
          </w:p>
        </w:tc>
        <w:tc>
          <w:tcPr>
            <w:tcW w:w="2877" w:type="dxa"/>
            <w:noWrap/>
            <w:hideMark/>
          </w:tcPr>
          <w:p w14:paraId="305909F8" w14:textId="77777777" w:rsidR="002445AB" w:rsidRPr="001A1C40" w:rsidRDefault="002445AB" w:rsidP="002445AB">
            <w:pPr>
              <w:jc w:val="center"/>
              <w:rPr>
                <w:ins w:id="340" w:author="John Bruins" w:date="2019-04-23T20:15:00Z"/>
                <w:rFonts w:cs="Calibri"/>
                <w:color w:val="FF0000"/>
              </w:rPr>
            </w:pPr>
            <w:ins w:id="341" w:author="John Bruins" w:date="2019-04-23T20:15:00Z">
              <w:r w:rsidRPr="001A1C40">
                <w:rPr>
                  <w:rFonts w:cs="Calibri"/>
                  <w:color w:val="FF0000"/>
                </w:rPr>
                <w:t>80.0%</w:t>
              </w:r>
            </w:ins>
          </w:p>
        </w:tc>
        <w:tc>
          <w:tcPr>
            <w:tcW w:w="2877" w:type="dxa"/>
            <w:noWrap/>
            <w:hideMark/>
          </w:tcPr>
          <w:p w14:paraId="62E040FD" w14:textId="77777777" w:rsidR="002445AB" w:rsidRPr="001A1C40" w:rsidRDefault="002445AB" w:rsidP="002445AB">
            <w:pPr>
              <w:jc w:val="center"/>
              <w:rPr>
                <w:ins w:id="342" w:author="John Bruins" w:date="2019-04-23T20:15:00Z"/>
                <w:rFonts w:cs="Calibri"/>
                <w:color w:val="FF0000"/>
              </w:rPr>
            </w:pPr>
            <w:ins w:id="343" w:author="John Bruins" w:date="2019-04-23T20:15:00Z">
              <w:r w:rsidRPr="001A1C40">
                <w:rPr>
                  <w:rFonts w:cs="Calibri"/>
                  <w:color w:val="FF0000"/>
                </w:rPr>
                <w:t>100.0%</w:t>
              </w:r>
            </w:ins>
          </w:p>
        </w:tc>
      </w:tr>
      <w:tr w:rsidR="002445AB" w:rsidRPr="001A1C40" w14:paraId="63AF0A00" w14:textId="77777777" w:rsidTr="002445AB">
        <w:trPr>
          <w:trHeight w:val="25"/>
          <w:ins w:id="344" w:author="John Bruins" w:date="2019-04-23T20:15:00Z"/>
        </w:trPr>
        <w:tc>
          <w:tcPr>
            <w:tcW w:w="2876" w:type="dxa"/>
            <w:noWrap/>
            <w:hideMark/>
          </w:tcPr>
          <w:p w14:paraId="79EF6B1D" w14:textId="77777777" w:rsidR="002445AB" w:rsidRPr="001A1C40" w:rsidRDefault="002445AB" w:rsidP="002445AB">
            <w:pPr>
              <w:jc w:val="center"/>
              <w:rPr>
                <w:ins w:id="345" w:author="John Bruins" w:date="2019-04-23T20:15:00Z"/>
                <w:rFonts w:cs="Calibri"/>
                <w:color w:val="000000"/>
              </w:rPr>
            </w:pPr>
            <w:ins w:id="346" w:author="John Bruins" w:date="2019-04-23T20:15:00Z">
              <w:r w:rsidRPr="001A1C40">
                <w:rPr>
                  <w:rFonts w:cs="Calibri"/>
                  <w:color w:val="000000"/>
                </w:rPr>
                <w:t>66</w:t>
              </w:r>
            </w:ins>
          </w:p>
        </w:tc>
        <w:tc>
          <w:tcPr>
            <w:tcW w:w="2877" w:type="dxa"/>
            <w:noWrap/>
            <w:hideMark/>
          </w:tcPr>
          <w:p w14:paraId="70ED2AC6" w14:textId="77777777" w:rsidR="002445AB" w:rsidRPr="001A1C40" w:rsidRDefault="002445AB" w:rsidP="002445AB">
            <w:pPr>
              <w:jc w:val="center"/>
              <w:rPr>
                <w:ins w:id="347" w:author="John Bruins" w:date="2019-04-23T20:15:00Z"/>
                <w:rFonts w:cs="Calibri"/>
                <w:color w:val="000000"/>
              </w:rPr>
            </w:pPr>
            <w:ins w:id="348" w:author="John Bruins" w:date="2019-04-23T20:15:00Z">
              <w:r w:rsidRPr="001A1C40">
                <w:rPr>
                  <w:rFonts w:cs="Calibri"/>
                  <w:color w:val="000000"/>
                </w:rPr>
                <w:t>81.5%</w:t>
              </w:r>
            </w:ins>
          </w:p>
        </w:tc>
        <w:tc>
          <w:tcPr>
            <w:tcW w:w="2877" w:type="dxa"/>
            <w:noWrap/>
            <w:hideMark/>
          </w:tcPr>
          <w:p w14:paraId="558ED5DB" w14:textId="77777777" w:rsidR="002445AB" w:rsidRPr="001A1C40" w:rsidRDefault="002445AB" w:rsidP="002445AB">
            <w:pPr>
              <w:jc w:val="center"/>
              <w:rPr>
                <w:ins w:id="349" w:author="John Bruins" w:date="2019-04-23T20:15:00Z"/>
                <w:rFonts w:cs="Calibri"/>
                <w:color w:val="000000"/>
              </w:rPr>
            </w:pPr>
            <w:ins w:id="350" w:author="John Bruins" w:date="2019-04-23T20:15:00Z">
              <w:r w:rsidRPr="001A1C40">
                <w:rPr>
                  <w:rFonts w:cs="Calibri"/>
                  <w:color w:val="000000"/>
                </w:rPr>
                <w:t>102.0%</w:t>
              </w:r>
            </w:ins>
          </w:p>
        </w:tc>
      </w:tr>
      <w:tr w:rsidR="002445AB" w:rsidRPr="001A1C40" w14:paraId="6BDF8C29" w14:textId="77777777" w:rsidTr="002445AB">
        <w:trPr>
          <w:trHeight w:val="25"/>
          <w:ins w:id="351" w:author="John Bruins" w:date="2019-04-23T20:15:00Z"/>
        </w:trPr>
        <w:tc>
          <w:tcPr>
            <w:tcW w:w="2876" w:type="dxa"/>
            <w:noWrap/>
            <w:hideMark/>
          </w:tcPr>
          <w:p w14:paraId="4D1F7ADD" w14:textId="77777777" w:rsidR="002445AB" w:rsidRPr="001A1C40" w:rsidRDefault="002445AB" w:rsidP="002445AB">
            <w:pPr>
              <w:jc w:val="center"/>
              <w:rPr>
                <w:ins w:id="352" w:author="John Bruins" w:date="2019-04-23T20:15:00Z"/>
                <w:rFonts w:cs="Calibri"/>
                <w:color w:val="000000"/>
              </w:rPr>
            </w:pPr>
            <w:ins w:id="353" w:author="John Bruins" w:date="2019-04-23T20:15:00Z">
              <w:r w:rsidRPr="001A1C40">
                <w:rPr>
                  <w:rFonts w:cs="Calibri"/>
                  <w:color w:val="000000"/>
                </w:rPr>
                <w:t>67</w:t>
              </w:r>
            </w:ins>
          </w:p>
        </w:tc>
        <w:tc>
          <w:tcPr>
            <w:tcW w:w="2877" w:type="dxa"/>
            <w:noWrap/>
            <w:hideMark/>
          </w:tcPr>
          <w:p w14:paraId="4BB95A75" w14:textId="77777777" w:rsidR="002445AB" w:rsidRPr="001A1C40" w:rsidRDefault="002445AB" w:rsidP="002445AB">
            <w:pPr>
              <w:jc w:val="center"/>
              <w:rPr>
                <w:ins w:id="354" w:author="John Bruins" w:date="2019-04-23T20:15:00Z"/>
                <w:rFonts w:cs="Calibri"/>
                <w:color w:val="000000"/>
              </w:rPr>
            </w:pPr>
            <w:ins w:id="355" w:author="John Bruins" w:date="2019-04-23T20:15:00Z">
              <w:r w:rsidRPr="001A1C40">
                <w:rPr>
                  <w:rFonts w:cs="Calibri"/>
                  <w:color w:val="000000"/>
                </w:rPr>
                <w:t>83.0%</w:t>
              </w:r>
            </w:ins>
          </w:p>
        </w:tc>
        <w:tc>
          <w:tcPr>
            <w:tcW w:w="2877" w:type="dxa"/>
            <w:noWrap/>
            <w:hideMark/>
          </w:tcPr>
          <w:p w14:paraId="20D0231B" w14:textId="77777777" w:rsidR="002445AB" w:rsidRPr="001A1C40" w:rsidRDefault="002445AB" w:rsidP="002445AB">
            <w:pPr>
              <w:jc w:val="center"/>
              <w:rPr>
                <w:ins w:id="356" w:author="John Bruins" w:date="2019-04-23T20:15:00Z"/>
                <w:rFonts w:cs="Calibri"/>
                <w:color w:val="000000"/>
              </w:rPr>
            </w:pPr>
            <w:ins w:id="357" w:author="John Bruins" w:date="2019-04-23T20:15:00Z">
              <w:r w:rsidRPr="001A1C40">
                <w:rPr>
                  <w:rFonts w:cs="Calibri"/>
                  <w:color w:val="000000"/>
                </w:rPr>
                <w:t>104.0%</w:t>
              </w:r>
            </w:ins>
          </w:p>
        </w:tc>
      </w:tr>
      <w:tr w:rsidR="002445AB" w:rsidRPr="001A1C40" w14:paraId="4C009AC5" w14:textId="77777777" w:rsidTr="002445AB">
        <w:trPr>
          <w:trHeight w:val="25"/>
          <w:ins w:id="358" w:author="John Bruins" w:date="2019-04-23T20:15:00Z"/>
        </w:trPr>
        <w:tc>
          <w:tcPr>
            <w:tcW w:w="2876" w:type="dxa"/>
            <w:noWrap/>
            <w:hideMark/>
          </w:tcPr>
          <w:p w14:paraId="7A10FA6D" w14:textId="77777777" w:rsidR="002445AB" w:rsidRPr="001A1C40" w:rsidRDefault="002445AB" w:rsidP="002445AB">
            <w:pPr>
              <w:jc w:val="center"/>
              <w:rPr>
                <w:ins w:id="359" w:author="John Bruins" w:date="2019-04-23T20:15:00Z"/>
                <w:rFonts w:cs="Calibri"/>
                <w:color w:val="000000"/>
              </w:rPr>
            </w:pPr>
            <w:ins w:id="360" w:author="John Bruins" w:date="2019-04-23T20:15:00Z">
              <w:r w:rsidRPr="001A1C40">
                <w:rPr>
                  <w:rFonts w:cs="Calibri"/>
                  <w:color w:val="000000"/>
                </w:rPr>
                <w:t>68</w:t>
              </w:r>
            </w:ins>
          </w:p>
        </w:tc>
        <w:tc>
          <w:tcPr>
            <w:tcW w:w="2877" w:type="dxa"/>
            <w:noWrap/>
            <w:hideMark/>
          </w:tcPr>
          <w:p w14:paraId="78641969" w14:textId="77777777" w:rsidR="002445AB" w:rsidRPr="001A1C40" w:rsidRDefault="002445AB" w:rsidP="002445AB">
            <w:pPr>
              <w:jc w:val="center"/>
              <w:rPr>
                <w:ins w:id="361" w:author="John Bruins" w:date="2019-04-23T20:15:00Z"/>
                <w:rFonts w:cs="Calibri"/>
                <w:color w:val="000000"/>
              </w:rPr>
            </w:pPr>
            <w:ins w:id="362" w:author="John Bruins" w:date="2019-04-23T20:15:00Z">
              <w:r w:rsidRPr="001A1C40">
                <w:rPr>
                  <w:rFonts w:cs="Calibri"/>
                  <w:color w:val="000000"/>
                </w:rPr>
                <w:t>84.5%</w:t>
              </w:r>
            </w:ins>
          </w:p>
        </w:tc>
        <w:tc>
          <w:tcPr>
            <w:tcW w:w="2877" w:type="dxa"/>
            <w:noWrap/>
            <w:hideMark/>
          </w:tcPr>
          <w:p w14:paraId="332FCE0D" w14:textId="77777777" w:rsidR="002445AB" w:rsidRPr="001A1C40" w:rsidRDefault="002445AB" w:rsidP="002445AB">
            <w:pPr>
              <w:jc w:val="center"/>
              <w:rPr>
                <w:ins w:id="363" w:author="John Bruins" w:date="2019-04-23T20:15:00Z"/>
                <w:rFonts w:cs="Calibri"/>
                <w:color w:val="000000"/>
              </w:rPr>
            </w:pPr>
            <w:ins w:id="364" w:author="John Bruins" w:date="2019-04-23T20:15:00Z">
              <w:r w:rsidRPr="001A1C40">
                <w:rPr>
                  <w:rFonts w:cs="Calibri"/>
                  <w:color w:val="000000"/>
                </w:rPr>
                <w:t>106.0%</w:t>
              </w:r>
            </w:ins>
          </w:p>
        </w:tc>
      </w:tr>
      <w:tr w:rsidR="002445AB" w:rsidRPr="001A1C40" w14:paraId="56E977E2" w14:textId="77777777" w:rsidTr="002445AB">
        <w:trPr>
          <w:trHeight w:val="25"/>
          <w:ins w:id="365" w:author="John Bruins" w:date="2019-04-23T20:15:00Z"/>
        </w:trPr>
        <w:tc>
          <w:tcPr>
            <w:tcW w:w="2876" w:type="dxa"/>
            <w:noWrap/>
            <w:hideMark/>
          </w:tcPr>
          <w:p w14:paraId="4E3E4D6F" w14:textId="77777777" w:rsidR="002445AB" w:rsidRPr="001A1C40" w:rsidRDefault="002445AB" w:rsidP="002445AB">
            <w:pPr>
              <w:jc w:val="center"/>
              <w:rPr>
                <w:ins w:id="366" w:author="John Bruins" w:date="2019-04-23T20:15:00Z"/>
                <w:rFonts w:cs="Calibri"/>
                <w:color w:val="000000"/>
              </w:rPr>
            </w:pPr>
            <w:ins w:id="367" w:author="John Bruins" w:date="2019-04-23T20:15:00Z">
              <w:r w:rsidRPr="001A1C40">
                <w:rPr>
                  <w:rFonts w:cs="Calibri"/>
                  <w:color w:val="000000"/>
                </w:rPr>
                <w:t>69</w:t>
              </w:r>
            </w:ins>
          </w:p>
        </w:tc>
        <w:tc>
          <w:tcPr>
            <w:tcW w:w="2877" w:type="dxa"/>
            <w:noWrap/>
            <w:hideMark/>
          </w:tcPr>
          <w:p w14:paraId="472D7B4F" w14:textId="77777777" w:rsidR="002445AB" w:rsidRPr="001A1C40" w:rsidRDefault="002445AB" w:rsidP="002445AB">
            <w:pPr>
              <w:jc w:val="center"/>
              <w:rPr>
                <w:ins w:id="368" w:author="John Bruins" w:date="2019-04-23T20:15:00Z"/>
                <w:rFonts w:cs="Calibri"/>
                <w:color w:val="000000"/>
              </w:rPr>
            </w:pPr>
            <w:ins w:id="369" w:author="John Bruins" w:date="2019-04-23T20:15:00Z">
              <w:r w:rsidRPr="001A1C40">
                <w:rPr>
                  <w:rFonts w:cs="Calibri"/>
                  <w:color w:val="000000"/>
                </w:rPr>
                <w:t>86.0%</w:t>
              </w:r>
            </w:ins>
          </w:p>
        </w:tc>
        <w:tc>
          <w:tcPr>
            <w:tcW w:w="2877" w:type="dxa"/>
            <w:noWrap/>
            <w:hideMark/>
          </w:tcPr>
          <w:p w14:paraId="36E05353" w14:textId="77777777" w:rsidR="002445AB" w:rsidRPr="001A1C40" w:rsidRDefault="002445AB" w:rsidP="002445AB">
            <w:pPr>
              <w:jc w:val="center"/>
              <w:rPr>
                <w:ins w:id="370" w:author="John Bruins" w:date="2019-04-23T20:15:00Z"/>
                <w:rFonts w:cs="Calibri"/>
                <w:color w:val="000000"/>
              </w:rPr>
            </w:pPr>
            <w:ins w:id="371" w:author="John Bruins" w:date="2019-04-23T20:15:00Z">
              <w:r w:rsidRPr="001A1C40">
                <w:rPr>
                  <w:rFonts w:cs="Calibri"/>
                  <w:color w:val="000000"/>
                </w:rPr>
                <w:t>108.0%</w:t>
              </w:r>
            </w:ins>
          </w:p>
        </w:tc>
      </w:tr>
      <w:tr w:rsidR="002445AB" w:rsidRPr="001A1C40" w14:paraId="51ED2603" w14:textId="77777777" w:rsidTr="002445AB">
        <w:trPr>
          <w:trHeight w:val="25"/>
          <w:ins w:id="372" w:author="John Bruins" w:date="2019-04-23T20:15:00Z"/>
        </w:trPr>
        <w:tc>
          <w:tcPr>
            <w:tcW w:w="2876" w:type="dxa"/>
            <w:noWrap/>
            <w:hideMark/>
          </w:tcPr>
          <w:p w14:paraId="55A9060C" w14:textId="77777777" w:rsidR="002445AB" w:rsidRPr="001A1C40" w:rsidRDefault="002445AB" w:rsidP="002445AB">
            <w:pPr>
              <w:jc w:val="center"/>
              <w:rPr>
                <w:ins w:id="373" w:author="John Bruins" w:date="2019-04-23T20:15:00Z"/>
                <w:rFonts w:cs="Calibri"/>
                <w:color w:val="000000"/>
              </w:rPr>
            </w:pPr>
            <w:ins w:id="374" w:author="John Bruins" w:date="2019-04-23T20:15:00Z">
              <w:r w:rsidRPr="001A1C40">
                <w:rPr>
                  <w:rFonts w:cs="Calibri"/>
                  <w:color w:val="000000"/>
                </w:rPr>
                <w:t>70</w:t>
              </w:r>
            </w:ins>
          </w:p>
        </w:tc>
        <w:tc>
          <w:tcPr>
            <w:tcW w:w="2877" w:type="dxa"/>
            <w:noWrap/>
            <w:hideMark/>
          </w:tcPr>
          <w:p w14:paraId="5059D83E" w14:textId="77777777" w:rsidR="002445AB" w:rsidRPr="001A1C40" w:rsidRDefault="002445AB" w:rsidP="002445AB">
            <w:pPr>
              <w:jc w:val="center"/>
              <w:rPr>
                <w:ins w:id="375" w:author="John Bruins" w:date="2019-04-23T20:15:00Z"/>
                <w:rFonts w:cs="Calibri"/>
                <w:color w:val="000000"/>
              </w:rPr>
            </w:pPr>
            <w:ins w:id="376" w:author="John Bruins" w:date="2019-04-23T20:15:00Z">
              <w:r w:rsidRPr="001A1C40">
                <w:rPr>
                  <w:rFonts w:cs="Calibri"/>
                  <w:color w:val="000000"/>
                </w:rPr>
                <w:t>87.5%</w:t>
              </w:r>
            </w:ins>
          </w:p>
        </w:tc>
        <w:tc>
          <w:tcPr>
            <w:tcW w:w="2877" w:type="dxa"/>
            <w:noWrap/>
            <w:hideMark/>
          </w:tcPr>
          <w:p w14:paraId="21C9B338" w14:textId="77777777" w:rsidR="002445AB" w:rsidRPr="001A1C40" w:rsidRDefault="002445AB" w:rsidP="002445AB">
            <w:pPr>
              <w:jc w:val="center"/>
              <w:rPr>
                <w:ins w:id="377" w:author="John Bruins" w:date="2019-04-23T20:15:00Z"/>
                <w:rFonts w:cs="Calibri"/>
                <w:color w:val="000000"/>
              </w:rPr>
            </w:pPr>
            <w:ins w:id="378" w:author="John Bruins" w:date="2019-04-23T20:15:00Z">
              <w:r w:rsidRPr="001A1C40">
                <w:rPr>
                  <w:rFonts w:cs="Calibri"/>
                  <w:color w:val="000000"/>
                </w:rPr>
                <w:t>110.0%</w:t>
              </w:r>
            </w:ins>
          </w:p>
        </w:tc>
      </w:tr>
      <w:tr w:rsidR="002445AB" w:rsidRPr="001A1C40" w14:paraId="59E1B991" w14:textId="77777777" w:rsidTr="002445AB">
        <w:trPr>
          <w:trHeight w:val="25"/>
          <w:ins w:id="379" w:author="John Bruins" w:date="2019-04-23T20:15:00Z"/>
        </w:trPr>
        <w:tc>
          <w:tcPr>
            <w:tcW w:w="2876" w:type="dxa"/>
            <w:noWrap/>
            <w:hideMark/>
          </w:tcPr>
          <w:p w14:paraId="11D8238C" w14:textId="77777777" w:rsidR="002445AB" w:rsidRPr="001A1C40" w:rsidRDefault="002445AB" w:rsidP="002445AB">
            <w:pPr>
              <w:jc w:val="center"/>
              <w:rPr>
                <w:ins w:id="380" w:author="John Bruins" w:date="2019-04-23T20:15:00Z"/>
                <w:rFonts w:cs="Calibri"/>
                <w:color w:val="000000"/>
              </w:rPr>
            </w:pPr>
            <w:ins w:id="381" w:author="John Bruins" w:date="2019-04-23T20:15:00Z">
              <w:r w:rsidRPr="001A1C40">
                <w:rPr>
                  <w:rFonts w:cs="Calibri"/>
                  <w:color w:val="000000"/>
                </w:rPr>
                <w:t>71</w:t>
              </w:r>
            </w:ins>
          </w:p>
        </w:tc>
        <w:tc>
          <w:tcPr>
            <w:tcW w:w="2877" w:type="dxa"/>
            <w:noWrap/>
            <w:hideMark/>
          </w:tcPr>
          <w:p w14:paraId="2BD87F43" w14:textId="77777777" w:rsidR="002445AB" w:rsidRPr="001A1C40" w:rsidRDefault="002445AB" w:rsidP="002445AB">
            <w:pPr>
              <w:jc w:val="center"/>
              <w:rPr>
                <w:ins w:id="382" w:author="John Bruins" w:date="2019-04-23T20:15:00Z"/>
                <w:rFonts w:cs="Calibri"/>
                <w:color w:val="000000"/>
              </w:rPr>
            </w:pPr>
            <w:ins w:id="383" w:author="John Bruins" w:date="2019-04-23T20:15:00Z">
              <w:r w:rsidRPr="001A1C40">
                <w:rPr>
                  <w:rFonts w:cs="Calibri"/>
                  <w:color w:val="000000"/>
                </w:rPr>
                <w:t>89.0%</w:t>
              </w:r>
            </w:ins>
          </w:p>
        </w:tc>
        <w:tc>
          <w:tcPr>
            <w:tcW w:w="2877" w:type="dxa"/>
            <w:noWrap/>
            <w:hideMark/>
          </w:tcPr>
          <w:p w14:paraId="2B96F92B" w14:textId="77777777" w:rsidR="002445AB" w:rsidRPr="001A1C40" w:rsidRDefault="002445AB" w:rsidP="002445AB">
            <w:pPr>
              <w:jc w:val="center"/>
              <w:rPr>
                <w:ins w:id="384" w:author="John Bruins" w:date="2019-04-23T20:15:00Z"/>
                <w:rFonts w:cs="Calibri"/>
                <w:color w:val="000000"/>
              </w:rPr>
            </w:pPr>
            <w:ins w:id="385" w:author="John Bruins" w:date="2019-04-23T20:15:00Z">
              <w:r w:rsidRPr="001A1C40">
                <w:rPr>
                  <w:rFonts w:cs="Calibri"/>
                  <w:color w:val="000000"/>
                </w:rPr>
                <w:t>112.0%</w:t>
              </w:r>
            </w:ins>
          </w:p>
        </w:tc>
      </w:tr>
      <w:tr w:rsidR="002445AB" w:rsidRPr="001A1C40" w14:paraId="4E048316" w14:textId="77777777" w:rsidTr="002445AB">
        <w:trPr>
          <w:trHeight w:val="25"/>
          <w:ins w:id="386" w:author="John Bruins" w:date="2019-04-23T20:15:00Z"/>
        </w:trPr>
        <w:tc>
          <w:tcPr>
            <w:tcW w:w="2876" w:type="dxa"/>
            <w:noWrap/>
            <w:hideMark/>
          </w:tcPr>
          <w:p w14:paraId="4398CC70" w14:textId="77777777" w:rsidR="002445AB" w:rsidRPr="001A1C40" w:rsidRDefault="002445AB" w:rsidP="002445AB">
            <w:pPr>
              <w:jc w:val="center"/>
              <w:rPr>
                <w:ins w:id="387" w:author="John Bruins" w:date="2019-04-23T20:15:00Z"/>
                <w:rFonts w:cs="Calibri"/>
                <w:color w:val="000000"/>
              </w:rPr>
            </w:pPr>
            <w:ins w:id="388" w:author="John Bruins" w:date="2019-04-23T20:15:00Z">
              <w:r w:rsidRPr="001A1C40">
                <w:rPr>
                  <w:rFonts w:cs="Calibri"/>
                  <w:color w:val="000000"/>
                </w:rPr>
                <w:t>72</w:t>
              </w:r>
            </w:ins>
          </w:p>
        </w:tc>
        <w:tc>
          <w:tcPr>
            <w:tcW w:w="2877" w:type="dxa"/>
            <w:noWrap/>
            <w:hideMark/>
          </w:tcPr>
          <w:p w14:paraId="57E7B995" w14:textId="77777777" w:rsidR="002445AB" w:rsidRPr="001A1C40" w:rsidRDefault="002445AB" w:rsidP="002445AB">
            <w:pPr>
              <w:jc w:val="center"/>
              <w:rPr>
                <w:ins w:id="389" w:author="John Bruins" w:date="2019-04-23T20:15:00Z"/>
                <w:rFonts w:cs="Calibri"/>
                <w:color w:val="000000"/>
              </w:rPr>
            </w:pPr>
            <w:ins w:id="390" w:author="John Bruins" w:date="2019-04-23T20:15:00Z">
              <w:r w:rsidRPr="001A1C40">
                <w:rPr>
                  <w:rFonts w:cs="Calibri"/>
                  <w:color w:val="000000"/>
                </w:rPr>
                <w:t>90.5%</w:t>
              </w:r>
            </w:ins>
          </w:p>
        </w:tc>
        <w:tc>
          <w:tcPr>
            <w:tcW w:w="2877" w:type="dxa"/>
            <w:noWrap/>
            <w:hideMark/>
          </w:tcPr>
          <w:p w14:paraId="6FC75B3F" w14:textId="77777777" w:rsidR="002445AB" w:rsidRPr="001A1C40" w:rsidRDefault="002445AB" w:rsidP="002445AB">
            <w:pPr>
              <w:jc w:val="center"/>
              <w:rPr>
                <w:ins w:id="391" w:author="John Bruins" w:date="2019-04-23T20:15:00Z"/>
                <w:rFonts w:cs="Calibri"/>
                <w:color w:val="000000"/>
              </w:rPr>
            </w:pPr>
            <w:ins w:id="392" w:author="John Bruins" w:date="2019-04-23T20:15:00Z">
              <w:r w:rsidRPr="001A1C40">
                <w:rPr>
                  <w:rFonts w:cs="Calibri"/>
                  <w:color w:val="000000"/>
                </w:rPr>
                <w:t>114.0%</w:t>
              </w:r>
            </w:ins>
          </w:p>
        </w:tc>
      </w:tr>
      <w:tr w:rsidR="002445AB" w:rsidRPr="001A1C40" w14:paraId="64581970" w14:textId="77777777" w:rsidTr="002445AB">
        <w:trPr>
          <w:trHeight w:val="25"/>
          <w:ins w:id="393" w:author="John Bruins" w:date="2019-04-23T20:15:00Z"/>
        </w:trPr>
        <w:tc>
          <w:tcPr>
            <w:tcW w:w="2876" w:type="dxa"/>
            <w:noWrap/>
            <w:hideMark/>
          </w:tcPr>
          <w:p w14:paraId="1E25BEEE" w14:textId="77777777" w:rsidR="002445AB" w:rsidRPr="001A1C40" w:rsidRDefault="002445AB" w:rsidP="002445AB">
            <w:pPr>
              <w:jc w:val="center"/>
              <w:rPr>
                <w:ins w:id="394" w:author="John Bruins" w:date="2019-04-23T20:15:00Z"/>
                <w:rFonts w:cs="Calibri"/>
                <w:color w:val="000000"/>
              </w:rPr>
            </w:pPr>
            <w:ins w:id="395" w:author="John Bruins" w:date="2019-04-23T20:15:00Z">
              <w:r w:rsidRPr="001A1C40">
                <w:rPr>
                  <w:rFonts w:cs="Calibri"/>
                  <w:color w:val="000000"/>
                </w:rPr>
                <w:t>73</w:t>
              </w:r>
            </w:ins>
          </w:p>
        </w:tc>
        <w:tc>
          <w:tcPr>
            <w:tcW w:w="2877" w:type="dxa"/>
            <w:noWrap/>
            <w:hideMark/>
          </w:tcPr>
          <w:p w14:paraId="291A856E" w14:textId="77777777" w:rsidR="002445AB" w:rsidRPr="001A1C40" w:rsidRDefault="002445AB" w:rsidP="002445AB">
            <w:pPr>
              <w:jc w:val="center"/>
              <w:rPr>
                <w:ins w:id="396" w:author="John Bruins" w:date="2019-04-23T20:15:00Z"/>
                <w:rFonts w:cs="Calibri"/>
                <w:color w:val="000000"/>
              </w:rPr>
            </w:pPr>
            <w:ins w:id="397" w:author="John Bruins" w:date="2019-04-23T20:15:00Z">
              <w:r w:rsidRPr="001A1C40">
                <w:rPr>
                  <w:rFonts w:cs="Calibri"/>
                  <w:color w:val="000000"/>
                </w:rPr>
                <w:t>92.0%</w:t>
              </w:r>
            </w:ins>
          </w:p>
        </w:tc>
        <w:tc>
          <w:tcPr>
            <w:tcW w:w="2877" w:type="dxa"/>
            <w:noWrap/>
            <w:hideMark/>
          </w:tcPr>
          <w:p w14:paraId="797DA60C" w14:textId="77777777" w:rsidR="002445AB" w:rsidRPr="001A1C40" w:rsidRDefault="002445AB" w:rsidP="002445AB">
            <w:pPr>
              <w:jc w:val="center"/>
              <w:rPr>
                <w:ins w:id="398" w:author="John Bruins" w:date="2019-04-23T20:15:00Z"/>
                <w:rFonts w:cs="Calibri"/>
                <w:color w:val="000000"/>
              </w:rPr>
            </w:pPr>
            <w:ins w:id="399" w:author="John Bruins" w:date="2019-04-23T20:15:00Z">
              <w:r w:rsidRPr="001A1C40">
                <w:rPr>
                  <w:rFonts w:cs="Calibri"/>
                  <w:color w:val="000000"/>
                </w:rPr>
                <w:t>116.0%</w:t>
              </w:r>
            </w:ins>
          </w:p>
        </w:tc>
      </w:tr>
      <w:tr w:rsidR="002445AB" w:rsidRPr="001A1C40" w14:paraId="35854FBA" w14:textId="77777777" w:rsidTr="002445AB">
        <w:trPr>
          <w:trHeight w:val="25"/>
          <w:ins w:id="400" w:author="John Bruins" w:date="2019-04-23T20:15:00Z"/>
        </w:trPr>
        <w:tc>
          <w:tcPr>
            <w:tcW w:w="2876" w:type="dxa"/>
            <w:noWrap/>
            <w:hideMark/>
          </w:tcPr>
          <w:p w14:paraId="22D4B9ED" w14:textId="77777777" w:rsidR="002445AB" w:rsidRPr="001A1C40" w:rsidRDefault="002445AB" w:rsidP="002445AB">
            <w:pPr>
              <w:jc w:val="center"/>
              <w:rPr>
                <w:ins w:id="401" w:author="John Bruins" w:date="2019-04-23T20:15:00Z"/>
                <w:rFonts w:cs="Calibri"/>
                <w:color w:val="000000"/>
              </w:rPr>
            </w:pPr>
            <w:ins w:id="402" w:author="John Bruins" w:date="2019-04-23T20:15:00Z">
              <w:r w:rsidRPr="001A1C40">
                <w:rPr>
                  <w:rFonts w:cs="Calibri"/>
                  <w:color w:val="000000"/>
                </w:rPr>
                <w:t>74</w:t>
              </w:r>
            </w:ins>
          </w:p>
        </w:tc>
        <w:tc>
          <w:tcPr>
            <w:tcW w:w="2877" w:type="dxa"/>
            <w:noWrap/>
            <w:hideMark/>
          </w:tcPr>
          <w:p w14:paraId="55ED8393" w14:textId="77777777" w:rsidR="002445AB" w:rsidRPr="001A1C40" w:rsidRDefault="002445AB" w:rsidP="002445AB">
            <w:pPr>
              <w:jc w:val="center"/>
              <w:rPr>
                <w:ins w:id="403" w:author="John Bruins" w:date="2019-04-23T20:15:00Z"/>
                <w:rFonts w:cs="Calibri"/>
                <w:color w:val="000000"/>
              </w:rPr>
            </w:pPr>
            <w:ins w:id="404" w:author="John Bruins" w:date="2019-04-23T20:15:00Z">
              <w:r w:rsidRPr="001A1C40">
                <w:rPr>
                  <w:rFonts w:cs="Calibri"/>
                  <w:color w:val="000000"/>
                </w:rPr>
                <w:t>93.5%</w:t>
              </w:r>
            </w:ins>
          </w:p>
        </w:tc>
        <w:tc>
          <w:tcPr>
            <w:tcW w:w="2877" w:type="dxa"/>
            <w:noWrap/>
            <w:hideMark/>
          </w:tcPr>
          <w:p w14:paraId="13DD8D60" w14:textId="77777777" w:rsidR="002445AB" w:rsidRPr="001A1C40" w:rsidRDefault="002445AB" w:rsidP="002445AB">
            <w:pPr>
              <w:jc w:val="center"/>
              <w:rPr>
                <w:ins w:id="405" w:author="John Bruins" w:date="2019-04-23T20:15:00Z"/>
                <w:rFonts w:cs="Calibri"/>
                <w:color w:val="000000"/>
              </w:rPr>
            </w:pPr>
            <w:ins w:id="406" w:author="John Bruins" w:date="2019-04-23T20:15:00Z">
              <w:r w:rsidRPr="001A1C40">
                <w:rPr>
                  <w:rFonts w:cs="Calibri"/>
                  <w:color w:val="000000"/>
                </w:rPr>
                <w:t>118.0%</w:t>
              </w:r>
            </w:ins>
          </w:p>
        </w:tc>
      </w:tr>
      <w:tr w:rsidR="002445AB" w:rsidRPr="001A1C40" w14:paraId="1E7B8206" w14:textId="77777777" w:rsidTr="002445AB">
        <w:trPr>
          <w:trHeight w:val="25"/>
          <w:ins w:id="407" w:author="John Bruins" w:date="2019-04-23T20:15:00Z"/>
        </w:trPr>
        <w:tc>
          <w:tcPr>
            <w:tcW w:w="2876" w:type="dxa"/>
            <w:noWrap/>
            <w:hideMark/>
          </w:tcPr>
          <w:p w14:paraId="565060B8" w14:textId="77777777" w:rsidR="002445AB" w:rsidRPr="001A1C40" w:rsidRDefault="002445AB" w:rsidP="002445AB">
            <w:pPr>
              <w:jc w:val="center"/>
              <w:rPr>
                <w:ins w:id="408" w:author="John Bruins" w:date="2019-04-23T20:15:00Z"/>
                <w:rFonts w:cs="Calibri"/>
                <w:color w:val="000000"/>
              </w:rPr>
            </w:pPr>
            <w:ins w:id="409" w:author="John Bruins" w:date="2019-04-23T20:15:00Z">
              <w:r w:rsidRPr="001A1C40">
                <w:rPr>
                  <w:rFonts w:cs="Calibri"/>
                  <w:color w:val="000000"/>
                </w:rPr>
                <w:t>75</w:t>
              </w:r>
            </w:ins>
          </w:p>
        </w:tc>
        <w:tc>
          <w:tcPr>
            <w:tcW w:w="2877" w:type="dxa"/>
            <w:noWrap/>
            <w:hideMark/>
          </w:tcPr>
          <w:p w14:paraId="649B5DFD" w14:textId="77777777" w:rsidR="002445AB" w:rsidRPr="001A1C40" w:rsidRDefault="002445AB" w:rsidP="002445AB">
            <w:pPr>
              <w:jc w:val="center"/>
              <w:rPr>
                <w:ins w:id="410" w:author="John Bruins" w:date="2019-04-23T20:15:00Z"/>
                <w:rFonts w:cs="Calibri"/>
                <w:color w:val="FF0000"/>
              </w:rPr>
            </w:pPr>
            <w:ins w:id="411" w:author="John Bruins" w:date="2019-04-23T20:15:00Z">
              <w:r w:rsidRPr="001A1C40">
                <w:rPr>
                  <w:rFonts w:cs="Calibri"/>
                  <w:color w:val="FF0000"/>
                </w:rPr>
                <w:t>95.0%</w:t>
              </w:r>
            </w:ins>
          </w:p>
        </w:tc>
        <w:tc>
          <w:tcPr>
            <w:tcW w:w="2877" w:type="dxa"/>
            <w:noWrap/>
            <w:hideMark/>
          </w:tcPr>
          <w:p w14:paraId="3771A95F" w14:textId="77777777" w:rsidR="002445AB" w:rsidRPr="001A1C40" w:rsidRDefault="002445AB" w:rsidP="002445AB">
            <w:pPr>
              <w:jc w:val="center"/>
              <w:rPr>
                <w:ins w:id="412" w:author="John Bruins" w:date="2019-04-23T20:15:00Z"/>
                <w:rFonts w:cs="Calibri"/>
                <w:color w:val="FF0000"/>
              </w:rPr>
            </w:pPr>
            <w:ins w:id="413" w:author="John Bruins" w:date="2019-04-23T20:15:00Z">
              <w:r w:rsidRPr="001A1C40">
                <w:rPr>
                  <w:rFonts w:cs="Calibri"/>
                  <w:color w:val="FF0000"/>
                </w:rPr>
                <w:t>120.0%</w:t>
              </w:r>
            </w:ins>
          </w:p>
        </w:tc>
      </w:tr>
      <w:tr w:rsidR="002445AB" w:rsidRPr="001A1C40" w14:paraId="07F03006" w14:textId="77777777" w:rsidTr="002445AB">
        <w:trPr>
          <w:trHeight w:val="25"/>
          <w:ins w:id="414" w:author="John Bruins" w:date="2019-04-23T20:15:00Z"/>
        </w:trPr>
        <w:tc>
          <w:tcPr>
            <w:tcW w:w="2876" w:type="dxa"/>
            <w:noWrap/>
            <w:hideMark/>
          </w:tcPr>
          <w:p w14:paraId="0337D1DC" w14:textId="77777777" w:rsidR="002445AB" w:rsidRPr="001A1C40" w:rsidRDefault="002445AB" w:rsidP="002445AB">
            <w:pPr>
              <w:jc w:val="center"/>
              <w:rPr>
                <w:ins w:id="415" w:author="John Bruins" w:date="2019-04-23T20:15:00Z"/>
                <w:rFonts w:cs="Calibri"/>
                <w:color w:val="000000"/>
              </w:rPr>
            </w:pPr>
            <w:ins w:id="416" w:author="John Bruins" w:date="2019-04-23T20:15:00Z">
              <w:r w:rsidRPr="001A1C40">
                <w:rPr>
                  <w:rFonts w:cs="Calibri"/>
                  <w:color w:val="000000"/>
                </w:rPr>
                <w:t>76</w:t>
              </w:r>
            </w:ins>
          </w:p>
        </w:tc>
        <w:tc>
          <w:tcPr>
            <w:tcW w:w="2877" w:type="dxa"/>
            <w:noWrap/>
            <w:hideMark/>
          </w:tcPr>
          <w:p w14:paraId="0F7AA8CF" w14:textId="77777777" w:rsidR="002445AB" w:rsidRPr="001A1C40" w:rsidRDefault="002445AB" w:rsidP="002445AB">
            <w:pPr>
              <w:jc w:val="center"/>
              <w:rPr>
                <w:ins w:id="417" w:author="John Bruins" w:date="2019-04-23T20:15:00Z"/>
                <w:rFonts w:cs="Calibri"/>
                <w:color w:val="000000"/>
              </w:rPr>
            </w:pPr>
            <w:ins w:id="418" w:author="John Bruins" w:date="2019-04-23T20:15:00Z">
              <w:r w:rsidRPr="001A1C40">
                <w:rPr>
                  <w:rFonts w:cs="Calibri"/>
                  <w:color w:val="000000"/>
                </w:rPr>
                <w:t>96.5%</w:t>
              </w:r>
            </w:ins>
          </w:p>
        </w:tc>
        <w:tc>
          <w:tcPr>
            <w:tcW w:w="2877" w:type="dxa"/>
            <w:noWrap/>
            <w:hideMark/>
          </w:tcPr>
          <w:p w14:paraId="6FAAD667" w14:textId="77777777" w:rsidR="002445AB" w:rsidRPr="001A1C40" w:rsidRDefault="002445AB" w:rsidP="002445AB">
            <w:pPr>
              <w:jc w:val="center"/>
              <w:rPr>
                <w:ins w:id="419" w:author="John Bruins" w:date="2019-04-23T20:15:00Z"/>
                <w:rFonts w:cs="Calibri"/>
                <w:color w:val="000000"/>
              </w:rPr>
            </w:pPr>
            <w:ins w:id="420" w:author="John Bruins" w:date="2019-04-23T20:15:00Z">
              <w:r w:rsidRPr="001A1C40">
                <w:rPr>
                  <w:rFonts w:cs="Calibri"/>
                  <w:color w:val="000000"/>
                </w:rPr>
                <w:t>119.0%</w:t>
              </w:r>
            </w:ins>
          </w:p>
        </w:tc>
      </w:tr>
      <w:tr w:rsidR="002445AB" w:rsidRPr="001A1C40" w14:paraId="008BC285" w14:textId="77777777" w:rsidTr="002445AB">
        <w:trPr>
          <w:trHeight w:val="25"/>
          <w:ins w:id="421" w:author="John Bruins" w:date="2019-04-23T20:15:00Z"/>
        </w:trPr>
        <w:tc>
          <w:tcPr>
            <w:tcW w:w="2876" w:type="dxa"/>
            <w:noWrap/>
            <w:hideMark/>
          </w:tcPr>
          <w:p w14:paraId="246EFA5F" w14:textId="77777777" w:rsidR="002445AB" w:rsidRPr="001A1C40" w:rsidRDefault="002445AB" w:rsidP="002445AB">
            <w:pPr>
              <w:jc w:val="center"/>
              <w:rPr>
                <w:ins w:id="422" w:author="John Bruins" w:date="2019-04-23T20:15:00Z"/>
                <w:rFonts w:cs="Calibri"/>
                <w:color w:val="000000"/>
              </w:rPr>
            </w:pPr>
            <w:ins w:id="423" w:author="John Bruins" w:date="2019-04-23T20:15:00Z">
              <w:r w:rsidRPr="001A1C40">
                <w:rPr>
                  <w:rFonts w:cs="Calibri"/>
                  <w:color w:val="000000"/>
                </w:rPr>
                <w:t>77</w:t>
              </w:r>
            </w:ins>
          </w:p>
        </w:tc>
        <w:tc>
          <w:tcPr>
            <w:tcW w:w="2877" w:type="dxa"/>
            <w:noWrap/>
            <w:hideMark/>
          </w:tcPr>
          <w:p w14:paraId="5087DE16" w14:textId="77777777" w:rsidR="002445AB" w:rsidRPr="001A1C40" w:rsidRDefault="002445AB" w:rsidP="002445AB">
            <w:pPr>
              <w:jc w:val="center"/>
              <w:rPr>
                <w:ins w:id="424" w:author="John Bruins" w:date="2019-04-23T20:15:00Z"/>
                <w:rFonts w:cs="Calibri"/>
                <w:color w:val="000000"/>
              </w:rPr>
            </w:pPr>
            <w:ins w:id="425" w:author="John Bruins" w:date="2019-04-23T20:15:00Z">
              <w:r w:rsidRPr="001A1C40">
                <w:rPr>
                  <w:rFonts w:cs="Calibri"/>
                  <w:color w:val="000000"/>
                </w:rPr>
                <w:t>98.0%</w:t>
              </w:r>
            </w:ins>
          </w:p>
        </w:tc>
        <w:tc>
          <w:tcPr>
            <w:tcW w:w="2877" w:type="dxa"/>
            <w:noWrap/>
            <w:hideMark/>
          </w:tcPr>
          <w:p w14:paraId="075FC817" w14:textId="77777777" w:rsidR="002445AB" w:rsidRPr="001A1C40" w:rsidRDefault="002445AB" w:rsidP="002445AB">
            <w:pPr>
              <w:jc w:val="center"/>
              <w:rPr>
                <w:ins w:id="426" w:author="John Bruins" w:date="2019-04-23T20:15:00Z"/>
                <w:rFonts w:cs="Calibri"/>
                <w:color w:val="000000"/>
              </w:rPr>
            </w:pPr>
            <w:ins w:id="427" w:author="John Bruins" w:date="2019-04-23T20:15:00Z">
              <w:r w:rsidRPr="001A1C40">
                <w:rPr>
                  <w:rFonts w:cs="Calibri"/>
                  <w:color w:val="000000"/>
                </w:rPr>
                <w:t>118.0%</w:t>
              </w:r>
            </w:ins>
          </w:p>
        </w:tc>
      </w:tr>
      <w:tr w:rsidR="002445AB" w:rsidRPr="001A1C40" w14:paraId="08424007" w14:textId="77777777" w:rsidTr="002445AB">
        <w:trPr>
          <w:trHeight w:val="25"/>
          <w:ins w:id="428" w:author="John Bruins" w:date="2019-04-23T20:15:00Z"/>
        </w:trPr>
        <w:tc>
          <w:tcPr>
            <w:tcW w:w="2876" w:type="dxa"/>
            <w:noWrap/>
            <w:hideMark/>
          </w:tcPr>
          <w:p w14:paraId="0CB22995" w14:textId="77777777" w:rsidR="002445AB" w:rsidRPr="001A1C40" w:rsidRDefault="002445AB" w:rsidP="002445AB">
            <w:pPr>
              <w:jc w:val="center"/>
              <w:rPr>
                <w:ins w:id="429" w:author="John Bruins" w:date="2019-04-23T20:15:00Z"/>
                <w:rFonts w:cs="Calibri"/>
                <w:color w:val="000000"/>
              </w:rPr>
            </w:pPr>
            <w:ins w:id="430" w:author="John Bruins" w:date="2019-04-23T20:15:00Z">
              <w:r w:rsidRPr="001A1C40">
                <w:rPr>
                  <w:rFonts w:cs="Calibri"/>
                  <w:color w:val="000000"/>
                </w:rPr>
                <w:t>78</w:t>
              </w:r>
            </w:ins>
          </w:p>
        </w:tc>
        <w:tc>
          <w:tcPr>
            <w:tcW w:w="2877" w:type="dxa"/>
            <w:noWrap/>
            <w:hideMark/>
          </w:tcPr>
          <w:p w14:paraId="29F1F4A0" w14:textId="77777777" w:rsidR="002445AB" w:rsidRPr="001A1C40" w:rsidRDefault="002445AB" w:rsidP="002445AB">
            <w:pPr>
              <w:jc w:val="center"/>
              <w:rPr>
                <w:ins w:id="431" w:author="John Bruins" w:date="2019-04-23T20:15:00Z"/>
                <w:rFonts w:cs="Calibri"/>
                <w:color w:val="000000"/>
              </w:rPr>
            </w:pPr>
            <w:ins w:id="432" w:author="John Bruins" w:date="2019-04-23T20:15:00Z">
              <w:r w:rsidRPr="001A1C40">
                <w:rPr>
                  <w:rFonts w:cs="Calibri"/>
                  <w:color w:val="000000"/>
                </w:rPr>
                <w:t>99.5%</w:t>
              </w:r>
            </w:ins>
          </w:p>
        </w:tc>
        <w:tc>
          <w:tcPr>
            <w:tcW w:w="2877" w:type="dxa"/>
            <w:noWrap/>
            <w:hideMark/>
          </w:tcPr>
          <w:p w14:paraId="424265A5" w14:textId="77777777" w:rsidR="002445AB" w:rsidRPr="001A1C40" w:rsidRDefault="002445AB" w:rsidP="002445AB">
            <w:pPr>
              <w:jc w:val="center"/>
              <w:rPr>
                <w:ins w:id="433" w:author="John Bruins" w:date="2019-04-23T20:15:00Z"/>
                <w:rFonts w:cs="Calibri"/>
                <w:color w:val="000000"/>
              </w:rPr>
            </w:pPr>
            <w:ins w:id="434" w:author="John Bruins" w:date="2019-04-23T20:15:00Z">
              <w:r w:rsidRPr="001A1C40">
                <w:rPr>
                  <w:rFonts w:cs="Calibri"/>
                  <w:color w:val="000000"/>
                </w:rPr>
                <w:t>117.0%</w:t>
              </w:r>
            </w:ins>
          </w:p>
        </w:tc>
      </w:tr>
      <w:tr w:rsidR="002445AB" w:rsidRPr="001A1C40" w14:paraId="5E9239D1" w14:textId="77777777" w:rsidTr="002445AB">
        <w:trPr>
          <w:trHeight w:val="25"/>
          <w:ins w:id="435" w:author="John Bruins" w:date="2019-04-23T20:15:00Z"/>
        </w:trPr>
        <w:tc>
          <w:tcPr>
            <w:tcW w:w="2876" w:type="dxa"/>
            <w:noWrap/>
            <w:hideMark/>
          </w:tcPr>
          <w:p w14:paraId="709EF680" w14:textId="77777777" w:rsidR="002445AB" w:rsidRPr="001A1C40" w:rsidRDefault="002445AB" w:rsidP="002445AB">
            <w:pPr>
              <w:jc w:val="center"/>
              <w:rPr>
                <w:ins w:id="436" w:author="John Bruins" w:date="2019-04-23T20:15:00Z"/>
                <w:rFonts w:cs="Calibri"/>
                <w:color w:val="000000"/>
              </w:rPr>
            </w:pPr>
            <w:ins w:id="437" w:author="John Bruins" w:date="2019-04-23T20:15:00Z">
              <w:r w:rsidRPr="001A1C40">
                <w:rPr>
                  <w:rFonts w:cs="Calibri"/>
                  <w:color w:val="000000"/>
                </w:rPr>
                <w:t>79</w:t>
              </w:r>
            </w:ins>
          </w:p>
        </w:tc>
        <w:tc>
          <w:tcPr>
            <w:tcW w:w="2877" w:type="dxa"/>
            <w:noWrap/>
            <w:hideMark/>
          </w:tcPr>
          <w:p w14:paraId="1D6381EA" w14:textId="77777777" w:rsidR="002445AB" w:rsidRPr="001A1C40" w:rsidRDefault="002445AB" w:rsidP="002445AB">
            <w:pPr>
              <w:jc w:val="center"/>
              <w:rPr>
                <w:ins w:id="438" w:author="John Bruins" w:date="2019-04-23T20:15:00Z"/>
                <w:rFonts w:cs="Calibri"/>
                <w:color w:val="000000"/>
              </w:rPr>
            </w:pPr>
            <w:ins w:id="439" w:author="John Bruins" w:date="2019-04-23T20:15:00Z">
              <w:r w:rsidRPr="001A1C40">
                <w:rPr>
                  <w:rFonts w:cs="Calibri"/>
                  <w:color w:val="000000"/>
                </w:rPr>
                <w:t>101.0%</w:t>
              </w:r>
            </w:ins>
          </w:p>
        </w:tc>
        <w:tc>
          <w:tcPr>
            <w:tcW w:w="2877" w:type="dxa"/>
            <w:noWrap/>
            <w:hideMark/>
          </w:tcPr>
          <w:p w14:paraId="0D7BB9C4" w14:textId="77777777" w:rsidR="002445AB" w:rsidRPr="001A1C40" w:rsidRDefault="002445AB" w:rsidP="002445AB">
            <w:pPr>
              <w:jc w:val="center"/>
              <w:rPr>
                <w:ins w:id="440" w:author="John Bruins" w:date="2019-04-23T20:15:00Z"/>
                <w:rFonts w:cs="Calibri"/>
                <w:color w:val="000000"/>
              </w:rPr>
            </w:pPr>
            <w:ins w:id="441" w:author="John Bruins" w:date="2019-04-23T20:15:00Z">
              <w:r w:rsidRPr="001A1C40">
                <w:rPr>
                  <w:rFonts w:cs="Calibri"/>
                  <w:color w:val="000000"/>
                </w:rPr>
                <w:t>116.0%</w:t>
              </w:r>
            </w:ins>
          </w:p>
        </w:tc>
      </w:tr>
      <w:tr w:rsidR="002445AB" w:rsidRPr="001A1C40" w14:paraId="031C327E" w14:textId="77777777" w:rsidTr="002445AB">
        <w:trPr>
          <w:trHeight w:val="25"/>
          <w:ins w:id="442" w:author="John Bruins" w:date="2019-04-23T20:15:00Z"/>
        </w:trPr>
        <w:tc>
          <w:tcPr>
            <w:tcW w:w="2876" w:type="dxa"/>
            <w:noWrap/>
            <w:hideMark/>
          </w:tcPr>
          <w:p w14:paraId="2AC0E7CF" w14:textId="77777777" w:rsidR="002445AB" w:rsidRPr="001A1C40" w:rsidRDefault="002445AB" w:rsidP="002445AB">
            <w:pPr>
              <w:jc w:val="center"/>
              <w:rPr>
                <w:ins w:id="443" w:author="John Bruins" w:date="2019-04-23T20:15:00Z"/>
                <w:rFonts w:cs="Calibri"/>
                <w:color w:val="000000"/>
              </w:rPr>
            </w:pPr>
            <w:ins w:id="444" w:author="John Bruins" w:date="2019-04-23T20:15:00Z">
              <w:r w:rsidRPr="001A1C40">
                <w:rPr>
                  <w:rFonts w:cs="Calibri"/>
                  <w:color w:val="000000"/>
                </w:rPr>
                <w:lastRenderedPageBreak/>
                <w:t>80</w:t>
              </w:r>
            </w:ins>
          </w:p>
        </w:tc>
        <w:tc>
          <w:tcPr>
            <w:tcW w:w="2877" w:type="dxa"/>
            <w:noWrap/>
            <w:hideMark/>
          </w:tcPr>
          <w:p w14:paraId="4589C4B8" w14:textId="77777777" w:rsidR="002445AB" w:rsidRPr="001A1C40" w:rsidRDefault="002445AB" w:rsidP="002445AB">
            <w:pPr>
              <w:jc w:val="center"/>
              <w:rPr>
                <w:ins w:id="445" w:author="John Bruins" w:date="2019-04-23T20:15:00Z"/>
                <w:rFonts w:cs="Calibri"/>
                <w:color w:val="000000"/>
              </w:rPr>
            </w:pPr>
            <w:ins w:id="446" w:author="John Bruins" w:date="2019-04-23T20:15:00Z">
              <w:r w:rsidRPr="001A1C40">
                <w:rPr>
                  <w:rFonts w:cs="Calibri"/>
                  <w:color w:val="000000"/>
                </w:rPr>
                <w:t>102.5%</w:t>
              </w:r>
            </w:ins>
          </w:p>
        </w:tc>
        <w:tc>
          <w:tcPr>
            <w:tcW w:w="2877" w:type="dxa"/>
            <w:noWrap/>
            <w:hideMark/>
          </w:tcPr>
          <w:p w14:paraId="514C9C7C" w14:textId="77777777" w:rsidR="002445AB" w:rsidRPr="001A1C40" w:rsidRDefault="002445AB" w:rsidP="002445AB">
            <w:pPr>
              <w:jc w:val="center"/>
              <w:rPr>
                <w:ins w:id="447" w:author="John Bruins" w:date="2019-04-23T20:15:00Z"/>
                <w:rFonts w:cs="Calibri"/>
                <w:color w:val="000000"/>
              </w:rPr>
            </w:pPr>
            <w:ins w:id="448" w:author="John Bruins" w:date="2019-04-23T20:15:00Z">
              <w:r w:rsidRPr="001A1C40">
                <w:rPr>
                  <w:rFonts w:cs="Calibri"/>
                  <w:color w:val="000000"/>
                </w:rPr>
                <w:t>115.0%</w:t>
              </w:r>
            </w:ins>
          </w:p>
        </w:tc>
      </w:tr>
      <w:tr w:rsidR="002445AB" w:rsidRPr="001A1C40" w14:paraId="3A55F06D" w14:textId="77777777" w:rsidTr="002445AB">
        <w:trPr>
          <w:trHeight w:val="25"/>
          <w:ins w:id="449" w:author="John Bruins" w:date="2019-04-23T20:15:00Z"/>
        </w:trPr>
        <w:tc>
          <w:tcPr>
            <w:tcW w:w="2876" w:type="dxa"/>
            <w:noWrap/>
            <w:hideMark/>
          </w:tcPr>
          <w:p w14:paraId="6BC9BF66" w14:textId="77777777" w:rsidR="002445AB" w:rsidRPr="001A1C40" w:rsidRDefault="002445AB" w:rsidP="002445AB">
            <w:pPr>
              <w:jc w:val="center"/>
              <w:rPr>
                <w:ins w:id="450" w:author="John Bruins" w:date="2019-04-23T20:15:00Z"/>
                <w:rFonts w:cs="Calibri"/>
                <w:color w:val="000000"/>
              </w:rPr>
            </w:pPr>
            <w:ins w:id="451" w:author="John Bruins" w:date="2019-04-23T20:15:00Z">
              <w:r w:rsidRPr="001A1C40">
                <w:rPr>
                  <w:rFonts w:cs="Calibri"/>
                  <w:color w:val="000000"/>
                </w:rPr>
                <w:t>81</w:t>
              </w:r>
            </w:ins>
          </w:p>
        </w:tc>
        <w:tc>
          <w:tcPr>
            <w:tcW w:w="2877" w:type="dxa"/>
            <w:noWrap/>
            <w:hideMark/>
          </w:tcPr>
          <w:p w14:paraId="35C08BAB" w14:textId="77777777" w:rsidR="002445AB" w:rsidRPr="001A1C40" w:rsidRDefault="002445AB" w:rsidP="002445AB">
            <w:pPr>
              <w:jc w:val="center"/>
              <w:rPr>
                <w:ins w:id="452" w:author="John Bruins" w:date="2019-04-23T20:15:00Z"/>
                <w:rFonts w:cs="Calibri"/>
                <w:color w:val="000000"/>
              </w:rPr>
            </w:pPr>
            <w:ins w:id="453" w:author="John Bruins" w:date="2019-04-23T20:15:00Z">
              <w:r w:rsidRPr="001A1C40">
                <w:rPr>
                  <w:rFonts w:cs="Calibri"/>
                  <w:color w:val="000000"/>
                </w:rPr>
                <w:t>104.0%</w:t>
              </w:r>
            </w:ins>
          </w:p>
        </w:tc>
        <w:tc>
          <w:tcPr>
            <w:tcW w:w="2877" w:type="dxa"/>
            <w:noWrap/>
            <w:hideMark/>
          </w:tcPr>
          <w:p w14:paraId="36BAE0FC" w14:textId="77777777" w:rsidR="002445AB" w:rsidRPr="001A1C40" w:rsidRDefault="002445AB" w:rsidP="002445AB">
            <w:pPr>
              <w:jc w:val="center"/>
              <w:rPr>
                <w:ins w:id="454" w:author="John Bruins" w:date="2019-04-23T20:15:00Z"/>
                <w:rFonts w:cs="Calibri"/>
                <w:color w:val="000000"/>
              </w:rPr>
            </w:pPr>
            <w:ins w:id="455" w:author="John Bruins" w:date="2019-04-23T20:15:00Z">
              <w:r w:rsidRPr="001A1C40">
                <w:rPr>
                  <w:rFonts w:cs="Calibri"/>
                  <w:color w:val="000000"/>
                </w:rPr>
                <w:t>114.0%</w:t>
              </w:r>
            </w:ins>
          </w:p>
        </w:tc>
      </w:tr>
      <w:tr w:rsidR="002445AB" w:rsidRPr="001A1C40" w14:paraId="04A976B1" w14:textId="77777777" w:rsidTr="002445AB">
        <w:trPr>
          <w:trHeight w:val="25"/>
          <w:ins w:id="456" w:author="John Bruins" w:date="2019-04-23T20:15:00Z"/>
        </w:trPr>
        <w:tc>
          <w:tcPr>
            <w:tcW w:w="2876" w:type="dxa"/>
            <w:noWrap/>
            <w:hideMark/>
          </w:tcPr>
          <w:p w14:paraId="0DF54703" w14:textId="77777777" w:rsidR="002445AB" w:rsidRPr="001A1C40" w:rsidRDefault="002445AB" w:rsidP="002445AB">
            <w:pPr>
              <w:jc w:val="center"/>
              <w:rPr>
                <w:ins w:id="457" w:author="John Bruins" w:date="2019-04-23T20:15:00Z"/>
                <w:rFonts w:cs="Calibri"/>
                <w:color w:val="000000"/>
              </w:rPr>
            </w:pPr>
            <w:ins w:id="458" w:author="John Bruins" w:date="2019-04-23T20:15:00Z">
              <w:r w:rsidRPr="001A1C40">
                <w:rPr>
                  <w:rFonts w:cs="Calibri"/>
                  <w:color w:val="000000"/>
                </w:rPr>
                <w:t>82</w:t>
              </w:r>
            </w:ins>
          </w:p>
        </w:tc>
        <w:tc>
          <w:tcPr>
            <w:tcW w:w="2877" w:type="dxa"/>
            <w:noWrap/>
            <w:hideMark/>
          </w:tcPr>
          <w:p w14:paraId="15B20786" w14:textId="77777777" w:rsidR="002445AB" w:rsidRPr="001A1C40" w:rsidRDefault="002445AB" w:rsidP="002445AB">
            <w:pPr>
              <w:jc w:val="center"/>
              <w:rPr>
                <w:ins w:id="459" w:author="John Bruins" w:date="2019-04-23T20:15:00Z"/>
                <w:rFonts w:cs="Calibri"/>
                <w:color w:val="000000"/>
              </w:rPr>
            </w:pPr>
            <w:ins w:id="460" w:author="John Bruins" w:date="2019-04-23T20:15:00Z">
              <w:r w:rsidRPr="001A1C40">
                <w:rPr>
                  <w:rFonts w:cs="Calibri"/>
                  <w:color w:val="000000"/>
                </w:rPr>
                <w:t>105.5%</w:t>
              </w:r>
            </w:ins>
          </w:p>
        </w:tc>
        <w:tc>
          <w:tcPr>
            <w:tcW w:w="2877" w:type="dxa"/>
            <w:noWrap/>
            <w:hideMark/>
          </w:tcPr>
          <w:p w14:paraId="69D75374" w14:textId="77777777" w:rsidR="002445AB" w:rsidRPr="001A1C40" w:rsidRDefault="002445AB" w:rsidP="002445AB">
            <w:pPr>
              <w:jc w:val="center"/>
              <w:rPr>
                <w:ins w:id="461" w:author="John Bruins" w:date="2019-04-23T20:15:00Z"/>
                <w:rFonts w:cs="Calibri"/>
                <w:color w:val="000000"/>
              </w:rPr>
            </w:pPr>
            <w:ins w:id="462" w:author="John Bruins" w:date="2019-04-23T20:15:00Z">
              <w:r w:rsidRPr="001A1C40">
                <w:rPr>
                  <w:rFonts w:cs="Calibri"/>
                  <w:color w:val="000000"/>
                </w:rPr>
                <w:t>113.0%</w:t>
              </w:r>
            </w:ins>
          </w:p>
        </w:tc>
      </w:tr>
      <w:tr w:rsidR="002445AB" w:rsidRPr="001A1C40" w14:paraId="498E5CA9" w14:textId="77777777" w:rsidTr="002445AB">
        <w:trPr>
          <w:trHeight w:val="25"/>
          <w:ins w:id="463" w:author="John Bruins" w:date="2019-04-23T20:15:00Z"/>
        </w:trPr>
        <w:tc>
          <w:tcPr>
            <w:tcW w:w="2876" w:type="dxa"/>
            <w:noWrap/>
            <w:hideMark/>
          </w:tcPr>
          <w:p w14:paraId="743B06D7" w14:textId="77777777" w:rsidR="002445AB" w:rsidRPr="001A1C40" w:rsidRDefault="002445AB" w:rsidP="002445AB">
            <w:pPr>
              <w:jc w:val="center"/>
              <w:rPr>
                <w:ins w:id="464" w:author="John Bruins" w:date="2019-04-23T20:15:00Z"/>
                <w:rFonts w:cs="Calibri"/>
                <w:color w:val="000000"/>
              </w:rPr>
            </w:pPr>
            <w:ins w:id="465" w:author="John Bruins" w:date="2019-04-23T20:15:00Z">
              <w:r w:rsidRPr="001A1C40">
                <w:rPr>
                  <w:rFonts w:cs="Calibri"/>
                  <w:color w:val="000000"/>
                </w:rPr>
                <w:t>83</w:t>
              </w:r>
            </w:ins>
          </w:p>
        </w:tc>
        <w:tc>
          <w:tcPr>
            <w:tcW w:w="2877" w:type="dxa"/>
            <w:noWrap/>
            <w:hideMark/>
          </w:tcPr>
          <w:p w14:paraId="17825C32" w14:textId="77777777" w:rsidR="002445AB" w:rsidRPr="001A1C40" w:rsidRDefault="002445AB" w:rsidP="002445AB">
            <w:pPr>
              <w:jc w:val="center"/>
              <w:rPr>
                <w:ins w:id="466" w:author="John Bruins" w:date="2019-04-23T20:15:00Z"/>
                <w:rFonts w:cs="Calibri"/>
                <w:color w:val="000000"/>
              </w:rPr>
            </w:pPr>
            <w:ins w:id="467" w:author="John Bruins" w:date="2019-04-23T20:15:00Z">
              <w:r w:rsidRPr="001A1C40">
                <w:rPr>
                  <w:rFonts w:cs="Calibri"/>
                  <w:color w:val="000000"/>
                </w:rPr>
                <w:t>107.0%</w:t>
              </w:r>
            </w:ins>
          </w:p>
        </w:tc>
        <w:tc>
          <w:tcPr>
            <w:tcW w:w="2877" w:type="dxa"/>
            <w:noWrap/>
            <w:hideMark/>
          </w:tcPr>
          <w:p w14:paraId="7F17A7D4" w14:textId="77777777" w:rsidR="002445AB" w:rsidRPr="001A1C40" w:rsidRDefault="002445AB" w:rsidP="002445AB">
            <w:pPr>
              <w:jc w:val="center"/>
              <w:rPr>
                <w:ins w:id="468" w:author="John Bruins" w:date="2019-04-23T20:15:00Z"/>
                <w:rFonts w:cs="Calibri"/>
                <w:color w:val="000000"/>
              </w:rPr>
            </w:pPr>
            <w:ins w:id="469" w:author="John Bruins" w:date="2019-04-23T20:15:00Z">
              <w:r w:rsidRPr="001A1C40">
                <w:rPr>
                  <w:rFonts w:cs="Calibri"/>
                  <w:color w:val="000000"/>
                </w:rPr>
                <w:t>112.0%</w:t>
              </w:r>
            </w:ins>
          </w:p>
        </w:tc>
      </w:tr>
      <w:tr w:rsidR="002445AB" w:rsidRPr="001A1C40" w14:paraId="24674142" w14:textId="77777777" w:rsidTr="002445AB">
        <w:trPr>
          <w:trHeight w:val="25"/>
          <w:ins w:id="470" w:author="John Bruins" w:date="2019-04-23T20:15:00Z"/>
        </w:trPr>
        <w:tc>
          <w:tcPr>
            <w:tcW w:w="2876" w:type="dxa"/>
            <w:noWrap/>
            <w:hideMark/>
          </w:tcPr>
          <w:p w14:paraId="7585A7EB" w14:textId="77777777" w:rsidR="002445AB" w:rsidRPr="001A1C40" w:rsidRDefault="002445AB" w:rsidP="002445AB">
            <w:pPr>
              <w:jc w:val="center"/>
              <w:rPr>
                <w:ins w:id="471" w:author="John Bruins" w:date="2019-04-23T20:15:00Z"/>
                <w:rFonts w:cs="Calibri"/>
                <w:color w:val="000000"/>
              </w:rPr>
            </w:pPr>
            <w:ins w:id="472" w:author="John Bruins" w:date="2019-04-23T20:15:00Z">
              <w:r w:rsidRPr="001A1C40">
                <w:rPr>
                  <w:rFonts w:cs="Calibri"/>
                  <w:color w:val="000000"/>
                </w:rPr>
                <w:t>84</w:t>
              </w:r>
            </w:ins>
          </w:p>
        </w:tc>
        <w:tc>
          <w:tcPr>
            <w:tcW w:w="2877" w:type="dxa"/>
            <w:noWrap/>
            <w:hideMark/>
          </w:tcPr>
          <w:p w14:paraId="2387CB1F" w14:textId="77777777" w:rsidR="002445AB" w:rsidRPr="001A1C40" w:rsidRDefault="002445AB" w:rsidP="002445AB">
            <w:pPr>
              <w:jc w:val="center"/>
              <w:rPr>
                <w:ins w:id="473" w:author="John Bruins" w:date="2019-04-23T20:15:00Z"/>
                <w:rFonts w:cs="Calibri"/>
                <w:color w:val="000000"/>
              </w:rPr>
            </w:pPr>
            <w:ins w:id="474" w:author="John Bruins" w:date="2019-04-23T20:15:00Z">
              <w:r w:rsidRPr="001A1C40">
                <w:rPr>
                  <w:rFonts w:cs="Calibri"/>
                  <w:color w:val="000000"/>
                </w:rPr>
                <w:t>108.5%</w:t>
              </w:r>
            </w:ins>
          </w:p>
        </w:tc>
        <w:tc>
          <w:tcPr>
            <w:tcW w:w="2877" w:type="dxa"/>
            <w:noWrap/>
            <w:hideMark/>
          </w:tcPr>
          <w:p w14:paraId="2B883BB4" w14:textId="77777777" w:rsidR="002445AB" w:rsidRPr="001A1C40" w:rsidRDefault="002445AB" w:rsidP="002445AB">
            <w:pPr>
              <w:jc w:val="center"/>
              <w:rPr>
                <w:ins w:id="475" w:author="John Bruins" w:date="2019-04-23T20:15:00Z"/>
                <w:rFonts w:cs="Calibri"/>
                <w:color w:val="000000"/>
              </w:rPr>
            </w:pPr>
            <w:ins w:id="476" w:author="John Bruins" w:date="2019-04-23T20:15:00Z">
              <w:r w:rsidRPr="001A1C40">
                <w:rPr>
                  <w:rFonts w:cs="Calibri"/>
                  <w:color w:val="000000"/>
                </w:rPr>
                <w:t>111.0%</w:t>
              </w:r>
            </w:ins>
          </w:p>
        </w:tc>
      </w:tr>
      <w:tr w:rsidR="002445AB" w:rsidRPr="001A1C40" w14:paraId="7AFC2E11" w14:textId="77777777" w:rsidTr="002445AB">
        <w:trPr>
          <w:trHeight w:val="25"/>
          <w:ins w:id="477" w:author="John Bruins" w:date="2019-04-23T20:15:00Z"/>
        </w:trPr>
        <w:tc>
          <w:tcPr>
            <w:tcW w:w="2876" w:type="dxa"/>
            <w:noWrap/>
            <w:hideMark/>
          </w:tcPr>
          <w:p w14:paraId="283F44CA" w14:textId="77777777" w:rsidR="002445AB" w:rsidRPr="001A1C40" w:rsidRDefault="002445AB" w:rsidP="002445AB">
            <w:pPr>
              <w:jc w:val="center"/>
              <w:rPr>
                <w:ins w:id="478" w:author="John Bruins" w:date="2019-04-23T20:15:00Z"/>
                <w:rFonts w:cs="Calibri"/>
                <w:color w:val="000000"/>
              </w:rPr>
            </w:pPr>
            <w:ins w:id="479" w:author="John Bruins" w:date="2019-04-23T20:15:00Z">
              <w:r w:rsidRPr="001A1C40">
                <w:rPr>
                  <w:rFonts w:cs="Calibri"/>
                  <w:color w:val="000000"/>
                </w:rPr>
                <w:t>85</w:t>
              </w:r>
            </w:ins>
          </w:p>
        </w:tc>
        <w:tc>
          <w:tcPr>
            <w:tcW w:w="2877" w:type="dxa"/>
            <w:noWrap/>
            <w:hideMark/>
          </w:tcPr>
          <w:p w14:paraId="1E3EBB9F" w14:textId="77777777" w:rsidR="002445AB" w:rsidRPr="001A1C40" w:rsidRDefault="002445AB" w:rsidP="002445AB">
            <w:pPr>
              <w:jc w:val="center"/>
              <w:rPr>
                <w:ins w:id="480" w:author="John Bruins" w:date="2019-04-23T20:15:00Z"/>
                <w:rFonts w:cs="Calibri"/>
                <w:color w:val="FF0000"/>
              </w:rPr>
            </w:pPr>
            <w:ins w:id="481" w:author="John Bruins" w:date="2019-04-23T20:15:00Z">
              <w:r w:rsidRPr="001A1C40">
                <w:rPr>
                  <w:rFonts w:cs="Calibri"/>
                  <w:color w:val="FF0000"/>
                </w:rPr>
                <w:t>110.0%</w:t>
              </w:r>
            </w:ins>
          </w:p>
        </w:tc>
        <w:tc>
          <w:tcPr>
            <w:tcW w:w="2877" w:type="dxa"/>
            <w:noWrap/>
            <w:hideMark/>
          </w:tcPr>
          <w:p w14:paraId="67B08C1D" w14:textId="77777777" w:rsidR="002445AB" w:rsidRPr="001A1C40" w:rsidRDefault="002445AB" w:rsidP="002445AB">
            <w:pPr>
              <w:jc w:val="center"/>
              <w:rPr>
                <w:ins w:id="482" w:author="John Bruins" w:date="2019-04-23T20:15:00Z"/>
                <w:rFonts w:cs="Calibri"/>
                <w:color w:val="FF0000"/>
              </w:rPr>
            </w:pPr>
            <w:ins w:id="483" w:author="John Bruins" w:date="2019-04-23T20:15:00Z">
              <w:r w:rsidRPr="001A1C40">
                <w:rPr>
                  <w:rFonts w:cs="Calibri"/>
                  <w:color w:val="FF0000"/>
                </w:rPr>
                <w:t>110.0%</w:t>
              </w:r>
            </w:ins>
          </w:p>
        </w:tc>
      </w:tr>
      <w:tr w:rsidR="002445AB" w:rsidRPr="001A1C40" w14:paraId="4FEEF20C" w14:textId="77777777" w:rsidTr="002445AB">
        <w:trPr>
          <w:trHeight w:val="25"/>
          <w:ins w:id="484" w:author="John Bruins" w:date="2019-04-23T20:15:00Z"/>
        </w:trPr>
        <w:tc>
          <w:tcPr>
            <w:tcW w:w="2876" w:type="dxa"/>
            <w:noWrap/>
            <w:hideMark/>
          </w:tcPr>
          <w:p w14:paraId="378033D8" w14:textId="77777777" w:rsidR="002445AB" w:rsidRPr="001A1C40" w:rsidRDefault="002445AB" w:rsidP="002445AB">
            <w:pPr>
              <w:jc w:val="center"/>
              <w:rPr>
                <w:ins w:id="485" w:author="John Bruins" w:date="2019-04-23T20:15:00Z"/>
                <w:rFonts w:cs="Calibri"/>
                <w:color w:val="000000"/>
              </w:rPr>
            </w:pPr>
            <w:ins w:id="486" w:author="John Bruins" w:date="2019-04-23T20:15:00Z">
              <w:r w:rsidRPr="001A1C40">
                <w:rPr>
                  <w:rFonts w:cs="Calibri"/>
                  <w:color w:val="000000"/>
                </w:rPr>
                <w:t>86</w:t>
              </w:r>
            </w:ins>
          </w:p>
        </w:tc>
        <w:tc>
          <w:tcPr>
            <w:tcW w:w="2877" w:type="dxa"/>
            <w:noWrap/>
            <w:hideMark/>
          </w:tcPr>
          <w:p w14:paraId="4C51AE13" w14:textId="77777777" w:rsidR="002445AB" w:rsidRPr="001A1C40" w:rsidRDefault="002445AB" w:rsidP="002445AB">
            <w:pPr>
              <w:jc w:val="center"/>
              <w:rPr>
                <w:ins w:id="487" w:author="John Bruins" w:date="2019-04-23T20:15:00Z"/>
                <w:rFonts w:cs="Calibri"/>
                <w:color w:val="000000"/>
              </w:rPr>
            </w:pPr>
            <w:ins w:id="488" w:author="John Bruins" w:date="2019-04-23T20:15:00Z">
              <w:r w:rsidRPr="001A1C40">
                <w:rPr>
                  <w:rFonts w:cs="Calibri"/>
                  <w:color w:val="000000"/>
                </w:rPr>
                <w:t>110.0%</w:t>
              </w:r>
            </w:ins>
          </w:p>
        </w:tc>
        <w:tc>
          <w:tcPr>
            <w:tcW w:w="2877" w:type="dxa"/>
            <w:noWrap/>
            <w:hideMark/>
          </w:tcPr>
          <w:p w14:paraId="748FE91D" w14:textId="77777777" w:rsidR="002445AB" w:rsidRPr="001A1C40" w:rsidRDefault="002445AB" w:rsidP="002445AB">
            <w:pPr>
              <w:jc w:val="center"/>
              <w:rPr>
                <w:ins w:id="489" w:author="John Bruins" w:date="2019-04-23T20:15:00Z"/>
                <w:rFonts w:cs="Calibri"/>
                <w:color w:val="000000"/>
              </w:rPr>
            </w:pPr>
            <w:ins w:id="490" w:author="John Bruins" w:date="2019-04-23T20:15:00Z">
              <w:r w:rsidRPr="001A1C40">
                <w:rPr>
                  <w:rFonts w:cs="Calibri"/>
                  <w:color w:val="000000"/>
                </w:rPr>
                <w:t>110.0%</w:t>
              </w:r>
            </w:ins>
          </w:p>
        </w:tc>
      </w:tr>
      <w:tr w:rsidR="002445AB" w:rsidRPr="001A1C40" w14:paraId="51F193A3" w14:textId="77777777" w:rsidTr="002445AB">
        <w:trPr>
          <w:trHeight w:val="25"/>
          <w:ins w:id="491" w:author="John Bruins" w:date="2019-04-23T20:15:00Z"/>
        </w:trPr>
        <w:tc>
          <w:tcPr>
            <w:tcW w:w="2876" w:type="dxa"/>
            <w:noWrap/>
            <w:hideMark/>
          </w:tcPr>
          <w:p w14:paraId="1CC8A196" w14:textId="77777777" w:rsidR="002445AB" w:rsidRPr="001A1C40" w:rsidRDefault="002445AB" w:rsidP="002445AB">
            <w:pPr>
              <w:jc w:val="center"/>
              <w:rPr>
                <w:ins w:id="492" w:author="John Bruins" w:date="2019-04-23T20:15:00Z"/>
                <w:rFonts w:cs="Calibri"/>
                <w:color w:val="000000"/>
              </w:rPr>
            </w:pPr>
            <w:ins w:id="493" w:author="John Bruins" w:date="2019-04-23T20:15:00Z">
              <w:r w:rsidRPr="001A1C40">
                <w:rPr>
                  <w:rFonts w:cs="Calibri"/>
                  <w:color w:val="000000"/>
                </w:rPr>
                <w:t>87</w:t>
              </w:r>
            </w:ins>
          </w:p>
        </w:tc>
        <w:tc>
          <w:tcPr>
            <w:tcW w:w="2877" w:type="dxa"/>
            <w:noWrap/>
            <w:hideMark/>
          </w:tcPr>
          <w:p w14:paraId="57EBA832" w14:textId="77777777" w:rsidR="002445AB" w:rsidRPr="001A1C40" w:rsidRDefault="002445AB" w:rsidP="002445AB">
            <w:pPr>
              <w:jc w:val="center"/>
              <w:rPr>
                <w:ins w:id="494" w:author="John Bruins" w:date="2019-04-23T20:15:00Z"/>
                <w:rFonts w:cs="Calibri"/>
                <w:color w:val="000000"/>
              </w:rPr>
            </w:pPr>
            <w:ins w:id="495" w:author="John Bruins" w:date="2019-04-23T20:15:00Z">
              <w:r w:rsidRPr="001A1C40">
                <w:rPr>
                  <w:rFonts w:cs="Calibri"/>
                  <w:color w:val="000000"/>
                </w:rPr>
                <w:t>110.0%</w:t>
              </w:r>
            </w:ins>
          </w:p>
        </w:tc>
        <w:tc>
          <w:tcPr>
            <w:tcW w:w="2877" w:type="dxa"/>
            <w:noWrap/>
            <w:hideMark/>
          </w:tcPr>
          <w:p w14:paraId="06A0628E" w14:textId="77777777" w:rsidR="002445AB" w:rsidRPr="001A1C40" w:rsidRDefault="002445AB" w:rsidP="002445AB">
            <w:pPr>
              <w:jc w:val="center"/>
              <w:rPr>
                <w:ins w:id="496" w:author="John Bruins" w:date="2019-04-23T20:15:00Z"/>
                <w:rFonts w:cs="Calibri"/>
                <w:color w:val="000000"/>
              </w:rPr>
            </w:pPr>
            <w:ins w:id="497" w:author="John Bruins" w:date="2019-04-23T20:15:00Z">
              <w:r w:rsidRPr="001A1C40">
                <w:rPr>
                  <w:rFonts w:cs="Calibri"/>
                  <w:color w:val="000000"/>
                </w:rPr>
                <w:t>110.0%</w:t>
              </w:r>
            </w:ins>
          </w:p>
        </w:tc>
      </w:tr>
      <w:tr w:rsidR="002445AB" w:rsidRPr="001A1C40" w14:paraId="659874BF" w14:textId="77777777" w:rsidTr="002445AB">
        <w:trPr>
          <w:trHeight w:val="25"/>
          <w:ins w:id="498" w:author="John Bruins" w:date="2019-04-23T20:15:00Z"/>
        </w:trPr>
        <w:tc>
          <w:tcPr>
            <w:tcW w:w="2876" w:type="dxa"/>
            <w:noWrap/>
            <w:hideMark/>
          </w:tcPr>
          <w:p w14:paraId="3BB9BAF1" w14:textId="77777777" w:rsidR="002445AB" w:rsidRPr="001A1C40" w:rsidRDefault="002445AB" w:rsidP="002445AB">
            <w:pPr>
              <w:jc w:val="center"/>
              <w:rPr>
                <w:ins w:id="499" w:author="John Bruins" w:date="2019-04-23T20:15:00Z"/>
                <w:rFonts w:cs="Calibri"/>
                <w:color w:val="000000"/>
              </w:rPr>
            </w:pPr>
            <w:ins w:id="500" w:author="John Bruins" w:date="2019-04-23T20:15:00Z">
              <w:r w:rsidRPr="001A1C40">
                <w:rPr>
                  <w:rFonts w:cs="Calibri"/>
                  <w:color w:val="000000"/>
                </w:rPr>
                <w:t>88</w:t>
              </w:r>
            </w:ins>
          </w:p>
        </w:tc>
        <w:tc>
          <w:tcPr>
            <w:tcW w:w="2877" w:type="dxa"/>
            <w:noWrap/>
            <w:hideMark/>
          </w:tcPr>
          <w:p w14:paraId="5F458A83" w14:textId="77777777" w:rsidR="002445AB" w:rsidRPr="001A1C40" w:rsidRDefault="002445AB" w:rsidP="002445AB">
            <w:pPr>
              <w:jc w:val="center"/>
              <w:rPr>
                <w:ins w:id="501" w:author="John Bruins" w:date="2019-04-23T20:15:00Z"/>
                <w:rFonts w:cs="Calibri"/>
                <w:color w:val="000000"/>
              </w:rPr>
            </w:pPr>
            <w:ins w:id="502" w:author="John Bruins" w:date="2019-04-23T20:15:00Z">
              <w:r w:rsidRPr="001A1C40">
                <w:rPr>
                  <w:rFonts w:cs="Calibri"/>
                  <w:color w:val="000000"/>
                </w:rPr>
                <w:t>110.0%</w:t>
              </w:r>
            </w:ins>
          </w:p>
        </w:tc>
        <w:tc>
          <w:tcPr>
            <w:tcW w:w="2877" w:type="dxa"/>
            <w:noWrap/>
            <w:hideMark/>
          </w:tcPr>
          <w:p w14:paraId="09DFB110" w14:textId="77777777" w:rsidR="002445AB" w:rsidRPr="001A1C40" w:rsidRDefault="002445AB" w:rsidP="002445AB">
            <w:pPr>
              <w:jc w:val="center"/>
              <w:rPr>
                <w:ins w:id="503" w:author="John Bruins" w:date="2019-04-23T20:15:00Z"/>
                <w:rFonts w:cs="Calibri"/>
                <w:color w:val="000000"/>
              </w:rPr>
            </w:pPr>
            <w:ins w:id="504" w:author="John Bruins" w:date="2019-04-23T20:15:00Z">
              <w:r w:rsidRPr="001A1C40">
                <w:rPr>
                  <w:rFonts w:cs="Calibri"/>
                  <w:color w:val="000000"/>
                </w:rPr>
                <w:t>110.0%</w:t>
              </w:r>
            </w:ins>
          </w:p>
        </w:tc>
      </w:tr>
      <w:tr w:rsidR="002445AB" w:rsidRPr="001A1C40" w14:paraId="4069F554" w14:textId="77777777" w:rsidTr="002445AB">
        <w:trPr>
          <w:trHeight w:val="25"/>
          <w:ins w:id="505" w:author="John Bruins" w:date="2019-04-23T20:15:00Z"/>
        </w:trPr>
        <w:tc>
          <w:tcPr>
            <w:tcW w:w="2876" w:type="dxa"/>
            <w:noWrap/>
            <w:hideMark/>
          </w:tcPr>
          <w:p w14:paraId="24C3BD99" w14:textId="77777777" w:rsidR="002445AB" w:rsidRPr="001A1C40" w:rsidRDefault="002445AB" w:rsidP="002445AB">
            <w:pPr>
              <w:jc w:val="center"/>
              <w:rPr>
                <w:ins w:id="506" w:author="John Bruins" w:date="2019-04-23T20:15:00Z"/>
                <w:rFonts w:cs="Calibri"/>
                <w:color w:val="000000"/>
              </w:rPr>
            </w:pPr>
            <w:ins w:id="507" w:author="John Bruins" w:date="2019-04-23T20:15:00Z">
              <w:r w:rsidRPr="001A1C40">
                <w:rPr>
                  <w:rFonts w:cs="Calibri"/>
                  <w:color w:val="000000"/>
                </w:rPr>
                <w:t>89</w:t>
              </w:r>
            </w:ins>
          </w:p>
        </w:tc>
        <w:tc>
          <w:tcPr>
            <w:tcW w:w="2877" w:type="dxa"/>
            <w:noWrap/>
            <w:hideMark/>
          </w:tcPr>
          <w:p w14:paraId="044D53E1" w14:textId="77777777" w:rsidR="002445AB" w:rsidRPr="001A1C40" w:rsidRDefault="002445AB" w:rsidP="002445AB">
            <w:pPr>
              <w:jc w:val="center"/>
              <w:rPr>
                <w:ins w:id="508" w:author="John Bruins" w:date="2019-04-23T20:15:00Z"/>
                <w:rFonts w:cs="Calibri"/>
                <w:color w:val="000000"/>
              </w:rPr>
            </w:pPr>
            <w:ins w:id="509" w:author="John Bruins" w:date="2019-04-23T20:15:00Z">
              <w:r w:rsidRPr="001A1C40">
                <w:rPr>
                  <w:rFonts w:cs="Calibri"/>
                  <w:color w:val="000000"/>
                </w:rPr>
                <w:t>110.0%</w:t>
              </w:r>
            </w:ins>
          </w:p>
        </w:tc>
        <w:tc>
          <w:tcPr>
            <w:tcW w:w="2877" w:type="dxa"/>
            <w:noWrap/>
            <w:hideMark/>
          </w:tcPr>
          <w:p w14:paraId="2597822E" w14:textId="77777777" w:rsidR="002445AB" w:rsidRPr="001A1C40" w:rsidRDefault="002445AB" w:rsidP="002445AB">
            <w:pPr>
              <w:jc w:val="center"/>
              <w:rPr>
                <w:ins w:id="510" w:author="John Bruins" w:date="2019-04-23T20:15:00Z"/>
                <w:rFonts w:cs="Calibri"/>
                <w:color w:val="000000"/>
              </w:rPr>
            </w:pPr>
            <w:ins w:id="511" w:author="John Bruins" w:date="2019-04-23T20:15:00Z">
              <w:r w:rsidRPr="001A1C40">
                <w:rPr>
                  <w:rFonts w:cs="Calibri"/>
                  <w:color w:val="000000"/>
                </w:rPr>
                <w:t>110.0%</w:t>
              </w:r>
            </w:ins>
          </w:p>
        </w:tc>
      </w:tr>
      <w:tr w:rsidR="002445AB" w:rsidRPr="001A1C40" w14:paraId="4CF4C7F2" w14:textId="77777777" w:rsidTr="002445AB">
        <w:trPr>
          <w:trHeight w:val="25"/>
          <w:ins w:id="512" w:author="John Bruins" w:date="2019-04-23T20:15:00Z"/>
        </w:trPr>
        <w:tc>
          <w:tcPr>
            <w:tcW w:w="2876" w:type="dxa"/>
            <w:noWrap/>
            <w:hideMark/>
          </w:tcPr>
          <w:p w14:paraId="3BF57075" w14:textId="77777777" w:rsidR="002445AB" w:rsidRPr="001A1C40" w:rsidRDefault="002445AB" w:rsidP="002445AB">
            <w:pPr>
              <w:jc w:val="center"/>
              <w:rPr>
                <w:ins w:id="513" w:author="John Bruins" w:date="2019-04-23T20:15:00Z"/>
                <w:rFonts w:cs="Calibri"/>
                <w:color w:val="000000"/>
              </w:rPr>
            </w:pPr>
            <w:ins w:id="514" w:author="John Bruins" w:date="2019-04-23T20:15:00Z">
              <w:r w:rsidRPr="001A1C40">
                <w:rPr>
                  <w:rFonts w:cs="Calibri"/>
                  <w:color w:val="000000"/>
                </w:rPr>
                <w:t>90</w:t>
              </w:r>
            </w:ins>
          </w:p>
        </w:tc>
        <w:tc>
          <w:tcPr>
            <w:tcW w:w="2877" w:type="dxa"/>
            <w:noWrap/>
            <w:hideMark/>
          </w:tcPr>
          <w:p w14:paraId="51E80348" w14:textId="77777777" w:rsidR="002445AB" w:rsidRPr="001A1C40" w:rsidRDefault="002445AB" w:rsidP="002445AB">
            <w:pPr>
              <w:jc w:val="center"/>
              <w:rPr>
                <w:ins w:id="515" w:author="John Bruins" w:date="2019-04-23T20:15:00Z"/>
                <w:rFonts w:cs="Calibri"/>
                <w:color w:val="000000"/>
              </w:rPr>
            </w:pPr>
            <w:ins w:id="516" w:author="John Bruins" w:date="2019-04-23T20:15:00Z">
              <w:r w:rsidRPr="001A1C40">
                <w:rPr>
                  <w:rFonts w:cs="Calibri"/>
                  <w:color w:val="000000"/>
                </w:rPr>
                <w:t>110.0%</w:t>
              </w:r>
            </w:ins>
          </w:p>
        </w:tc>
        <w:tc>
          <w:tcPr>
            <w:tcW w:w="2877" w:type="dxa"/>
            <w:noWrap/>
            <w:hideMark/>
          </w:tcPr>
          <w:p w14:paraId="4CD2C5A2" w14:textId="77777777" w:rsidR="002445AB" w:rsidRPr="001A1C40" w:rsidRDefault="002445AB" w:rsidP="002445AB">
            <w:pPr>
              <w:jc w:val="center"/>
              <w:rPr>
                <w:ins w:id="517" w:author="John Bruins" w:date="2019-04-23T20:15:00Z"/>
                <w:rFonts w:cs="Calibri"/>
                <w:color w:val="000000"/>
              </w:rPr>
            </w:pPr>
            <w:ins w:id="518" w:author="John Bruins" w:date="2019-04-23T20:15:00Z">
              <w:r w:rsidRPr="001A1C40">
                <w:rPr>
                  <w:rFonts w:cs="Calibri"/>
                  <w:color w:val="000000"/>
                </w:rPr>
                <w:t>110.0%</w:t>
              </w:r>
            </w:ins>
          </w:p>
        </w:tc>
      </w:tr>
      <w:tr w:rsidR="002445AB" w:rsidRPr="001A1C40" w14:paraId="3ED173CB" w14:textId="77777777" w:rsidTr="002445AB">
        <w:trPr>
          <w:trHeight w:val="25"/>
          <w:ins w:id="519" w:author="John Bruins" w:date="2019-04-23T20:15:00Z"/>
        </w:trPr>
        <w:tc>
          <w:tcPr>
            <w:tcW w:w="2876" w:type="dxa"/>
            <w:noWrap/>
            <w:hideMark/>
          </w:tcPr>
          <w:p w14:paraId="65A75E90" w14:textId="77777777" w:rsidR="002445AB" w:rsidRPr="001A1C40" w:rsidRDefault="002445AB" w:rsidP="002445AB">
            <w:pPr>
              <w:jc w:val="center"/>
              <w:rPr>
                <w:ins w:id="520" w:author="John Bruins" w:date="2019-04-23T20:15:00Z"/>
                <w:rFonts w:cs="Calibri"/>
                <w:color w:val="000000"/>
              </w:rPr>
            </w:pPr>
            <w:ins w:id="521" w:author="John Bruins" w:date="2019-04-23T20:15:00Z">
              <w:r w:rsidRPr="001A1C40">
                <w:rPr>
                  <w:rFonts w:cs="Calibri"/>
                  <w:color w:val="000000"/>
                </w:rPr>
                <w:t>91</w:t>
              </w:r>
            </w:ins>
          </w:p>
        </w:tc>
        <w:tc>
          <w:tcPr>
            <w:tcW w:w="2877" w:type="dxa"/>
            <w:noWrap/>
            <w:hideMark/>
          </w:tcPr>
          <w:p w14:paraId="60E3975F" w14:textId="77777777" w:rsidR="002445AB" w:rsidRPr="001A1C40" w:rsidRDefault="002445AB" w:rsidP="002445AB">
            <w:pPr>
              <w:jc w:val="center"/>
              <w:rPr>
                <w:ins w:id="522" w:author="John Bruins" w:date="2019-04-23T20:15:00Z"/>
                <w:rFonts w:cs="Calibri"/>
                <w:color w:val="000000"/>
              </w:rPr>
            </w:pPr>
            <w:ins w:id="523" w:author="John Bruins" w:date="2019-04-23T20:15:00Z">
              <w:r w:rsidRPr="001A1C40">
                <w:rPr>
                  <w:rFonts w:cs="Calibri"/>
                  <w:color w:val="000000"/>
                </w:rPr>
                <w:t>110.0%</w:t>
              </w:r>
            </w:ins>
          </w:p>
        </w:tc>
        <w:tc>
          <w:tcPr>
            <w:tcW w:w="2877" w:type="dxa"/>
            <w:noWrap/>
            <w:hideMark/>
          </w:tcPr>
          <w:p w14:paraId="16330848" w14:textId="77777777" w:rsidR="002445AB" w:rsidRPr="001A1C40" w:rsidRDefault="002445AB" w:rsidP="002445AB">
            <w:pPr>
              <w:jc w:val="center"/>
              <w:rPr>
                <w:ins w:id="524" w:author="John Bruins" w:date="2019-04-23T20:15:00Z"/>
                <w:rFonts w:cs="Calibri"/>
                <w:color w:val="000000"/>
              </w:rPr>
            </w:pPr>
            <w:ins w:id="525" w:author="John Bruins" w:date="2019-04-23T20:15:00Z">
              <w:r w:rsidRPr="001A1C40">
                <w:rPr>
                  <w:rFonts w:cs="Calibri"/>
                  <w:color w:val="000000"/>
                </w:rPr>
                <w:t>110.0%</w:t>
              </w:r>
            </w:ins>
          </w:p>
        </w:tc>
      </w:tr>
      <w:tr w:rsidR="002445AB" w:rsidRPr="001A1C40" w14:paraId="432B76B2" w14:textId="77777777" w:rsidTr="002445AB">
        <w:trPr>
          <w:trHeight w:val="25"/>
          <w:ins w:id="526" w:author="John Bruins" w:date="2019-04-23T20:15:00Z"/>
        </w:trPr>
        <w:tc>
          <w:tcPr>
            <w:tcW w:w="2876" w:type="dxa"/>
            <w:noWrap/>
            <w:hideMark/>
          </w:tcPr>
          <w:p w14:paraId="04541116" w14:textId="77777777" w:rsidR="002445AB" w:rsidRPr="001A1C40" w:rsidRDefault="002445AB" w:rsidP="002445AB">
            <w:pPr>
              <w:jc w:val="center"/>
              <w:rPr>
                <w:ins w:id="527" w:author="John Bruins" w:date="2019-04-23T20:15:00Z"/>
                <w:rFonts w:cs="Calibri"/>
                <w:color w:val="000000"/>
              </w:rPr>
            </w:pPr>
            <w:ins w:id="528" w:author="John Bruins" w:date="2019-04-23T20:15:00Z">
              <w:r w:rsidRPr="001A1C40">
                <w:rPr>
                  <w:rFonts w:cs="Calibri"/>
                  <w:color w:val="000000"/>
                </w:rPr>
                <w:t>92</w:t>
              </w:r>
            </w:ins>
          </w:p>
        </w:tc>
        <w:tc>
          <w:tcPr>
            <w:tcW w:w="2877" w:type="dxa"/>
            <w:noWrap/>
            <w:hideMark/>
          </w:tcPr>
          <w:p w14:paraId="28202068" w14:textId="77777777" w:rsidR="002445AB" w:rsidRPr="001A1C40" w:rsidRDefault="002445AB" w:rsidP="002445AB">
            <w:pPr>
              <w:jc w:val="center"/>
              <w:rPr>
                <w:ins w:id="529" w:author="John Bruins" w:date="2019-04-23T20:15:00Z"/>
                <w:rFonts w:cs="Calibri"/>
                <w:color w:val="000000"/>
              </w:rPr>
            </w:pPr>
            <w:ins w:id="530" w:author="John Bruins" w:date="2019-04-23T20:15:00Z">
              <w:r w:rsidRPr="001A1C40">
                <w:rPr>
                  <w:rFonts w:cs="Calibri"/>
                  <w:color w:val="000000"/>
                </w:rPr>
                <w:t>110.0%</w:t>
              </w:r>
            </w:ins>
          </w:p>
        </w:tc>
        <w:tc>
          <w:tcPr>
            <w:tcW w:w="2877" w:type="dxa"/>
            <w:noWrap/>
            <w:hideMark/>
          </w:tcPr>
          <w:p w14:paraId="7387FE16" w14:textId="77777777" w:rsidR="002445AB" w:rsidRPr="001A1C40" w:rsidRDefault="002445AB" w:rsidP="002445AB">
            <w:pPr>
              <w:jc w:val="center"/>
              <w:rPr>
                <w:ins w:id="531" w:author="John Bruins" w:date="2019-04-23T20:15:00Z"/>
                <w:rFonts w:cs="Calibri"/>
                <w:color w:val="000000"/>
              </w:rPr>
            </w:pPr>
            <w:ins w:id="532" w:author="John Bruins" w:date="2019-04-23T20:15:00Z">
              <w:r w:rsidRPr="001A1C40">
                <w:rPr>
                  <w:rFonts w:cs="Calibri"/>
                  <w:color w:val="000000"/>
                </w:rPr>
                <w:t>110.0%</w:t>
              </w:r>
            </w:ins>
          </w:p>
        </w:tc>
      </w:tr>
      <w:tr w:rsidR="002445AB" w:rsidRPr="001A1C40" w14:paraId="0D69C6D7" w14:textId="77777777" w:rsidTr="002445AB">
        <w:trPr>
          <w:trHeight w:val="25"/>
          <w:ins w:id="533" w:author="John Bruins" w:date="2019-04-23T20:15:00Z"/>
        </w:trPr>
        <w:tc>
          <w:tcPr>
            <w:tcW w:w="2876" w:type="dxa"/>
            <w:noWrap/>
            <w:hideMark/>
          </w:tcPr>
          <w:p w14:paraId="7575694C" w14:textId="77777777" w:rsidR="002445AB" w:rsidRPr="001A1C40" w:rsidRDefault="002445AB" w:rsidP="002445AB">
            <w:pPr>
              <w:jc w:val="center"/>
              <w:rPr>
                <w:ins w:id="534" w:author="John Bruins" w:date="2019-04-23T20:15:00Z"/>
                <w:rFonts w:cs="Calibri"/>
                <w:color w:val="000000"/>
              </w:rPr>
            </w:pPr>
            <w:ins w:id="535" w:author="John Bruins" w:date="2019-04-23T20:15:00Z">
              <w:r w:rsidRPr="001A1C40">
                <w:rPr>
                  <w:rFonts w:cs="Calibri"/>
                  <w:color w:val="000000"/>
                </w:rPr>
                <w:t>93</w:t>
              </w:r>
            </w:ins>
          </w:p>
        </w:tc>
        <w:tc>
          <w:tcPr>
            <w:tcW w:w="2877" w:type="dxa"/>
            <w:noWrap/>
            <w:hideMark/>
          </w:tcPr>
          <w:p w14:paraId="34557242" w14:textId="77777777" w:rsidR="002445AB" w:rsidRPr="001A1C40" w:rsidRDefault="002445AB" w:rsidP="002445AB">
            <w:pPr>
              <w:jc w:val="center"/>
              <w:rPr>
                <w:ins w:id="536" w:author="John Bruins" w:date="2019-04-23T20:15:00Z"/>
                <w:rFonts w:cs="Calibri"/>
                <w:color w:val="000000"/>
              </w:rPr>
            </w:pPr>
            <w:ins w:id="537" w:author="John Bruins" w:date="2019-04-23T20:15:00Z">
              <w:r w:rsidRPr="001A1C40">
                <w:rPr>
                  <w:rFonts w:cs="Calibri"/>
                  <w:color w:val="000000"/>
                </w:rPr>
                <w:t>110.0%</w:t>
              </w:r>
            </w:ins>
          </w:p>
        </w:tc>
        <w:tc>
          <w:tcPr>
            <w:tcW w:w="2877" w:type="dxa"/>
            <w:noWrap/>
            <w:hideMark/>
          </w:tcPr>
          <w:p w14:paraId="4D0D2C50" w14:textId="77777777" w:rsidR="002445AB" w:rsidRPr="001A1C40" w:rsidRDefault="002445AB" w:rsidP="002445AB">
            <w:pPr>
              <w:jc w:val="center"/>
              <w:rPr>
                <w:ins w:id="538" w:author="John Bruins" w:date="2019-04-23T20:15:00Z"/>
                <w:rFonts w:cs="Calibri"/>
                <w:color w:val="000000"/>
              </w:rPr>
            </w:pPr>
            <w:ins w:id="539" w:author="John Bruins" w:date="2019-04-23T20:15:00Z">
              <w:r w:rsidRPr="001A1C40">
                <w:rPr>
                  <w:rFonts w:cs="Calibri"/>
                  <w:color w:val="000000"/>
                </w:rPr>
                <w:t>110.0%</w:t>
              </w:r>
            </w:ins>
          </w:p>
        </w:tc>
      </w:tr>
      <w:tr w:rsidR="002445AB" w:rsidRPr="001A1C40" w14:paraId="74CCFBE1" w14:textId="77777777" w:rsidTr="002445AB">
        <w:trPr>
          <w:trHeight w:val="25"/>
          <w:ins w:id="540" w:author="John Bruins" w:date="2019-04-23T20:15:00Z"/>
        </w:trPr>
        <w:tc>
          <w:tcPr>
            <w:tcW w:w="2876" w:type="dxa"/>
            <w:noWrap/>
            <w:hideMark/>
          </w:tcPr>
          <w:p w14:paraId="2DFDEE6A" w14:textId="77777777" w:rsidR="002445AB" w:rsidRPr="001A1C40" w:rsidRDefault="002445AB" w:rsidP="002445AB">
            <w:pPr>
              <w:jc w:val="center"/>
              <w:rPr>
                <w:ins w:id="541" w:author="John Bruins" w:date="2019-04-23T20:15:00Z"/>
                <w:rFonts w:cs="Calibri"/>
                <w:color w:val="000000"/>
              </w:rPr>
            </w:pPr>
            <w:ins w:id="542" w:author="John Bruins" w:date="2019-04-23T20:15:00Z">
              <w:r w:rsidRPr="001A1C40">
                <w:rPr>
                  <w:rFonts w:cs="Calibri"/>
                  <w:color w:val="000000"/>
                </w:rPr>
                <w:t>94</w:t>
              </w:r>
            </w:ins>
          </w:p>
        </w:tc>
        <w:tc>
          <w:tcPr>
            <w:tcW w:w="2877" w:type="dxa"/>
            <w:noWrap/>
            <w:hideMark/>
          </w:tcPr>
          <w:p w14:paraId="01B016DA" w14:textId="77777777" w:rsidR="002445AB" w:rsidRPr="001A1C40" w:rsidRDefault="002445AB" w:rsidP="002445AB">
            <w:pPr>
              <w:jc w:val="center"/>
              <w:rPr>
                <w:ins w:id="543" w:author="John Bruins" w:date="2019-04-23T20:15:00Z"/>
                <w:rFonts w:cs="Calibri"/>
                <w:color w:val="000000"/>
              </w:rPr>
            </w:pPr>
            <w:ins w:id="544" w:author="John Bruins" w:date="2019-04-23T20:15:00Z">
              <w:r w:rsidRPr="001A1C40">
                <w:rPr>
                  <w:rFonts w:cs="Calibri"/>
                  <w:color w:val="000000"/>
                </w:rPr>
                <w:t>110.0%</w:t>
              </w:r>
            </w:ins>
          </w:p>
        </w:tc>
        <w:tc>
          <w:tcPr>
            <w:tcW w:w="2877" w:type="dxa"/>
            <w:noWrap/>
            <w:hideMark/>
          </w:tcPr>
          <w:p w14:paraId="5B696177" w14:textId="77777777" w:rsidR="002445AB" w:rsidRPr="001A1C40" w:rsidRDefault="002445AB" w:rsidP="002445AB">
            <w:pPr>
              <w:jc w:val="center"/>
              <w:rPr>
                <w:ins w:id="545" w:author="John Bruins" w:date="2019-04-23T20:15:00Z"/>
                <w:rFonts w:cs="Calibri"/>
                <w:color w:val="000000"/>
              </w:rPr>
            </w:pPr>
            <w:ins w:id="546" w:author="John Bruins" w:date="2019-04-23T20:15:00Z">
              <w:r w:rsidRPr="001A1C40">
                <w:rPr>
                  <w:rFonts w:cs="Calibri"/>
                  <w:color w:val="000000"/>
                </w:rPr>
                <w:t>110.0%</w:t>
              </w:r>
            </w:ins>
          </w:p>
        </w:tc>
      </w:tr>
      <w:tr w:rsidR="002445AB" w:rsidRPr="001A1C40" w14:paraId="14F4D860" w14:textId="77777777" w:rsidTr="002445AB">
        <w:trPr>
          <w:trHeight w:val="25"/>
          <w:ins w:id="547" w:author="John Bruins" w:date="2019-04-23T20:15:00Z"/>
        </w:trPr>
        <w:tc>
          <w:tcPr>
            <w:tcW w:w="2876" w:type="dxa"/>
            <w:noWrap/>
            <w:hideMark/>
          </w:tcPr>
          <w:p w14:paraId="76E7DBEC" w14:textId="77777777" w:rsidR="002445AB" w:rsidRPr="001A1C40" w:rsidRDefault="002445AB" w:rsidP="002445AB">
            <w:pPr>
              <w:jc w:val="center"/>
              <w:rPr>
                <w:ins w:id="548" w:author="John Bruins" w:date="2019-04-23T20:15:00Z"/>
                <w:rFonts w:cs="Calibri"/>
                <w:color w:val="000000"/>
              </w:rPr>
            </w:pPr>
            <w:ins w:id="549" w:author="John Bruins" w:date="2019-04-23T20:15:00Z">
              <w:r w:rsidRPr="001A1C40">
                <w:rPr>
                  <w:rFonts w:cs="Calibri"/>
                  <w:color w:val="000000"/>
                </w:rPr>
                <w:t>95</w:t>
              </w:r>
            </w:ins>
          </w:p>
        </w:tc>
        <w:tc>
          <w:tcPr>
            <w:tcW w:w="2877" w:type="dxa"/>
            <w:noWrap/>
            <w:hideMark/>
          </w:tcPr>
          <w:p w14:paraId="37ECF03C" w14:textId="77777777" w:rsidR="002445AB" w:rsidRPr="001A1C40" w:rsidRDefault="002445AB" w:rsidP="002445AB">
            <w:pPr>
              <w:jc w:val="center"/>
              <w:rPr>
                <w:ins w:id="550" w:author="John Bruins" w:date="2019-04-23T20:15:00Z"/>
                <w:rFonts w:cs="Calibri"/>
                <w:color w:val="000000"/>
              </w:rPr>
            </w:pPr>
            <w:ins w:id="551" w:author="John Bruins" w:date="2019-04-23T20:15:00Z">
              <w:r w:rsidRPr="001A1C40">
                <w:rPr>
                  <w:rFonts w:cs="Calibri"/>
                  <w:color w:val="000000"/>
                </w:rPr>
                <w:t>110.0%</w:t>
              </w:r>
            </w:ins>
          </w:p>
        </w:tc>
        <w:tc>
          <w:tcPr>
            <w:tcW w:w="2877" w:type="dxa"/>
            <w:noWrap/>
            <w:hideMark/>
          </w:tcPr>
          <w:p w14:paraId="17C8FF3F" w14:textId="77777777" w:rsidR="002445AB" w:rsidRPr="001A1C40" w:rsidRDefault="002445AB" w:rsidP="002445AB">
            <w:pPr>
              <w:jc w:val="center"/>
              <w:rPr>
                <w:ins w:id="552" w:author="John Bruins" w:date="2019-04-23T20:15:00Z"/>
                <w:rFonts w:cs="Calibri"/>
                <w:color w:val="000000"/>
              </w:rPr>
            </w:pPr>
            <w:ins w:id="553" w:author="John Bruins" w:date="2019-04-23T20:15:00Z">
              <w:r w:rsidRPr="001A1C40">
                <w:rPr>
                  <w:rFonts w:cs="Calibri"/>
                  <w:color w:val="000000"/>
                </w:rPr>
                <w:t>110.0%</w:t>
              </w:r>
            </w:ins>
          </w:p>
        </w:tc>
      </w:tr>
      <w:tr w:rsidR="002445AB" w:rsidRPr="001A1C40" w14:paraId="6B207562" w14:textId="77777777" w:rsidTr="002445AB">
        <w:trPr>
          <w:trHeight w:val="25"/>
          <w:ins w:id="554" w:author="John Bruins" w:date="2019-04-23T20:15:00Z"/>
        </w:trPr>
        <w:tc>
          <w:tcPr>
            <w:tcW w:w="2876" w:type="dxa"/>
            <w:noWrap/>
            <w:hideMark/>
          </w:tcPr>
          <w:p w14:paraId="101D8F1A" w14:textId="77777777" w:rsidR="002445AB" w:rsidRPr="001A1C40" w:rsidRDefault="002445AB" w:rsidP="002445AB">
            <w:pPr>
              <w:jc w:val="center"/>
              <w:rPr>
                <w:ins w:id="555" w:author="John Bruins" w:date="2019-04-23T20:15:00Z"/>
                <w:rFonts w:cs="Calibri"/>
                <w:color w:val="000000"/>
              </w:rPr>
            </w:pPr>
            <w:ins w:id="556" w:author="John Bruins" w:date="2019-04-23T20:15:00Z">
              <w:r w:rsidRPr="001A1C40">
                <w:rPr>
                  <w:rFonts w:cs="Calibri"/>
                  <w:color w:val="000000"/>
                </w:rPr>
                <w:t>96</w:t>
              </w:r>
            </w:ins>
          </w:p>
        </w:tc>
        <w:tc>
          <w:tcPr>
            <w:tcW w:w="2877" w:type="dxa"/>
            <w:noWrap/>
            <w:hideMark/>
          </w:tcPr>
          <w:p w14:paraId="5907A313" w14:textId="77777777" w:rsidR="002445AB" w:rsidRPr="001A1C40" w:rsidRDefault="002445AB" w:rsidP="002445AB">
            <w:pPr>
              <w:jc w:val="center"/>
              <w:rPr>
                <w:ins w:id="557" w:author="John Bruins" w:date="2019-04-23T20:15:00Z"/>
                <w:rFonts w:cs="Calibri"/>
                <w:color w:val="000000"/>
              </w:rPr>
            </w:pPr>
            <w:ins w:id="558" w:author="John Bruins" w:date="2019-04-23T20:15:00Z">
              <w:r w:rsidRPr="001A1C40">
                <w:rPr>
                  <w:rFonts w:cs="Calibri"/>
                  <w:color w:val="000000"/>
                </w:rPr>
                <w:t>110.0%</w:t>
              </w:r>
            </w:ins>
          </w:p>
        </w:tc>
        <w:tc>
          <w:tcPr>
            <w:tcW w:w="2877" w:type="dxa"/>
            <w:noWrap/>
            <w:hideMark/>
          </w:tcPr>
          <w:p w14:paraId="1507E673" w14:textId="77777777" w:rsidR="002445AB" w:rsidRPr="001A1C40" w:rsidRDefault="002445AB" w:rsidP="002445AB">
            <w:pPr>
              <w:jc w:val="center"/>
              <w:rPr>
                <w:ins w:id="559" w:author="John Bruins" w:date="2019-04-23T20:15:00Z"/>
                <w:rFonts w:cs="Calibri"/>
                <w:color w:val="000000"/>
              </w:rPr>
            </w:pPr>
            <w:ins w:id="560" w:author="John Bruins" w:date="2019-04-23T20:15:00Z">
              <w:r w:rsidRPr="001A1C40">
                <w:rPr>
                  <w:rFonts w:cs="Calibri"/>
                  <w:color w:val="000000"/>
                </w:rPr>
                <w:t>110.0%</w:t>
              </w:r>
            </w:ins>
          </w:p>
        </w:tc>
      </w:tr>
      <w:tr w:rsidR="002445AB" w:rsidRPr="001A1C40" w14:paraId="3F2DCBE9" w14:textId="77777777" w:rsidTr="002445AB">
        <w:trPr>
          <w:trHeight w:val="25"/>
          <w:ins w:id="561" w:author="John Bruins" w:date="2019-04-23T20:15:00Z"/>
        </w:trPr>
        <w:tc>
          <w:tcPr>
            <w:tcW w:w="2876" w:type="dxa"/>
            <w:noWrap/>
            <w:hideMark/>
          </w:tcPr>
          <w:p w14:paraId="574425DD" w14:textId="77777777" w:rsidR="002445AB" w:rsidRPr="001A1C40" w:rsidRDefault="002445AB" w:rsidP="002445AB">
            <w:pPr>
              <w:jc w:val="center"/>
              <w:rPr>
                <w:ins w:id="562" w:author="John Bruins" w:date="2019-04-23T20:15:00Z"/>
                <w:rFonts w:cs="Calibri"/>
                <w:color w:val="000000"/>
              </w:rPr>
            </w:pPr>
            <w:ins w:id="563" w:author="John Bruins" w:date="2019-04-23T20:15:00Z">
              <w:r w:rsidRPr="001A1C40">
                <w:rPr>
                  <w:rFonts w:cs="Calibri"/>
                  <w:color w:val="000000"/>
                </w:rPr>
                <w:t>97</w:t>
              </w:r>
            </w:ins>
          </w:p>
        </w:tc>
        <w:tc>
          <w:tcPr>
            <w:tcW w:w="2877" w:type="dxa"/>
            <w:noWrap/>
            <w:hideMark/>
          </w:tcPr>
          <w:p w14:paraId="6C6D7376" w14:textId="77777777" w:rsidR="002445AB" w:rsidRPr="001A1C40" w:rsidRDefault="002445AB" w:rsidP="002445AB">
            <w:pPr>
              <w:jc w:val="center"/>
              <w:rPr>
                <w:ins w:id="564" w:author="John Bruins" w:date="2019-04-23T20:15:00Z"/>
                <w:rFonts w:cs="Calibri"/>
                <w:color w:val="000000"/>
              </w:rPr>
            </w:pPr>
            <w:ins w:id="565" w:author="John Bruins" w:date="2019-04-23T20:15:00Z">
              <w:r w:rsidRPr="001A1C40">
                <w:rPr>
                  <w:rFonts w:cs="Calibri"/>
                  <w:color w:val="000000"/>
                </w:rPr>
                <w:t>110.0%</w:t>
              </w:r>
            </w:ins>
          </w:p>
        </w:tc>
        <w:tc>
          <w:tcPr>
            <w:tcW w:w="2877" w:type="dxa"/>
            <w:noWrap/>
            <w:hideMark/>
          </w:tcPr>
          <w:p w14:paraId="3DF37073" w14:textId="77777777" w:rsidR="002445AB" w:rsidRPr="001A1C40" w:rsidRDefault="002445AB" w:rsidP="002445AB">
            <w:pPr>
              <w:jc w:val="center"/>
              <w:rPr>
                <w:ins w:id="566" w:author="John Bruins" w:date="2019-04-23T20:15:00Z"/>
                <w:rFonts w:cs="Calibri"/>
                <w:color w:val="000000"/>
              </w:rPr>
            </w:pPr>
            <w:ins w:id="567" w:author="John Bruins" w:date="2019-04-23T20:15:00Z">
              <w:r w:rsidRPr="001A1C40">
                <w:rPr>
                  <w:rFonts w:cs="Calibri"/>
                  <w:color w:val="000000"/>
                </w:rPr>
                <w:t>110.0%</w:t>
              </w:r>
            </w:ins>
          </w:p>
        </w:tc>
      </w:tr>
      <w:tr w:rsidR="002445AB" w:rsidRPr="001A1C40" w14:paraId="1EBBE1B0" w14:textId="77777777" w:rsidTr="002445AB">
        <w:trPr>
          <w:trHeight w:val="25"/>
          <w:ins w:id="568" w:author="John Bruins" w:date="2019-04-23T20:15:00Z"/>
        </w:trPr>
        <w:tc>
          <w:tcPr>
            <w:tcW w:w="2876" w:type="dxa"/>
            <w:noWrap/>
            <w:hideMark/>
          </w:tcPr>
          <w:p w14:paraId="5AF48535" w14:textId="77777777" w:rsidR="002445AB" w:rsidRPr="001A1C40" w:rsidRDefault="002445AB" w:rsidP="002445AB">
            <w:pPr>
              <w:jc w:val="center"/>
              <w:rPr>
                <w:ins w:id="569" w:author="John Bruins" w:date="2019-04-23T20:15:00Z"/>
                <w:rFonts w:cs="Calibri"/>
                <w:color w:val="000000"/>
              </w:rPr>
            </w:pPr>
            <w:ins w:id="570" w:author="John Bruins" w:date="2019-04-23T20:15:00Z">
              <w:r w:rsidRPr="001A1C40">
                <w:rPr>
                  <w:rFonts w:cs="Calibri"/>
                  <w:color w:val="000000"/>
                </w:rPr>
                <w:t>98</w:t>
              </w:r>
            </w:ins>
          </w:p>
        </w:tc>
        <w:tc>
          <w:tcPr>
            <w:tcW w:w="2877" w:type="dxa"/>
            <w:noWrap/>
            <w:hideMark/>
          </w:tcPr>
          <w:p w14:paraId="71A71ABE" w14:textId="77777777" w:rsidR="002445AB" w:rsidRPr="001A1C40" w:rsidRDefault="002445AB" w:rsidP="002445AB">
            <w:pPr>
              <w:jc w:val="center"/>
              <w:rPr>
                <w:ins w:id="571" w:author="John Bruins" w:date="2019-04-23T20:15:00Z"/>
                <w:rFonts w:cs="Calibri"/>
                <w:color w:val="000000"/>
              </w:rPr>
            </w:pPr>
            <w:ins w:id="572" w:author="John Bruins" w:date="2019-04-23T20:15:00Z">
              <w:r w:rsidRPr="001A1C40">
                <w:rPr>
                  <w:rFonts w:cs="Calibri"/>
                  <w:color w:val="000000"/>
                </w:rPr>
                <w:t>110.0%</w:t>
              </w:r>
            </w:ins>
          </w:p>
        </w:tc>
        <w:tc>
          <w:tcPr>
            <w:tcW w:w="2877" w:type="dxa"/>
            <w:noWrap/>
            <w:hideMark/>
          </w:tcPr>
          <w:p w14:paraId="32B9D8B8" w14:textId="77777777" w:rsidR="002445AB" w:rsidRPr="001A1C40" w:rsidRDefault="002445AB" w:rsidP="002445AB">
            <w:pPr>
              <w:jc w:val="center"/>
              <w:rPr>
                <w:ins w:id="573" w:author="John Bruins" w:date="2019-04-23T20:15:00Z"/>
                <w:rFonts w:cs="Calibri"/>
                <w:color w:val="000000"/>
              </w:rPr>
            </w:pPr>
            <w:ins w:id="574" w:author="John Bruins" w:date="2019-04-23T20:15:00Z">
              <w:r w:rsidRPr="001A1C40">
                <w:rPr>
                  <w:rFonts w:cs="Calibri"/>
                  <w:color w:val="000000"/>
                </w:rPr>
                <w:t>110.0%</w:t>
              </w:r>
            </w:ins>
          </w:p>
        </w:tc>
      </w:tr>
      <w:tr w:rsidR="002445AB" w:rsidRPr="001A1C40" w14:paraId="1CFAC3D0" w14:textId="77777777" w:rsidTr="002445AB">
        <w:trPr>
          <w:trHeight w:val="25"/>
          <w:ins w:id="575" w:author="John Bruins" w:date="2019-04-23T20:15:00Z"/>
        </w:trPr>
        <w:tc>
          <w:tcPr>
            <w:tcW w:w="2876" w:type="dxa"/>
            <w:noWrap/>
            <w:hideMark/>
          </w:tcPr>
          <w:p w14:paraId="28CDE46C" w14:textId="77777777" w:rsidR="002445AB" w:rsidRPr="001A1C40" w:rsidRDefault="002445AB" w:rsidP="002445AB">
            <w:pPr>
              <w:jc w:val="center"/>
              <w:rPr>
                <w:ins w:id="576" w:author="John Bruins" w:date="2019-04-23T20:15:00Z"/>
                <w:rFonts w:cs="Calibri"/>
                <w:color w:val="000000"/>
              </w:rPr>
            </w:pPr>
            <w:ins w:id="577" w:author="John Bruins" w:date="2019-04-23T20:15:00Z">
              <w:r w:rsidRPr="001A1C40">
                <w:rPr>
                  <w:rFonts w:cs="Calibri"/>
                  <w:color w:val="000000"/>
                </w:rPr>
                <w:t>99</w:t>
              </w:r>
            </w:ins>
          </w:p>
        </w:tc>
        <w:tc>
          <w:tcPr>
            <w:tcW w:w="2877" w:type="dxa"/>
            <w:noWrap/>
            <w:hideMark/>
          </w:tcPr>
          <w:p w14:paraId="7DC0C1A5" w14:textId="77777777" w:rsidR="002445AB" w:rsidRPr="001A1C40" w:rsidRDefault="002445AB" w:rsidP="002445AB">
            <w:pPr>
              <w:jc w:val="center"/>
              <w:rPr>
                <w:ins w:id="578" w:author="John Bruins" w:date="2019-04-23T20:15:00Z"/>
                <w:rFonts w:cs="Calibri"/>
                <w:color w:val="000000"/>
              </w:rPr>
            </w:pPr>
            <w:ins w:id="579" w:author="John Bruins" w:date="2019-04-23T20:15:00Z">
              <w:r w:rsidRPr="001A1C40">
                <w:rPr>
                  <w:rFonts w:cs="Calibri"/>
                  <w:color w:val="000000"/>
                </w:rPr>
                <w:t>110.0%</w:t>
              </w:r>
            </w:ins>
          </w:p>
        </w:tc>
        <w:tc>
          <w:tcPr>
            <w:tcW w:w="2877" w:type="dxa"/>
            <w:noWrap/>
            <w:hideMark/>
          </w:tcPr>
          <w:p w14:paraId="66D1E2E8" w14:textId="77777777" w:rsidR="002445AB" w:rsidRPr="001A1C40" w:rsidRDefault="002445AB" w:rsidP="002445AB">
            <w:pPr>
              <w:jc w:val="center"/>
              <w:rPr>
                <w:ins w:id="580" w:author="John Bruins" w:date="2019-04-23T20:15:00Z"/>
                <w:rFonts w:cs="Calibri"/>
                <w:color w:val="000000"/>
              </w:rPr>
            </w:pPr>
            <w:ins w:id="581" w:author="John Bruins" w:date="2019-04-23T20:15:00Z">
              <w:r w:rsidRPr="001A1C40">
                <w:rPr>
                  <w:rFonts w:cs="Calibri"/>
                  <w:color w:val="000000"/>
                </w:rPr>
                <w:t>110.0%</w:t>
              </w:r>
            </w:ins>
          </w:p>
        </w:tc>
      </w:tr>
      <w:tr w:rsidR="002445AB" w:rsidRPr="001A1C40" w14:paraId="2E7C5692" w14:textId="77777777" w:rsidTr="002445AB">
        <w:trPr>
          <w:trHeight w:val="25"/>
          <w:ins w:id="582" w:author="John Bruins" w:date="2019-04-23T20:15:00Z"/>
        </w:trPr>
        <w:tc>
          <w:tcPr>
            <w:tcW w:w="2876" w:type="dxa"/>
            <w:noWrap/>
            <w:hideMark/>
          </w:tcPr>
          <w:p w14:paraId="5B36BAC2" w14:textId="77777777" w:rsidR="002445AB" w:rsidRPr="001A1C40" w:rsidRDefault="002445AB" w:rsidP="002445AB">
            <w:pPr>
              <w:jc w:val="center"/>
              <w:rPr>
                <w:ins w:id="583" w:author="John Bruins" w:date="2019-04-23T20:15:00Z"/>
                <w:rFonts w:cs="Calibri"/>
                <w:color w:val="000000"/>
              </w:rPr>
            </w:pPr>
            <w:ins w:id="584" w:author="John Bruins" w:date="2019-04-23T20:15:00Z">
              <w:r w:rsidRPr="001A1C40">
                <w:rPr>
                  <w:rFonts w:cs="Calibri"/>
                  <w:color w:val="000000"/>
                </w:rPr>
                <w:t>100</w:t>
              </w:r>
            </w:ins>
          </w:p>
        </w:tc>
        <w:tc>
          <w:tcPr>
            <w:tcW w:w="2877" w:type="dxa"/>
            <w:noWrap/>
            <w:hideMark/>
          </w:tcPr>
          <w:p w14:paraId="5DA78728" w14:textId="77777777" w:rsidR="002445AB" w:rsidRPr="001A1C40" w:rsidRDefault="002445AB" w:rsidP="002445AB">
            <w:pPr>
              <w:jc w:val="center"/>
              <w:rPr>
                <w:ins w:id="585" w:author="John Bruins" w:date="2019-04-23T20:15:00Z"/>
                <w:rFonts w:cs="Calibri"/>
                <w:color w:val="FF0000"/>
              </w:rPr>
            </w:pPr>
            <w:ins w:id="586" w:author="John Bruins" w:date="2019-04-23T20:15:00Z">
              <w:r w:rsidRPr="001A1C40">
                <w:rPr>
                  <w:rFonts w:cs="Calibri"/>
                  <w:color w:val="FF0000"/>
                </w:rPr>
                <w:t>110.0%</w:t>
              </w:r>
            </w:ins>
          </w:p>
        </w:tc>
        <w:tc>
          <w:tcPr>
            <w:tcW w:w="2877" w:type="dxa"/>
            <w:noWrap/>
            <w:hideMark/>
          </w:tcPr>
          <w:p w14:paraId="7EF8EBD5" w14:textId="77777777" w:rsidR="002445AB" w:rsidRPr="001A1C40" w:rsidRDefault="002445AB" w:rsidP="002445AB">
            <w:pPr>
              <w:jc w:val="center"/>
              <w:rPr>
                <w:ins w:id="587" w:author="John Bruins" w:date="2019-04-23T20:15:00Z"/>
                <w:rFonts w:cs="Calibri"/>
                <w:color w:val="FF0000"/>
              </w:rPr>
            </w:pPr>
            <w:ins w:id="588" w:author="John Bruins" w:date="2019-04-23T20:15:00Z">
              <w:r w:rsidRPr="001A1C40">
                <w:rPr>
                  <w:rFonts w:cs="Calibri"/>
                  <w:color w:val="FF0000"/>
                </w:rPr>
                <w:t>110.0%</w:t>
              </w:r>
            </w:ins>
          </w:p>
        </w:tc>
      </w:tr>
      <w:tr w:rsidR="002445AB" w:rsidRPr="001A1C40" w14:paraId="52C7D053" w14:textId="77777777" w:rsidTr="002445AB">
        <w:trPr>
          <w:trHeight w:val="25"/>
          <w:ins w:id="589" w:author="John Bruins" w:date="2019-04-23T20:15:00Z"/>
        </w:trPr>
        <w:tc>
          <w:tcPr>
            <w:tcW w:w="2876" w:type="dxa"/>
            <w:noWrap/>
            <w:hideMark/>
          </w:tcPr>
          <w:p w14:paraId="7311F32E" w14:textId="77777777" w:rsidR="002445AB" w:rsidRPr="001A1C40" w:rsidRDefault="002445AB" w:rsidP="002445AB">
            <w:pPr>
              <w:jc w:val="center"/>
              <w:rPr>
                <w:ins w:id="590" w:author="John Bruins" w:date="2019-04-23T20:15:00Z"/>
                <w:rFonts w:cs="Calibri"/>
                <w:color w:val="000000"/>
              </w:rPr>
            </w:pPr>
            <w:ins w:id="591" w:author="John Bruins" w:date="2019-04-23T20:15:00Z">
              <w:r w:rsidRPr="001A1C40">
                <w:rPr>
                  <w:rFonts w:cs="Calibri"/>
                  <w:color w:val="000000"/>
                </w:rPr>
                <w:t>101</w:t>
              </w:r>
            </w:ins>
          </w:p>
        </w:tc>
        <w:tc>
          <w:tcPr>
            <w:tcW w:w="2877" w:type="dxa"/>
            <w:noWrap/>
            <w:hideMark/>
          </w:tcPr>
          <w:p w14:paraId="12AB2B3E" w14:textId="77777777" w:rsidR="002445AB" w:rsidRPr="001A1C40" w:rsidRDefault="002445AB" w:rsidP="002445AB">
            <w:pPr>
              <w:jc w:val="center"/>
              <w:rPr>
                <w:ins w:id="592" w:author="John Bruins" w:date="2019-04-23T20:15:00Z"/>
                <w:rFonts w:cs="Calibri"/>
                <w:color w:val="000000"/>
              </w:rPr>
            </w:pPr>
            <w:ins w:id="593" w:author="John Bruins" w:date="2019-04-23T20:15:00Z">
              <w:r w:rsidRPr="001A1C40">
                <w:rPr>
                  <w:rFonts w:cs="Calibri"/>
                  <w:color w:val="000000"/>
                </w:rPr>
                <w:t>108.0%</w:t>
              </w:r>
            </w:ins>
          </w:p>
        </w:tc>
        <w:tc>
          <w:tcPr>
            <w:tcW w:w="2877" w:type="dxa"/>
            <w:noWrap/>
            <w:hideMark/>
          </w:tcPr>
          <w:p w14:paraId="4BA6A2FE" w14:textId="77777777" w:rsidR="002445AB" w:rsidRPr="001A1C40" w:rsidRDefault="002445AB" w:rsidP="002445AB">
            <w:pPr>
              <w:jc w:val="center"/>
              <w:rPr>
                <w:ins w:id="594" w:author="John Bruins" w:date="2019-04-23T20:15:00Z"/>
                <w:rFonts w:cs="Calibri"/>
                <w:color w:val="000000"/>
              </w:rPr>
            </w:pPr>
            <w:ins w:id="595" w:author="John Bruins" w:date="2019-04-23T20:15:00Z">
              <w:r w:rsidRPr="001A1C40">
                <w:rPr>
                  <w:rFonts w:cs="Calibri"/>
                  <w:color w:val="000000"/>
                </w:rPr>
                <w:t>108.0%</w:t>
              </w:r>
            </w:ins>
          </w:p>
        </w:tc>
      </w:tr>
      <w:tr w:rsidR="002445AB" w:rsidRPr="001A1C40" w14:paraId="17DC3686" w14:textId="77777777" w:rsidTr="002445AB">
        <w:trPr>
          <w:trHeight w:val="25"/>
          <w:ins w:id="596" w:author="John Bruins" w:date="2019-04-23T20:15:00Z"/>
        </w:trPr>
        <w:tc>
          <w:tcPr>
            <w:tcW w:w="2876" w:type="dxa"/>
            <w:noWrap/>
            <w:hideMark/>
          </w:tcPr>
          <w:p w14:paraId="568FE920" w14:textId="77777777" w:rsidR="002445AB" w:rsidRPr="001A1C40" w:rsidRDefault="002445AB" w:rsidP="002445AB">
            <w:pPr>
              <w:jc w:val="center"/>
              <w:rPr>
                <w:ins w:id="597" w:author="John Bruins" w:date="2019-04-23T20:15:00Z"/>
                <w:rFonts w:cs="Calibri"/>
                <w:color w:val="000000"/>
              </w:rPr>
            </w:pPr>
            <w:ins w:id="598" w:author="John Bruins" w:date="2019-04-23T20:15:00Z">
              <w:r w:rsidRPr="001A1C40">
                <w:rPr>
                  <w:rFonts w:cs="Calibri"/>
                  <w:color w:val="000000"/>
                </w:rPr>
                <w:t>102</w:t>
              </w:r>
            </w:ins>
          </w:p>
        </w:tc>
        <w:tc>
          <w:tcPr>
            <w:tcW w:w="2877" w:type="dxa"/>
            <w:noWrap/>
            <w:hideMark/>
          </w:tcPr>
          <w:p w14:paraId="69EF5CD2" w14:textId="77777777" w:rsidR="002445AB" w:rsidRPr="001A1C40" w:rsidRDefault="002445AB" w:rsidP="002445AB">
            <w:pPr>
              <w:jc w:val="center"/>
              <w:rPr>
                <w:ins w:id="599" w:author="John Bruins" w:date="2019-04-23T20:15:00Z"/>
                <w:rFonts w:cs="Calibri"/>
                <w:color w:val="000000"/>
              </w:rPr>
            </w:pPr>
            <w:ins w:id="600" w:author="John Bruins" w:date="2019-04-23T20:15:00Z">
              <w:r w:rsidRPr="001A1C40">
                <w:rPr>
                  <w:rFonts w:cs="Calibri"/>
                  <w:color w:val="000000"/>
                </w:rPr>
                <w:t>106.0%</w:t>
              </w:r>
            </w:ins>
          </w:p>
        </w:tc>
        <w:tc>
          <w:tcPr>
            <w:tcW w:w="2877" w:type="dxa"/>
            <w:noWrap/>
            <w:hideMark/>
          </w:tcPr>
          <w:p w14:paraId="1EC8C938" w14:textId="77777777" w:rsidR="002445AB" w:rsidRPr="001A1C40" w:rsidRDefault="002445AB" w:rsidP="002445AB">
            <w:pPr>
              <w:jc w:val="center"/>
              <w:rPr>
                <w:ins w:id="601" w:author="John Bruins" w:date="2019-04-23T20:15:00Z"/>
                <w:rFonts w:cs="Calibri"/>
                <w:color w:val="000000"/>
              </w:rPr>
            </w:pPr>
            <w:ins w:id="602" w:author="John Bruins" w:date="2019-04-23T20:15:00Z">
              <w:r w:rsidRPr="001A1C40">
                <w:rPr>
                  <w:rFonts w:cs="Calibri"/>
                  <w:color w:val="000000"/>
                </w:rPr>
                <w:t>106.0%</w:t>
              </w:r>
            </w:ins>
          </w:p>
        </w:tc>
      </w:tr>
      <w:tr w:rsidR="002445AB" w:rsidRPr="001A1C40" w14:paraId="3F60E3C9" w14:textId="77777777" w:rsidTr="002445AB">
        <w:trPr>
          <w:trHeight w:val="25"/>
          <w:ins w:id="603" w:author="John Bruins" w:date="2019-04-23T20:15:00Z"/>
        </w:trPr>
        <w:tc>
          <w:tcPr>
            <w:tcW w:w="2876" w:type="dxa"/>
            <w:noWrap/>
            <w:hideMark/>
          </w:tcPr>
          <w:p w14:paraId="76246999" w14:textId="77777777" w:rsidR="002445AB" w:rsidRPr="001A1C40" w:rsidRDefault="002445AB" w:rsidP="002445AB">
            <w:pPr>
              <w:jc w:val="center"/>
              <w:rPr>
                <w:ins w:id="604" w:author="John Bruins" w:date="2019-04-23T20:15:00Z"/>
                <w:rFonts w:cs="Calibri"/>
                <w:color w:val="000000"/>
              </w:rPr>
            </w:pPr>
            <w:ins w:id="605" w:author="John Bruins" w:date="2019-04-23T20:15:00Z">
              <w:r w:rsidRPr="001A1C40">
                <w:rPr>
                  <w:rFonts w:cs="Calibri"/>
                  <w:color w:val="000000"/>
                </w:rPr>
                <w:t>103</w:t>
              </w:r>
            </w:ins>
          </w:p>
        </w:tc>
        <w:tc>
          <w:tcPr>
            <w:tcW w:w="2877" w:type="dxa"/>
            <w:noWrap/>
            <w:hideMark/>
          </w:tcPr>
          <w:p w14:paraId="6DF41840" w14:textId="77777777" w:rsidR="002445AB" w:rsidRPr="001A1C40" w:rsidRDefault="002445AB" w:rsidP="002445AB">
            <w:pPr>
              <w:jc w:val="center"/>
              <w:rPr>
                <w:ins w:id="606" w:author="John Bruins" w:date="2019-04-23T20:15:00Z"/>
                <w:rFonts w:cs="Calibri"/>
                <w:color w:val="000000"/>
              </w:rPr>
            </w:pPr>
            <w:ins w:id="607" w:author="John Bruins" w:date="2019-04-23T20:15:00Z">
              <w:r w:rsidRPr="001A1C40">
                <w:rPr>
                  <w:rFonts w:cs="Calibri"/>
                  <w:color w:val="000000"/>
                </w:rPr>
                <w:t>104.0%</w:t>
              </w:r>
            </w:ins>
          </w:p>
        </w:tc>
        <w:tc>
          <w:tcPr>
            <w:tcW w:w="2877" w:type="dxa"/>
            <w:noWrap/>
            <w:hideMark/>
          </w:tcPr>
          <w:p w14:paraId="48535140" w14:textId="77777777" w:rsidR="002445AB" w:rsidRPr="001A1C40" w:rsidRDefault="002445AB" w:rsidP="002445AB">
            <w:pPr>
              <w:jc w:val="center"/>
              <w:rPr>
                <w:ins w:id="608" w:author="John Bruins" w:date="2019-04-23T20:15:00Z"/>
                <w:rFonts w:cs="Calibri"/>
                <w:color w:val="000000"/>
              </w:rPr>
            </w:pPr>
            <w:ins w:id="609" w:author="John Bruins" w:date="2019-04-23T20:15:00Z">
              <w:r w:rsidRPr="001A1C40">
                <w:rPr>
                  <w:rFonts w:cs="Calibri"/>
                  <w:color w:val="000000"/>
                </w:rPr>
                <w:t>104.0%</w:t>
              </w:r>
            </w:ins>
          </w:p>
        </w:tc>
      </w:tr>
      <w:tr w:rsidR="002445AB" w:rsidRPr="001A1C40" w14:paraId="45E4E799" w14:textId="77777777" w:rsidTr="002445AB">
        <w:trPr>
          <w:trHeight w:val="25"/>
          <w:ins w:id="610" w:author="John Bruins" w:date="2019-04-23T20:15:00Z"/>
        </w:trPr>
        <w:tc>
          <w:tcPr>
            <w:tcW w:w="2876" w:type="dxa"/>
            <w:noWrap/>
            <w:hideMark/>
          </w:tcPr>
          <w:p w14:paraId="030F6034" w14:textId="77777777" w:rsidR="002445AB" w:rsidRPr="001A1C40" w:rsidRDefault="002445AB" w:rsidP="002445AB">
            <w:pPr>
              <w:jc w:val="center"/>
              <w:rPr>
                <w:ins w:id="611" w:author="John Bruins" w:date="2019-04-23T20:15:00Z"/>
                <w:rFonts w:cs="Calibri"/>
                <w:color w:val="000000"/>
              </w:rPr>
            </w:pPr>
            <w:ins w:id="612" w:author="John Bruins" w:date="2019-04-23T20:15:00Z">
              <w:r w:rsidRPr="001A1C40">
                <w:rPr>
                  <w:rFonts w:cs="Calibri"/>
                  <w:color w:val="000000"/>
                </w:rPr>
                <w:t>104</w:t>
              </w:r>
            </w:ins>
          </w:p>
        </w:tc>
        <w:tc>
          <w:tcPr>
            <w:tcW w:w="2877" w:type="dxa"/>
            <w:noWrap/>
            <w:hideMark/>
          </w:tcPr>
          <w:p w14:paraId="7FEA579F" w14:textId="77777777" w:rsidR="002445AB" w:rsidRPr="001A1C40" w:rsidRDefault="002445AB" w:rsidP="002445AB">
            <w:pPr>
              <w:jc w:val="center"/>
              <w:rPr>
                <w:ins w:id="613" w:author="John Bruins" w:date="2019-04-23T20:15:00Z"/>
                <w:rFonts w:cs="Calibri"/>
                <w:color w:val="000000"/>
              </w:rPr>
            </w:pPr>
            <w:ins w:id="614" w:author="John Bruins" w:date="2019-04-23T20:15:00Z">
              <w:r w:rsidRPr="001A1C40">
                <w:rPr>
                  <w:rFonts w:cs="Calibri"/>
                  <w:color w:val="000000"/>
                </w:rPr>
                <w:t>102.0%</w:t>
              </w:r>
            </w:ins>
          </w:p>
        </w:tc>
        <w:tc>
          <w:tcPr>
            <w:tcW w:w="2877" w:type="dxa"/>
            <w:noWrap/>
            <w:hideMark/>
          </w:tcPr>
          <w:p w14:paraId="5C305976" w14:textId="77777777" w:rsidR="002445AB" w:rsidRPr="001A1C40" w:rsidRDefault="002445AB" w:rsidP="002445AB">
            <w:pPr>
              <w:jc w:val="center"/>
              <w:rPr>
                <w:ins w:id="615" w:author="John Bruins" w:date="2019-04-23T20:15:00Z"/>
                <w:rFonts w:cs="Calibri"/>
                <w:color w:val="000000"/>
              </w:rPr>
            </w:pPr>
            <w:ins w:id="616" w:author="John Bruins" w:date="2019-04-23T20:15:00Z">
              <w:r w:rsidRPr="001A1C40">
                <w:rPr>
                  <w:rFonts w:cs="Calibri"/>
                  <w:color w:val="000000"/>
                </w:rPr>
                <w:t>102.0%</w:t>
              </w:r>
            </w:ins>
          </w:p>
        </w:tc>
      </w:tr>
      <w:tr w:rsidR="002445AB" w:rsidRPr="001A1C40" w14:paraId="39730F1F" w14:textId="77777777" w:rsidTr="002445AB">
        <w:trPr>
          <w:trHeight w:val="25"/>
          <w:ins w:id="617" w:author="John Bruins" w:date="2019-04-23T20:15:00Z"/>
        </w:trPr>
        <w:tc>
          <w:tcPr>
            <w:tcW w:w="2876" w:type="dxa"/>
            <w:noWrap/>
            <w:hideMark/>
          </w:tcPr>
          <w:p w14:paraId="7995A95A" w14:textId="77777777" w:rsidR="002445AB" w:rsidRPr="001A1C40" w:rsidRDefault="002445AB" w:rsidP="002445AB">
            <w:pPr>
              <w:jc w:val="center"/>
              <w:rPr>
                <w:ins w:id="618" w:author="John Bruins" w:date="2019-04-23T20:15:00Z"/>
                <w:rFonts w:cs="Calibri"/>
                <w:color w:val="000000"/>
              </w:rPr>
            </w:pPr>
            <w:ins w:id="619" w:author="John Bruins" w:date="2019-04-23T20:15:00Z">
              <w:r w:rsidRPr="001A1C40">
                <w:rPr>
                  <w:rFonts w:cs="Calibri"/>
                  <w:color w:val="000000"/>
                </w:rPr>
                <w:t>&gt;=105</w:t>
              </w:r>
            </w:ins>
          </w:p>
        </w:tc>
        <w:tc>
          <w:tcPr>
            <w:tcW w:w="2877" w:type="dxa"/>
            <w:noWrap/>
            <w:hideMark/>
          </w:tcPr>
          <w:p w14:paraId="7D8EDA8D" w14:textId="77777777" w:rsidR="002445AB" w:rsidRPr="001A1C40" w:rsidRDefault="002445AB" w:rsidP="002445AB">
            <w:pPr>
              <w:jc w:val="center"/>
              <w:rPr>
                <w:ins w:id="620" w:author="John Bruins" w:date="2019-04-23T20:15:00Z"/>
                <w:rFonts w:cs="Calibri"/>
                <w:color w:val="FF0000"/>
              </w:rPr>
            </w:pPr>
            <w:ins w:id="621" w:author="John Bruins" w:date="2019-04-23T20:15:00Z">
              <w:r w:rsidRPr="001A1C40">
                <w:rPr>
                  <w:rFonts w:cs="Calibri"/>
                  <w:color w:val="FF0000"/>
                </w:rPr>
                <w:t>100.0%</w:t>
              </w:r>
            </w:ins>
          </w:p>
        </w:tc>
        <w:tc>
          <w:tcPr>
            <w:tcW w:w="2877" w:type="dxa"/>
            <w:noWrap/>
            <w:hideMark/>
          </w:tcPr>
          <w:p w14:paraId="6C6352F9" w14:textId="77777777" w:rsidR="002445AB" w:rsidRPr="001A1C40" w:rsidRDefault="002445AB" w:rsidP="002445AB">
            <w:pPr>
              <w:jc w:val="center"/>
              <w:rPr>
                <w:ins w:id="622" w:author="John Bruins" w:date="2019-04-23T20:15:00Z"/>
                <w:rFonts w:cs="Calibri"/>
                <w:color w:val="FF0000"/>
              </w:rPr>
            </w:pPr>
            <w:ins w:id="623" w:author="John Bruins" w:date="2019-04-23T20:15:00Z">
              <w:r w:rsidRPr="001A1C40">
                <w:rPr>
                  <w:rFonts w:cs="Calibri"/>
                  <w:color w:val="FF0000"/>
                </w:rPr>
                <w:t>100.0%</w:t>
              </w:r>
            </w:ins>
          </w:p>
        </w:tc>
      </w:tr>
    </w:tbl>
    <w:p w14:paraId="38B1B8F0" w14:textId="2353769B" w:rsidR="002445AB" w:rsidRDefault="002445AB" w:rsidP="00B448B1">
      <w:pPr>
        <w:spacing w:after="220"/>
        <w:ind w:left="720"/>
        <w:rPr>
          <w:sz w:val="22"/>
          <w:szCs w:val="22"/>
        </w:rPr>
      </w:pPr>
    </w:p>
    <w:p w14:paraId="53F9DD2B" w14:textId="2F32BABD" w:rsidR="000F71D4" w:rsidRPr="00800E81" w:rsidRDefault="000F71D4" w:rsidP="000F71D4">
      <w:pPr>
        <w:spacing w:after="220"/>
        <w:rPr>
          <w:sz w:val="22"/>
          <w:szCs w:val="22"/>
          <w:u w:val="single"/>
        </w:rPr>
      </w:pPr>
      <w:r w:rsidRPr="00433D10">
        <w:rPr>
          <w:sz w:val="22"/>
          <w:szCs w:val="22"/>
          <w:u w:val="single"/>
        </w:rPr>
        <w:t>Section 11.C.  Adjustment for Credibility to Determine Prudent Estimate Mortality</w:t>
      </w:r>
    </w:p>
    <w:p w14:paraId="0FB4936E" w14:textId="77777777" w:rsidR="001A1C40" w:rsidRPr="001A1C40" w:rsidRDefault="001A1C40" w:rsidP="001A1C40">
      <w:pPr>
        <w:spacing w:after="220"/>
        <w:ind w:left="1440" w:hanging="720"/>
        <w:rPr>
          <w:sz w:val="22"/>
          <w:szCs w:val="22"/>
        </w:rPr>
      </w:pPr>
      <w:r w:rsidRPr="001A1C40">
        <w:rPr>
          <w:sz w:val="22"/>
          <w:szCs w:val="22"/>
        </w:rPr>
        <w:t>1.</w:t>
      </w:r>
      <w:r w:rsidRPr="001A1C40">
        <w:rPr>
          <w:sz w:val="22"/>
          <w:szCs w:val="22"/>
        </w:rPr>
        <w:tab/>
        <w:t>Adjustment for Credibility</w:t>
      </w:r>
    </w:p>
    <w:p w14:paraId="1D8889A0" w14:textId="0DAF0CC6" w:rsidR="001A1C40" w:rsidRPr="001A1C40" w:rsidRDefault="001A1C40" w:rsidP="009B61FC">
      <w:pPr>
        <w:spacing w:after="220"/>
        <w:ind w:left="1440"/>
        <w:rPr>
          <w:sz w:val="22"/>
          <w:szCs w:val="22"/>
        </w:rPr>
      </w:pPr>
      <w:r w:rsidRPr="001A1C40">
        <w:rPr>
          <w:sz w:val="22"/>
          <w:szCs w:val="22"/>
        </w:rPr>
        <w:t xml:space="preserve">“The expected mortality curves determined in Section 11.B shall be adjusted based on the credibility of the experience used to determine the curves in order to arrive at prudent estimate mortality. The adjustment for credibility shall result in blending the expected mortality curves with a mortality table consistent with a statutory valuation mortality table. For </w:t>
      </w:r>
      <w:r w:rsidRPr="001A1C40">
        <w:rPr>
          <w:strike/>
          <w:sz w:val="22"/>
          <w:szCs w:val="22"/>
        </w:rPr>
        <w:t xml:space="preserve">a plus segment </w:t>
      </w:r>
      <w:r w:rsidRPr="00B92FDA">
        <w:rPr>
          <w:color w:val="FF0000"/>
          <w:sz w:val="22"/>
          <w:szCs w:val="22"/>
          <w:u w:val="single"/>
        </w:rPr>
        <w:t>contracts with no VAGLBs</w:t>
      </w:r>
      <w:r w:rsidRPr="001A1C40">
        <w:rPr>
          <w:sz w:val="22"/>
          <w:szCs w:val="22"/>
        </w:rPr>
        <w:t xml:space="preserve">, the table shall be consistent with </w:t>
      </w:r>
      <w:del w:id="624" w:author="John Bruins" w:date="2019-04-23T10:06:00Z">
        <w:r w:rsidRPr="009B61FC" w:rsidDel="00E000C1">
          <w:rPr>
            <w:sz w:val="22"/>
            <w:szCs w:val="22"/>
          </w:rPr>
          <w:delText>100% of the 1994 Variable Annuity MGDB Table</w:delText>
        </w:r>
      </w:del>
      <w:ins w:id="625" w:author="John Bruins" w:date="2019-04-23T10:06:00Z">
        <w:r w:rsidRPr="001A1C40">
          <w:rPr>
            <w:sz w:val="22"/>
            <w:szCs w:val="22"/>
          </w:rPr>
          <w:t xml:space="preserve">the appropriate </w:t>
        </w:r>
        <w:r w:rsidRPr="00433D10">
          <w:rPr>
            <w:sz w:val="22"/>
            <w:szCs w:val="22"/>
          </w:rPr>
          <w:t>percentage</w:t>
        </w:r>
      </w:ins>
      <w:ins w:id="626" w:author="John Bruins" w:date="2019-04-23T20:01:00Z">
        <w:r w:rsidR="00446B5E" w:rsidRPr="00433D10">
          <w:rPr>
            <w:sz w:val="22"/>
            <w:szCs w:val="22"/>
          </w:rPr>
          <w:t xml:space="preserve"> </w:t>
        </w:r>
      </w:ins>
      <w:ins w:id="627" w:author="John Bruins" w:date="2019-04-24T09:07:00Z">
        <w:r w:rsidR="009C42DE" w:rsidRPr="00433D10">
          <w:rPr>
            <w:sz w:val="22"/>
            <w:szCs w:val="22"/>
          </w:rPr>
          <w:t>(</w:t>
        </w:r>
        <w:proofErr w:type="spellStart"/>
        <w:r w:rsidR="009C42DE" w:rsidRPr="00433D10">
          <w:rPr>
            <w:sz w:val="22"/>
            <w:szCs w:val="22"/>
          </w:rPr>
          <w:t>F</w:t>
        </w:r>
        <w:r w:rsidR="009C42DE" w:rsidRPr="00433D10">
          <w:rPr>
            <w:sz w:val="22"/>
            <w:szCs w:val="22"/>
            <w:vertAlign w:val="subscript"/>
          </w:rPr>
          <w:t>x</w:t>
        </w:r>
        <w:proofErr w:type="spellEnd"/>
        <w:r w:rsidR="009C42DE" w:rsidRPr="00433D10">
          <w:rPr>
            <w:sz w:val="22"/>
            <w:szCs w:val="22"/>
          </w:rPr>
          <w:t xml:space="preserve">) </w:t>
        </w:r>
      </w:ins>
      <w:ins w:id="628" w:author="John Bruins" w:date="2019-04-23T20:01:00Z">
        <w:r w:rsidR="00446B5E" w:rsidRPr="00433D10">
          <w:rPr>
            <w:sz w:val="22"/>
            <w:szCs w:val="22"/>
          </w:rPr>
          <w:t xml:space="preserve">from Table 1 </w:t>
        </w:r>
      </w:ins>
      <w:ins w:id="629" w:author="John Bruins" w:date="2019-04-23T10:06:00Z">
        <w:r w:rsidRPr="00433D10">
          <w:rPr>
            <w:sz w:val="22"/>
            <w:szCs w:val="22"/>
          </w:rPr>
          <w:t>of the 2012 I</w:t>
        </w:r>
      </w:ins>
      <w:ins w:id="630" w:author="John Bruins" w:date="2019-04-24T09:01:00Z">
        <w:r w:rsidR="009C42DE" w:rsidRPr="00433D10">
          <w:rPr>
            <w:sz w:val="22"/>
            <w:szCs w:val="22"/>
          </w:rPr>
          <w:t>A</w:t>
        </w:r>
      </w:ins>
      <w:ins w:id="631" w:author="John Bruins" w:date="2019-04-23T10:06:00Z">
        <w:r w:rsidRPr="00433D10">
          <w:rPr>
            <w:sz w:val="22"/>
            <w:szCs w:val="22"/>
          </w:rPr>
          <w:t>M Basic Table with projection scale G</w:t>
        </w:r>
      </w:ins>
      <w:ins w:id="632" w:author="John Bruins" w:date="2019-04-23T10:07:00Z">
        <w:r w:rsidRPr="00433D10">
          <w:rPr>
            <w:sz w:val="22"/>
            <w:szCs w:val="22"/>
          </w:rPr>
          <w:t xml:space="preserve">2 and </w:t>
        </w:r>
      </w:ins>
      <w:del w:id="633" w:author="John Bruins" w:date="2019-04-23T10:07:00Z">
        <w:r w:rsidRPr="00433D10" w:rsidDel="00E000C1">
          <w:rPr>
            <w:sz w:val="22"/>
            <w:szCs w:val="22"/>
          </w:rPr>
          <w:delText>. For a minus segment</w:delText>
        </w:r>
      </w:del>
      <w:ins w:id="634" w:author="John Bruins" w:date="2019-04-23T10:07:00Z">
        <w:r w:rsidRPr="00433D10">
          <w:rPr>
            <w:sz w:val="22"/>
            <w:szCs w:val="22"/>
          </w:rPr>
          <w:t>for contracts with VAGLB</w:t>
        </w:r>
      </w:ins>
      <w:ins w:id="635" w:author="Mazyck, Reggie" w:date="2019-04-24T10:45:00Z">
        <w:r w:rsidR="00B92FDA">
          <w:rPr>
            <w:sz w:val="22"/>
            <w:szCs w:val="22"/>
          </w:rPr>
          <w:t>s</w:t>
        </w:r>
      </w:ins>
      <w:r w:rsidRPr="00433D10">
        <w:rPr>
          <w:sz w:val="22"/>
          <w:szCs w:val="22"/>
        </w:rPr>
        <w:t xml:space="preserve">, the table shall be consistent with </w:t>
      </w:r>
      <w:del w:id="636" w:author="John Bruins" w:date="2019-04-23T10:07:00Z">
        <w:r w:rsidRPr="00433D10" w:rsidDel="00E000C1">
          <w:rPr>
            <w:sz w:val="22"/>
            <w:szCs w:val="22"/>
          </w:rPr>
          <w:delText>100%</w:delText>
        </w:r>
      </w:del>
      <w:ins w:id="637" w:author="John Bruins" w:date="2019-04-23T10:07:00Z">
        <w:r w:rsidRPr="00433D10">
          <w:rPr>
            <w:sz w:val="22"/>
            <w:szCs w:val="22"/>
          </w:rPr>
          <w:t xml:space="preserve">the appropriate percentage </w:t>
        </w:r>
      </w:ins>
      <w:ins w:id="638" w:author="John Bruins" w:date="2019-04-24T09:07:00Z">
        <w:r w:rsidR="009C42DE" w:rsidRPr="00433D10">
          <w:rPr>
            <w:sz w:val="22"/>
            <w:szCs w:val="22"/>
          </w:rPr>
          <w:t>(</w:t>
        </w:r>
        <w:proofErr w:type="spellStart"/>
        <w:r w:rsidR="009C42DE" w:rsidRPr="00433D10">
          <w:rPr>
            <w:sz w:val="22"/>
            <w:szCs w:val="22"/>
          </w:rPr>
          <w:t>F</w:t>
        </w:r>
        <w:r w:rsidR="009C42DE" w:rsidRPr="00433D10">
          <w:rPr>
            <w:sz w:val="22"/>
            <w:szCs w:val="22"/>
            <w:vertAlign w:val="subscript"/>
          </w:rPr>
          <w:t>x</w:t>
        </w:r>
        <w:proofErr w:type="spellEnd"/>
        <w:r w:rsidR="009C42DE" w:rsidRPr="00433D10">
          <w:rPr>
            <w:sz w:val="22"/>
            <w:szCs w:val="22"/>
          </w:rPr>
          <w:t xml:space="preserve">) </w:t>
        </w:r>
      </w:ins>
      <w:ins w:id="639" w:author="John Bruins" w:date="2019-04-23T10:07:00Z">
        <w:r w:rsidRPr="00433D10">
          <w:rPr>
            <w:sz w:val="22"/>
            <w:szCs w:val="22"/>
          </w:rPr>
          <w:t>from Table 1</w:t>
        </w:r>
      </w:ins>
      <w:r w:rsidRPr="00433D10">
        <w:rPr>
          <w:sz w:val="22"/>
          <w:szCs w:val="22"/>
        </w:rPr>
        <w:t xml:space="preserve"> of the 2012 IAM Basic Mortality Table</w:t>
      </w:r>
      <w:ins w:id="640" w:author="John Bruins" w:date="2019-04-23T10:07:00Z">
        <w:r w:rsidRPr="00433D10">
          <w:rPr>
            <w:sz w:val="22"/>
            <w:szCs w:val="22"/>
          </w:rPr>
          <w:t xml:space="preserve"> with projection scale G2</w:t>
        </w:r>
      </w:ins>
      <w:r w:rsidRPr="00433D10">
        <w:rPr>
          <w:sz w:val="22"/>
          <w:szCs w:val="22"/>
        </w:rPr>
        <w:t>.  The approach used to</w:t>
      </w:r>
      <w:r w:rsidRPr="001A1C40">
        <w:rPr>
          <w:sz w:val="22"/>
          <w:szCs w:val="22"/>
        </w:rPr>
        <w:t xml:space="preserve"> adjust the curves shall suitably account for credibility.</w:t>
      </w:r>
    </w:p>
    <w:p w14:paraId="1A148E7A" w14:textId="77777777" w:rsidR="001A1C40" w:rsidRPr="001A1C40" w:rsidRDefault="001A1C40" w:rsidP="001A1C40">
      <w:pPr>
        <w:pBdr>
          <w:top w:val="single" w:sz="4" w:space="1" w:color="auto"/>
          <w:left w:val="single" w:sz="4" w:space="4" w:color="auto"/>
          <w:bottom w:val="single" w:sz="4" w:space="1" w:color="auto"/>
          <w:right w:val="single" w:sz="4" w:space="4" w:color="auto"/>
        </w:pBdr>
        <w:spacing w:after="220"/>
        <w:rPr>
          <w:sz w:val="22"/>
          <w:szCs w:val="22"/>
        </w:rPr>
      </w:pPr>
      <w:r w:rsidRPr="001A1C40">
        <w:rPr>
          <w:b/>
          <w:bCs/>
          <w:sz w:val="22"/>
          <w:szCs w:val="22"/>
        </w:rPr>
        <w:t xml:space="preserve">Guidance Note: </w:t>
      </w:r>
      <w:r w:rsidRPr="001A1C40">
        <w:rPr>
          <w:sz w:val="22"/>
          <w:szCs w:val="22"/>
        </w:rPr>
        <w:t>For example, when credibility is zero, an appropriate approach should result in a mortality assumption consistent with 100% of the statutory valuation mortality table used in the blending.</w:t>
      </w:r>
    </w:p>
    <w:p w14:paraId="21AA9F83" w14:textId="77777777" w:rsidR="001A1C40" w:rsidRPr="001A1C40" w:rsidRDefault="001A1C40" w:rsidP="009B61FC">
      <w:pPr>
        <w:spacing w:after="220"/>
        <w:ind w:left="1440" w:hanging="720"/>
        <w:rPr>
          <w:sz w:val="22"/>
          <w:szCs w:val="22"/>
        </w:rPr>
      </w:pPr>
      <w:r w:rsidRPr="001A1C40">
        <w:rPr>
          <w:sz w:val="22"/>
          <w:szCs w:val="22"/>
        </w:rPr>
        <w:t>2.</w:t>
      </w:r>
      <w:r w:rsidRPr="001A1C40">
        <w:rPr>
          <w:sz w:val="22"/>
          <w:szCs w:val="22"/>
        </w:rPr>
        <w:tab/>
        <w:t>Adjustment of Statutory Valuation Mortality for Improvement</w:t>
      </w:r>
    </w:p>
    <w:p w14:paraId="29B6191E" w14:textId="77777777" w:rsidR="001A1C40" w:rsidRPr="00433D10" w:rsidRDefault="001A1C40" w:rsidP="009B61FC">
      <w:pPr>
        <w:keepNext/>
        <w:keepLines/>
        <w:spacing w:after="220"/>
        <w:ind w:left="1440"/>
        <w:rPr>
          <w:sz w:val="22"/>
          <w:szCs w:val="22"/>
        </w:rPr>
      </w:pPr>
      <w:r w:rsidRPr="001A1C40">
        <w:rPr>
          <w:sz w:val="22"/>
          <w:szCs w:val="22"/>
        </w:rPr>
        <w:lastRenderedPageBreak/>
        <w:t xml:space="preserve">For purposes of the adjustment for credibility, the statutory valuation mortality table for a plus segment may be and the statutory valuation mortality table for a minus segment must be adjusted for </w:t>
      </w:r>
      <w:r w:rsidRPr="00433D10">
        <w:rPr>
          <w:sz w:val="22"/>
          <w:szCs w:val="22"/>
        </w:rPr>
        <w:t xml:space="preserve">mortality improvement. Such adjustment shall reflect </w:t>
      </w:r>
      <w:r w:rsidRPr="00433D10">
        <w:rPr>
          <w:strike/>
          <w:sz w:val="22"/>
          <w:szCs w:val="22"/>
        </w:rPr>
        <w:t>applicable published industrywide experience</w:t>
      </w:r>
      <w:r w:rsidRPr="00433D10">
        <w:rPr>
          <w:sz w:val="22"/>
          <w:szCs w:val="22"/>
        </w:rPr>
        <w:t xml:space="preserve"> </w:t>
      </w:r>
      <w:r w:rsidRPr="00433D10">
        <w:rPr>
          <w:color w:val="FF0000"/>
          <w:sz w:val="22"/>
          <w:szCs w:val="22"/>
          <w:u w:val="single"/>
        </w:rPr>
        <w:t>Projection Scale G2</w:t>
      </w:r>
      <w:r w:rsidRPr="00433D10">
        <w:rPr>
          <w:sz w:val="22"/>
          <w:szCs w:val="22"/>
        </w:rPr>
        <w:t xml:space="preserve"> from the effective date of the respective statutory valuation mortality table to the experience weighted average date underlying the data used to develop the expected mortality curves (discussed in Section 11.B).</w:t>
      </w:r>
    </w:p>
    <w:p w14:paraId="49EE5409" w14:textId="77777777" w:rsidR="001A1C40" w:rsidRPr="00433D10" w:rsidRDefault="001A1C40" w:rsidP="001A1C40">
      <w:pPr>
        <w:keepNext/>
        <w:keepLines/>
        <w:spacing w:after="220"/>
        <w:ind w:left="720"/>
        <w:rPr>
          <w:sz w:val="22"/>
          <w:szCs w:val="22"/>
        </w:rPr>
      </w:pPr>
      <w:r w:rsidRPr="00433D10">
        <w:rPr>
          <w:sz w:val="22"/>
          <w:szCs w:val="22"/>
        </w:rPr>
        <w:t>…..</w:t>
      </w:r>
    </w:p>
    <w:p w14:paraId="571AC9B1" w14:textId="77777777" w:rsidR="001A1C40" w:rsidRPr="00433D10" w:rsidRDefault="001A1C40" w:rsidP="009B61FC">
      <w:pPr>
        <w:spacing w:after="220"/>
        <w:ind w:left="1440" w:hanging="720"/>
        <w:rPr>
          <w:sz w:val="22"/>
          <w:szCs w:val="22"/>
        </w:rPr>
      </w:pPr>
      <w:r w:rsidRPr="00433D10">
        <w:rPr>
          <w:sz w:val="22"/>
          <w:szCs w:val="22"/>
        </w:rPr>
        <w:t>4.</w:t>
      </w:r>
      <w:r w:rsidRPr="00433D10">
        <w:rPr>
          <w:sz w:val="22"/>
          <w:szCs w:val="22"/>
        </w:rPr>
        <w:tab/>
        <w:t>Further Adjustment of the Credibility-Adjusted Table for Mortality Improvement</w:t>
      </w:r>
    </w:p>
    <w:p w14:paraId="39B85EC6" w14:textId="4968EA06" w:rsidR="001A1C40" w:rsidRPr="001A1C40" w:rsidRDefault="001A1C40" w:rsidP="009B61FC">
      <w:pPr>
        <w:spacing w:after="220"/>
        <w:ind w:left="1440"/>
        <w:rPr>
          <w:sz w:val="22"/>
          <w:szCs w:val="22"/>
        </w:rPr>
      </w:pPr>
      <w:r w:rsidRPr="00433D10">
        <w:rPr>
          <w:sz w:val="22"/>
          <w:szCs w:val="22"/>
        </w:rPr>
        <w:t xml:space="preserve">The credibility-adjusted table used for plus segments may be and the credibility adjusted </w:t>
      </w:r>
      <w:del w:id="641" w:author="John Bruins" w:date="2019-04-23T20:01:00Z">
        <w:r w:rsidR="00446B5E" w:rsidRPr="00433D10" w:rsidDel="00446B5E">
          <w:rPr>
            <w:sz w:val="22"/>
            <w:szCs w:val="22"/>
          </w:rPr>
          <w:delText>date</w:delText>
        </w:r>
      </w:del>
      <w:r w:rsidRPr="00433D10">
        <w:rPr>
          <w:color w:val="FF0000"/>
          <w:sz w:val="22"/>
          <w:szCs w:val="22"/>
          <w:u w:val="single"/>
        </w:rPr>
        <w:t>table</w:t>
      </w:r>
      <w:r w:rsidRPr="00433D10">
        <w:rPr>
          <w:sz w:val="22"/>
          <w:szCs w:val="22"/>
        </w:rPr>
        <w:t xml:space="preserve"> used for minus segments must be adjusted for </w:t>
      </w:r>
      <w:r w:rsidRPr="00433D10">
        <w:rPr>
          <w:strike/>
          <w:sz w:val="22"/>
          <w:szCs w:val="22"/>
        </w:rPr>
        <w:t>applicable published industrywide experience</w:t>
      </w:r>
      <w:r w:rsidRPr="00433D10">
        <w:rPr>
          <w:sz w:val="22"/>
          <w:szCs w:val="22"/>
        </w:rPr>
        <w:t xml:space="preserve"> </w:t>
      </w:r>
      <w:r w:rsidRPr="00433D10">
        <w:rPr>
          <w:color w:val="FF0000"/>
          <w:sz w:val="22"/>
          <w:szCs w:val="22"/>
          <w:u w:val="single"/>
        </w:rPr>
        <w:t>mortality improvement using Projection scale G2</w:t>
      </w:r>
      <w:r w:rsidRPr="00433D10">
        <w:rPr>
          <w:color w:val="FF0000"/>
          <w:sz w:val="22"/>
          <w:szCs w:val="22"/>
        </w:rPr>
        <w:t xml:space="preserve"> </w:t>
      </w:r>
      <w:r w:rsidRPr="00433D10">
        <w:rPr>
          <w:sz w:val="22"/>
          <w:szCs w:val="22"/>
        </w:rPr>
        <w:t>from the</w:t>
      </w:r>
      <w:r w:rsidRPr="001A1C40">
        <w:rPr>
          <w:sz w:val="22"/>
          <w:szCs w:val="22"/>
        </w:rPr>
        <w:t xml:space="preserve"> experience weighted average date underlying the company experience used in the credibility process to the valuation date.</w:t>
      </w:r>
    </w:p>
    <w:p w14:paraId="711892BD" w14:textId="77777777" w:rsidR="001A1C40" w:rsidRPr="001A1C40" w:rsidRDefault="001A1C40" w:rsidP="009B61FC">
      <w:pPr>
        <w:spacing w:after="220"/>
        <w:ind w:left="1440"/>
        <w:rPr>
          <w:sz w:val="22"/>
          <w:szCs w:val="22"/>
        </w:rPr>
      </w:pPr>
      <w:r w:rsidRPr="001A1C40">
        <w:rPr>
          <w:sz w:val="22"/>
          <w:szCs w:val="22"/>
        </w:rPr>
        <w:t>Any adjustment for mortality improvement beyond the valuation date is discussed in Section 11.D.</w:t>
      </w:r>
    </w:p>
    <w:p w14:paraId="56C2616F" w14:textId="77777777" w:rsidR="001A1C40" w:rsidRPr="001A1C40" w:rsidRDefault="001A1C40" w:rsidP="001A1C40">
      <w:pPr>
        <w:spacing w:after="220"/>
        <w:rPr>
          <w:sz w:val="22"/>
          <w:szCs w:val="22"/>
        </w:rPr>
      </w:pPr>
    </w:p>
    <w:p w14:paraId="7A20B411" w14:textId="77777777" w:rsidR="001A1C40" w:rsidRPr="001A1C40" w:rsidRDefault="001A1C40" w:rsidP="001A1C40">
      <w:pPr>
        <w:spacing w:after="160" w:line="259" w:lineRule="auto"/>
        <w:rPr>
          <w:rFonts w:ascii="Calibri" w:eastAsia="Calibri" w:hAnsi="Calibri"/>
          <w:sz w:val="22"/>
          <w:szCs w:val="22"/>
        </w:rPr>
      </w:pPr>
    </w:p>
    <w:p w14:paraId="3CD7813E" w14:textId="77777777" w:rsidR="00603123" w:rsidRDefault="00603123" w:rsidP="008863E5">
      <w:pPr>
        <w:pBdr>
          <w:bottom w:val="single" w:sz="6" w:space="1" w:color="auto"/>
        </w:pBdr>
        <w:jc w:val="both"/>
        <w:rPr>
          <w:sz w:val="16"/>
          <w:szCs w:val="16"/>
        </w:rPr>
      </w:pPr>
    </w:p>
    <w:sectPr w:rsidR="00603123" w:rsidSect="008D7383">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B4FCA" w14:textId="77777777" w:rsidR="00132E92" w:rsidRDefault="00132E92">
      <w:r>
        <w:separator/>
      </w:r>
    </w:p>
  </w:endnote>
  <w:endnote w:type="continuationSeparator" w:id="0">
    <w:p w14:paraId="5E648A63" w14:textId="77777777" w:rsidR="00132E92" w:rsidRDefault="0013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1BBD4" w14:textId="659E1F9C" w:rsidR="002445AB" w:rsidRPr="004A3756" w:rsidRDefault="002445AB" w:rsidP="004A3756">
    <w:pPr>
      <w:rPr>
        <w:sz w:val="20"/>
        <w:szCs w:val="20"/>
      </w:rPr>
    </w:pPr>
    <w:r>
      <w:rPr>
        <w:sz w:val="20"/>
        <w:szCs w:val="20"/>
      </w:rPr>
      <w:t>© 2019</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sidR="00B20621">
      <w:rPr>
        <w:rStyle w:val="PageNumber"/>
        <w:noProof/>
        <w:sz w:val="20"/>
        <w:szCs w:val="20"/>
      </w:rPr>
      <w:t>2</w:t>
    </w:r>
    <w:r w:rsidRPr="004A375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27BD3" w14:textId="77777777" w:rsidR="00132E92" w:rsidRDefault="00132E92">
      <w:r>
        <w:separator/>
      </w:r>
    </w:p>
  </w:footnote>
  <w:footnote w:type="continuationSeparator" w:id="0">
    <w:p w14:paraId="65BE5DDF" w14:textId="77777777" w:rsidR="00132E92" w:rsidRDefault="00132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745530"/>
    <w:multiLevelType w:val="hybridMultilevel"/>
    <w:tmpl w:val="633EC7AE"/>
    <w:lvl w:ilvl="0" w:tplc="565A2952">
      <w:start w:val="2"/>
      <w:numFmt w:val="lowerLetter"/>
      <w:lvlText w:val="%1."/>
      <w:lvlJc w:val="left"/>
      <w:pPr>
        <w:tabs>
          <w:tab w:val="num" w:pos="2520"/>
        </w:tabs>
        <w:ind w:left="2520" w:hanging="360"/>
      </w:pPr>
      <w:rPr>
        <w:rFonts w:hint="default"/>
      </w:rPr>
    </w:lvl>
    <w:lvl w:ilvl="1" w:tplc="E9643190">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16F30ED8"/>
    <w:multiLevelType w:val="hybridMultilevel"/>
    <w:tmpl w:val="17C064B6"/>
    <w:lvl w:ilvl="0" w:tplc="705E618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13068F0"/>
    <w:multiLevelType w:val="multilevel"/>
    <w:tmpl w:val="CE0888A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 w15:restartNumberingAfterBreak="0">
    <w:nsid w:val="22A1231D"/>
    <w:multiLevelType w:val="multilevel"/>
    <w:tmpl w:val="FAD0BCBA"/>
    <w:lvl w:ilvl="0">
      <w:start w:val="1"/>
      <w:numFmt w:val="decimal"/>
      <w:suff w:val="space"/>
      <w:lvlText w:val="A2.%1)"/>
      <w:lvlJc w:val="left"/>
      <w:pPr>
        <w:ind w:left="0" w:firstLine="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suff w:val="space"/>
      <w:lvlText w:val="(%4)"/>
      <w:lvlJc w:val="left"/>
      <w:pPr>
        <w:ind w:left="1440" w:hanging="360"/>
      </w:pPr>
      <w:rPr>
        <w:rFonts w:hint="default"/>
      </w:rPr>
    </w:lvl>
    <w:lvl w:ilvl="4">
      <w:start w:val="1"/>
      <w:numFmt w:val="lowerRoman"/>
      <w:suff w:val="space"/>
      <w:lvlText w:val="(%5)"/>
      <w:lvlJc w:val="left"/>
      <w:pPr>
        <w:ind w:left="2088" w:hanging="648"/>
      </w:pPr>
      <w:rPr>
        <w:rFonts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A1461C7"/>
    <w:multiLevelType w:val="hybridMultilevel"/>
    <w:tmpl w:val="F306B71C"/>
    <w:lvl w:ilvl="0" w:tplc="4F72493C">
      <w:start w:val="1"/>
      <w:numFmt w:val="lowerLetter"/>
      <w:lvlText w:val="%1."/>
      <w:lvlJc w:val="left"/>
      <w:pPr>
        <w:tabs>
          <w:tab w:val="num" w:pos="1080"/>
        </w:tabs>
        <w:ind w:left="1080" w:hanging="360"/>
      </w:pPr>
      <w:rPr>
        <w:rFonts w:hint="default"/>
      </w:rPr>
    </w:lvl>
    <w:lvl w:ilvl="1" w:tplc="EFC879E0">
      <w:start w:val="1"/>
      <w:numFmt w:val="decimal"/>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52E85B90"/>
    <w:multiLevelType w:val="hybridMultilevel"/>
    <w:tmpl w:val="28BC37D2"/>
    <w:lvl w:ilvl="0" w:tplc="EFC879E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56EE21D0"/>
    <w:multiLevelType w:val="hybridMultilevel"/>
    <w:tmpl w:val="B7F6F74C"/>
    <w:lvl w:ilvl="0" w:tplc="0409000F">
      <w:start w:val="2"/>
      <w:numFmt w:val="decimal"/>
      <w:lvlText w:val="%1."/>
      <w:lvlJc w:val="left"/>
      <w:pPr>
        <w:tabs>
          <w:tab w:val="num" w:pos="-720"/>
        </w:tabs>
        <w:ind w:left="-720" w:hanging="360"/>
      </w:pPr>
      <w:rPr>
        <w:rFonts w:hint="default"/>
      </w:rPr>
    </w:lvl>
    <w:lvl w:ilvl="1" w:tplc="09A8F74E">
      <w:start w:val="1"/>
      <w:numFmt w:val="lowerRoman"/>
      <w:lvlText w:val="%2."/>
      <w:lvlJc w:val="right"/>
      <w:pPr>
        <w:tabs>
          <w:tab w:val="num" w:pos="-180"/>
        </w:tabs>
        <w:ind w:left="-180" w:hanging="180"/>
      </w:pPr>
      <w:rPr>
        <w:rFonts w:hint="default"/>
      </w:r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8" w15:restartNumberingAfterBreak="0">
    <w:nsid w:val="6DA76FAA"/>
    <w:multiLevelType w:val="hybridMultilevel"/>
    <w:tmpl w:val="B79428A4"/>
    <w:lvl w:ilvl="0" w:tplc="763099D2">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212619F"/>
    <w:multiLevelType w:val="multilevel"/>
    <w:tmpl w:val="D74044B4"/>
    <w:lvl w:ilvl="0">
      <w:start w:val="1"/>
      <w:numFmt w:val="decimal"/>
      <w:lvlText w:val="%1."/>
      <w:lvlJc w:val="left"/>
      <w:pPr>
        <w:tabs>
          <w:tab w:val="num" w:pos="1800"/>
        </w:tabs>
        <w:ind w:left="180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num w:numId="1">
    <w:abstractNumId w:val="0"/>
  </w:num>
  <w:num w:numId="2">
    <w:abstractNumId w:val="5"/>
  </w:num>
  <w:num w:numId="3">
    <w:abstractNumId w:val="9"/>
  </w:num>
  <w:num w:numId="4">
    <w:abstractNumId w:val="6"/>
  </w:num>
  <w:num w:numId="5">
    <w:abstractNumId w:val="3"/>
  </w:num>
  <w:num w:numId="6">
    <w:abstractNumId w:val="4"/>
  </w:num>
  <w:num w:numId="7">
    <w:abstractNumId w:val="2"/>
  </w:num>
  <w:num w:numId="8">
    <w:abstractNumId w:val="1"/>
  </w:num>
  <w:num w:numId="9">
    <w:abstractNumId w:val="7"/>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Bruins">
    <w15:presenceInfo w15:providerId="Windows Live" w15:userId="d2339ae4cb10fc6f"/>
  </w15:person>
  <w15:person w15:author="Mazyck, Reggie">
    <w15:presenceInfo w15:providerId="AD" w15:userId="S::RMazyck@naic.org::c92e7f5e-d5dd-4310-aefe-7401a6ac6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E7"/>
    <w:rsid w:val="00007484"/>
    <w:rsid w:val="0001313C"/>
    <w:rsid w:val="00016F44"/>
    <w:rsid w:val="000378CA"/>
    <w:rsid w:val="0007511E"/>
    <w:rsid w:val="00082829"/>
    <w:rsid w:val="000933EC"/>
    <w:rsid w:val="000F2FC6"/>
    <w:rsid w:val="000F71D4"/>
    <w:rsid w:val="00132E92"/>
    <w:rsid w:val="00145958"/>
    <w:rsid w:val="00161C33"/>
    <w:rsid w:val="001637CF"/>
    <w:rsid w:val="00184035"/>
    <w:rsid w:val="00187C84"/>
    <w:rsid w:val="001A1C40"/>
    <w:rsid w:val="001F6A6C"/>
    <w:rsid w:val="002431EF"/>
    <w:rsid w:val="002445AB"/>
    <w:rsid w:val="00247F5B"/>
    <w:rsid w:val="00261A4F"/>
    <w:rsid w:val="0027056E"/>
    <w:rsid w:val="00270B17"/>
    <w:rsid w:val="002876DD"/>
    <w:rsid w:val="00291483"/>
    <w:rsid w:val="00293EBA"/>
    <w:rsid w:val="002A5DCF"/>
    <w:rsid w:val="002B070A"/>
    <w:rsid w:val="002C2DCB"/>
    <w:rsid w:val="002E3959"/>
    <w:rsid w:val="002E3BCB"/>
    <w:rsid w:val="002F24EF"/>
    <w:rsid w:val="002F4168"/>
    <w:rsid w:val="002F5A0F"/>
    <w:rsid w:val="0031537D"/>
    <w:rsid w:val="00317A3E"/>
    <w:rsid w:val="00334FC0"/>
    <w:rsid w:val="00367E0B"/>
    <w:rsid w:val="003B6169"/>
    <w:rsid w:val="003E270C"/>
    <w:rsid w:val="0040067B"/>
    <w:rsid w:val="00405A90"/>
    <w:rsid w:val="004268FA"/>
    <w:rsid w:val="00433D10"/>
    <w:rsid w:val="00446B5E"/>
    <w:rsid w:val="00493D67"/>
    <w:rsid w:val="004A3756"/>
    <w:rsid w:val="004B21CD"/>
    <w:rsid w:val="004B6739"/>
    <w:rsid w:val="004D08BA"/>
    <w:rsid w:val="004F4618"/>
    <w:rsid w:val="00505D6A"/>
    <w:rsid w:val="0051047E"/>
    <w:rsid w:val="00522E03"/>
    <w:rsid w:val="00523745"/>
    <w:rsid w:val="00523B85"/>
    <w:rsid w:val="00550476"/>
    <w:rsid w:val="00555F8F"/>
    <w:rsid w:val="005830AC"/>
    <w:rsid w:val="00587796"/>
    <w:rsid w:val="005E01E6"/>
    <w:rsid w:val="005F04CC"/>
    <w:rsid w:val="005F75EF"/>
    <w:rsid w:val="00603123"/>
    <w:rsid w:val="00622C49"/>
    <w:rsid w:val="0064112D"/>
    <w:rsid w:val="00656CEA"/>
    <w:rsid w:val="00657C42"/>
    <w:rsid w:val="00670060"/>
    <w:rsid w:val="0069394E"/>
    <w:rsid w:val="006A51BF"/>
    <w:rsid w:val="006B22FB"/>
    <w:rsid w:val="006C599E"/>
    <w:rsid w:val="007466E4"/>
    <w:rsid w:val="0077342B"/>
    <w:rsid w:val="007744F3"/>
    <w:rsid w:val="00783598"/>
    <w:rsid w:val="00796C8D"/>
    <w:rsid w:val="0079714B"/>
    <w:rsid w:val="007A4664"/>
    <w:rsid w:val="007C24F3"/>
    <w:rsid w:val="007C25F8"/>
    <w:rsid w:val="007C548A"/>
    <w:rsid w:val="007D2189"/>
    <w:rsid w:val="007F17CE"/>
    <w:rsid w:val="007F5D72"/>
    <w:rsid w:val="00800E81"/>
    <w:rsid w:val="0085604D"/>
    <w:rsid w:val="00857F91"/>
    <w:rsid w:val="00872CD8"/>
    <w:rsid w:val="008737F1"/>
    <w:rsid w:val="00881105"/>
    <w:rsid w:val="00884750"/>
    <w:rsid w:val="008863E5"/>
    <w:rsid w:val="008C173D"/>
    <w:rsid w:val="008D061B"/>
    <w:rsid w:val="008D1926"/>
    <w:rsid w:val="008D7383"/>
    <w:rsid w:val="008E37BD"/>
    <w:rsid w:val="00925A01"/>
    <w:rsid w:val="0092734A"/>
    <w:rsid w:val="009340F0"/>
    <w:rsid w:val="00942EC6"/>
    <w:rsid w:val="00994830"/>
    <w:rsid w:val="009B61FC"/>
    <w:rsid w:val="009C1E87"/>
    <w:rsid w:val="009C1EA2"/>
    <w:rsid w:val="009C42DE"/>
    <w:rsid w:val="009D7249"/>
    <w:rsid w:val="00A01929"/>
    <w:rsid w:val="00A179E7"/>
    <w:rsid w:val="00A253B2"/>
    <w:rsid w:val="00A3325C"/>
    <w:rsid w:val="00A33977"/>
    <w:rsid w:val="00A35A9C"/>
    <w:rsid w:val="00A514EE"/>
    <w:rsid w:val="00A87E04"/>
    <w:rsid w:val="00A90785"/>
    <w:rsid w:val="00A93D15"/>
    <w:rsid w:val="00AA08DB"/>
    <w:rsid w:val="00AB1850"/>
    <w:rsid w:val="00AB1B81"/>
    <w:rsid w:val="00AD0034"/>
    <w:rsid w:val="00AE0754"/>
    <w:rsid w:val="00AF33F9"/>
    <w:rsid w:val="00B02ACB"/>
    <w:rsid w:val="00B10159"/>
    <w:rsid w:val="00B17848"/>
    <w:rsid w:val="00B20621"/>
    <w:rsid w:val="00B26750"/>
    <w:rsid w:val="00B43D6B"/>
    <w:rsid w:val="00B448B1"/>
    <w:rsid w:val="00B5002A"/>
    <w:rsid w:val="00B537A3"/>
    <w:rsid w:val="00B573DF"/>
    <w:rsid w:val="00B66C5F"/>
    <w:rsid w:val="00B71422"/>
    <w:rsid w:val="00B918AC"/>
    <w:rsid w:val="00B92FDA"/>
    <w:rsid w:val="00BD198A"/>
    <w:rsid w:val="00BD65D7"/>
    <w:rsid w:val="00C24A0A"/>
    <w:rsid w:val="00C32BFE"/>
    <w:rsid w:val="00C409C6"/>
    <w:rsid w:val="00C53A31"/>
    <w:rsid w:val="00C53E87"/>
    <w:rsid w:val="00C652B3"/>
    <w:rsid w:val="00C8154F"/>
    <w:rsid w:val="00C818E5"/>
    <w:rsid w:val="00C82CC4"/>
    <w:rsid w:val="00C85CB5"/>
    <w:rsid w:val="00C94729"/>
    <w:rsid w:val="00CA0AF1"/>
    <w:rsid w:val="00D0747F"/>
    <w:rsid w:val="00D111B5"/>
    <w:rsid w:val="00D4202F"/>
    <w:rsid w:val="00D5300E"/>
    <w:rsid w:val="00D57817"/>
    <w:rsid w:val="00D6259D"/>
    <w:rsid w:val="00D94976"/>
    <w:rsid w:val="00DC7DBF"/>
    <w:rsid w:val="00DD632B"/>
    <w:rsid w:val="00E06FB6"/>
    <w:rsid w:val="00E14DE3"/>
    <w:rsid w:val="00E24715"/>
    <w:rsid w:val="00E64778"/>
    <w:rsid w:val="00EA4F6E"/>
    <w:rsid w:val="00EB45A2"/>
    <w:rsid w:val="00ED3D08"/>
    <w:rsid w:val="00ED55E8"/>
    <w:rsid w:val="00EF7C60"/>
    <w:rsid w:val="00F21A52"/>
    <w:rsid w:val="00F353D4"/>
    <w:rsid w:val="00F51793"/>
    <w:rsid w:val="00F7655E"/>
    <w:rsid w:val="00F95EEF"/>
    <w:rsid w:val="00FB0C3A"/>
    <w:rsid w:val="00FB1CEA"/>
    <w:rsid w:val="00FB65C5"/>
    <w:rsid w:val="00FC0E8B"/>
    <w:rsid w:val="00FF0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FF2B83"/>
  <w15:chartTrackingRefBased/>
  <w15:docId w15:val="{7045FE15-4C91-4943-A923-BB29608F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rPr>
  </w:style>
  <w:style w:type="paragraph" w:styleId="Heading1">
    <w:name w:val="heading 1"/>
    <w:basedOn w:val="Normal"/>
    <w:next w:val="Normal"/>
    <w:qFormat/>
    <w:rsid w:val="00656CEA"/>
    <w:pPr>
      <w:keepNext/>
      <w:numPr>
        <w:numId w:val="1"/>
      </w:numPr>
      <w:spacing w:before="120" w:after="1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semiHidden/>
    <w:rsid w:val="00E06FB6"/>
    <w:pPr>
      <w:spacing w:before="120" w:after="120"/>
    </w:pPr>
    <w:rPr>
      <w:sz w:val="20"/>
    </w:rPr>
  </w:style>
  <w:style w:type="character" w:styleId="CommentReference">
    <w:name w:val="annotation reference"/>
    <w:basedOn w:val="DefaultParagraphFont"/>
    <w:uiPriority w:val="99"/>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basedOn w:val="DefaultParagraphFont"/>
    <w:link w:val="Header"/>
    <w:semiHidden/>
    <w:locked/>
    <w:rsid w:val="00184035"/>
    <w:rPr>
      <w:sz w:val="24"/>
      <w:szCs w:val="24"/>
      <w:lang w:val="en-US" w:eastAsia="en-US" w:bidi="ar-SA"/>
    </w:rPr>
  </w:style>
  <w:style w:type="table" w:customStyle="1" w:styleId="TableGrid1">
    <w:name w:val="Table Grid1"/>
    <w:basedOn w:val="TableNormal"/>
    <w:next w:val="TableGrid"/>
    <w:uiPriority w:val="39"/>
    <w:rsid w:val="001A1C4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3118D0C1</Template>
  <TotalTime>0</TotalTime>
  <Pages>7</Pages>
  <Words>1391</Words>
  <Characters>7741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VM-20_090612_004</vt:lpstr>
    </vt:vector>
  </TitlesOfParts>
  <Company>NAIC</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VM-20_090612_004</dc:title>
  <dc:subject/>
  <dc:creator>JEngelha</dc:creator>
  <cp:keywords/>
  <dc:description/>
  <cp:lastModifiedBy>Roland, Connie F.</cp:lastModifiedBy>
  <cp:revision>2</cp:revision>
  <cp:lastPrinted>2009-06-26T18:57:00Z</cp:lastPrinted>
  <dcterms:created xsi:type="dcterms:W3CDTF">2019-04-24T20:21:00Z</dcterms:created>
  <dcterms:modified xsi:type="dcterms:W3CDTF">2019-04-24T20:21:00Z</dcterms:modified>
</cp:coreProperties>
</file>