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F1563"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4712D745"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02A69BF1"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73D80C2E"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4FD5F622"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4D65B3D7"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10873F91"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67263C24"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2397710D"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2DA702F3" w14:textId="77777777" w:rsid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56020408" w14:textId="5F19639B" w:rsidR="00D81382" w:rsidRP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r w:rsidRPr="00D81382">
        <w:rPr>
          <w:rFonts w:ascii="Times New Roman" w:eastAsia="Times New Roman" w:hAnsi="Times New Roman"/>
          <w:sz w:val="32"/>
          <w:szCs w:val="32"/>
        </w:rPr>
        <w:t>Exposure of APF 2019-</w:t>
      </w:r>
      <w:r w:rsidR="00C13956">
        <w:rPr>
          <w:rFonts w:ascii="Times New Roman" w:eastAsia="Times New Roman" w:hAnsi="Times New Roman"/>
          <w:sz w:val="32"/>
          <w:szCs w:val="32"/>
        </w:rPr>
        <w:t>49</w:t>
      </w:r>
    </w:p>
    <w:p w14:paraId="266181A5" w14:textId="00D6B088" w:rsidR="00D81382" w:rsidRPr="00D81382" w:rsidRDefault="006F391B" w:rsidP="00D81382">
      <w:pPr>
        <w:widowControl w:val="0"/>
        <w:autoSpaceDE w:val="0"/>
        <w:autoSpaceDN w:val="0"/>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VM-21 redline 403(b) amendment</w:t>
      </w:r>
      <w:bookmarkStart w:id="0" w:name="_GoBack"/>
      <w:bookmarkEnd w:id="0"/>
    </w:p>
    <w:p w14:paraId="05B76F83" w14:textId="77777777" w:rsidR="00D81382" w:rsidRP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p>
    <w:p w14:paraId="693D9C86" w14:textId="77777777" w:rsidR="00D81382" w:rsidRP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r w:rsidRPr="00D81382">
        <w:rPr>
          <w:rFonts w:ascii="Times New Roman" w:eastAsia="Times New Roman" w:hAnsi="Times New Roman"/>
          <w:sz w:val="32"/>
          <w:szCs w:val="32"/>
        </w:rPr>
        <w:t>Exposed for public comment through May 14, 2019</w:t>
      </w:r>
    </w:p>
    <w:p w14:paraId="7BAAB9C3" w14:textId="77777777" w:rsidR="00D81382" w:rsidRPr="00D81382" w:rsidRDefault="00D81382" w:rsidP="00D81382">
      <w:pPr>
        <w:widowControl w:val="0"/>
        <w:autoSpaceDE w:val="0"/>
        <w:autoSpaceDN w:val="0"/>
        <w:spacing w:after="0" w:line="240" w:lineRule="auto"/>
        <w:jc w:val="center"/>
        <w:rPr>
          <w:rFonts w:ascii="Times New Roman" w:eastAsia="Times New Roman" w:hAnsi="Times New Roman"/>
          <w:sz w:val="32"/>
          <w:szCs w:val="32"/>
        </w:rPr>
      </w:pPr>
      <w:r w:rsidRPr="00D81382">
        <w:rPr>
          <w:rFonts w:ascii="Times New Roman" w:eastAsia="Times New Roman" w:hAnsi="Times New Roman"/>
          <w:sz w:val="32"/>
          <w:szCs w:val="32"/>
        </w:rPr>
        <w:t>Comments can be sent to Reggie Mazyck (</w:t>
      </w:r>
      <w:hyperlink r:id="rId8" w:history="1">
        <w:r w:rsidRPr="00D81382">
          <w:rPr>
            <w:rFonts w:ascii="Times New Roman" w:eastAsia="Times New Roman" w:hAnsi="Times New Roman"/>
            <w:color w:val="0000FF"/>
            <w:sz w:val="32"/>
            <w:szCs w:val="32"/>
            <w:u w:val="single"/>
          </w:rPr>
          <w:t>RMazyck@NAIC.Org</w:t>
        </w:r>
      </w:hyperlink>
      <w:r w:rsidRPr="00D81382">
        <w:rPr>
          <w:rFonts w:ascii="Times New Roman" w:eastAsia="Times New Roman" w:hAnsi="Times New Roman"/>
          <w:sz w:val="32"/>
          <w:szCs w:val="32"/>
        </w:rPr>
        <w:t>)</w:t>
      </w:r>
    </w:p>
    <w:p w14:paraId="5E590A3D" w14:textId="002AACA0" w:rsidR="00D81382" w:rsidRDefault="00D81382">
      <w:r>
        <w:br w:type="page"/>
      </w:r>
    </w:p>
    <w:p w14:paraId="002D330C" w14:textId="77777777" w:rsidR="00D81382" w:rsidRDefault="00D81382" w:rsidP="004E4618">
      <w:pPr>
        <w:spacing w:after="220"/>
      </w:pPr>
    </w:p>
    <w:p w14:paraId="7ECEF1BA" w14:textId="77777777" w:rsidR="00D81382" w:rsidRDefault="00D81382" w:rsidP="004E4618">
      <w:pPr>
        <w:pStyle w:val="Heading3"/>
        <w:spacing w:after="220"/>
        <w:jc w:val="left"/>
        <w:rPr>
          <w:sz w:val="22"/>
          <w:szCs w:val="22"/>
        </w:rPr>
      </w:pPr>
    </w:p>
    <w:p w14:paraId="274F67A6" w14:textId="18EAB282" w:rsidR="003129FE" w:rsidRPr="0036322F" w:rsidRDefault="003129FE" w:rsidP="004E4618">
      <w:pPr>
        <w:pStyle w:val="Heading3"/>
        <w:spacing w:after="220"/>
        <w:jc w:val="left"/>
        <w:rPr>
          <w:ins w:id="1" w:author="Author" w:date="2019-03-04T14:24:00Z"/>
          <w:sz w:val="22"/>
          <w:szCs w:val="22"/>
        </w:rPr>
      </w:pPr>
      <w:ins w:id="2" w:author="Author" w:date="2019-03-04T14:24:00Z">
        <w:r w:rsidRPr="0036322F">
          <w:rPr>
            <w:sz w:val="22"/>
            <w:szCs w:val="22"/>
          </w:rPr>
          <w:t xml:space="preserve">Section </w:t>
        </w:r>
        <w:r>
          <w:rPr>
            <w:sz w:val="22"/>
            <w:szCs w:val="22"/>
          </w:rPr>
          <w:t xml:space="preserve">6: Requirements for the Additional </w:t>
        </w:r>
        <w:r w:rsidRPr="0036322F">
          <w:rPr>
            <w:sz w:val="22"/>
            <w:szCs w:val="22"/>
          </w:rPr>
          <w:t xml:space="preserve">Standard </w:t>
        </w:r>
        <w:r>
          <w:rPr>
            <w:sz w:val="22"/>
            <w:szCs w:val="22"/>
          </w:rPr>
          <w:t>Projection Amount</w:t>
        </w:r>
      </w:ins>
    </w:p>
    <w:p w14:paraId="1D99AAB6" w14:textId="5C5B3B4A" w:rsidR="003129FE" w:rsidRDefault="003129FE" w:rsidP="004E4618">
      <w:pPr>
        <w:keepNext/>
        <w:spacing w:after="0" w:line="240" w:lineRule="auto"/>
        <w:ind w:left="1440"/>
        <w:rPr>
          <w:ins w:id="3" w:author="Author" w:date="2019-03-04T14:24:00Z"/>
          <w:rFonts w:ascii="Times New Roman" w:hAnsi="Times New Roman"/>
        </w:rPr>
      </w:pPr>
    </w:p>
    <w:p w14:paraId="2B36BDB1" w14:textId="77777777" w:rsidR="003129FE" w:rsidRPr="00812CAC" w:rsidRDefault="003129FE" w:rsidP="004E4618">
      <w:pPr>
        <w:keepNext/>
        <w:spacing w:after="220" w:line="240" w:lineRule="auto"/>
        <w:ind w:left="1440" w:hanging="720"/>
        <w:rPr>
          <w:ins w:id="4" w:author="Author" w:date="2019-03-04T14:24:00Z"/>
          <w:rFonts w:ascii="Times New Roman" w:eastAsia="Times New Roman" w:hAnsi="Times New Roman"/>
        </w:rPr>
      </w:pPr>
      <w:ins w:id="5" w:author="Author" w:date="2019-03-04T14:24: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ins>
    </w:p>
    <w:p w14:paraId="6E180444" w14:textId="77A56F1A" w:rsidR="003129FE" w:rsidRDefault="003129FE" w:rsidP="004E4618">
      <w:pPr>
        <w:spacing w:after="220" w:line="240" w:lineRule="auto"/>
        <w:ind w:left="2160" w:hanging="720"/>
        <w:rPr>
          <w:ins w:id="6" w:author="Author" w:date="2019-03-04T14:24:00Z"/>
          <w:rFonts w:ascii="Times New Roman" w:eastAsia="Times New Roman" w:hAnsi="Times New Roman"/>
        </w:rPr>
      </w:pPr>
      <w:ins w:id="7" w:author="Author" w:date="2019-03-04T14:24:00Z">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w:t>
        </w:r>
      </w:ins>
      <w:r w:rsidRPr="00BA4D1E">
        <w:rPr>
          <w:rFonts w:ascii="Times New Roman" w:eastAsia="Times New Roman" w:hAnsi="Times New Roman"/>
        </w:rPr>
        <w:t xml:space="preserve"> of </w:t>
      </w:r>
      <w:del w:id="8" w:author="Author" w:date="2019-03-04T14:24:00Z">
        <w:r w:rsidR="0021502F" w:rsidRPr="00812CAC">
          <w:rPr>
            <w:rFonts w:ascii="Times New Roman" w:eastAsia="Times New Roman" w:hAnsi="Times New Roman"/>
          </w:rPr>
          <w:delText xml:space="preserve">the minimum rate </w:delText>
        </w:r>
      </w:del>
      <w:ins w:id="9" w:author="Author" w:date="2019-03-04T14:24:00Z">
        <w:r w:rsidRPr="00BA4D1E">
          <w:rPr>
            <w:rFonts w:ascii="Times New Roman" w:eastAsia="Times New Roman" w:hAnsi="Times New Roman"/>
          </w:rPr>
          <w:t>Guaranteed Benefit Type</w:t>
        </w:r>
      </w:ins>
    </w:p>
    <w:p w14:paraId="2A68A428" w14:textId="20A42505" w:rsidR="003129FE" w:rsidRPr="00C96468" w:rsidRDefault="003129FE" w:rsidP="00E87EFC">
      <w:pPr>
        <w:pStyle w:val="ListParagraph"/>
        <w:numPr>
          <w:ilvl w:val="0"/>
          <w:numId w:val="45"/>
        </w:numPr>
        <w:spacing w:after="220" w:line="240" w:lineRule="auto"/>
        <w:ind w:left="2430"/>
        <w:rPr>
          <w:ins w:id="10" w:author="Author" w:date="2019-03-04T14:24:00Z"/>
          <w:rFonts w:ascii="Times New Roman" w:eastAsia="Times New Roman" w:hAnsi="Times New Roman"/>
        </w:rPr>
      </w:pPr>
      <w:ins w:id="11" w:author="Author" w:date="2019-03-04T14:24:00Z">
        <w:r w:rsidRPr="00C96468">
          <w:rPr>
            <w:rFonts w:ascii="Times New Roman" w:eastAsia="Times New Roman" w:hAnsi="Times New Roman"/>
          </w:rPr>
          <w:t xml:space="preserve">Assumptions shall be set for each contract in accordance with the contract’s </w:t>
        </w:r>
      </w:ins>
      <w:r w:rsidRPr="00C96468">
        <w:rPr>
          <w:rFonts w:ascii="Times New Roman" w:eastAsia="Times New Roman" w:hAnsi="Times New Roman"/>
        </w:rPr>
        <w:t xml:space="preserve">guaranteed </w:t>
      </w:r>
      <w:del w:id="12" w:author="Author" w:date="2019-03-04T14:24:00Z">
        <w:r w:rsidR="0021502F" w:rsidRPr="00812CAC">
          <w:rPr>
            <w:rFonts w:ascii="Times New Roman" w:eastAsia="Times New Roman" w:hAnsi="Times New Roman"/>
          </w:rPr>
          <w:delText>in the contract or 4% but</w:delText>
        </w:r>
      </w:del>
      <w:ins w:id="13" w:author="Author" w:date="2019-03-04T14:24:00Z">
        <w:r w:rsidRPr="00C96468">
          <w:rPr>
            <w:rFonts w:ascii="Times New Roman" w:eastAsia="Times New Roman" w:hAnsi="Times New Roman"/>
          </w:rPr>
          <w:t>benefit type as defined in VM-01.</w:t>
        </w:r>
        <w:r w:rsidRPr="00C96468">
          <w:t xml:space="preserve"> </w:t>
        </w:r>
        <w:r w:rsidRPr="00C96468">
          <w:rPr>
            <w:rFonts w:ascii="Times New Roman" w:eastAsia="Times New Roman" w:hAnsi="Times New Roman"/>
          </w:rPr>
          <w:t>In addition, a simple 403(b) VA contract shall be defined as a variable annuity contract that</w:t>
        </w:r>
      </w:ins>
    </w:p>
    <w:p w14:paraId="0B6E6B53" w14:textId="726DC0D5" w:rsidR="003129FE" w:rsidRPr="00A02CFE" w:rsidRDefault="003129FE" w:rsidP="00E87EFC">
      <w:pPr>
        <w:pStyle w:val="ListParagraph"/>
        <w:numPr>
          <w:ilvl w:val="0"/>
          <w:numId w:val="44"/>
        </w:numPr>
        <w:tabs>
          <w:tab w:val="left" w:pos="3330"/>
        </w:tabs>
        <w:spacing w:after="220" w:line="240" w:lineRule="auto"/>
        <w:ind w:left="3150"/>
        <w:rPr>
          <w:ins w:id="14" w:author="Author" w:date="2019-03-04T14:24:00Z"/>
          <w:rFonts w:ascii="Times New Roman" w:eastAsia="Times New Roman" w:hAnsi="Times New Roman"/>
          <w:highlight w:val="yellow"/>
          <w:rPrChange w:id="15" w:author="Tian, Peter Qi Ning" w:date="2019-04-17T19:00:00Z">
            <w:rPr>
              <w:ins w:id="16" w:author="Author" w:date="2019-03-04T14:24:00Z"/>
              <w:rFonts w:ascii="Times New Roman" w:eastAsia="Times New Roman" w:hAnsi="Times New Roman"/>
            </w:rPr>
          </w:rPrChange>
        </w:rPr>
      </w:pPr>
      <w:ins w:id="17" w:author="Author" w:date="2019-03-04T14:24:00Z">
        <w:r w:rsidRPr="00A02CFE">
          <w:rPr>
            <w:rFonts w:ascii="Times New Roman" w:eastAsia="Times New Roman" w:hAnsi="Times New Roman"/>
            <w:highlight w:val="yellow"/>
            <w:rPrChange w:id="18" w:author="Tian, Peter Qi Ning" w:date="2019-04-17T19:00:00Z">
              <w:rPr>
                <w:rFonts w:ascii="Times New Roman" w:eastAsia="Times New Roman" w:hAnsi="Times New Roman"/>
              </w:rPr>
            </w:rPrChange>
          </w:rPr>
          <w:t xml:space="preserve">is issued within a </w:t>
        </w:r>
        <w:proofErr w:type="gramStart"/>
        <w:r w:rsidRPr="00A02CFE">
          <w:rPr>
            <w:rFonts w:ascii="Times New Roman" w:eastAsia="Times New Roman" w:hAnsi="Times New Roman"/>
            <w:highlight w:val="yellow"/>
            <w:rPrChange w:id="19" w:author="Tian, Peter Qi Ning" w:date="2019-04-17T19:00:00Z">
              <w:rPr>
                <w:rFonts w:ascii="Times New Roman" w:eastAsia="Times New Roman" w:hAnsi="Times New Roman"/>
              </w:rPr>
            </w:rPrChange>
          </w:rPr>
          <w:t>403(b) retirement</w:t>
        </w:r>
        <w:proofErr w:type="gramEnd"/>
        <w:r w:rsidRPr="00A02CFE">
          <w:rPr>
            <w:rFonts w:ascii="Times New Roman" w:eastAsia="Times New Roman" w:hAnsi="Times New Roman"/>
            <w:highlight w:val="yellow"/>
            <w:rPrChange w:id="20" w:author="Tian, Peter Qi Ning" w:date="2019-04-17T19:00:00Z">
              <w:rPr>
                <w:rFonts w:ascii="Times New Roman" w:eastAsia="Times New Roman" w:hAnsi="Times New Roman"/>
              </w:rPr>
            </w:rPrChange>
          </w:rPr>
          <w:t xml:space="preserve"> savings plan,</w:t>
        </w:r>
      </w:ins>
      <w:ins w:id="21" w:author="Tian, Peter Qi Ning" w:date="2019-04-17T18:53:00Z">
        <w:r w:rsidR="00784CE3" w:rsidRPr="00A02CFE">
          <w:rPr>
            <w:rFonts w:ascii="Times New Roman" w:eastAsia="Times New Roman" w:hAnsi="Times New Roman"/>
            <w:highlight w:val="yellow"/>
            <w:rPrChange w:id="22" w:author="Tian, Peter Qi Ning" w:date="2019-04-17T19:00:00Z">
              <w:rPr>
                <w:rFonts w:ascii="Times New Roman" w:eastAsia="Times New Roman" w:hAnsi="Times New Roman"/>
              </w:rPr>
            </w:rPrChange>
          </w:rPr>
          <w:t xml:space="preserve"> and</w:t>
        </w:r>
      </w:ins>
    </w:p>
    <w:p w14:paraId="26180BFF" w14:textId="23655115" w:rsidR="003129FE" w:rsidRPr="00A02CFE" w:rsidRDefault="003129FE" w:rsidP="00E87EFC">
      <w:pPr>
        <w:pStyle w:val="ListParagraph"/>
        <w:numPr>
          <w:ilvl w:val="0"/>
          <w:numId w:val="44"/>
        </w:numPr>
        <w:tabs>
          <w:tab w:val="left" w:pos="3330"/>
        </w:tabs>
        <w:spacing w:after="220" w:line="240" w:lineRule="auto"/>
        <w:ind w:left="3150"/>
        <w:rPr>
          <w:ins w:id="23" w:author="Author" w:date="2019-03-04T14:24:00Z"/>
          <w:rFonts w:ascii="Times New Roman" w:eastAsia="Times New Roman" w:hAnsi="Times New Roman"/>
          <w:highlight w:val="yellow"/>
          <w:rPrChange w:id="24" w:author="Tian, Peter Qi Ning" w:date="2019-04-17T19:00:00Z">
            <w:rPr>
              <w:ins w:id="25" w:author="Author" w:date="2019-03-04T14:24:00Z"/>
              <w:rFonts w:ascii="Times New Roman" w:eastAsia="Times New Roman" w:hAnsi="Times New Roman"/>
            </w:rPr>
          </w:rPrChange>
        </w:rPr>
      </w:pPr>
      <w:ins w:id="26" w:author="Author" w:date="2019-03-04T14:24:00Z">
        <w:r w:rsidRPr="00A02CFE">
          <w:rPr>
            <w:rFonts w:ascii="Times New Roman" w:eastAsia="Times New Roman" w:hAnsi="Times New Roman"/>
            <w:highlight w:val="yellow"/>
            <w:rPrChange w:id="27" w:author="Tian, Peter Qi Ning" w:date="2019-04-17T19:00:00Z">
              <w:rPr>
                <w:rFonts w:ascii="Times New Roman" w:eastAsia="Times New Roman" w:hAnsi="Times New Roman"/>
              </w:rPr>
            </w:rPrChange>
          </w:rPr>
          <w:t>does</w:t>
        </w:r>
      </w:ins>
      <w:r w:rsidRPr="00A02CFE">
        <w:rPr>
          <w:rFonts w:ascii="Times New Roman" w:eastAsia="Times New Roman" w:hAnsi="Times New Roman"/>
          <w:highlight w:val="yellow"/>
          <w:rPrChange w:id="28" w:author="Tian, Peter Qi Ning" w:date="2019-04-17T19:00:00Z">
            <w:rPr>
              <w:rFonts w:ascii="Times New Roman" w:eastAsia="Times New Roman" w:hAnsi="Times New Roman"/>
            </w:rPr>
          </w:rPrChange>
        </w:rPr>
        <w:t xml:space="preserve"> not </w:t>
      </w:r>
      <w:del w:id="29" w:author="Author" w:date="2019-03-04T14:24:00Z">
        <w:r w:rsidR="0021502F" w:rsidRPr="00A02CFE">
          <w:rPr>
            <w:rFonts w:ascii="Times New Roman" w:eastAsia="Times New Roman" w:hAnsi="Times New Roman"/>
            <w:highlight w:val="yellow"/>
            <w:rPrChange w:id="30" w:author="Tian, Peter Qi Ning" w:date="2019-04-17T19:00:00Z">
              <w:rPr>
                <w:rFonts w:ascii="Times New Roman" w:eastAsia="Times New Roman" w:hAnsi="Times New Roman"/>
              </w:rPr>
            </w:rPrChange>
          </w:rPr>
          <w:delText>greater</w:delText>
        </w:r>
      </w:del>
      <w:ins w:id="31" w:author="Author" w:date="2019-03-04T14:24:00Z">
        <w:r w:rsidRPr="00A02CFE">
          <w:rPr>
            <w:rFonts w:ascii="Times New Roman" w:eastAsia="Times New Roman" w:hAnsi="Times New Roman"/>
            <w:highlight w:val="yellow"/>
            <w:rPrChange w:id="32" w:author="Tian, Peter Qi Ning" w:date="2019-04-17T19:00:00Z">
              <w:rPr>
                <w:rFonts w:ascii="Times New Roman" w:eastAsia="Times New Roman" w:hAnsi="Times New Roman"/>
              </w:rPr>
            </w:rPrChange>
          </w:rPr>
          <w:t>have a VAGLB</w:t>
        </w:r>
      </w:ins>
      <w:ins w:id="33" w:author="Tian, Peter Qi Ning" w:date="2019-04-17T18:53:00Z">
        <w:r w:rsidR="00784CE3" w:rsidRPr="00A02CFE">
          <w:rPr>
            <w:rFonts w:ascii="Times New Roman" w:eastAsia="Times New Roman" w:hAnsi="Times New Roman"/>
            <w:highlight w:val="yellow"/>
            <w:rPrChange w:id="34" w:author="Tian, Peter Qi Ning" w:date="2019-04-17T19:00:00Z">
              <w:rPr>
                <w:rFonts w:ascii="Times New Roman" w:eastAsia="Times New Roman" w:hAnsi="Times New Roman"/>
              </w:rPr>
            </w:rPrChange>
          </w:rPr>
          <w:t>.</w:t>
        </w:r>
      </w:ins>
      <w:ins w:id="35" w:author="Author" w:date="2019-03-04T14:24:00Z">
        <w:del w:id="36" w:author="Tian, Peter Qi Ning" w:date="2019-04-17T18:53:00Z">
          <w:r w:rsidRPr="00A02CFE" w:rsidDel="00784CE3">
            <w:rPr>
              <w:rFonts w:ascii="Times New Roman" w:eastAsia="Times New Roman" w:hAnsi="Times New Roman"/>
              <w:highlight w:val="yellow"/>
              <w:rPrChange w:id="37" w:author="Tian, Peter Qi Ning" w:date="2019-04-17T19:00:00Z">
                <w:rPr>
                  <w:rFonts w:ascii="Times New Roman" w:eastAsia="Times New Roman" w:hAnsi="Times New Roman"/>
                </w:rPr>
              </w:rPrChange>
            </w:rPr>
            <w:delText>, and,</w:delText>
          </w:r>
        </w:del>
      </w:ins>
    </w:p>
    <w:p w14:paraId="0390FC00" w14:textId="6F657C7A" w:rsidR="003129FE" w:rsidRPr="00A02CFE" w:rsidDel="00784CE3" w:rsidRDefault="003129FE" w:rsidP="00E87EFC">
      <w:pPr>
        <w:pStyle w:val="ListParagraph"/>
        <w:numPr>
          <w:ilvl w:val="0"/>
          <w:numId w:val="44"/>
        </w:numPr>
        <w:tabs>
          <w:tab w:val="left" w:pos="3330"/>
        </w:tabs>
        <w:spacing w:after="220" w:line="240" w:lineRule="auto"/>
        <w:ind w:left="3150"/>
        <w:rPr>
          <w:ins w:id="38" w:author="Author" w:date="2019-03-04T14:24:00Z"/>
          <w:del w:id="39" w:author="Tian, Peter Qi Ning" w:date="2019-04-17T18:53:00Z"/>
          <w:rFonts w:ascii="Times New Roman" w:eastAsia="Times New Roman" w:hAnsi="Times New Roman"/>
          <w:highlight w:val="yellow"/>
          <w:rPrChange w:id="40" w:author="Tian, Peter Qi Ning" w:date="2019-04-17T19:00:00Z">
            <w:rPr>
              <w:ins w:id="41" w:author="Author" w:date="2019-03-04T14:24:00Z"/>
              <w:del w:id="42" w:author="Tian, Peter Qi Ning" w:date="2019-04-17T18:53:00Z"/>
              <w:rFonts w:ascii="Times New Roman" w:eastAsia="Times New Roman" w:hAnsi="Times New Roman"/>
            </w:rPr>
          </w:rPrChange>
        </w:rPr>
      </w:pPr>
      <w:ins w:id="43" w:author="Author" w:date="2019-03-04T14:24:00Z">
        <w:del w:id="44" w:author="Tian, Peter Qi Ning" w:date="2019-04-17T18:53:00Z">
          <w:r w:rsidRPr="00A02CFE" w:rsidDel="00784CE3">
            <w:rPr>
              <w:rFonts w:ascii="Times New Roman" w:eastAsia="Times New Roman" w:hAnsi="Times New Roman"/>
              <w:highlight w:val="yellow"/>
              <w:rPrChange w:id="45" w:author="Tian, Peter Qi Ning" w:date="2019-04-17T19:00:00Z">
                <w:rPr>
                  <w:rFonts w:ascii="Times New Roman" w:eastAsia="Times New Roman" w:hAnsi="Times New Roman"/>
                </w:rPr>
              </w:rPrChange>
            </w:rPr>
            <w:delText>does not have a GMDB with guaranteed benefit basis growth.</w:delText>
          </w:r>
        </w:del>
      </w:ins>
    </w:p>
    <w:p w14:paraId="33C7C2DB" w14:textId="4CA25B9C" w:rsidR="008022A3" w:rsidRDefault="003129FE" w:rsidP="00067EEF">
      <w:pPr>
        <w:pStyle w:val="ListParagraph"/>
        <w:numPr>
          <w:ilvl w:val="0"/>
          <w:numId w:val="45"/>
        </w:numPr>
        <w:spacing w:after="220" w:line="240" w:lineRule="auto"/>
        <w:ind w:left="2430"/>
        <w:rPr>
          <w:rFonts w:ascii="Times New Roman" w:eastAsia="Times New Roman" w:hAnsi="Times New Roman"/>
        </w:rPr>
      </w:pPr>
      <w:ins w:id="46" w:author="Author" w:date="2019-03-04T14:24:00Z">
        <w:r w:rsidRPr="00C96468">
          <w:rPr>
            <w:rFonts w:ascii="Times New Roman" w:eastAsia="Times New Roman" w:hAnsi="Times New Roman"/>
          </w:rPr>
          <w:t>Certain VAGLB products have features that can be described by multiple types of guaranteed benefits. If the VAGLB can be described by more</w:t>
        </w:r>
      </w:ins>
      <w:r w:rsidRPr="00C96468">
        <w:rPr>
          <w:rFonts w:ascii="Times New Roman" w:eastAsia="Times New Roman" w:hAnsi="Times New Roman"/>
        </w:rPr>
        <w:t xml:space="preserve"> than </w:t>
      </w:r>
      <w:del w:id="47" w:author="Author" w:date="2019-03-04T14:24:00Z">
        <w:r w:rsidR="0021502F" w:rsidRPr="00812CAC">
          <w:rPr>
            <w:rFonts w:ascii="Times New Roman" w:eastAsia="Times New Roman" w:hAnsi="Times New Roman"/>
          </w:rPr>
          <w:delText xml:space="preserve">the current rates being credited to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unds </w:delText>
        </w:r>
        <w:r w:rsidR="0021502F" w:rsidRPr="00812CAC">
          <w:rPr>
            <w:rFonts w:ascii="Times New Roman" w:eastAsia="Times New Roman" w:hAnsi="Times New Roman"/>
          </w:rPr>
          <w:delText>on the</w:delText>
        </w:r>
      </w:del>
      <w:ins w:id="48" w:author="Author" w:date="2019-03-04T14:24:00Z">
        <w:r w:rsidRPr="00C96468">
          <w:rPr>
            <w:rFonts w:ascii="Times New Roman" w:eastAsia="Times New Roman" w:hAnsi="Times New Roman"/>
          </w:rPr>
          <w:t>one of the definitions in VM-01 for the purpose of determining the additional standard projection amount, the company shall select the guaranteed benefit type that it deems best applicable and shall be consistent in its selection from one</w:t>
        </w:r>
      </w:ins>
      <w:r w:rsidRPr="00C96468">
        <w:rPr>
          <w:rFonts w:ascii="Times New Roman" w:eastAsia="Times New Roman" w:hAnsi="Times New Roman"/>
        </w:rPr>
        <w:t xml:space="preserve"> valuation </w:t>
      </w:r>
      <w:del w:id="49" w:author="Author" w:date="2019-03-04T14:24:00Z">
        <w:r w:rsidR="0021502F" w:rsidRPr="00812CAC">
          <w:rPr>
            <w:rFonts w:ascii="Times New Roman" w:eastAsia="Times New Roman" w:hAnsi="Times New Roman"/>
          </w:rPr>
          <w:delText>date.</w:delText>
        </w:r>
      </w:del>
      <w:ins w:id="50" w:author="Author" w:date="2019-03-04T14:24:00Z">
        <w:r w:rsidRPr="00C96468">
          <w:rPr>
            <w:rFonts w:ascii="Times New Roman" w:eastAsia="Times New Roman" w:hAnsi="Times New Roman"/>
          </w:rPr>
          <w:t>to the next.</w:t>
        </w:r>
        <w:r>
          <w:rPr>
            <w:rFonts w:ascii="Times New Roman" w:eastAsia="Times New Roman" w:hAnsi="Times New Roman"/>
          </w:rPr>
          <w:t xml:space="preserve"> </w:t>
        </w:r>
        <w:r w:rsidRPr="00C96468">
          <w:rPr>
            <w:rFonts w:ascii="Times New Roman" w:eastAsia="Times New Roman" w:hAnsi="Times New Roman"/>
          </w:rPr>
          <w:t>For instance, if a VAGLB has both lifetime GMWB and non-lifetime GMWB features, assumptions for all contracts with such a VAGLB shall be set as if the VAGLB were only a lifetime GMWB and did not contain any of the non-lifetime GMWB features if such assumptions produce a higher Additional Standard Projection Amount. If the reverse is true, assumptions for all contracts with such a VAGLB shall be set as if the VAGLB were only a non-lifetime GMWBs and did not contain any of the lifetime GMWB features.</w:t>
        </w:r>
        <w:r w:rsidR="008022A3" w:rsidRPr="008022A3">
          <w:rPr>
            <w:rFonts w:ascii="Times New Roman" w:eastAsia="Times New Roman" w:hAnsi="Times New Roman"/>
          </w:rPr>
          <w:t xml:space="preserve"> </w:t>
        </w:r>
      </w:ins>
    </w:p>
    <w:p w14:paraId="0BA13DC0" w14:textId="77777777" w:rsidR="0021502F" w:rsidRPr="00812CAC" w:rsidRDefault="0021502F" w:rsidP="0021502F">
      <w:pPr>
        <w:spacing w:after="220" w:line="240" w:lineRule="auto"/>
        <w:ind w:left="2160"/>
        <w:jc w:val="both"/>
        <w:rPr>
          <w:del w:id="51" w:author="Author" w:date="2019-03-04T14:24:00Z"/>
          <w:rFonts w:ascii="Times New Roman" w:eastAsia="Times New Roman" w:hAnsi="Times New Roman"/>
        </w:rPr>
      </w:pPr>
      <w:del w:id="52" w:author="Author" w:date="2019-03-04T14:24:00Z">
        <w:r w:rsidRPr="00812CAC">
          <w:rPr>
            <w:rFonts w:ascii="Times New Roman" w:eastAsia="Times New Roman" w:hAnsi="Times New Roman"/>
          </w:rPr>
          <w:delText xml:space="preserve">Account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alues </w:delText>
        </w:r>
        <w:r w:rsidRPr="00812CAC">
          <w:rPr>
            <w:rFonts w:ascii="Times New Roman" w:eastAsia="Times New Roman" w:hAnsi="Times New Roman"/>
          </w:rPr>
          <w:delText xml:space="preserve">shall be projected using the appropriate gross rates from Table I for equity, bond and balanced classes applied to the supporting assets less all fund and contract charges according to the provisions of the funds and contract and applying 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Pr="00812CAC">
          <w:rPr>
            <w:rFonts w:ascii="Times New Roman" w:eastAsia="Times New Roman" w:hAnsi="Times New Roman"/>
          </w:rPr>
          <w:delText>funds rate from Table I as if it were the resulting net rate after deduction for fund or contract charges.</w:delText>
        </w:r>
      </w:del>
    </w:p>
    <w:p w14:paraId="43CAAC91" w14:textId="77777777" w:rsidR="0021502F" w:rsidRPr="00812CAC" w:rsidRDefault="0021502F" w:rsidP="0021502F">
      <w:pPr>
        <w:spacing w:after="220" w:line="240" w:lineRule="auto"/>
        <w:ind w:left="2160"/>
        <w:jc w:val="both"/>
        <w:rPr>
          <w:del w:id="53" w:author="Author" w:date="2019-03-04T14:24:00Z"/>
          <w:rFonts w:ascii="Times New Roman" w:eastAsia="Times New Roman" w:hAnsi="Times New Roman"/>
        </w:rPr>
      </w:pPr>
      <w:del w:id="54" w:author="Author" w:date="2019-03-04T14:24:00Z">
        <w:r w:rsidRPr="00812CAC">
          <w:rPr>
            <w:rFonts w:ascii="Times New Roman" w:eastAsia="Times New Roman" w:hAnsi="Times New Roman"/>
          </w:rPr>
          <w:delText xml:space="preserve">The annual margins on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are defined as follows:</w:delText>
        </w:r>
      </w:del>
    </w:p>
    <w:p w14:paraId="09EE8032" w14:textId="514B0AE5" w:rsidR="008022A3" w:rsidRPr="00C96468" w:rsidRDefault="0021502F" w:rsidP="00E87EFC">
      <w:pPr>
        <w:pStyle w:val="ListParagraph"/>
        <w:numPr>
          <w:ilvl w:val="0"/>
          <w:numId w:val="45"/>
        </w:numPr>
        <w:spacing w:after="220" w:line="240" w:lineRule="auto"/>
        <w:ind w:left="2430"/>
        <w:rPr>
          <w:ins w:id="55" w:author="Author" w:date="2019-03-04T14:24:00Z"/>
          <w:rFonts w:ascii="Times New Roman" w:eastAsia="Times New Roman" w:hAnsi="Times New Roman"/>
        </w:rPr>
      </w:pPr>
      <w:del w:id="56" w:author="Author" w:date="2019-03-04T14:24:00Z">
        <w:r w:rsidRPr="00812CAC">
          <w:rPr>
            <w:rFonts w:ascii="Times New Roman" w:eastAsia="Times New Roman" w:hAnsi="Times New Roman"/>
          </w:rPr>
          <w:delText>i.</w:delText>
        </w:r>
        <w:r w:rsidRPr="00812CAC">
          <w:rPr>
            <w:rFonts w:ascii="Times New Roman" w:eastAsia="Times New Roman" w:hAnsi="Times New Roman"/>
          </w:rPr>
          <w:tab/>
          <w:delText xml:space="preserve">During the </w:delText>
        </w:r>
      </w:del>
      <w:ins w:id="57" w:author="Author" w:date="2019-03-04T14:24:00Z">
        <w:r w:rsidR="008022A3" w:rsidRPr="00C96468">
          <w:rPr>
            <w:rFonts w:ascii="Times New Roman" w:eastAsia="Times New Roman" w:hAnsi="Times New Roman"/>
          </w:rPr>
          <w:t>If a contract cannot be classified into any categories within a given assumption the company shall determine the defined benefit type with the most similar benefits and risk profile as the company’s benefit.</w:t>
        </w:r>
      </w:ins>
    </w:p>
    <w:p w14:paraId="29A93A18" w14:textId="77777777" w:rsidR="003129FE" w:rsidRPr="008022A3" w:rsidRDefault="003129FE" w:rsidP="008022A3">
      <w:pPr>
        <w:spacing w:after="220" w:line="240" w:lineRule="auto"/>
        <w:rPr>
          <w:ins w:id="58" w:author="Author" w:date="2019-03-04T14:24:00Z"/>
          <w:rFonts w:ascii="Times New Roman" w:eastAsia="Times New Roman" w:hAnsi="Times New Roman"/>
        </w:rPr>
      </w:pPr>
    </w:p>
    <w:p w14:paraId="7AEA5231" w14:textId="77777777" w:rsidR="003129FE" w:rsidRDefault="003129FE" w:rsidP="004E4618">
      <w:pPr>
        <w:spacing w:after="220" w:line="240" w:lineRule="auto"/>
        <w:ind w:left="2160" w:hanging="720"/>
        <w:rPr>
          <w:ins w:id="59" w:author="Author" w:date="2019-03-04T14:24:00Z"/>
          <w:rFonts w:ascii="Times New Roman" w:eastAsia="Times New Roman" w:hAnsi="Times New Roman"/>
        </w:rPr>
      </w:pPr>
      <w:ins w:id="60" w:author="Author" w:date="2019-03-04T14:24:00Z">
        <w:r>
          <w:rPr>
            <w:rFonts w:ascii="Times New Roman" w:eastAsia="Times New Roman" w:hAnsi="Times New Roman"/>
          </w:rPr>
          <w:t>6</w:t>
        </w:r>
        <w:r w:rsidRPr="00812CAC">
          <w:rPr>
            <w:rFonts w:ascii="Times New Roman" w:eastAsia="Times New Roman" w:hAnsi="Times New Roman"/>
          </w:rPr>
          <w:t>.</w:t>
        </w:r>
        <w:r w:rsidRPr="00812CAC">
          <w:rPr>
            <w:rFonts w:ascii="Times New Roman" w:eastAsia="Times New Roman" w:hAnsi="Times New Roman"/>
          </w:rPr>
          <w:tab/>
        </w:r>
        <w:r w:rsidRPr="00AA7511">
          <w:rPr>
            <w:rFonts w:ascii="Times New Roman" w:eastAsia="Times New Roman" w:hAnsi="Times New Roman"/>
          </w:rPr>
          <w:t xml:space="preserve">Full Surrenders. </w:t>
        </w:r>
      </w:ins>
    </w:p>
    <w:p w14:paraId="0A600E00" w14:textId="77777777" w:rsidR="003129FE" w:rsidRPr="00AA7511" w:rsidRDefault="003129FE" w:rsidP="004E4618">
      <w:pPr>
        <w:spacing w:after="220" w:line="240" w:lineRule="auto"/>
        <w:ind w:left="2160"/>
        <w:rPr>
          <w:ins w:id="61" w:author="Author" w:date="2019-03-04T14:24:00Z"/>
          <w:rFonts w:ascii="Times New Roman" w:eastAsia="Times New Roman" w:hAnsi="Times New Roman"/>
        </w:rPr>
      </w:pPr>
      <w:ins w:id="62" w:author="Author" w:date="2019-03-04T14:24:00Z">
        <w:r w:rsidRPr="00AA7511">
          <w:rPr>
            <w:rFonts w:ascii="Times New Roman" w:eastAsia="Times New Roman" w:hAnsi="Times New Roman"/>
          </w:rPr>
          <w:t>The full surrender rate for all contracts shall be calculated based on the Standard Table for Full Surrenders as detailed below in Table I</w:t>
        </w:r>
        <w:r w:rsidRPr="00C96468">
          <w:rPr>
            <w:rFonts w:ascii="Times New Roman" w:eastAsia="Times New Roman" w:hAnsi="Times New Roman"/>
          </w:rPr>
          <w:t>, except for simple 403(b) VA contracts</w:t>
        </w:r>
        <w:r w:rsidRPr="00AA7511">
          <w:rPr>
            <w:rFonts w:ascii="Times New Roman" w:eastAsia="Times New Roman" w:hAnsi="Times New Roman"/>
          </w:rPr>
          <w:t>. The Standard Table for Full Surrender prescribes different full surrender rates depending on the contract year and the in-the-moneyness (“ITM”) of the contract’s guaranteed benefit.</w:t>
        </w:r>
      </w:ins>
    </w:p>
    <w:p w14:paraId="2205D491" w14:textId="77777777" w:rsidR="003129FE" w:rsidRPr="00AA7511" w:rsidRDefault="003129FE" w:rsidP="004E4618">
      <w:pPr>
        <w:spacing w:after="220" w:line="240" w:lineRule="auto"/>
        <w:ind w:left="2160"/>
        <w:rPr>
          <w:ins w:id="63" w:author="Author" w:date="2019-03-04T14:24:00Z"/>
          <w:rFonts w:ascii="Times New Roman" w:eastAsia="Times New Roman" w:hAnsi="Times New Roman"/>
        </w:rPr>
      </w:pPr>
      <w:ins w:id="64" w:author="Author" w:date="2019-03-04T14:24:00Z">
        <w:r w:rsidRPr="00AA7511">
          <w:rPr>
            <w:rFonts w:ascii="Times New Roman" w:eastAsia="Times New Roman" w:hAnsi="Times New Roman"/>
          </w:rPr>
          <w:lastRenderedPageBreak/>
          <w:t xml:space="preserve">The ITM of a contract’s guaranteed benefit shall be calculated based on the ratio of the guaranteed benefit’s GAPV to the contract’s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 Depending on the guaranteed benefit type, the ratio shall be adjusted via the following calculations:</w:t>
        </w:r>
      </w:ins>
    </w:p>
    <w:p w14:paraId="54B88BDA" w14:textId="77777777" w:rsidR="003129FE" w:rsidRDefault="003129FE" w:rsidP="004E4618">
      <w:pPr>
        <w:spacing w:after="220" w:line="240" w:lineRule="auto"/>
        <w:ind w:left="2160"/>
        <w:rPr>
          <w:ins w:id="65" w:author="Author" w:date="2019-03-04T14:24:00Z"/>
          <w:rFonts w:ascii="Times New Roman" w:eastAsia="Times New Roman" w:hAnsi="Times New Roman"/>
        </w:rPr>
      </w:pPr>
      <w:ins w:id="66" w:author="Author" w:date="2019-03-04T14:24:00Z">
        <w:r>
          <w:rPr>
            <w:rFonts w:ascii="Times New Roman" w:eastAsia="Times New Roman" w:hAnsi="Times New Roman"/>
          </w:rPr>
          <w:t xml:space="preserve">a. </w:t>
        </w:r>
        <w:r w:rsidRPr="00AA7511">
          <w:rPr>
            <w:rFonts w:ascii="Times New Roman" w:eastAsia="Times New Roman" w:hAnsi="Times New Roman"/>
          </w:rPr>
          <w:t xml:space="preserve">For GMDBs, the ITM shall be calculated as 75% of the ratio between the GMDB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46DA077B" w14:textId="77777777" w:rsidR="003129FE" w:rsidRPr="00AA7511" w:rsidRDefault="003129FE" w:rsidP="004E4618">
      <w:pPr>
        <w:spacing w:after="220" w:line="240" w:lineRule="auto"/>
        <w:ind w:left="2160"/>
        <w:rPr>
          <w:ins w:id="67" w:author="Author" w:date="2019-03-04T14:24:00Z"/>
          <w:rFonts w:ascii="Times New Roman" w:eastAsia="Times New Roman" w:hAnsi="Times New Roman"/>
        </w:rPr>
      </w:pPr>
      <w:ins w:id="68" w:author="Author" w:date="2019-03-04T14:24:00Z">
        <w:r>
          <w:rPr>
            <w:rFonts w:ascii="Times New Roman" w:eastAsia="Times New Roman" w:hAnsi="Times New Roman"/>
          </w:rPr>
          <w:t xml:space="preserve">b. </w:t>
        </w:r>
        <w:r w:rsidRPr="00AA7511">
          <w:rPr>
            <w:rFonts w:ascii="Times New Roman" w:eastAsia="Times New Roman" w:hAnsi="Times New Roman"/>
          </w:rPr>
          <w:t xml:space="preserve">For GMABs, the ITM shall be calculated as 150% of the ratio between the GMAB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355DD8FE" w14:textId="77777777" w:rsidR="003129FE" w:rsidRPr="00AA7511" w:rsidRDefault="003129FE" w:rsidP="004E4618">
      <w:pPr>
        <w:spacing w:after="220" w:line="240" w:lineRule="auto"/>
        <w:ind w:left="2160"/>
        <w:rPr>
          <w:ins w:id="69" w:author="Author" w:date="2019-03-04T14:24:00Z"/>
          <w:rFonts w:ascii="Times New Roman" w:eastAsia="Times New Roman" w:hAnsi="Times New Roman"/>
        </w:rPr>
      </w:pPr>
      <w:ins w:id="70" w:author="Author" w:date="2019-03-04T14:24:00Z">
        <w:r>
          <w:rPr>
            <w:rFonts w:ascii="Times New Roman" w:eastAsia="Times New Roman" w:hAnsi="Times New Roman"/>
          </w:rPr>
          <w:t xml:space="preserve">c. </w:t>
        </w:r>
        <w:r w:rsidRPr="00AA7511">
          <w:rPr>
            <w:rFonts w:ascii="Times New Roman" w:eastAsia="Times New Roman" w:hAnsi="Times New Roman"/>
          </w:rPr>
          <w:t xml:space="preserve">For traditional GMIBs and all GMWBs, the ITM shall be calculated as 100% of the ratio between the GMIB or GMWB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6C5A63E9" w14:textId="77777777" w:rsidR="003129FE" w:rsidRDefault="003129FE" w:rsidP="004E4618">
      <w:pPr>
        <w:spacing w:after="0" w:line="240" w:lineRule="auto"/>
        <w:ind w:left="2160"/>
        <w:rPr>
          <w:ins w:id="71" w:author="Author" w:date="2019-03-04T14:24:00Z"/>
          <w:rFonts w:ascii="Times New Roman" w:eastAsia="Times New Roman" w:hAnsi="Times New Roman"/>
        </w:rPr>
      </w:pPr>
      <w:ins w:id="72" w:author="Author" w:date="2019-03-04T14:24:00Z">
        <w:r>
          <w:rPr>
            <w:rFonts w:ascii="Times New Roman" w:eastAsia="Times New Roman" w:hAnsi="Times New Roman"/>
          </w:rPr>
          <w:t xml:space="preserve">d. </w:t>
        </w:r>
        <w:r w:rsidRPr="00AA7511">
          <w:rPr>
            <w:rFonts w:ascii="Times New Roman" w:eastAsia="Times New Roman" w:hAnsi="Times New Roman"/>
          </w:rPr>
          <w:t xml:space="preserve">For hybrid GMIBs, the ITM shall be calculated as 100% of the ratio between </w:t>
        </w:r>
      </w:ins>
    </w:p>
    <w:p w14:paraId="62B7C11A" w14:textId="77777777" w:rsidR="003129FE" w:rsidRDefault="003129FE" w:rsidP="004E4618">
      <w:pPr>
        <w:spacing w:after="220" w:line="240" w:lineRule="auto"/>
        <w:ind w:left="2880"/>
        <w:rPr>
          <w:ins w:id="73" w:author="Author" w:date="2019-03-04T14:24:00Z"/>
          <w:rFonts w:ascii="Times New Roman" w:eastAsia="Times New Roman" w:hAnsi="Times New Roman"/>
        </w:rPr>
      </w:pPr>
      <w:ins w:id="74" w:author="Author" w:date="2019-03-04T14:24:00Z">
        <w:r w:rsidRPr="00AA7511">
          <w:rPr>
            <w:rFonts w:ascii="Times New Roman" w:eastAsia="Times New Roman" w:hAnsi="Times New Roman"/>
          </w:rPr>
          <w:t>i</w:t>
        </w:r>
        <w:r>
          <w:rPr>
            <w:rFonts w:ascii="Times New Roman" w:eastAsia="Times New Roman" w:hAnsi="Times New Roman"/>
          </w:rPr>
          <w:t>.</w:t>
        </w:r>
        <w:r w:rsidRPr="00AA7511">
          <w:rPr>
            <w:rFonts w:ascii="Times New Roman" w:eastAsia="Times New Roman" w:hAnsi="Times New Roman"/>
          </w:rPr>
          <w:t xml:space="preserve"> the larger of its Annuitization GAPV and its Withdrawal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w:t>
        </w:r>
        <w:r>
          <w:rPr>
            <w:rFonts w:ascii="Times New Roman" w:eastAsia="Times New Roman" w:hAnsi="Times New Roman"/>
          </w:rPr>
          <w:t xml:space="preserve"> S</w:t>
        </w:r>
        <w:r w:rsidRPr="00AA7511">
          <w:rPr>
            <w:rFonts w:ascii="Times New Roman" w:eastAsia="Times New Roman" w:hAnsi="Times New Roman"/>
          </w:rPr>
          <w:t>ection</w:t>
        </w:r>
        <w:r>
          <w:rPr>
            <w:rFonts w:ascii="Times New Roman" w:eastAsia="Times New Roman" w:hAnsi="Times New Roman"/>
          </w:rPr>
          <w:t xml:space="preserve"> 6.C.5</w:t>
        </w:r>
        <w:r w:rsidRPr="00AA7511">
          <w:rPr>
            <w:rFonts w:ascii="Times New Roman" w:eastAsia="Times New Roman" w:hAnsi="Times New Roman"/>
          </w:rPr>
          <w:t xml:space="preserve">, and </w:t>
        </w:r>
      </w:ins>
    </w:p>
    <w:p w14:paraId="3E77EC2B" w14:textId="77777777" w:rsidR="003129FE" w:rsidRDefault="003129FE" w:rsidP="004E4618">
      <w:pPr>
        <w:spacing w:after="220" w:line="240" w:lineRule="auto"/>
        <w:ind w:left="2880"/>
        <w:jc w:val="both"/>
        <w:rPr>
          <w:ins w:id="75" w:author="Author" w:date="2019-03-04T14:24:00Z"/>
          <w:rFonts w:ascii="Times New Roman" w:eastAsia="Times New Roman" w:hAnsi="Times New Roman"/>
        </w:rPr>
      </w:pPr>
      <w:ins w:id="76" w:author="Author" w:date="2019-03-04T14:24:00Z">
        <w:r w:rsidRPr="00AA7511">
          <w:rPr>
            <w:rFonts w:ascii="Times New Roman" w:eastAsia="Times New Roman" w:hAnsi="Times New Roman"/>
          </w:rPr>
          <w:t>ii</w:t>
        </w:r>
        <w:r>
          <w:rPr>
            <w:rFonts w:ascii="Times New Roman" w:eastAsia="Times New Roman" w:hAnsi="Times New Roman"/>
          </w:rPr>
          <w:t>.</w:t>
        </w:r>
        <w:r w:rsidRPr="00AA7511">
          <w:rPr>
            <w:rFonts w:ascii="Times New Roman" w:eastAsia="Times New Roman" w:hAnsi="Times New Roman"/>
          </w:rPr>
          <w:t xml:space="preserve">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19AC12C7" w14:textId="77777777" w:rsidR="003129FE" w:rsidRPr="009F358C" w:rsidRDefault="003129FE" w:rsidP="00CC2E32">
      <w:pPr>
        <w:keepNext/>
        <w:spacing w:after="220" w:line="240" w:lineRule="auto"/>
        <w:ind w:left="3780"/>
        <w:rPr>
          <w:ins w:id="77" w:author="Author" w:date="2019-03-04T14:24:00Z"/>
          <w:rFonts w:ascii="Times New Roman" w:eastAsia="Times New Roman" w:hAnsi="Times New Roman"/>
          <w:position w:val="-1"/>
        </w:rPr>
      </w:pPr>
      <w:ins w:id="78" w:author="Author" w:date="2019-03-04T14:24:00Z">
        <w:r w:rsidRPr="009F358C">
          <w:rPr>
            <w:rFonts w:ascii="Times New Roman" w:eastAsia="Times New Roman" w:hAnsi="Times New Roman"/>
            <w:position w:val="-1"/>
          </w:rPr>
          <w:t xml:space="preserve">Table I – </w:t>
        </w:r>
        <w:r w:rsidRPr="00AA7511">
          <w:rPr>
            <w:rFonts w:ascii="Times New Roman" w:eastAsia="Times New Roman" w:hAnsi="Times New Roman"/>
            <w:position w:val="-1"/>
          </w:rPr>
          <w:t>Standard Table for Full Surrender</w:t>
        </w:r>
      </w:ins>
    </w:p>
    <w:tbl>
      <w:tblPr>
        <w:tblW w:w="8652" w:type="dxa"/>
        <w:tblInd w:w="732" w:type="dxa"/>
        <w:tblLayout w:type="fixed"/>
        <w:tblCellMar>
          <w:left w:w="0" w:type="dxa"/>
          <w:right w:w="0" w:type="dxa"/>
        </w:tblCellMar>
        <w:tblLook w:val="01E0" w:firstRow="1" w:lastRow="1" w:firstColumn="1" w:lastColumn="1" w:noHBand="0" w:noVBand="0"/>
      </w:tblPr>
      <w:tblGrid>
        <w:gridCol w:w="893"/>
        <w:gridCol w:w="1170"/>
        <w:gridCol w:w="2430"/>
        <w:gridCol w:w="2340"/>
        <w:gridCol w:w="1819"/>
      </w:tblGrid>
      <w:tr w:rsidR="003129FE" w:rsidRPr="007433DB" w14:paraId="339EFC1F" w14:textId="77777777" w:rsidTr="004E4618">
        <w:trPr>
          <w:trHeight w:hRule="exact" w:val="468"/>
          <w:ins w:id="79"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79591802" w14:textId="77777777" w:rsidR="003129FE" w:rsidRPr="007433DB" w:rsidRDefault="003129FE" w:rsidP="004E4618">
            <w:pPr>
              <w:keepNext/>
              <w:spacing w:after="0" w:line="240" w:lineRule="auto"/>
              <w:rPr>
                <w:ins w:id="80" w:author="Author" w:date="2019-03-04T14:24:00Z"/>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CA2DF85" w14:textId="0057351F" w:rsidR="003129FE" w:rsidRPr="00D453E9" w:rsidRDefault="003129FE" w:rsidP="004E4618">
            <w:pPr>
              <w:keepNext/>
              <w:spacing w:after="0" w:line="240" w:lineRule="auto"/>
              <w:rPr>
                <w:ins w:id="81" w:author="Author" w:date="2019-03-04T14:24:00Z"/>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F65E8C0" w14:textId="3320105B" w:rsidR="003129FE" w:rsidRPr="00D453E9" w:rsidRDefault="003129FE" w:rsidP="004E4618">
            <w:pPr>
              <w:keepNext/>
              <w:spacing w:after="0" w:line="240" w:lineRule="auto"/>
              <w:rPr>
                <w:ins w:id="82" w:author="Author" w:date="2019-03-04T14:24:00Z"/>
                <w:rFonts w:ascii="Times New Roman" w:eastAsia="Times New Roman" w:hAnsi="Times New Roman"/>
                <w:sz w:val="20"/>
                <w:szCs w:val="20"/>
              </w:rPr>
            </w:pPr>
          </w:p>
        </w:tc>
      </w:tr>
      <w:tr w:rsidR="003129FE" w:rsidRPr="007433DB" w14:paraId="360FF55C" w14:textId="77777777" w:rsidTr="004E4618">
        <w:trPr>
          <w:trHeight w:hRule="exact" w:val="372"/>
          <w:ins w:id="83"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753AFA2A" w14:textId="7020391D" w:rsidR="003129FE" w:rsidRPr="00203E74" w:rsidRDefault="003129FE" w:rsidP="004E4618">
            <w:pPr>
              <w:keepNext/>
              <w:spacing w:after="0" w:line="240" w:lineRule="auto"/>
              <w:rPr>
                <w:ins w:id="84"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29C1358" w14:textId="1F3C075F" w:rsidR="003129FE" w:rsidRPr="00D453E9" w:rsidRDefault="003129FE" w:rsidP="004E4618">
            <w:pPr>
              <w:keepNext/>
              <w:spacing w:after="0" w:line="240" w:lineRule="auto"/>
              <w:rPr>
                <w:ins w:id="85" w:author="Author" w:date="2019-03-04T14:24:00Z"/>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89EFAFF" w14:textId="5CF38879" w:rsidR="003129FE" w:rsidRPr="00D453E9" w:rsidRDefault="003129FE" w:rsidP="004E4618">
            <w:pPr>
              <w:keepNext/>
              <w:spacing w:after="0" w:line="240" w:lineRule="auto"/>
              <w:rPr>
                <w:ins w:id="86" w:author="Author" w:date="2019-03-04T14:24:00Z"/>
                <w:rFonts w:ascii="Times New Roman" w:eastAsia="Times New Roman" w:hAnsi="Times New Roman"/>
                <w:sz w:val="20"/>
                <w:szCs w:val="20"/>
              </w:rPr>
            </w:pPr>
          </w:p>
        </w:tc>
      </w:tr>
      <w:tr w:rsidR="003129FE" w:rsidRPr="007433DB" w14:paraId="41F81473" w14:textId="77777777" w:rsidTr="004E4618">
        <w:trPr>
          <w:trHeight w:hRule="exact" w:val="469"/>
          <w:ins w:id="87" w:author="Author" w:date="2019-03-04T14:24:00Z"/>
        </w:trPr>
        <w:tc>
          <w:tcPr>
            <w:tcW w:w="893" w:type="dxa"/>
            <w:tcBorders>
              <w:top w:val="single" w:sz="4" w:space="0" w:color="000000"/>
              <w:left w:val="single" w:sz="4" w:space="0" w:color="000000"/>
              <w:bottom w:val="single" w:sz="4" w:space="0" w:color="000000"/>
              <w:right w:val="single" w:sz="4" w:space="0" w:color="auto"/>
            </w:tcBorders>
            <w:vAlign w:val="center"/>
          </w:tcPr>
          <w:p w14:paraId="6AD7AD1C" w14:textId="50125AD6" w:rsidR="003129FE" w:rsidRPr="00D453E9" w:rsidRDefault="003129FE" w:rsidP="004E4618">
            <w:pPr>
              <w:keepNext/>
              <w:spacing w:after="0" w:line="240" w:lineRule="auto"/>
              <w:rPr>
                <w:ins w:id="88" w:author="Author" w:date="2019-03-04T14:24:00Z"/>
                <w:rFonts w:ascii="Times New Roman" w:eastAsia="Times New Roman" w:hAnsi="Times New Roman"/>
                <w:sz w:val="20"/>
                <w:szCs w:val="20"/>
              </w:rPr>
            </w:pPr>
          </w:p>
        </w:tc>
        <w:tc>
          <w:tcPr>
            <w:tcW w:w="1170" w:type="dxa"/>
            <w:tcBorders>
              <w:top w:val="single" w:sz="4" w:space="0" w:color="000000"/>
              <w:left w:val="single" w:sz="4" w:space="0" w:color="auto"/>
              <w:bottom w:val="single" w:sz="4" w:space="0" w:color="000000"/>
              <w:right w:val="single" w:sz="4" w:space="0" w:color="000000"/>
            </w:tcBorders>
            <w:vAlign w:val="center"/>
          </w:tcPr>
          <w:p w14:paraId="6F18EB14" w14:textId="6B33AF0A" w:rsidR="003129FE" w:rsidRPr="00D453E9" w:rsidRDefault="003129FE" w:rsidP="004E4618">
            <w:pPr>
              <w:keepNext/>
              <w:spacing w:after="0" w:line="240" w:lineRule="auto"/>
              <w:rPr>
                <w:ins w:id="89" w:author="Author" w:date="2019-03-04T14:24:00Z"/>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29FF4B4A" w14:textId="38CEF0AB" w:rsidR="003129FE" w:rsidRPr="00D453E9" w:rsidRDefault="003129FE" w:rsidP="004E4618">
            <w:pPr>
              <w:keepNext/>
              <w:spacing w:after="0" w:line="240" w:lineRule="auto"/>
              <w:rPr>
                <w:ins w:id="90" w:author="Author" w:date="2019-03-04T14:24:00Z"/>
                <w:rFonts w:ascii="Times New Roman" w:eastAsia="Times New Roman" w:hAnsi="Times New Roman"/>
                <w:sz w:val="20"/>
                <w:szCs w:val="20"/>
              </w:rPr>
            </w:pPr>
          </w:p>
        </w:tc>
      </w:tr>
      <w:tr w:rsidR="003129FE" w:rsidRPr="007433DB" w14:paraId="7971C916" w14:textId="77777777" w:rsidTr="004E4618">
        <w:trPr>
          <w:trHeight w:hRule="exact" w:val="1117"/>
          <w:ins w:id="91" w:author="Author" w:date="2019-03-04T14:24:00Z"/>
        </w:trPr>
        <w:tc>
          <w:tcPr>
            <w:tcW w:w="893" w:type="dxa"/>
            <w:tcBorders>
              <w:top w:val="single" w:sz="4" w:space="0" w:color="000000"/>
              <w:left w:val="single" w:sz="4" w:space="0" w:color="000000"/>
              <w:bottom w:val="single" w:sz="4" w:space="0" w:color="000000"/>
              <w:right w:val="single" w:sz="4" w:space="0" w:color="auto"/>
            </w:tcBorders>
            <w:vAlign w:val="center"/>
          </w:tcPr>
          <w:p w14:paraId="65354CF4" w14:textId="77777777" w:rsidR="003129FE" w:rsidRPr="007433DB" w:rsidRDefault="003129FE" w:rsidP="004E4618">
            <w:pPr>
              <w:keepNext/>
              <w:spacing w:after="0" w:line="240" w:lineRule="auto"/>
              <w:rPr>
                <w:ins w:id="92" w:author="Author" w:date="2019-03-04T14:24:00Z"/>
                <w:rFonts w:ascii="Times New Roman" w:hAnsi="Times New Roman"/>
                <w:sz w:val="20"/>
                <w:szCs w:val="20"/>
              </w:rPr>
            </w:pPr>
          </w:p>
        </w:tc>
        <w:tc>
          <w:tcPr>
            <w:tcW w:w="1170" w:type="dxa"/>
            <w:tcBorders>
              <w:top w:val="single" w:sz="4" w:space="0" w:color="000000"/>
              <w:left w:val="single" w:sz="4" w:space="0" w:color="auto"/>
              <w:bottom w:val="single" w:sz="4" w:space="0" w:color="000000"/>
              <w:right w:val="single" w:sz="4" w:space="0" w:color="000000"/>
            </w:tcBorders>
            <w:vAlign w:val="center"/>
          </w:tcPr>
          <w:p w14:paraId="48D609ED" w14:textId="75F3A875" w:rsidR="003129FE" w:rsidRPr="00203E74" w:rsidRDefault="003129FE" w:rsidP="004E4618">
            <w:pPr>
              <w:keepNext/>
              <w:spacing w:after="0" w:line="240" w:lineRule="auto"/>
              <w:rPr>
                <w:ins w:id="93" w:author="Author" w:date="2019-03-04T14:24:00Z"/>
                <w:rFonts w:ascii="Times New Roman" w:hAnsi="Times New Roman"/>
                <w:sz w:val="20"/>
                <w:szCs w:val="20"/>
              </w:rPr>
            </w:pPr>
            <w:ins w:id="94" w:author="Author" w:date="2019-03-04T14:24:00Z">
              <w:r w:rsidRPr="00203E74">
                <w:rPr>
                  <w:rFonts w:ascii="Times New Roman" w:hAnsi="Times New Roman"/>
                  <w:sz w:val="20"/>
                  <w:szCs w:val="20"/>
                </w:rPr>
                <w:t>ITM</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647A868" w14:textId="1F9296A1" w:rsidR="003129FE" w:rsidRPr="00D453E9" w:rsidRDefault="003129FE" w:rsidP="004E4618">
            <w:pPr>
              <w:keepNext/>
              <w:spacing w:after="0" w:line="240" w:lineRule="auto"/>
              <w:rPr>
                <w:ins w:id="95" w:author="Author" w:date="2019-03-04T14:24:00Z"/>
                <w:rFonts w:ascii="Times New Roman" w:eastAsia="Times New Roman" w:hAnsi="Times New Roman"/>
                <w:sz w:val="20"/>
                <w:szCs w:val="20"/>
              </w:rPr>
            </w:pPr>
            <w:ins w:id="96" w:author="Author" w:date="2019-03-04T14:24:00Z">
              <w:r w:rsidRPr="00D453E9">
                <w:rPr>
                  <w:rFonts w:ascii="Times New Roman" w:eastAsia="Times New Roman" w:hAnsi="Times New Roman"/>
                  <w:sz w:val="20"/>
                  <w:szCs w:val="20"/>
                </w:rPr>
                <w:t>In surrender charge period, or in policy years 1-3 for contracts without surrender charges</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614796C" w14:textId="55A9575C" w:rsidR="003129FE" w:rsidRPr="00D453E9" w:rsidRDefault="003129FE" w:rsidP="004E4618">
            <w:pPr>
              <w:keepNext/>
              <w:spacing w:after="0" w:line="240" w:lineRule="auto"/>
              <w:rPr>
                <w:ins w:id="97" w:author="Author" w:date="2019-03-04T14:24:00Z"/>
                <w:rFonts w:ascii="Times New Roman" w:eastAsia="Times New Roman" w:hAnsi="Times New Roman"/>
                <w:sz w:val="20"/>
                <w:szCs w:val="20"/>
              </w:rPr>
            </w:pPr>
            <w:ins w:id="98" w:author="Author" w:date="2019-03-04T14:24:00Z">
              <w:r w:rsidRPr="00D453E9">
                <w:rPr>
                  <w:rFonts w:ascii="Times New Roman" w:eastAsia="Times New Roman" w:hAnsi="Times New Roman"/>
                  <w:sz w:val="20"/>
                  <w:szCs w:val="20"/>
                </w:rPr>
                <w:t>First year after the surrender charge period</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2A82DD55" w14:textId="1275F460" w:rsidR="003129FE" w:rsidRPr="009B2657" w:rsidRDefault="003129FE" w:rsidP="004E4618">
            <w:pPr>
              <w:keepNext/>
              <w:spacing w:after="0" w:line="240" w:lineRule="auto"/>
              <w:rPr>
                <w:ins w:id="99" w:author="Author" w:date="2019-03-04T14:24:00Z"/>
                <w:rFonts w:ascii="Times New Roman" w:eastAsia="Times New Roman" w:hAnsi="Times New Roman"/>
                <w:sz w:val="20"/>
                <w:szCs w:val="20"/>
              </w:rPr>
            </w:pPr>
            <w:ins w:id="100" w:author="Author" w:date="2019-03-04T14:24:00Z">
              <w:r w:rsidRPr="00D453E9">
                <w:rPr>
                  <w:rFonts w:ascii="Times New Roman" w:eastAsia="Times New Roman" w:hAnsi="Times New Roman"/>
                  <w:sz w:val="20"/>
                  <w:szCs w:val="20"/>
                </w:rPr>
                <w:t>Subsequent years, or in policy years 4 and onwards for contracts without surrender charges</w:t>
              </w:r>
            </w:ins>
          </w:p>
        </w:tc>
      </w:tr>
      <w:tr w:rsidR="003129FE" w:rsidRPr="007433DB" w14:paraId="3BD350B9" w14:textId="77777777" w:rsidTr="004E4618">
        <w:trPr>
          <w:trHeight w:hRule="exact" w:val="468"/>
          <w:ins w:id="10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2D9F215D" w14:textId="5A905C06" w:rsidR="003129FE" w:rsidRPr="00D453E9" w:rsidRDefault="003129FE" w:rsidP="004E4618">
            <w:pPr>
              <w:keepNext/>
              <w:spacing w:after="0" w:line="240" w:lineRule="auto"/>
              <w:rPr>
                <w:ins w:id="10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CCFBCF5" w14:textId="6F272CEA" w:rsidR="003129FE" w:rsidRPr="00D453E9" w:rsidRDefault="003129FE" w:rsidP="004E4618">
            <w:pPr>
              <w:keepNext/>
              <w:spacing w:after="0" w:line="240" w:lineRule="auto"/>
              <w:rPr>
                <w:ins w:id="103" w:author="Author" w:date="2019-03-04T14:24:00Z"/>
                <w:rFonts w:ascii="Times New Roman" w:eastAsia="Times New Roman" w:hAnsi="Times New Roman"/>
                <w:sz w:val="20"/>
                <w:szCs w:val="20"/>
              </w:rPr>
            </w:pPr>
            <w:ins w:id="104" w:author="Author" w:date="2019-03-04T14:24:00Z">
              <w:r w:rsidRPr="00D453E9">
                <w:rPr>
                  <w:rFonts w:ascii="Times New Roman" w:eastAsia="Times New Roman" w:hAnsi="Times New Roman"/>
                  <w:sz w:val="20"/>
                  <w:szCs w:val="20"/>
                </w:rPr>
                <w:t>Under 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890EA7B" w14:textId="4CF30BF0" w:rsidR="003129FE" w:rsidRPr="00D453E9" w:rsidRDefault="003129FE" w:rsidP="004E4618">
            <w:pPr>
              <w:keepNext/>
              <w:spacing w:after="0" w:line="240" w:lineRule="auto"/>
              <w:rPr>
                <w:ins w:id="105" w:author="Author" w:date="2019-03-04T14:24:00Z"/>
                <w:rFonts w:ascii="Times New Roman" w:eastAsia="Times New Roman" w:hAnsi="Times New Roman"/>
                <w:sz w:val="20"/>
                <w:szCs w:val="20"/>
              </w:rPr>
            </w:pPr>
            <w:ins w:id="106" w:author="Author" w:date="2019-03-04T14:24:00Z">
              <w:r w:rsidRPr="00D453E9">
                <w:rPr>
                  <w:rFonts w:ascii="Times New Roman" w:eastAsia="Times New Roman" w:hAnsi="Times New Roman"/>
                  <w:sz w:val="20"/>
                  <w:szCs w:val="20"/>
                </w:rPr>
                <w:t>4.0%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4A80449A" w14:textId="77777777" w:rsidR="003129FE" w:rsidRPr="009B2657" w:rsidRDefault="003129FE" w:rsidP="004E4618">
            <w:pPr>
              <w:keepNext/>
              <w:spacing w:after="0" w:line="240" w:lineRule="auto"/>
              <w:rPr>
                <w:ins w:id="107" w:author="Author" w:date="2019-03-04T14:24:00Z"/>
                <w:rFonts w:ascii="Times New Roman" w:eastAsia="Times New Roman" w:hAnsi="Times New Roman"/>
                <w:sz w:val="20"/>
                <w:szCs w:val="20"/>
              </w:rPr>
            </w:pPr>
            <w:ins w:id="108" w:author="Author" w:date="2019-03-04T14:24:00Z">
              <w:r w:rsidRPr="00D453E9">
                <w:rPr>
                  <w:rFonts w:ascii="Times New Roman" w:eastAsia="Times New Roman" w:hAnsi="Times New Roman"/>
                  <w:sz w:val="20"/>
                  <w:szCs w:val="20"/>
                </w:rPr>
                <w:t>2</w:t>
              </w:r>
              <w:r w:rsidRPr="009B2657">
                <w:rPr>
                  <w:rFonts w:ascii="Times New Roman" w:eastAsia="Times New Roman" w:hAnsi="Times New Roman"/>
                  <w:sz w:val="20"/>
                  <w:szCs w:val="20"/>
                </w:rPr>
                <w:t>5.0%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35D4B292" w14:textId="77777777" w:rsidR="003129FE" w:rsidRPr="009B2657" w:rsidRDefault="003129FE" w:rsidP="004E4618">
            <w:pPr>
              <w:keepNext/>
              <w:spacing w:after="0" w:line="240" w:lineRule="auto"/>
              <w:rPr>
                <w:ins w:id="109" w:author="Author" w:date="2019-03-04T14:24:00Z"/>
                <w:rFonts w:ascii="Times New Roman" w:eastAsia="Times New Roman" w:hAnsi="Times New Roman"/>
                <w:sz w:val="20"/>
                <w:szCs w:val="20"/>
              </w:rPr>
            </w:pPr>
            <w:ins w:id="110" w:author="Author" w:date="2019-03-04T14:24:00Z">
              <w:r w:rsidRPr="009B2657">
                <w:rPr>
                  <w:rFonts w:ascii="Times New Roman" w:eastAsia="Times New Roman" w:hAnsi="Times New Roman"/>
                  <w:sz w:val="20"/>
                  <w:szCs w:val="20"/>
                </w:rPr>
                <w:t>15.0%</w:t>
              </w:r>
            </w:ins>
          </w:p>
        </w:tc>
      </w:tr>
      <w:tr w:rsidR="003129FE" w:rsidRPr="007433DB" w14:paraId="2585C8AC" w14:textId="77777777" w:rsidTr="007433DB">
        <w:trPr>
          <w:trHeight w:hRule="exact" w:val="470"/>
          <w:ins w:id="11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34CCA033" w14:textId="77777777" w:rsidR="003129FE" w:rsidRPr="00D453E9" w:rsidRDefault="003129FE" w:rsidP="004E4618">
            <w:pPr>
              <w:keepNext/>
              <w:spacing w:after="0" w:line="240" w:lineRule="auto"/>
              <w:rPr>
                <w:ins w:id="11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92A99F3" w14:textId="77777777" w:rsidR="003129FE" w:rsidRPr="00D453E9" w:rsidRDefault="003129FE" w:rsidP="004E4618">
            <w:pPr>
              <w:keepNext/>
              <w:spacing w:after="0" w:line="240" w:lineRule="auto"/>
              <w:rPr>
                <w:ins w:id="113" w:author="Author" w:date="2019-03-04T14:24:00Z"/>
                <w:rFonts w:ascii="Times New Roman" w:eastAsia="Times New Roman" w:hAnsi="Times New Roman"/>
                <w:sz w:val="20"/>
                <w:szCs w:val="20"/>
              </w:rPr>
            </w:pPr>
            <w:ins w:id="114" w:author="Author" w:date="2019-03-04T14:24:00Z">
              <w:r w:rsidRPr="00D453E9">
                <w:rPr>
                  <w:rFonts w:ascii="Times New Roman" w:eastAsia="Times New Roman" w:hAnsi="Times New Roman"/>
                  <w:sz w:val="20"/>
                  <w:szCs w:val="20"/>
                </w:rPr>
                <w:t>50-75%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260B573" w14:textId="77777777" w:rsidR="003129FE" w:rsidRPr="00D453E9" w:rsidRDefault="003129FE" w:rsidP="004E4618">
            <w:pPr>
              <w:keepNext/>
              <w:spacing w:after="0" w:line="240" w:lineRule="auto"/>
              <w:rPr>
                <w:ins w:id="115" w:author="Author" w:date="2019-03-04T14:24:00Z"/>
                <w:rFonts w:ascii="Times New Roman" w:eastAsia="Times New Roman" w:hAnsi="Times New Roman"/>
                <w:sz w:val="20"/>
                <w:szCs w:val="20"/>
              </w:rPr>
            </w:pPr>
            <w:ins w:id="116" w:author="Author" w:date="2019-03-04T14:24:00Z">
              <w:r w:rsidRPr="00D453E9">
                <w:rPr>
                  <w:rFonts w:ascii="Times New Roman" w:eastAsia="Times New Roman" w:hAnsi="Times New Roman"/>
                  <w:sz w:val="20"/>
                  <w:szCs w:val="20"/>
                </w:rPr>
                <w:t>3.0%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31DE321" w14:textId="77777777" w:rsidR="003129FE" w:rsidRPr="009B2657" w:rsidRDefault="003129FE" w:rsidP="004E4618">
            <w:pPr>
              <w:keepNext/>
              <w:spacing w:after="0" w:line="240" w:lineRule="auto"/>
              <w:rPr>
                <w:ins w:id="117" w:author="Author" w:date="2019-03-04T14:24:00Z"/>
                <w:rFonts w:ascii="Times New Roman" w:eastAsia="Times New Roman" w:hAnsi="Times New Roman"/>
                <w:sz w:val="20"/>
                <w:szCs w:val="20"/>
              </w:rPr>
            </w:pPr>
            <w:ins w:id="118" w:author="Author" w:date="2019-03-04T14:24:00Z">
              <w:r w:rsidRPr="00D453E9">
                <w:rPr>
                  <w:rFonts w:ascii="Times New Roman" w:eastAsia="Times New Roman" w:hAnsi="Times New Roman"/>
                  <w:sz w:val="20"/>
                  <w:szCs w:val="20"/>
                </w:rPr>
                <w:t>1</w:t>
              </w:r>
              <w:r w:rsidRPr="009B2657">
                <w:rPr>
                  <w:rFonts w:ascii="Times New Roman" w:eastAsia="Times New Roman" w:hAnsi="Times New Roman"/>
                  <w:sz w:val="20"/>
                  <w:szCs w:val="20"/>
                </w:rPr>
                <w:t>8.0%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C9F477A" w14:textId="77777777" w:rsidR="003129FE" w:rsidRPr="009B2657" w:rsidRDefault="003129FE" w:rsidP="004E4618">
            <w:pPr>
              <w:keepNext/>
              <w:spacing w:after="0" w:line="240" w:lineRule="auto"/>
              <w:rPr>
                <w:ins w:id="119" w:author="Author" w:date="2019-03-04T14:24:00Z"/>
                <w:rFonts w:ascii="Times New Roman" w:eastAsia="Times New Roman" w:hAnsi="Times New Roman"/>
                <w:sz w:val="20"/>
                <w:szCs w:val="20"/>
              </w:rPr>
            </w:pPr>
            <w:ins w:id="120" w:author="Author" w:date="2019-03-04T14:24:00Z">
              <w:r w:rsidRPr="009B2657">
                <w:rPr>
                  <w:rFonts w:ascii="Times New Roman" w:eastAsia="Times New Roman" w:hAnsi="Times New Roman"/>
                  <w:sz w:val="20"/>
                  <w:szCs w:val="20"/>
                </w:rPr>
                <w:t>10.0%</w:t>
              </w:r>
            </w:ins>
          </w:p>
        </w:tc>
      </w:tr>
      <w:tr w:rsidR="003129FE" w:rsidRPr="007433DB" w14:paraId="646BF607" w14:textId="77777777" w:rsidTr="007433DB">
        <w:trPr>
          <w:trHeight w:hRule="exact" w:val="470"/>
          <w:ins w:id="12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18702E8D" w14:textId="77777777" w:rsidR="003129FE" w:rsidRPr="007433DB" w:rsidDel="007433DB" w:rsidRDefault="003129FE" w:rsidP="004E4618">
            <w:pPr>
              <w:keepNext/>
              <w:spacing w:after="0" w:line="240" w:lineRule="auto"/>
              <w:rPr>
                <w:ins w:id="12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2B69650" w14:textId="77777777" w:rsidR="003129FE" w:rsidRPr="007433DB" w:rsidRDefault="003129FE" w:rsidP="004E4618">
            <w:pPr>
              <w:keepNext/>
              <w:spacing w:after="0" w:line="240" w:lineRule="auto"/>
              <w:rPr>
                <w:ins w:id="123" w:author="Author" w:date="2019-03-04T14:24:00Z"/>
                <w:rFonts w:ascii="Times New Roman" w:eastAsia="Times New Roman" w:hAnsi="Times New Roman"/>
                <w:sz w:val="20"/>
                <w:szCs w:val="20"/>
              </w:rPr>
            </w:pPr>
            <w:ins w:id="124" w:author="Author" w:date="2019-03-04T14:24:00Z">
              <w:r w:rsidRPr="007433DB">
                <w:rPr>
                  <w:rFonts w:ascii="Times New Roman" w:eastAsia="Times New Roman" w:hAnsi="Times New Roman"/>
                  <w:sz w:val="20"/>
                  <w:szCs w:val="20"/>
                </w:rPr>
                <w:t>75-100%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1B152A7" w14:textId="77777777" w:rsidR="003129FE" w:rsidRPr="007433DB" w:rsidRDefault="003129FE" w:rsidP="004E4618">
            <w:pPr>
              <w:keepNext/>
              <w:spacing w:after="0" w:line="240" w:lineRule="auto"/>
              <w:rPr>
                <w:ins w:id="125" w:author="Author" w:date="2019-03-04T14:24:00Z"/>
                <w:rFonts w:ascii="Times New Roman" w:eastAsia="Times New Roman" w:hAnsi="Times New Roman"/>
                <w:sz w:val="20"/>
                <w:szCs w:val="20"/>
              </w:rPr>
            </w:pPr>
            <w:ins w:id="12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ABCB779" w14:textId="77777777" w:rsidR="003129FE" w:rsidRPr="007433DB" w:rsidRDefault="003129FE" w:rsidP="004E4618">
            <w:pPr>
              <w:keepNext/>
              <w:spacing w:after="0" w:line="240" w:lineRule="auto"/>
              <w:rPr>
                <w:ins w:id="127" w:author="Author" w:date="2019-03-04T14:24:00Z"/>
                <w:rFonts w:ascii="Times New Roman" w:eastAsia="Times New Roman" w:hAnsi="Times New Roman"/>
                <w:sz w:val="20"/>
                <w:szCs w:val="20"/>
              </w:rPr>
            </w:pPr>
            <w:ins w:id="128" w:author="Author" w:date="2019-03-04T14:24:00Z">
              <w:r>
                <w:rPr>
                  <w:rFonts w:ascii="Times New Roman" w:hAnsi="Times New Roman"/>
                  <w:sz w:val="20"/>
                  <w:szCs w:val="20"/>
                </w:rPr>
                <w:t>12.0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54D75886" w14:textId="77777777" w:rsidR="003129FE" w:rsidRPr="007433DB" w:rsidRDefault="003129FE" w:rsidP="004E4618">
            <w:pPr>
              <w:keepNext/>
              <w:spacing w:after="0" w:line="240" w:lineRule="auto"/>
              <w:rPr>
                <w:ins w:id="129" w:author="Author" w:date="2019-03-04T14:24:00Z"/>
                <w:rFonts w:ascii="Times New Roman" w:eastAsia="Times New Roman" w:hAnsi="Times New Roman"/>
                <w:sz w:val="20"/>
                <w:szCs w:val="20"/>
              </w:rPr>
            </w:pPr>
            <w:ins w:id="130" w:author="Author" w:date="2019-03-04T14:24:00Z">
              <w:r>
                <w:rPr>
                  <w:rFonts w:ascii="Times New Roman" w:hAnsi="Times New Roman"/>
                  <w:sz w:val="20"/>
                  <w:szCs w:val="20"/>
                </w:rPr>
                <w:t>7.0</w:t>
              </w:r>
              <w:r w:rsidRPr="007433DB">
                <w:rPr>
                  <w:rFonts w:ascii="Times New Roman" w:hAnsi="Times New Roman"/>
                  <w:sz w:val="20"/>
                  <w:szCs w:val="20"/>
                </w:rPr>
                <w:t>%</w:t>
              </w:r>
            </w:ins>
          </w:p>
        </w:tc>
      </w:tr>
      <w:tr w:rsidR="003129FE" w:rsidRPr="007433DB" w14:paraId="6A8EBB05" w14:textId="77777777" w:rsidTr="007433DB">
        <w:trPr>
          <w:trHeight w:hRule="exact" w:val="470"/>
          <w:ins w:id="13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1CCA5338" w14:textId="77777777" w:rsidR="003129FE" w:rsidRPr="007433DB" w:rsidDel="007433DB" w:rsidRDefault="003129FE" w:rsidP="004E4618">
            <w:pPr>
              <w:keepNext/>
              <w:spacing w:after="0" w:line="240" w:lineRule="auto"/>
              <w:rPr>
                <w:ins w:id="13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8E75BAB" w14:textId="77777777" w:rsidR="003129FE" w:rsidRPr="007433DB" w:rsidRDefault="003129FE" w:rsidP="004E4618">
            <w:pPr>
              <w:keepNext/>
              <w:spacing w:after="0" w:line="240" w:lineRule="auto"/>
              <w:rPr>
                <w:ins w:id="133" w:author="Author" w:date="2019-03-04T14:24:00Z"/>
                <w:rFonts w:ascii="Times New Roman" w:eastAsia="Times New Roman" w:hAnsi="Times New Roman"/>
                <w:sz w:val="20"/>
                <w:szCs w:val="20"/>
              </w:rPr>
            </w:pPr>
            <w:ins w:id="134" w:author="Author" w:date="2019-03-04T14:24:00Z">
              <w:r w:rsidRPr="007433DB">
                <w:rPr>
                  <w:rFonts w:ascii="Times New Roman" w:eastAsia="Times New Roman" w:hAnsi="Times New Roman"/>
                  <w:sz w:val="20"/>
                  <w:szCs w:val="20"/>
                </w:rPr>
                <w:t>100-125%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7EB47E2B" w14:textId="77777777" w:rsidR="003129FE" w:rsidRPr="007433DB" w:rsidRDefault="003129FE" w:rsidP="004E4618">
            <w:pPr>
              <w:keepNext/>
              <w:spacing w:after="0" w:line="240" w:lineRule="auto"/>
              <w:rPr>
                <w:ins w:id="135" w:author="Author" w:date="2019-03-04T14:24:00Z"/>
                <w:rFonts w:ascii="Times New Roman" w:eastAsia="Times New Roman" w:hAnsi="Times New Roman"/>
                <w:sz w:val="20"/>
                <w:szCs w:val="20"/>
              </w:rPr>
            </w:pPr>
            <w:ins w:id="13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6D5929A9" w14:textId="77777777" w:rsidR="003129FE" w:rsidRPr="007433DB" w:rsidRDefault="003129FE" w:rsidP="004E4618">
            <w:pPr>
              <w:keepNext/>
              <w:spacing w:after="0" w:line="240" w:lineRule="auto"/>
              <w:rPr>
                <w:ins w:id="137" w:author="Author" w:date="2019-03-04T14:24:00Z"/>
                <w:rFonts w:ascii="Times New Roman" w:eastAsia="Times New Roman" w:hAnsi="Times New Roman"/>
                <w:sz w:val="20"/>
                <w:szCs w:val="20"/>
              </w:rPr>
            </w:pPr>
            <w:ins w:id="138" w:author="Author" w:date="2019-03-04T14:24:00Z">
              <w:r>
                <w:rPr>
                  <w:rFonts w:ascii="Times New Roman" w:hAnsi="Times New Roman"/>
                  <w:sz w:val="20"/>
                  <w:szCs w:val="20"/>
                </w:rPr>
                <w:t>8.0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0A023EB" w14:textId="77777777" w:rsidR="003129FE" w:rsidRPr="007433DB" w:rsidRDefault="003129FE" w:rsidP="004E4618">
            <w:pPr>
              <w:keepNext/>
              <w:spacing w:after="0" w:line="240" w:lineRule="auto"/>
              <w:rPr>
                <w:ins w:id="139" w:author="Author" w:date="2019-03-04T14:24:00Z"/>
                <w:rFonts w:ascii="Times New Roman" w:eastAsia="Times New Roman" w:hAnsi="Times New Roman"/>
                <w:sz w:val="20"/>
                <w:szCs w:val="20"/>
              </w:rPr>
            </w:pPr>
            <w:ins w:id="140" w:author="Author" w:date="2019-03-04T14:24:00Z">
              <w:r>
                <w:rPr>
                  <w:rFonts w:ascii="Times New Roman" w:hAnsi="Times New Roman"/>
                  <w:sz w:val="20"/>
                  <w:szCs w:val="20"/>
                </w:rPr>
                <w:t>4</w:t>
              </w:r>
              <w:r w:rsidRPr="007433DB">
                <w:rPr>
                  <w:rFonts w:ascii="Times New Roman" w:hAnsi="Times New Roman"/>
                  <w:sz w:val="20"/>
                  <w:szCs w:val="20"/>
                </w:rPr>
                <w:t>.5%</w:t>
              </w:r>
            </w:ins>
          </w:p>
        </w:tc>
      </w:tr>
      <w:tr w:rsidR="003129FE" w:rsidRPr="007433DB" w14:paraId="2374487D" w14:textId="77777777" w:rsidTr="007433DB">
        <w:trPr>
          <w:trHeight w:hRule="exact" w:val="470"/>
          <w:ins w:id="14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00A9A80E" w14:textId="77777777" w:rsidR="003129FE" w:rsidRPr="007433DB" w:rsidDel="007433DB" w:rsidRDefault="003129FE" w:rsidP="004E4618">
            <w:pPr>
              <w:keepNext/>
              <w:spacing w:after="0" w:line="240" w:lineRule="auto"/>
              <w:rPr>
                <w:ins w:id="14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7A0D085" w14:textId="77777777" w:rsidR="003129FE" w:rsidRPr="007433DB" w:rsidRDefault="003129FE" w:rsidP="004E4618">
            <w:pPr>
              <w:keepNext/>
              <w:spacing w:after="0" w:line="240" w:lineRule="auto"/>
              <w:rPr>
                <w:ins w:id="143" w:author="Author" w:date="2019-03-04T14:24:00Z"/>
                <w:rFonts w:ascii="Times New Roman" w:eastAsia="Times New Roman" w:hAnsi="Times New Roman"/>
                <w:sz w:val="20"/>
                <w:szCs w:val="20"/>
              </w:rPr>
            </w:pPr>
            <w:ins w:id="144" w:author="Author" w:date="2019-03-04T14:24:00Z">
              <w:r w:rsidRPr="007433DB">
                <w:rPr>
                  <w:rFonts w:ascii="Times New Roman" w:eastAsia="Times New Roman" w:hAnsi="Times New Roman"/>
                  <w:sz w:val="20"/>
                  <w:szCs w:val="20"/>
                </w:rPr>
                <w:t>125-150%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3F6C30F8" w14:textId="77777777" w:rsidR="003129FE" w:rsidRPr="007433DB" w:rsidRDefault="003129FE" w:rsidP="004E4618">
            <w:pPr>
              <w:keepNext/>
              <w:spacing w:after="0" w:line="240" w:lineRule="auto"/>
              <w:rPr>
                <w:ins w:id="145" w:author="Author" w:date="2019-03-04T14:24:00Z"/>
                <w:rFonts w:ascii="Times New Roman" w:eastAsia="Times New Roman" w:hAnsi="Times New Roman"/>
                <w:sz w:val="20"/>
                <w:szCs w:val="20"/>
              </w:rPr>
            </w:pPr>
            <w:ins w:id="14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49F7758" w14:textId="77777777" w:rsidR="003129FE" w:rsidRPr="007433DB" w:rsidRDefault="003129FE" w:rsidP="004E4618">
            <w:pPr>
              <w:keepNext/>
              <w:spacing w:after="0" w:line="240" w:lineRule="auto"/>
              <w:rPr>
                <w:ins w:id="147" w:author="Author" w:date="2019-03-04T14:24:00Z"/>
                <w:rFonts w:ascii="Times New Roman" w:eastAsia="Times New Roman" w:hAnsi="Times New Roman"/>
                <w:sz w:val="20"/>
                <w:szCs w:val="20"/>
              </w:rPr>
            </w:pPr>
            <w:ins w:id="148" w:author="Author" w:date="2019-03-04T14:24:00Z">
              <w:r>
                <w:rPr>
                  <w:rFonts w:ascii="Times New Roman" w:hAnsi="Times New Roman"/>
                  <w:sz w:val="20"/>
                  <w:szCs w:val="20"/>
                </w:rPr>
                <w:t>6.0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64B233A6" w14:textId="77777777" w:rsidR="003129FE" w:rsidRPr="007433DB" w:rsidRDefault="003129FE" w:rsidP="004E4618">
            <w:pPr>
              <w:keepNext/>
              <w:spacing w:after="0" w:line="240" w:lineRule="auto"/>
              <w:rPr>
                <w:ins w:id="149" w:author="Author" w:date="2019-03-04T14:24:00Z"/>
                <w:rFonts w:ascii="Times New Roman" w:eastAsia="Times New Roman" w:hAnsi="Times New Roman"/>
                <w:sz w:val="20"/>
                <w:szCs w:val="20"/>
              </w:rPr>
            </w:pPr>
            <w:ins w:id="150" w:author="Author" w:date="2019-03-04T14:24:00Z">
              <w:r>
                <w:rPr>
                  <w:rFonts w:ascii="Times New Roman" w:hAnsi="Times New Roman"/>
                  <w:sz w:val="20"/>
                  <w:szCs w:val="20"/>
                </w:rPr>
                <w:t>3.0</w:t>
              </w:r>
              <w:r w:rsidRPr="007433DB">
                <w:rPr>
                  <w:rFonts w:ascii="Times New Roman" w:hAnsi="Times New Roman"/>
                  <w:sz w:val="20"/>
                  <w:szCs w:val="20"/>
                </w:rPr>
                <w:t>%</w:t>
              </w:r>
            </w:ins>
          </w:p>
        </w:tc>
      </w:tr>
      <w:tr w:rsidR="003129FE" w:rsidRPr="007433DB" w14:paraId="5E1422FB" w14:textId="77777777" w:rsidTr="004E4618">
        <w:trPr>
          <w:trHeight w:hRule="exact" w:val="470"/>
          <w:ins w:id="15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0AC38D37" w14:textId="480D81DF" w:rsidR="003129FE" w:rsidRPr="007433DB" w:rsidDel="007433DB" w:rsidRDefault="003129FE" w:rsidP="004E4618">
            <w:pPr>
              <w:keepNext/>
              <w:spacing w:after="0" w:line="240" w:lineRule="auto"/>
              <w:rPr>
                <w:ins w:id="15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B0D1D33" w14:textId="493C2DFD" w:rsidR="003129FE" w:rsidRPr="007433DB" w:rsidRDefault="003129FE" w:rsidP="004E4618">
            <w:pPr>
              <w:keepNext/>
              <w:spacing w:after="0" w:line="240" w:lineRule="auto"/>
              <w:rPr>
                <w:ins w:id="153" w:author="Author" w:date="2019-03-04T14:24:00Z"/>
                <w:rFonts w:ascii="Times New Roman" w:eastAsia="Times New Roman" w:hAnsi="Times New Roman"/>
                <w:sz w:val="20"/>
                <w:szCs w:val="20"/>
              </w:rPr>
            </w:pPr>
            <w:ins w:id="154" w:author="Author" w:date="2019-03-04T14:24:00Z">
              <w:r w:rsidRPr="007433DB">
                <w:rPr>
                  <w:rFonts w:ascii="Times New Roman" w:eastAsia="Times New Roman" w:hAnsi="Times New Roman"/>
                  <w:sz w:val="20"/>
                  <w:szCs w:val="20"/>
                </w:rPr>
                <w:t>150-175%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1125D312" w14:textId="24BD24EB" w:rsidR="003129FE" w:rsidRPr="007433DB" w:rsidRDefault="003129FE" w:rsidP="004E4618">
            <w:pPr>
              <w:keepNext/>
              <w:spacing w:after="0" w:line="240" w:lineRule="auto"/>
              <w:rPr>
                <w:ins w:id="155" w:author="Author" w:date="2019-03-04T14:24:00Z"/>
                <w:rFonts w:ascii="Times New Roman" w:eastAsia="Times New Roman" w:hAnsi="Times New Roman"/>
                <w:sz w:val="20"/>
                <w:szCs w:val="20"/>
              </w:rPr>
            </w:pPr>
            <w:ins w:id="15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731F0D16" w14:textId="77777777" w:rsidR="003129FE" w:rsidRPr="007433DB" w:rsidRDefault="003129FE" w:rsidP="004E4618">
            <w:pPr>
              <w:keepNext/>
              <w:spacing w:after="0" w:line="240" w:lineRule="auto"/>
              <w:rPr>
                <w:ins w:id="157" w:author="Author" w:date="2019-03-04T14:24:00Z"/>
                <w:rFonts w:ascii="Times New Roman" w:eastAsia="Times New Roman" w:hAnsi="Times New Roman"/>
                <w:sz w:val="20"/>
                <w:szCs w:val="20"/>
              </w:rPr>
            </w:pPr>
            <w:ins w:id="158" w:author="Author" w:date="2019-03-04T14:24:00Z">
              <w:r>
                <w:rPr>
                  <w:rFonts w:ascii="Times New Roman" w:hAnsi="Times New Roman"/>
                  <w:sz w:val="20"/>
                  <w:szCs w:val="20"/>
                </w:rPr>
                <w:t>5.0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9460400" w14:textId="77777777" w:rsidR="003129FE" w:rsidRPr="007433DB" w:rsidRDefault="003129FE" w:rsidP="004E4618">
            <w:pPr>
              <w:keepNext/>
              <w:spacing w:after="0" w:line="240" w:lineRule="auto"/>
              <w:rPr>
                <w:ins w:id="159" w:author="Author" w:date="2019-03-04T14:24:00Z"/>
                <w:rFonts w:ascii="Times New Roman" w:eastAsia="Times New Roman" w:hAnsi="Times New Roman"/>
                <w:sz w:val="20"/>
                <w:szCs w:val="20"/>
              </w:rPr>
            </w:pPr>
            <w:ins w:id="160" w:author="Author" w:date="2019-03-04T14:24:00Z">
              <w:r w:rsidRPr="007433DB">
                <w:rPr>
                  <w:rFonts w:ascii="Times New Roman" w:hAnsi="Times New Roman"/>
                  <w:sz w:val="20"/>
                  <w:szCs w:val="20"/>
                </w:rPr>
                <w:t>2.5%</w:t>
              </w:r>
            </w:ins>
          </w:p>
        </w:tc>
      </w:tr>
      <w:tr w:rsidR="003129FE" w:rsidRPr="007433DB" w14:paraId="1D62F9E5" w14:textId="77777777" w:rsidTr="007433DB">
        <w:trPr>
          <w:trHeight w:hRule="exact" w:val="470"/>
          <w:ins w:id="16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458ECCC0" w14:textId="77777777" w:rsidR="003129FE" w:rsidRPr="007433DB" w:rsidDel="007433DB" w:rsidRDefault="003129FE" w:rsidP="004E4618">
            <w:pPr>
              <w:keepNext/>
              <w:spacing w:after="0" w:line="240" w:lineRule="auto"/>
              <w:rPr>
                <w:ins w:id="16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251CC3A" w14:textId="77777777" w:rsidR="003129FE" w:rsidRPr="007433DB" w:rsidRDefault="003129FE" w:rsidP="004E4618">
            <w:pPr>
              <w:keepNext/>
              <w:spacing w:after="0" w:line="240" w:lineRule="auto"/>
              <w:rPr>
                <w:ins w:id="163" w:author="Author" w:date="2019-03-04T14:24:00Z"/>
                <w:rFonts w:ascii="Times New Roman" w:eastAsia="Times New Roman" w:hAnsi="Times New Roman"/>
                <w:sz w:val="20"/>
                <w:szCs w:val="20"/>
              </w:rPr>
            </w:pPr>
            <w:ins w:id="164" w:author="Author" w:date="2019-03-04T14:24:00Z">
              <w:r w:rsidRPr="007433DB">
                <w:rPr>
                  <w:rFonts w:ascii="Times New Roman" w:eastAsia="Times New Roman" w:hAnsi="Times New Roman"/>
                  <w:sz w:val="20"/>
                  <w:szCs w:val="20"/>
                </w:rPr>
                <w:t>175-200%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71484D1" w14:textId="77777777" w:rsidR="003129FE" w:rsidRPr="007433DB" w:rsidRDefault="003129FE" w:rsidP="004E4618">
            <w:pPr>
              <w:keepNext/>
              <w:spacing w:after="0" w:line="240" w:lineRule="auto"/>
              <w:rPr>
                <w:ins w:id="165" w:author="Author" w:date="2019-03-04T14:24:00Z"/>
                <w:rFonts w:ascii="Times New Roman" w:eastAsia="Times New Roman" w:hAnsi="Times New Roman"/>
                <w:sz w:val="20"/>
                <w:szCs w:val="20"/>
              </w:rPr>
            </w:pPr>
            <w:ins w:id="16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938252A" w14:textId="77777777" w:rsidR="003129FE" w:rsidRPr="007433DB" w:rsidRDefault="003129FE" w:rsidP="004E4618">
            <w:pPr>
              <w:keepNext/>
              <w:spacing w:after="0" w:line="240" w:lineRule="auto"/>
              <w:rPr>
                <w:ins w:id="167" w:author="Author" w:date="2019-03-04T14:24:00Z"/>
                <w:rFonts w:ascii="Times New Roman" w:eastAsia="Times New Roman" w:hAnsi="Times New Roman"/>
                <w:sz w:val="20"/>
                <w:szCs w:val="20"/>
              </w:rPr>
            </w:pPr>
            <w:ins w:id="168" w:author="Author" w:date="2019-03-04T14:24:00Z">
              <w:r>
                <w:rPr>
                  <w:rFonts w:ascii="Times New Roman" w:hAnsi="Times New Roman"/>
                  <w:sz w:val="20"/>
                  <w:szCs w:val="20"/>
                </w:rPr>
                <w:t>4.5</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9F66A91" w14:textId="77777777" w:rsidR="003129FE" w:rsidRPr="007433DB" w:rsidRDefault="003129FE" w:rsidP="004E4618">
            <w:pPr>
              <w:keepNext/>
              <w:spacing w:after="0" w:line="240" w:lineRule="auto"/>
              <w:rPr>
                <w:ins w:id="169" w:author="Author" w:date="2019-03-04T14:24:00Z"/>
                <w:rFonts w:ascii="Times New Roman" w:eastAsia="Times New Roman" w:hAnsi="Times New Roman"/>
                <w:sz w:val="20"/>
                <w:szCs w:val="20"/>
              </w:rPr>
            </w:pPr>
            <w:ins w:id="170" w:author="Author" w:date="2019-03-04T14:24:00Z">
              <w:r>
                <w:rPr>
                  <w:rFonts w:ascii="Times New Roman" w:eastAsia="Times New Roman" w:hAnsi="Times New Roman"/>
                  <w:sz w:val="20"/>
                  <w:szCs w:val="20"/>
                </w:rPr>
                <w:t>2.0%</w:t>
              </w:r>
            </w:ins>
          </w:p>
        </w:tc>
      </w:tr>
      <w:tr w:rsidR="003129FE" w:rsidRPr="007433DB" w14:paraId="49B51056" w14:textId="77777777" w:rsidTr="007433DB">
        <w:trPr>
          <w:trHeight w:hRule="exact" w:val="470"/>
          <w:ins w:id="17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79198906" w14:textId="77777777" w:rsidR="003129FE" w:rsidRPr="007433DB" w:rsidDel="007433DB" w:rsidRDefault="003129FE" w:rsidP="004E4618">
            <w:pPr>
              <w:keepNext/>
              <w:spacing w:after="0" w:line="240" w:lineRule="auto"/>
              <w:rPr>
                <w:ins w:id="17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3AAAC47" w14:textId="77777777" w:rsidR="003129FE" w:rsidRPr="007433DB" w:rsidRDefault="003129FE" w:rsidP="004E4618">
            <w:pPr>
              <w:keepNext/>
              <w:spacing w:after="0" w:line="240" w:lineRule="auto"/>
              <w:rPr>
                <w:ins w:id="173" w:author="Author" w:date="2019-03-04T14:24:00Z"/>
                <w:rFonts w:ascii="Times New Roman" w:eastAsia="Times New Roman" w:hAnsi="Times New Roman"/>
                <w:sz w:val="20"/>
                <w:szCs w:val="20"/>
              </w:rPr>
            </w:pPr>
            <w:ins w:id="174" w:author="Author" w:date="2019-03-04T14:24:00Z">
              <w:r w:rsidRPr="007433DB">
                <w:rPr>
                  <w:rFonts w:ascii="Times New Roman" w:eastAsia="Times New Roman" w:hAnsi="Times New Roman"/>
                  <w:sz w:val="20"/>
                  <w:szCs w:val="20"/>
                </w:rPr>
                <w:t>Over 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25A01ECC" w14:textId="77777777" w:rsidR="003129FE" w:rsidRPr="007433DB" w:rsidRDefault="003129FE" w:rsidP="004E4618">
            <w:pPr>
              <w:keepNext/>
              <w:spacing w:after="0" w:line="240" w:lineRule="auto"/>
              <w:rPr>
                <w:ins w:id="175" w:author="Author" w:date="2019-03-04T14:24:00Z"/>
                <w:rFonts w:ascii="Times New Roman" w:eastAsia="Times New Roman" w:hAnsi="Times New Roman"/>
                <w:sz w:val="20"/>
                <w:szCs w:val="20"/>
              </w:rPr>
            </w:pPr>
            <w:ins w:id="17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0ACA4D62" w14:textId="77777777" w:rsidR="003129FE" w:rsidRPr="007433DB" w:rsidRDefault="003129FE" w:rsidP="004E4618">
            <w:pPr>
              <w:keepNext/>
              <w:spacing w:after="0" w:line="240" w:lineRule="auto"/>
              <w:rPr>
                <w:ins w:id="177" w:author="Author" w:date="2019-03-04T14:24:00Z"/>
                <w:rFonts w:ascii="Times New Roman" w:eastAsia="Times New Roman" w:hAnsi="Times New Roman"/>
                <w:sz w:val="20"/>
                <w:szCs w:val="20"/>
              </w:rPr>
            </w:pPr>
            <w:ins w:id="178" w:author="Author" w:date="2019-03-04T14:24:00Z">
              <w:r>
                <w:rPr>
                  <w:rFonts w:ascii="Times New Roman" w:hAnsi="Times New Roman"/>
                  <w:sz w:val="20"/>
                  <w:szCs w:val="20"/>
                </w:rPr>
                <w:t>4.0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E0750D7" w14:textId="77777777" w:rsidR="003129FE" w:rsidRPr="007433DB" w:rsidRDefault="003129FE" w:rsidP="004E4618">
            <w:pPr>
              <w:keepNext/>
              <w:spacing w:after="0" w:line="240" w:lineRule="auto"/>
              <w:rPr>
                <w:ins w:id="179" w:author="Author" w:date="2019-03-04T14:24:00Z"/>
                <w:rFonts w:ascii="Times New Roman" w:eastAsia="Times New Roman" w:hAnsi="Times New Roman"/>
                <w:sz w:val="20"/>
                <w:szCs w:val="20"/>
              </w:rPr>
            </w:pPr>
            <w:ins w:id="180" w:author="Author" w:date="2019-03-04T14:24:00Z">
              <w:r>
                <w:rPr>
                  <w:rFonts w:ascii="Times New Roman" w:eastAsia="Times New Roman" w:hAnsi="Times New Roman"/>
                  <w:sz w:val="20"/>
                  <w:szCs w:val="20"/>
                </w:rPr>
                <w:t>2.0%</w:t>
              </w:r>
            </w:ins>
          </w:p>
        </w:tc>
      </w:tr>
    </w:tbl>
    <w:p w14:paraId="424090FA" w14:textId="77777777" w:rsidR="003129FE" w:rsidRDefault="003129FE" w:rsidP="00CC2E32">
      <w:pPr>
        <w:spacing w:after="0" w:line="240" w:lineRule="auto"/>
        <w:rPr>
          <w:ins w:id="181" w:author="Author" w:date="2019-03-04T14:24:00Z"/>
          <w:rFonts w:ascii="Times New Roman" w:hAnsi="Times New Roman"/>
          <w:sz w:val="20"/>
          <w:szCs w:val="20"/>
        </w:rPr>
      </w:pPr>
    </w:p>
    <w:p w14:paraId="4206A993" w14:textId="073E1554" w:rsidR="003129FE" w:rsidRDefault="003129FE" w:rsidP="00CC2E32">
      <w:pPr>
        <w:spacing w:after="0" w:line="240" w:lineRule="auto"/>
        <w:rPr>
          <w:ins w:id="182" w:author="Author" w:date="2019-03-04T14:24:00Z"/>
          <w:rFonts w:ascii="Times New Roman" w:hAnsi="Times New Roman"/>
          <w:sz w:val="20"/>
          <w:szCs w:val="20"/>
        </w:rPr>
      </w:pPr>
    </w:p>
    <w:p w14:paraId="14A455AE" w14:textId="77777777" w:rsidR="003129FE" w:rsidRDefault="003129FE" w:rsidP="004E4618">
      <w:pPr>
        <w:spacing w:after="0" w:line="240" w:lineRule="auto"/>
        <w:ind w:left="2160"/>
        <w:rPr>
          <w:ins w:id="183" w:author="Author" w:date="2019-03-04T14:24:00Z"/>
          <w:rFonts w:ascii="Times New Roman" w:hAnsi="Times New Roman"/>
        </w:rPr>
      </w:pPr>
      <w:ins w:id="184" w:author="Author" w:date="2019-03-04T14:24:00Z">
        <w:r w:rsidRPr="00D453E9">
          <w:rPr>
            <w:rFonts w:ascii="Times New Roman" w:hAnsi="Times New Roman"/>
          </w:rPr>
          <w:t>For contracts that have both a VAGLB and a GMDB, the full surrender rate projected shall be the lower of the full surrender rate obtained from the Standard Table for Full Surrender using the GMDB’s ITM and that using the VAGLB’s ITM.</w:t>
        </w:r>
      </w:ins>
    </w:p>
    <w:p w14:paraId="7F77AF8D" w14:textId="77777777" w:rsidR="003129FE" w:rsidRPr="00D453E9" w:rsidRDefault="003129FE" w:rsidP="004E4618">
      <w:pPr>
        <w:spacing w:after="0" w:line="240" w:lineRule="auto"/>
        <w:ind w:left="2160"/>
        <w:rPr>
          <w:ins w:id="185" w:author="Author" w:date="2019-03-04T14:24:00Z"/>
          <w:rFonts w:ascii="Times New Roman" w:hAnsi="Times New Roman"/>
        </w:rPr>
      </w:pPr>
    </w:p>
    <w:p w14:paraId="2D96AF08" w14:textId="77777777" w:rsidR="003129FE" w:rsidRDefault="003129FE" w:rsidP="004E4618">
      <w:pPr>
        <w:spacing w:after="0" w:line="240" w:lineRule="auto"/>
        <w:ind w:left="2160"/>
        <w:rPr>
          <w:ins w:id="186" w:author="Author" w:date="2019-03-04T14:24:00Z"/>
          <w:rFonts w:ascii="Times New Roman" w:hAnsi="Times New Roman"/>
        </w:rPr>
      </w:pPr>
      <w:ins w:id="187" w:author="Author" w:date="2019-03-04T14:24:00Z">
        <w:r w:rsidRPr="00D453E9">
          <w:rPr>
            <w:rFonts w:ascii="Times New Roman" w:hAnsi="Times New Roman"/>
          </w:rPr>
          <w:t>For GMAB contracts</w:t>
        </w:r>
        <w:r>
          <w:rPr>
            <w:rFonts w:ascii="Times New Roman" w:hAnsi="Times New Roman"/>
          </w:rPr>
          <w:t xml:space="preserve">, </w:t>
        </w:r>
        <w:r w:rsidRPr="00D453E9">
          <w:rPr>
            <w:rFonts w:ascii="Times New Roman" w:hAnsi="Times New Roman"/>
          </w:rPr>
          <w:t xml:space="preserve">the full surrender rate of the remaining contract shall be modeled in accordance with that prescribed for </w:t>
        </w:r>
        <w:r>
          <w:rPr>
            <w:rFonts w:ascii="Times New Roman" w:hAnsi="Times New Roman"/>
          </w:rPr>
          <w:t xml:space="preserve">any remaining benefits in the </w:t>
        </w:r>
        <w:r w:rsidRPr="00D453E9">
          <w:rPr>
            <w:rFonts w:ascii="Times New Roman" w:hAnsi="Times New Roman"/>
          </w:rPr>
          <w:t>contract</w:t>
        </w:r>
        <w:r>
          <w:rPr>
            <w:rFonts w:ascii="Times New Roman" w:hAnsi="Times New Roman"/>
          </w:rPr>
          <w:t>,</w:t>
        </w:r>
        <w:r w:rsidRPr="00E66A05">
          <w:rPr>
            <w:rFonts w:ascii="Times New Roman" w:hAnsi="Times New Roman"/>
          </w:rPr>
          <w:t xml:space="preserve"> </w:t>
        </w:r>
        <w:r>
          <w:rPr>
            <w:rFonts w:ascii="Times New Roman" w:hAnsi="Times New Roman"/>
          </w:rPr>
          <w:t>except that for a contract with no other living benefits</w:t>
        </w:r>
        <w:r w:rsidRPr="00D453E9">
          <w:rPr>
            <w:rFonts w:ascii="Times New Roman" w:hAnsi="Times New Roman"/>
          </w:rPr>
          <w:t xml:space="preserve">, the projected full surrender rate shall be 50% in the </w:t>
        </w:r>
        <w:r>
          <w:rPr>
            <w:rFonts w:ascii="Times New Roman" w:hAnsi="Times New Roman"/>
          </w:rPr>
          <w:t xml:space="preserve">contract </w:t>
        </w:r>
        <w:r w:rsidRPr="00D453E9">
          <w:rPr>
            <w:rFonts w:ascii="Times New Roman" w:hAnsi="Times New Roman"/>
          </w:rPr>
          <w:t xml:space="preserve">year immediately following the maturity of the guaranteed benefit. </w:t>
        </w:r>
      </w:ins>
    </w:p>
    <w:p w14:paraId="08C594A9" w14:textId="77777777" w:rsidR="003129FE" w:rsidRPr="00D453E9" w:rsidRDefault="003129FE" w:rsidP="004E4618">
      <w:pPr>
        <w:spacing w:after="0" w:line="240" w:lineRule="auto"/>
        <w:ind w:left="2160"/>
        <w:rPr>
          <w:ins w:id="188" w:author="Author" w:date="2019-03-04T14:24:00Z"/>
          <w:rFonts w:ascii="Times New Roman" w:hAnsi="Times New Roman"/>
        </w:rPr>
      </w:pPr>
    </w:p>
    <w:p w14:paraId="1EE4C733" w14:textId="77777777" w:rsidR="003129FE" w:rsidRDefault="003129FE" w:rsidP="004E4618">
      <w:pPr>
        <w:spacing w:after="0" w:line="240" w:lineRule="auto"/>
        <w:ind w:left="2160"/>
        <w:rPr>
          <w:ins w:id="189" w:author="Author" w:date="2019-03-04T14:24:00Z"/>
          <w:rFonts w:ascii="Times New Roman" w:hAnsi="Times New Roman"/>
        </w:rPr>
      </w:pPr>
      <w:ins w:id="190" w:author="Author" w:date="2019-03-04T14:24:00Z">
        <w:r w:rsidRPr="00D453E9">
          <w:rPr>
            <w:rFonts w:ascii="Times New Roman" w:hAnsi="Times New Roman"/>
          </w:rPr>
          <w:t>At each projection interval, for GMWB or hybrid GMIB contracts that have taken a withdrawal not in excess of the GMWB’s guaranteed maximum annual withdrawal amount or the GMIB’s dollar-for-dollar maximum withdrawal amount as of the valuation date or in a prior projection interval, the full surrender rate obtained from the Standard Table for Full Surrender shall be multiplied by 60%.</w:t>
        </w:r>
      </w:ins>
    </w:p>
    <w:p w14:paraId="49BAC505" w14:textId="77777777" w:rsidR="003129FE" w:rsidRDefault="003129FE" w:rsidP="004E4618">
      <w:pPr>
        <w:spacing w:after="0" w:line="240" w:lineRule="auto"/>
        <w:ind w:left="2160"/>
        <w:rPr>
          <w:ins w:id="191" w:author="Author" w:date="2019-03-04T14:24:00Z"/>
          <w:rFonts w:ascii="Times New Roman" w:hAnsi="Times New Roman"/>
        </w:rPr>
      </w:pPr>
    </w:p>
    <w:p w14:paraId="1D253453" w14:textId="77777777" w:rsidR="003129FE" w:rsidRDefault="003129FE" w:rsidP="004E4618">
      <w:pPr>
        <w:spacing w:after="0" w:line="240" w:lineRule="auto"/>
        <w:ind w:left="2160"/>
        <w:rPr>
          <w:ins w:id="192" w:author="Author" w:date="2019-03-04T14:24:00Z"/>
          <w:rFonts w:ascii="Times New Roman" w:hAnsi="Times New Roman"/>
        </w:rPr>
      </w:pPr>
      <w:ins w:id="193" w:author="Author" w:date="2019-03-04T14:24:00Z">
        <w:r>
          <w:rPr>
            <w:rFonts w:ascii="Times New Roman" w:hAnsi="Times New Roman"/>
          </w:rPr>
          <w:t xml:space="preserve">For contracts with no minimum guaranteed benefits, ITM is 0% and the row in the table for ITM &lt; 50% would apply. </w:t>
        </w:r>
      </w:ins>
    </w:p>
    <w:p w14:paraId="37551005" w14:textId="77777777" w:rsidR="003129FE" w:rsidRPr="00D453E9" w:rsidRDefault="003129FE" w:rsidP="004E4618">
      <w:pPr>
        <w:spacing w:after="0" w:line="240" w:lineRule="auto"/>
        <w:ind w:left="2160"/>
        <w:rPr>
          <w:ins w:id="194" w:author="Author" w:date="2019-03-04T14:24:00Z"/>
          <w:rFonts w:ascii="Times New Roman" w:hAnsi="Times New Roman"/>
        </w:rPr>
      </w:pPr>
    </w:p>
    <w:p w14:paraId="55546EAD" w14:textId="77777777" w:rsidR="003129FE" w:rsidRDefault="003129FE" w:rsidP="004E4618">
      <w:pPr>
        <w:spacing w:after="0" w:line="240" w:lineRule="auto"/>
        <w:ind w:left="2160"/>
        <w:rPr>
          <w:ins w:id="195" w:author="Author" w:date="2019-03-04T14:24:00Z"/>
          <w:rFonts w:ascii="Times New Roman" w:hAnsi="Times New Roman"/>
        </w:rPr>
      </w:pPr>
      <w:ins w:id="196" w:author="Author" w:date="2019-03-04T14:24:00Z">
        <w:r w:rsidRPr="00D453E9">
          <w:rPr>
            <w:rFonts w:ascii="Times New Roman" w:hAnsi="Times New Roman"/>
          </w:rPr>
          <w:t xml:space="preserve">Notwithstanding all of the instructions above, the full surrender rate for a GMWB contract shall be 0% if the </w:t>
        </w:r>
        <w:r>
          <w:rPr>
            <w:rFonts w:ascii="Times New Roman" w:hAnsi="Times New Roman"/>
          </w:rPr>
          <w:t>a</w:t>
        </w:r>
        <w:r w:rsidRPr="00D453E9">
          <w:rPr>
            <w:rFonts w:ascii="Times New Roman" w:hAnsi="Times New Roman"/>
          </w:rPr>
          <w:t xml:space="preserve">ccount </w:t>
        </w:r>
        <w:r>
          <w:rPr>
            <w:rFonts w:ascii="Times New Roman" w:hAnsi="Times New Roman"/>
          </w:rPr>
          <w:t>v</w:t>
        </w:r>
        <w:r w:rsidRPr="00D453E9">
          <w:rPr>
            <w:rFonts w:ascii="Times New Roman" w:hAnsi="Times New Roman"/>
          </w:rPr>
          <w:t>alue is zero.</w:t>
        </w:r>
      </w:ins>
    </w:p>
    <w:p w14:paraId="2326BB0A" w14:textId="77777777" w:rsidR="003129FE" w:rsidRDefault="003129FE" w:rsidP="004E4618">
      <w:pPr>
        <w:spacing w:after="0" w:line="240" w:lineRule="auto"/>
        <w:ind w:left="2160"/>
        <w:rPr>
          <w:ins w:id="197" w:author="Author" w:date="2019-03-04T14:24:00Z"/>
          <w:rFonts w:ascii="Times New Roman" w:hAnsi="Times New Roman"/>
        </w:rPr>
      </w:pPr>
    </w:p>
    <w:p w14:paraId="7AA46246" w14:textId="77777777" w:rsidR="00784CE3" w:rsidRPr="00A02CFE" w:rsidRDefault="003129FE" w:rsidP="004E4618">
      <w:pPr>
        <w:spacing w:after="0" w:line="240" w:lineRule="auto"/>
        <w:ind w:left="2160"/>
        <w:rPr>
          <w:ins w:id="198" w:author="Tian, Peter Qi Ning" w:date="2019-04-17T18:55:00Z"/>
          <w:rFonts w:ascii="Times New Roman" w:eastAsia="Times New Roman" w:hAnsi="Times New Roman"/>
          <w:bCs/>
          <w:color w:val="000000"/>
          <w:highlight w:val="yellow"/>
          <w:rPrChange w:id="199" w:author="Tian, Peter Qi Ning" w:date="2019-04-17T18:59:00Z">
            <w:rPr>
              <w:ins w:id="200" w:author="Tian, Peter Qi Ning" w:date="2019-04-17T18:55:00Z"/>
              <w:rFonts w:ascii="Times New Roman" w:eastAsia="Times New Roman" w:hAnsi="Times New Roman"/>
              <w:bCs/>
              <w:color w:val="000000"/>
            </w:rPr>
          </w:rPrChange>
        </w:rPr>
      </w:pPr>
      <w:ins w:id="201" w:author="Author" w:date="2019-03-04T14:24:00Z">
        <w:r w:rsidRPr="00FE2B62">
          <w:rPr>
            <w:rFonts w:ascii="Times New Roman" w:eastAsia="Times New Roman" w:hAnsi="Times New Roman"/>
            <w:bCs/>
            <w:color w:val="000000"/>
          </w:rPr>
          <w:t xml:space="preserve">e. For simple 403(b) VA contracts, the </w:t>
        </w:r>
      </w:ins>
      <w:ins w:id="202" w:author="Tian, Peter Qi Ning" w:date="2019-04-17T18:54:00Z">
        <w:r w:rsidR="00784CE3" w:rsidRPr="00A02CFE">
          <w:rPr>
            <w:rFonts w:ascii="Times New Roman" w:eastAsia="Times New Roman" w:hAnsi="Times New Roman"/>
            <w:bCs/>
            <w:color w:val="000000"/>
            <w:highlight w:val="yellow"/>
            <w:rPrChange w:id="203" w:author="Tian, Peter Qi Ning" w:date="2019-04-17T18:59:00Z">
              <w:rPr>
                <w:rFonts w:ascii="Times New Roman" w:eastAsia="Times New Roman" w:hAnsi="Times New Roman"/>
                <w:bCs/>
                <w:color w:val="000000"/>
              </w:rPr>
            </w:rPrChange>
          </w:rPr>
          <w:t>full surrender rate projected shall be the lower of</w:t>
        </w:r>
      </w:ins>
      <w:ins w:id="204" w:author="Tian, Peter Qi Ning" w:date="2019-04-17T18:55:00Z">
        <w:r w:rsidR="00784CE3" w:rsidRPr="00A02CFE">
          <w:rPr>
            <w:rFonts w:ascii="Times New Roman" w:eastAsia="Times New Roman" w:hAnsi="Times New Roman"/>
            <w:bCs/>
            <w:color w:val="000000"/>
            <w:highlight w:val="yellow"/>
            <w:rPrChange w:id="205" w:author="Tian, Peter Qi Ning" w:date="2019-04-17T18:59:00Z">
              <w:rPr>
                <w:rFonts w:ascii="Times New Roman" w:eastAsia="Times New Roman" w:hAnsi="Times New Roman"/>
                <w:bCs/>
                <w:color w:val="000000"/>
              </w:rPr>
            </w:rPrChange>
          </w:rPr>
          <w:t>:</w:t>
        </w:r>
      </w:ins>
    </w:p>
    <w:p w14:paraId="2B2780F2" w14:textId="00FD49A2" w:rsidR="00784CE3" w:rsidRPr="00A02CFE" w:rsidRDefault="00784CE3" w:rsidP="00784CE3">
      <w:pPr>
        <w:spacing w:after="220" w:line="240" w:lineRule="auto"/>
        <w:ind w:left="2880"/>
        <w:rPr>
          <w:ins w:id="206" w:author="Tian, Peter Qi Ning" w:date="2019-04-17T18:56:00Z"/>
          <w:rFonts w:ascii="Times New Roman" w:eastAsia="Times New Roman" w:hAnsi="Times New Roman"/>
          <w:highlight w:val="yellow"/>
          <w:rPrChange w:id="207" w:author="Tian, Peter Qi Ning" w:date="2019-04-17T18:59:00Z">
            <w:rPr>
              <w:ins w:id="208" w:author="Tian, Peter Qi Ning" w:date="2019-04-17T18:56:00Z"/>
              <w:rFonts w:ascii="Times New Roman" w:eastAsia="Times New Roman" w:hAnsi="Times New Roman"/>
            </w:rPr>
          </w:rPrChange>
        </w:rPr>
      </w:pPr>
      <w:ins w:id="209" w:author="Tian, Peter Qi Ning" w:date="2019-04-17T18:56:00Z">
        <w:r w:rsidRPr="00A02CFE">
          <w:rPr>
            <w:rFonts w:ascii="Times New Roman" w:eastAsia="Times New Roman" w:hAnsi="Times New Roman"/>
            <w:highlight w:val="yellow"/>
            <w:rPrChange w:id="210" w:author="Tian, Peter Qi Ning" w:date="2019-04-17T18:59:00Z">
              <w:rPr>
                <w:rFonts w:ascii="Times New Roman" w:eastAsia="Times New Roman" w:hAnsi="Times New Roman"/>
              </w:rPr>
            </w:rPrChange>
          </w:rPr>
          <w:t xml:space="preserve">i. </w:t>
        </w:r>
      </w:ins>
      <w:ins w:id="211" w:author="Tian, Peter Qi Ning" w:date="2019-04-17T18:54:00Z">
        <w:r w:rsidRPr="00A02CFE">
          <w:rPr>
            <w:rFonts w:ascii="Times New Roman" w:eastAsia="Times New Roman" w:hAnsi="Times New Roman"/>
            <w:highlight w:val="yellow"/>
            <w:rPrChange w:id="212" w:author="Tian, Peter Qi Ning" w:date="2019-04-17T18:59:00Z">
              <w:rPr>
                <w:rFonts w:ascii="Times New Roman" w:eastAsia="Times New Roman" w:hAnsi="Times New Roman"/>
                <w:bCs/>
                <w:color w:val="000000"/>
              </w:rPr>
            </w:rPrChange>
          </w:rPr>
          <w:t xml:space="preserve">the full surrender rate obtained from the Standard Table for Full Surrender </w:t>
        </w:r>
      </w:ins>
      <w:ins w:id="213" w:author="Tian, Peter Qi Ning" w:date="2019-04-17T18:57:00Z">
        <w:r w:rsidRPr="00A02CFE">
          <w:rPr>
            <w:rFonts w:ascii="Times New Roman" w:eastAsia="Times New Roman" w:hAnsi="Times New Roman"/>
            <w:highlight w:val="yellow"/>
            <w:rPrChange w:id="214" w:author="Tian, Peter Qi Ning" w:date="2019-04-17T18:59:00Z">
              <w:rPr>
                <w:rFonts w:ascii="Times New Roman" w:eastAsia="Times New Roman" w:hAnsi="Times New Roman"/>
              </w:rPr>
            </w:rPrChange>
          </w:rPr>
          <w:t>based on</w:t>
        </w:r>
      </w:ins>
      <w:ins w:id="215" w:author="Tian, Peter Qi Ning" w:date="2019-04-17T18:54:00Z">
        <w:r w:rsidRPr="00A02CFE">
          <w:rPr>
            <w:rFonts w:ascii="Times New Roman" w:eastAsia="Times New Roman" w:hAnsi="Times New Roman"/>
            <w:highlight w:val="yellow"/>
            <w:rPrChange w:id="216" w:author="Tian, Peter Qi Ning" w:date="2019-04-17T18:59:00Z">
              <w:rPr>
                <w:rFonts w:ascii="Times New Roman" w:eastAsia="Times New Roman" w:hAnsi="Times New Roman"/>
                <w:bCs/>
                <w:color w:val="000000"/>
              </w:rPr>
            </w:rPrChange>
          </w:rPr>
          <w:t xml:space="preserve"> the ITM</w:t>
        </w:r>
      </w:ins>
      <w:ins w:id="217" w:author="Tian, Peter Qi Ning" w:date="2019-04-17T18:57:00Z">
        <w:r w:rsidRPr="00A02CFE">
          <w:rPr>
            <w:rFonts w:ascii="Times New Roman" w:eastAsia="Times New Roman" w:hAnsi="Times New Roman"/>
            <w:highlight w:val="yellow"/>
            <w:rPrChange w:id="218" w:author="Tian, Peter Qi Ning" w:date="2019-04-17T18:59:00Z">
              <w:rPr>
                <w:rFonts w:ascii="Times New Roman" w:eastAsia="Times New Roman" w:hAnsi="Times New Roman"/>
              </w:rPr>
            </w:rPrChange>
          </w:rPr>
          <w:t xml:space="preserve"> of the contract’s GMDB</w:t>
        </w:r>
      </w:ins>
      <w:ins w:id="219" w:author="Tian, Peter Qi Ning" w:date="2019-04-17T18:56:00Z">
        <w:r w:rsidRPr="00A02CFE">
          <w:rPr>
            <w:rFonts w:ascii="Times New Roman" w:eastAsia="Times New Roman" w:hAnsi="Times New Roman"/>
            <w:highlight w:val="yellow"/>
            <w:rPrChange w:id="220" w:author="Tian, Peter Qi Ning" w:date="2019-04-17T18:59:00Z">
              <w:rPr>
                <w:rFonts w:ascii="Times New Roman" w:eastAsia="Times New Roman" w:hAnsi="Times New Roman"/>
              </w:rPr>
            </w:rPrChange>
          </w:rPr>
          <w:t>,</w:t>
        </w:r>
      </w:ins>
      <w:ins w:id="221" w:author="Tian, Peter Qi Ning" w:date="2019-04-17T18:55:00Z">
        <w:r w:rsidRPr="00A02CFE">
          <w:rPr>
            <w:rFonts w:ascii="Times New Roman" w:eastAsia="Times New Roman" w:hAnsi="Times New Roman"/>
            <w:highlight w:val="yellow"/>
            <w:rPrChange w:id="222" w:author="Tian, Peter Qi Ning" w:date="2019-04-17T18:59:00Z">
              <w:rPr>
                <w:rFonts w:ascii="Times New Roman" w:eastAsia="Times New Roman" w:hAnsi="Times New Roman"/>
                <w:bCs/>
                <w:color w:val="000000"/>
              </w:rPr>
            </w:rPrChange>
          </w:rPr>
          <w:t xml:space="preserve"> and</w:t>
        </w:r>
      </w:ins>
    </w:p>
    <w:p w14:paraId="1FE24075" w14:textId="76BBC989" w:rsidR="003129FE" w:rsidRPr="00FE2B62" w:rsidRDefault="00784CE3">
      <w:pPr>
        <w:spacing w:after="220" w:line="240" w:lineRule="auto"/>
        <w:ind w:left="2880"/>
        <w:rPr>
          <w:ins w:id="223" w:author="Author" w:date="2019-03-04T14:24:00Z"/>
          <w:rFonts w:ascii="Times New Roman" w:eastAsia="Times New Roman" w:hAnsi="Times New Roman"/>
          <w:bCs/>
          <w:color w:val="000000"/>
        </w:rPr>
        <w:pPrChange w:id="224" w:author="Tian, Peter Qi Ning" w:date="2019-04-17T18:56:00Z">
          <w:pPr>
            <w:spacing w:after="0" w:line="240" w:lineRule="auto"/>
            <w:ind w:left="2160"/>
          </w:pPr>
        </w:pPrChange>
      </w:pPr>
      <w:ins w:id="225" w:author="Tian, Peter Qi Ning" w:date="2019-04-17T18:56:00Z">
        <w:r w:rsidRPr="00A02CFE">
          <w:rPr>
            <w:rFonts w:ascii="Times New Roman" w:eastAsia="Times New Roman" w:hAnsi="Times New Roman"/>
            <w:highlight w:val="yellow"/>
            <w:rPrChange w:id="226" w:author="Tian, Peter Qi Ning" w:date="2019-04-17T18:59:00Z">
              <w:rPr>
                <w:rFonts w:ascii="Times New Roman" w:eastAsia="Times New Roman" w:hAnsi="Times New Roman"/>
              </w:rPr>
            </w:rPrChange>
          </w:rPr>
          <w:t xml:space="preserve">ii. </w:t>
        </w:r>
      </w:ins>
      <w:ins w:id="227" w:author="Tian, Peter Qi Ning" w:date="2019-04-17T18:55:00Z">
        <w:r w:rsidRPr="00A02CFE">
          <w:rPr>
            <w:rFonts w:ascii="Times New Roman" w:eastAsia="Times New Roman" w:hAnsi="Times New Roman"/>
            <w:highlight w:val="yellow"/>
            <w:rPrChange w:id="228" w:author="Tian, Peter Qi Ning" w:date="2019-04-17T18:59:00Z">
              <w:rPr>
                <w:rFonts w:ascii="Times New Roman" w:eastAsia="Times New Roman" w:hAnsi="Times New Roman"/>
                <w:bCs/>
                <w:color w:val="000000"/>
              </w:rPr>
            </w:rPrChange>
          </w:rPr>
          <w:t>the applicable full surrender rate from the following table:</w:t>
        </w:r>
      </w:ins>
      <w:ins w:id="229" w:author="Author" w:date="2019-03-04T14:24:00Z">
        <w:del w:id="230" w:author="Tian, Peter Qi Ning" w:date="2019-04-17T18:55:00Z">
          <w:r w:rsidR="003129FE" w:rsidRPr="00A02CFE" w:rsidDel="00784CE3">
            <w:rPr>
              <w:rFonts w:ascii="Times New Roman" w:eastAsia="Times New Roman" w:hAnsi="Times New Roman"/>
              <w:bCs/>
              <w:color w:val="000000"/>
              <w:highlight w:val="yellow"/>
              <w:rPrChange w:id="231" w:author="Tian, Peter Qi Ning" w:date="2019-04-17T18:59:00Z">
                <w:rPr>
                  <w:rFonts w:ascii="Times New Roman" w:eastAsia="Times New Roman" w:hAnsi="Times New Roman"/>
                  <w:bCs/>
                  <w:color w:val="000000"/>
                </w:rPr>
              </w:rPrChange>
            </w:rPr>
            <w:delText>following table provides the full surrender rates:</w:delText>
          </w:r>
        </w:del>
      </w:ins>
    </w:p>
    <w:tbl>
      <w:tblPr>
        <w:tblStyle w:val="TableGrid"/>
        <w:tblW w:w="0" w:type="auto"/>
        <w:tblInd w:w="2160" w:type="dxa"/>
        <w:tblLook w:val="04A0" w:firstRow="1" w:lastRow="0" w:firstColumn="1" w:lastColumn="0" w:noHBand="0" w:noVBand="1"/>
      </w:tblPr>
      <w:tblGrid>
        <w:gridCol w:w="1954"/>
        <w:gridCol w:w="1866"/>
        <w:gridCol w:w="1772"/>
        <w:gridCol w:w="1598"/>
      </w:tblGrid>
      <w:tr w:rsidR="003129FE" w:rsidRPr="00FE2B62" w14:paraId="450CA844" w14:textId="77777777" w:rsidTr="004E4618">
        <w:trPr>
          <w:ins w:id="232" w:author="Author" w:date="2019-03-04T14:24:00Z"/>
        </w:trPr>
        <w:tc>
          <w:tcPr>
            <w:tcW w:w="1954" w:type="dxa"/>
          </w:tcPr>
          <w:p w14:paraId="45CF8977" w14:textId="77777777" w:rsidR="003129FE" w:rsidRPr="00FE2B62" w:rsidRDefault="003129FE" w:rsidP="004E4618">
            <w:pPr>
              <w:rPr>
                <w:ins w:id="233" w:author="Author" w:date="2019-03-04T14:24:00Z"/>
                <w:rFonts w:ascii="Times New Roman" w:eastAsia="Times New Roman" w:hAnsi="Times New Roman"/>
                <w:sz w:val="22"/>
                <w:szCs w:val="24"/>
              </w:rPr>
            </w:pPr>
          </w:p>
        </w:tc>
        <w:tc>
          <w:tcPr>
            <w:tcW w:w="5236" w:type="dxa"/>
            <w:gridSpan w:val="3"/>
          </w:tcPr>
          <w:p w14:paraId="45D98694" w14:textId="77777777" w:rsidR="003129FE" w:rsidRPr="00FE2B62" w:rsidRDefault="003129FE" w:rsidP="004E4618">
            <w:pPr>
              <w:rPr>
                <w:ins w:id="234" w:author="Author" w:date="2019-03-04T14:24:00Z"/>
                <w:rFonts w:ascii="Times New Roman" w:eastAsia="Times New Roman" w:hAnsi="Times New Roman"/>
                <w:sz w:val="22"/>
                <w:szCs w:val="24"/>
              </w:rPr>
            </w:pPr>
            <w:ins w:id="235" w:author="Author" w:date="2019-03-04T14:24:00Z">
              <w:r w:rsidRPr="00FE2B62">
                <w:rPr>
                  <w:rFonts w:ascii="Times New Roman" w:eastAsia="Times New Roman" w:hAnsi="Times New Roman"/>
                  <w:sz w:val="22"/>
                  <w:szCs w:val="24"/>
                </w:rPr>
                <w:t>Full Surrender for simple 403(b) VA contracts</w:t>
              </w:r>
            </w:ins>
          </w:p>
        </w:tc>
      </w:tr>
      <w:tr w:rsidR="003129FE" w:rsidRPr="00FE2B62" w14:paraId="12BD6428" w14:textId="77777777" w:rsidTr="004E4618">
        <w:trPr>
          <w:ins w:id="236" w:author="Author" w:date="2019-03-04T14:24:00Z"/>
        </w:trPr>
        <w:tc>
          <w:tcPr>
            <w:tcW w:w="1954" w:type="dxa"/>
            <w:vAlign w:val="bottom"/>
          </w:tcPr>
          <w:p w14:paraId="11A02401" w14:textId="77777777" w:rsidR="003129FE" w:rsidRPr="00FE2B62" w:rsidRDefault="003129FE" w:rsidP="004E4618">
            <w:pPr>
              <w:jc w:val="center"/>
              <w:rPr>
                <w:ins w:id="237" w:author="Author" w:date="2019-03-04T14:24:00Z"/>
                <w:rFonts w:ascii="Times New Roman" w:eastAsia="Times New Roman" w:hAnsi="Times New Roman"/>
                <w:sz w:val="22"/>
                <w:szCs w:val="24"/>
              </w:rPr>
            </w:pPr>
            <w:ins w:id="238" w:author="Author" w:date="2019-03-04T14:24:00Z">
              <w:r w:rsidRPr="00FE2B62">
                <w:rPr>
                  <w:rFonts w:ascii="Times New Roman" w:eastAsia="Times New Roman" w:hAnsi="Times New Roman"/>
                  <w:sz w:val="22"/>
                  <w:szCs w:val="24"/>
                </w:rPr>
                <w:t>Attained Age</w:t>
              </w:r>
            </w:ins>
          </w:p>
        </w:tc>
        <w:tc>
          <w:tcPr>
            <w:tcW w:w="1866" w:type="dxa"/>
            <w:vAlign w:val="bottom"/>
          </w:tcPr>
          <w:p w14:paraId="4791F209" w14:textId="77777777" w:rsidR="003129FE" w:rsidRPr="00FE2B62" w:rsidRDefault="003129FE" w:rsidP="004E4618">
            <w:pPr>
              <w:jc w:val="center"/>
              <w:rPr>
                <w:ins w:id="239" w:author="Author" w:date="2019-03-04T14:24:00Z"/>
                <w:rFonts w:ascii="Times New Roman" w:eastAsia="Times New Roman" w:hAnsi="Times New Roman"/>
                <w:sz w:val="22"/>
                <w:szCs w:val="24"/>
              </w:rPr>
            </w:pPr>
            <w:ins w:id="240" w:author="Author" w:date="2019-03-04T14:24:00Z">
              <w:r w:rsidRPr="00FE2B62">
                <w:rPr>
                  <w:rFonts w:ascii="Times New Roman" w:eastAsia="Times New Roman" w:hAnsi="Times New Roman"/>
                  <w:sz w:val="22"/>
                  <w:szCs w:val="24"/>
                </w:rPr>
                <w:t>In surrender charge period</w:t>
              </w:r>
            </w:ins>
          </w:p>
        </w:tc>
        <w:tc>
          <w:tcPr>
            <w:tcW w:w="1772" w:type="dxa"/>
            <w:vAlign w:val="bottom"/>
          </w:tcPr>
          <w:p w14:paraId="44FF1B89" w14:textId="77777777" w:rsidR="003129FE" w:rsidRPr="00FE2B62" w:rsidRDefault="003129FE" w:rsidP="004E4618">
            <w:pPr>
              <w:jc w:val="center"/>
              <w:rPr>
                <w:ins w:id="241" w:author="Author" w:date="2019-03-04T14:24:00Z"/>
                <w:rFonts w:ascii="Times New Roman" w:eastAsia="Times New Roman" w:hAnsi="Times New Roman"/>
                <w:sz w:val="22"/>
                <w:szCs w:val="24"/>
              </w:rPr>
            </w:pPr>
            <w:ins w:id="242" w:author="Author" w:date="2019-03-04T14:24:00Z">
              <w:r w:rsidRPr="00FE2B62">
                <w:rPr>
                  <w:rFonts w:ascii="Times New Roman" w:eastAsia="Times New Roman" w:hAnsi="Times New Roman"/>
                  <w:szCs w:val="24"/>
                </w:rPr>
                <w:t>First policy year after the surrender charge period</w:t>
              </w:r>
            </w:ins>
          </w:p>
        </w:tc>
        <w:tc>
          <w:tcPr>
            <w:tcW w:w="1598" w:type="dxa"/>
            <w:vAlign w:val="bottom"/>
          </w:tcPr>
          <w:p w14:paraId="09D02F90" w14:textId="77777777" w:rsidR="003129FE" w:rsidRPr="00FE2B62" w:rsidRDefault="003129FE" w:rsidP="004E4618">
            <w:pPr>
              <w:jc w:val="center"/>
              <w:rPr>
                <w:ins w:id="243" w:author="Author" w:date="2019-03-04T14:24:00Z"/>
                <w:rFonts w:ascii="Times New Roman" w:eastAsia="Times New Roman" w:hAnsi="Times New Roman"/>
                <w:sz w:val="22"/>
                <w:szCs w:val="24"/>
              </w:rPr>
            </w:pPr>
            <w:ins w:id="244" w:author="Author" w:date="2019-03-04T14:24:00Z">
              <w:r w:rsidRPr="00FE2B62">
                <w:rPr>
                  <w:rFonts w:ascii="Times New Roman" w:eastAsia="Times New Roman" w:hAnsi="Times New Roman"/>
                  <w:szCs w:val="24"/>
                </w:rPr>
                <w:t>Subsequent policy years</w:t>
              </w:r>
              <w:r w:rsidRPr="00FE2B62">
                <w:rPr>
                  <w:rFonts w:ascii="Times New Roman" w:eastAsia="Times New Roman" w:hAnsi="Times New Roman"/>
                  <w:sz w:val="22"/>
                  <w:szCs w:val="24"/>
                </w:rPr>
                <w:t>, or contracts without a surrender charge period</w:t>
              </w:r>
            </w:ins>
          </w:p>
        </w:tc>
      </w:tr>
      <w:tr w:rsidR="003129FE" w:rsidRPr="00FE2B62" w14:paraId="1E900552" w14:textId="77777777" w:rsidTr="004E4618">
        <w:trPr>
          <w:ins w:id="245" w:author="Author" w:date="2019-03-04T14:24:00Z"/>
        </w:trPr>
        <w:tc>
          <w:tcPr>
            <w:tcW w:w="1954" w:type="dxa"/>
            <w:vAlign w:val="bottom"/>
          </w:tcPr>
          <w:p w14:paraId="06B818E5" w14:textId="77777777" w:rsidR="003129FE" w:rsidRPr="00FE2B62" w:rsidRDefault="003129FE" w:rsidP="004E4618">
            <w:pPr>
              <w:jc w:val="center"/>
              <w:rPr>
                <w:ins w:id="246" w:author="Author" w:date="2019-03-04T14:24:00Z"/>
                <w:rFonts w:ascii="Times New Roman" w:eastAsia="Times New Roman" w:hAnsi="Times New Roman"/>
                <w:sz w:val="22"/>
                <w:szCs w:val="24"/>
              </w:rPr>
            </w:pPr>
            <w:ins w:id="247" w:author="Author" w:date="2019-03-04T14:24:00Z">
              <w:r w:rsidRPr="00FE2B62">
                <w:rPr>
                  <w:rFonts w:ascii="Times New Roman" w:eastAsia="Times New Roman" w:hAnsi="Times New Roman"/>
                  <w:sz w:val="22"/>
                  <w:szCs w:val="24"/>
                </w:rPr>
                <w:t>59 and under</w:t>
              </w:r>
            </w:ins>
          </w:p>
        </w:tc>
        <w:tc>
          <w:tcPr>
            <w:tcW w:w="1866" w:type="dxa"/>
            <w:vAlign w:val="bottom"/>
          </w:tcPr>
          <w:p w14:paraId="5F9FABCF" w14:textId="77777777" w:rsidR="003129FE" w:rsidRPr="00FE2B62" w:rsidRDefault="003129FE" w:rsidP="004E4618">
            <w:pPr>
              <w:jc w:val="center"/>
              <w:rPr>
                <w:ins w:id="248" w:author="Author" w:date="2019-03-04T14:24:00Z"/>
                <w:rFonts w:ascii="Times New Roman" w:eastAsia="Times New Roman" w:hAnsi="Times New Roman"/>
                <w:sz w:val="22"/>
                <w:szCs w:val="24"/>
              </w:rPr>
            </w:pPr>
            <w:ins w:id="249" w:author="Author" w:date="2019-03-04T14:24:00Z">
              <w:r w:rsidRPr="00FE2B62">
                <w:rPr>
                  <w:rFonts w:ascii="Times New Roman" w:eastAsia="Times New Roman" w:hAnsi="Times New Roman"/>
                  <w:sz w:val="22"/>
                  <w:szCs w:val="24"/>
                </w:rPr>
                <w:t>2.0%</w:t>
              </w:r>
            </w:ins>
          </w:p>
        </w:tc>
        <w:tc>
          <w:tcPr>
            <w:tcW w:w="1772" w:type="dxa"/>
            <w:vAlign w:val="bottom"/>
          </w:tcPr>
          <w:p w14:paraId="0B8EFAE5" w14:textId="77777777" w:rsidR="003129FE" w:rsidRPr="00FE2B62" w:rsidRDefault="003129FE" w:rsidP="004E4618">
            <w:pPr>
              <w:jc w:val="center"/>
              <w:rPr>
                <w:ins w:id="250" w:author="Author" w:date="2019-03-04T14:24:00Z"/>
                <w:rFonts w:ascii="Times New Roman" w:eastAsia="Times New Roman" w:hAnsi="Times New Roman"/>
                <w:sz w:val="22"/>
                <w:szCs w:val="24"/>
              </w:rPr>
            </w:pPr>
            <w:ins w:id="251" w:author="Author" w:date="2019-03-04T14:24:00Z">
              <w:r w:rsidRPr="00FE2B62">
                <w:rPr>
                  <w:rFonts w:ascii="Times New Roman" w:eastAsia="Times New Roman" w:hAnsi="Times New Roman"/>
                  <w:sz w:val="22"/>
                  <w:szCs w:val="24"/>
                </w:rPr>
                <w:t>4.0%</w:t>
              </w:r>
            </w:ins>
          </w:p>
        </w:tc>
        <w:tc>
          <w:tcPr>
            <w:tcW w:w="1598" w:type="dxa"/>
            <w:vAlign w:val="bottom"/>
          </w:tcPr>
          <w:p w14:paraId="073BDCBD" w14:textId="77777777" w:rsidR="003129FE" w:rsidRPr="00FE2B62" w:rsidRDefault="003129FE" w:rsidP="004E4618">
            <w:pPr>
              <w:jc w:val="center"/>
              <w:rPr>
                <w:ins w:id="252" w:author="Author" w:date="2019-03-04T14:24:00Z"/>
                <w:rFonts w:ascii="Times New Roman" w:eastAsia="Times New Roman" w:hAnsi="Times New Roman"/>
                <w:sz w:val="22"/>
                <w:szCs w:val="24"/>
              </w:rPr>
            </w:pPr>
            <w:ins w:id="253" w:author="Author" w:date="2019-03-04T14:24:00Z">
              <w:r w:rsidRPr="00FE2B62">
                <w:rPr>
                  <w:rFonts w:ascii="Times New Roman" w:eastAsia="Times New Roman" w:hAnsi="Times New Roman"/>
                  <w:sz w:val="22"/>
                  <w:szCs w:val="24"/>
                </w:rPr>
                <w:t>4.0%</w:t>
              </w:r>
            </w:ins>
          </w:p>
        </w:tc>
      </w:tr>
      <w:tr w:rsidR="003129FE" w:rsidRPr="00FE2B62" w14:paraId="3B7DBB75" w14:textId="77777777" w:rsidTr="004E4618">
        <w:trPr>
          <w:ins w:id="254" w:author="Author" w:date="2019-03-04T14:24:00Z"/>
        </w:trPr>
        <w:tc>
          <w:tcPr>
            <w:tcW w:w="1954" w:type="dxa"/>
            <w:vAlign w:val="bottom"/>
          </w:tcPr>
          <w:p w14:paraId="1628D948" w14:textId="77777777" w:rsidR="003129FE" w:rsidRPr="00FE2B62" w:rsidRDefault="003129FE" w:rsidP="004E4618">
            <w:pPr>
              <w:jc w:val="center"/>
              <w:rPr>
                <w:ins w:id="255" w:author="Author" w:date="2019-03-04T14:24:00Z"/>
                <w:rFonts w:ascii="Times New Roman" w:eastAsia="Times New Roman" w:hAnsi="Times New Roman"/>
                <w:sz w:val="22"/>
                <w:szCs w:val="24"/>
              </w:rPr>
            </w:pPr>
            <w:ins w:id="256" w:author="Author" w:date="2019-03-04T14:24:00Z">
              <w:r w:rsidRPr="00FE2B62">
                <w:rPr>
                  <w:rFonts w:ascii="Times New Roman" w:eastAsia="Times New Roman" w:hAnsi="Times New Roman"/>
                  <w:sz w:val="22"/>
                  <w:szCs w:val="24"/>
                </w:rPr>
                <w:t>60 – 69</w:t>
              </w:r>
            </w:ins>
          </w:p>
        </w:tc>
        <w:tc>
          <w:tcPr>
            <w:tcW w:w="1866" w:type="dxa"/>
            <w:vAlign w:val="bottom"/>
          </w:tcPr>
          <w:p w14:paraId="3824655D" w14:textId="77777777" w:rsidR="003129FE" w:rsidRPr="00FE2B62" w:rsidRDefault="003129FE" w:rsidP="004E4618">
            <w:pPr>
              <w:jc w:val="center"/>
              <w:rPr>
                <w:ins w:id="257" w:author="Author" w:date="2019-03-04T14:24:00Z"/>
                <w:rFonts w:ascii="Times New Roman" w:eastAsia="Times New Roman" w:hAnsi="Times New Roman"/>
                <w:sz w:val="22"/>
                <w:szCs w:val="24"/>
              </w:rPr>
            </w:pPr>
            <w:ins w:id="258" w:author="Author" w:date="2019-03-04T14:24:00Z">
              <w:r w:rsidRPr="00FE2B62">
                <w:rPr>
                  <w:rFonts w:ascii="Times New Roman" w:eastAsia="Times New Roman" w:hAnsi="Times New Roman"/>
                  <w:sz w:val="22"/>
                  <w:szCs w:val="24"/>
                </w:rPr>
                <w:t>4.0%</w:t>
              </w:r>
            </w:ins>
          </w:p>
        </w:tc>
        <w:tc>
          <w:tcPr>
            <w:tcW w:w="1772" w:type="dxa"/>
            <w:vAlign w:val="bottom"/>
          </w:tcPr>
          <w:p w14:paraId="67518231" w14:textId="77777777" w:rsidR="003129FE" w:rsidRPr="00FE2B62" w:rsidRDefault="003129FE" w:rsidP="004E4618">
            <w:pPr>
              <w:jc w:val="center"/>
              <w:rPr>
                <w:ins w:id="259" w:author="Author" w:date="2019-03-04T14:24:00Z"/>
                <w:rFonts w:ascii="Times New Roman" w:eastAsia="Times New Roman" w:hAnsi="Times New Roman"/>
                <w:sz w:val="22"/>
                <w:szCs w:val="24"/>
              </w:rPr>
            </w:pPr>
            <w:ins w:id="260" w:author="Author" w:date="2019-03-04T14:24:00Z">
              <w:r w:rsidRPr="00FE2B62">
                <w:rPr>
                  <w:rFonts w:ascii="Times New Roman" w:eastAsia="Times New Roman" w:hAnsi="Times New Roman"/>
                  <w:sz w:val="22"/>
                  <w:szCs w:val="24"/>
                </w:rPr>
                <w:t>11.0%</w:t>
              </w:r>
            </w:ins>
          </w:p>
        </w:tc>
        <w:tc>
          <w:tcPr>
            <w:tcW w:w="1598" w:type="dxa"/>
            <w:vAlign w:val="bottom"/>
          </w:tcPr>
          <w:p w14:paraId="3CFC70BC" w14:textId="77777777" w:rsidR="003129FE" w:rsidRPr="00FE2B62" w:rsidRDefault="003129FE" w:rsidP="004E4618">
            <w:pPr>
              <w:jc w:val="center"/>
              <w:rPr>
                <w:ins w:id="261" w:author="Author" w:date="2019-03-04T14:24:00Z"/>
                <w:rFonts w:ascii="Times New Roman" w:eastAsia="Times New Roman" w:hAnsi="Times New Roman"/>
                <w:sz w:val="22"/>
                <w:szCs w:val="24"/>
              </w:rPr>
            </w:pPr>
            <w:ins w:id="262" w:author="Author" w:date="2019-03-04T14:24:00Z">
              <w:r w:rsidRPr="00FE2B62">
                <w:rPr>
                  <w:rFonts w:ascii="Times New Roman" w:eastAsia="Times New Roman" w:hAnsi="Times New Roman"/>
                  <w:sz w:val="22"/>
                  <w:szCs w:val="24"/>
                </w:rPr>
                <w:t>8.0%</w:t>
              </w:r>
            </w:ins>
          </w:p>
        </w:tc>
      </w:tr>
      <w:tr w:rsidR="003129FE" w:rsidRPr="00FE2B62" w14:paraId="05A5D5C5" w14:textId="77777777" w:rsidTr="004E4618">
        <w:trPr>
          <w:ins w:id="263" w:author="Author" w:date="2019-03-04T14:24:00Z"/>
        </w:trPr>
        <w:tc>
          <w:tcPr>
            <w:tcW w:w="1954" w:type="dxa"/>
            <w:vAlign w:val="bottom"/>
          </w:tcPr>
          <w:p w14:paraId="618D4534" w14:textId="77777777" w:rsidR="003129FE" w:rsidRPr="00FE2B62" w:rsidRDefault="003129FE" w:rsidP="004E4618">
            <w:pPr>
              <w:jc w:val="center"/>
              <w:rPr>
                <w:ins w:id="264" w:author="Author" w:date="2019-03-04T14:24:00Z"/>
                <w:rFonts w:ascii="Times New Roman" w:eastAsia="Times New Roman" w:hAnsi="Times New Roman"/>
                <w:sz w:val="22"/>
                <w:szCs w:val="24"/>
              </w:rPr>
            </w:pPr>
            <w:ins w:id="265" w:author="Author" w:date="2019-03-04T14:24:00Z">
              <w:r w:rsidRPr="00FE2B62">
                <w:rPr>
                  <w:rFonts w:ascii="Times New Roman" w:eastAsia="Times New Roman" w:hAnsi="Times New Roman"/>
                  <w:sz w:val="22"/>
                  <w:szCs w:val="24"/>
                </w:rPr>
                <w:t>70 – 74</w:t>
              </w:r>
            </w:ins>
          </w:p>
        </w:tc>
        <w:tc>
          <w:tcPr>
            <w:tcW w:w="1866" w:type="dxa"/>
            <w:vAlign w:val="bottom"/>
          </w:tcPr>
          <w:p w14:paraId="03A4C398" w14:textId="77777777" w:rsidR="003129FE" w:rsidRPr="00FE2B62" w:rsidRDefault="003129FE" w:rsidP="004E4618">
            <w:pPr>
              <w:jc w:val="center"/>
              <w:rPr>
                <w:ins w:id="266" w:author="Author" w:date="2019-03-04T14:24:00Z"/>
                <w:rFonts w:ascii="Times New Roman" w:eastAsia="Times New Roman" w:hAnsi="Times New Roman"/>
                <w:sz w:val="22"/>
                <w:szCs w:val="24"/>
              </w:rPr>
            </w:pPr>
            <w:ins w:id="267" w:author="Author" w:date="2019-03-04T14:24:00Z">
              <w:r w:rsidRPr="00FE2B62">
                <w:rPr>
                  <w:rFonts w:ascii="Times New Roman" w:eastAsia="Times New Roman" w:hAnsi="Times New Roman"/>
                  <w:sz w:val="22"/>
                  <w:szCs w:val="24"/>
                </w:rPr>
                <w:t>4.0%</w:t>
              </w:r>
            </w:ins>
          </w:p>
        </w:tc>
        <w:tc>
          <w:tcPr>
            <w:tcW w:w="1772" w:type="dxa"/>
            <w:vAlign w:val="bottom"/>
          </w:tcPr>
          <w:p w14:paraId="62F060AE" w14:textId="77777777" w:rsidR="003129FE" w:rsidRPr="00FE2B62" w:rsidRDefault="003129FE" w:rsidP="004E4618">
            <w:pPr>
              <w:jc w:val="center"/>
              <w:rPr>
                <w:ins w:id="268" w:author="Author" w:date="2019-03-04T14:24:00Z"/>
                <w:rFonts w:ascii="Times New Roman" w:eastAsia="Times New Roman" w:hAnsi="Times New Roman"/>
                <w:sz w:val="22"/>
                <w:szCs w:val="24"/>
              </w:rPr>
            </w:pPr>
            <w:ins w:id="269" w:author="Author" w:date="2019-03-04T14:24:00Z">
              <w:r w:rsidRPr="00FE2B62">
                <w:rPr>
                  <w:rFonts w:ascii="Times New Roman" w:eastAsia="Times New Roman" w:hAnsi="Times New Roman"/>
                  <w:sz w:val="22"/>
                  <w:szCs w:val="24"/>
                </w:rPr>
                <w:t>11.0%</w:t>
              </w:r>
            </w:ins>
          </w:p>
        </w:tc>
        <w:tc>
          <w:tcPr>
            <w:tcW w:w="1598" w:type="dxa"/>
            <w:vAlign w:val="bottom"/>
          </w:tcPr>
          <w:p w14:paraId="3AB9D179" w14:textId="77777777" w:rsidR="003129FE" w:rsidRPr="00FE2B62" w:rsidRDefault="003129FE" w:rsidP="004E4618">
            <w:pPr>
              <w:jc w:val="center"/>
              <w:rPr>
                <w:ins w:id="270" w:author="Author" w:date="2019-03-04T14:24:00Z"/>
                <w:rFonts w:ascii="Times New Roman" w:eastAsia="Times New Roman" w:hAnsi="Times New Roman"/>
                <w:sz w:val="22"/>
                <w:szCs w:val="24"/>
              </w:rPr>
            </w:pPr>
            <w:ins w:id="271" w:author="Author" w:date="2019-03-04T14:24:00Z">
              <w:r w:rsidRPr="00FE2B62">
                <w:rPr>
                  <w:rFonts w:ascii="Times New Roman" w:eastAsia="Times New Roman" w:hAnsi="Times New Roman"/>
                  <w:sz w:val="22"/>
                  <w:szCs w:val="24"/>
                </w:rPr>
                <w:t>8.0%</w:t>
              </w:r>
            </w:ins>
          </w:p>
        </w:tc>
      </w:tr>
      <w:tr w:rsidR="003129FE" w14:paraId="201BE7A1" w14:textId="77777777" w:rsidTr="004E4618">
        <w:trPr>
          <w:ins w:id="272" w:author="Author" w:date="2019-03-04T14:24:00Z"/>
        </w:trPr>
        <w:tc>
          <w:tcPr>
            <w:tcW w:w="1954" w:type="dxa"/>
            <w:vAlign w:val="bottom"/>
          </w:tcPr>
          <w:p w14:paraId="46068CA1" w14:textId="77777777" w:rsidR="003129FE" w:rsidRPr="00FE2B62" w:rsidRDefault="003129FE" w:rsidP="004E4618">
            <w:pPr>
              <w:jc w:val="center"/>
              <w:rPr>
                <w:ins w:id="273" w:author="Author" w:date="2019-03-04T14:24:00Z"/>
                <w:rFonts w:ascii="Times New Roman" w:eastAsia="Times New Roman" w:hAnsi="Times New Roman"/>
                <w:sz w:val="22"/>
                <w:szCs w:val="24"/>
              </w:rPr>
            </w:pPr>
            <w:ins w:id="274" w:author="Author" w:date="2019-03-04T14:24:00Z">
              <w:r w:rsidRPr="00FE2B62">
                <w:rPr>
                  <w:rFonts w:ascii="Times New Roman" w:eastAsia="Times New Roman" w:hAnsi="Times New Roman"/>
                  <w:sz w:val="22"/>
                  <w:szCs w:val="24"/>
                </w:rPr>
                <w:t>75 and over</w:t>
              </w:r>
            </w:ins>
          </w:p>
        </w:tc>
        <w:tc>
          <w:tcPr>
            <w:tcW w:w="1866" w:type="dxa"/>
            <w:vAlign w:val="bottom"/>
          </w:tcPr>
          <w:p w14:paraId="044DE0D2" w14:textId="77777777" w:rsidR="003129FE" w:rsidRPr="00FE2B62" w:rsidRDefault="003129FE" w:rsidP="004E4618">
            <w:pPr>
              <w:jc w:val="center"/>
              <w:rPr>
                <w:ins w:id="275" w:author="Author" w:date="2019-03-04T14:24:00Z"/>
                <w:rFonts w:ascii="Times New Roman" w:eastAsia="Times New Roman" w:hAnsi="Times New Roman"/>
                <w:sz w:val="22"/>
                <w:szCs w:val="24"/>
              </w:rPr>
            </w:pPr>
            <w:ins w:id="276" w:author="Author" w:date="2019-03-04T14:24:00Z">
              <w:r w:rsidRPr="00FE2B62">
                <w:rPr>
                  <w:rFonts w:ascii="Times New Roman" w:eastAsia="Times New Roman" w:hAnsi="Times New Roman"/>
                  <w:sz w:val="22"/>
                  <w:szCs w:val="24"/>
                </w:rPr>
                <w:t>2.0%</w:t>
              </w:r>
            </w:ins>
          </w:p>
        </w:tc>
        <w:tc>
          <w:tcPr>
            <w:tcW w:w="1772" w:type="dxa"/>
            <w:vAlign w:val="bottom"/>
          </w:tcPr>
          <w:p w14:paraId="3AB69415" w14:textId="77777777" w:rsidR="003129FE" w:rsidRPr="00FE2B62" w:rsidRDefault="003129FE" w:rsidP="004E4618">
            <w:pPr>
              <w:jc w:val="center"/>
              <w:rPr>
                <w:ins w:id="277" w:author="Author" w:date="2019-03-04T14:24:00Z"/>
                <w:rFonts w:ascii="Times New Roman" w:eastAsia="Times New Roman" w:hAnsi="Times New Roman"/>
                <w:sz w:val="22"/>
                <w:szCs w:val="24"/>
              </w:rPr>
            </w:pPr>
            <w:ins w:id="278" w:author="Author" w:date="2019-03-04T14:24:00Z">
              <w:r w:rsidRPr="00FE2B62">
                <w:rPr>
                  <w:rFonts w:ascii="Times New Roman" w:eastAsia="Times New Roman" w:hAnsi="Times New Roman"/>
                  <w:sz w:val="22"/>
                  <w:szCs w:val="24"/>
                </w:rPr>
                <w:t>5.0%</w:t>
              </w:r>
            </w:ins>
          </w:p>
        </w:tc>
        <w:tc>
          <w:tcPr>
            <w:tcW w:w="1598" w:type="dxa"/>
            <w:vAlign w:val="bottom"/>
          </w:tcPr>
          <w:p w14:paraId="095BC186" w14:textId="77777777" w:rsidR="003129FE" w:rsidRPr="00FE2B62" w:rsidRDefault="003129FE" w:rsidP="004E4618">
            <w:pPr>
              <w:jc w:val="center"/>
              <w:rPr>
                <w:ins w:id="279" w:author="Author" w:date="2019-03-04T14:24:00Z"/>
                <w:rFonts w:ascii="Times New Roman" w:eastAsia="Times New Roman" w:hAnsi="Times New Roman"/>
                <w:sz w:val="22"/>
                <w:szCs w:val="24"/>
              </w:rPr>
            </w:pPr>
            <w:ins w:id="280" w:author="Author" w:date="2019-03-04T14:24:00Z">
              <w:r w:rsidRPr="00FE2B62">
                <w:rPr>
                  <w:rFonts w:ascii="Times New Roman" w:eastAsia="Times New Roman" w:hAnsi="Times New Roman"/>
                  <w:sz w:val="22"/>
                  <w:szCs w:val="24"/>
                </w:rPr>
                <w:t>5.0%</w:t>
              </w:r>
            </w:ins>
          </w:p>
        </w:tc>
      </w:tr>
    </w:tbl>
    <w:p w14:paraId="6991DCEF" w14:textId="77777777" w:rsidR="003129FE" w:rsidRDefault="003129FE" w:rsidP="004E4618">
      <w:pPr>
        <w:spacing w:after="0" w:line="240" w:lineRule="auto"/>
        <w:ind w:left="2160"/>
        <w:rPr>
          <w:ins w:id="281" w:author="Author" w:date="2019-03-04T14:24:00Z"/>
          <w:rFonts w:ascii="Times New Roman" w:hAnsi="Times New Roman"/>
        </w:rPr>
      </w:pPr>
    </w:p>
    <w:p w14:paraId="7D24B3F0" w14:textId="77777777" w:rsidR="00D13861" w:rsidRPr="00D13861" w:rsidRDefault="00D13861" w:rsidP="00D13861">
      <w:pPr>
        <w:pStyle w:val="Heading3"/>
        <w:spacing w:after="220"/>
        <w:jc w:val="left"/>
      </w:pPr>
      <w:bookmarkStart w:id="282" w:name="_VM-21:_Requirements_for"/>
      <w:bookmarkEnd w:id="282"/>
    </w:p>
    <w:sectPr w:rsidR="00D13861" w:rsidRPr="00D13861" w:rsidSect="002136CC">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720"/>
      <w:pgNumType w:start="1" w:chapStyle="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9C81" w14:textId="77777777" w:rsidR="00D81382" w:rsidRDefault="00D81382">
      <w:pPr>
        <w:spacing w:after="0" w:line="240" w:lineRule="auto"/>
      </w:pPr>
      <w:r>
        <w:separator/>
      </w:r>
    </w:p>
  </w:endnote>
  <w:endnote w:type="continuationSeparator" w:id="0">
    <w:p w14:paraId="0F1287EE" w14:textId="77777777" w:rsidR="00D81382" w:rsidRDefault="00D81382">
      <w:pPr>
        <w:spacing w:after="0" w:line="240" w:lineRule="auto"/>
      </w:pPr>
      <w:r>
        <w:continuationSeparator/>
      </w:r>
    </w:p>
  </w:endnote>
  <w:endnote w:type="continuationNotice" w:id="1">
    <w:p w14:paraId="65D8D015" w14:textId="77777777" w:rsidR="00D81382" w:rsidRDefault="00D81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EC27" w14:textId="77777777" w:rsidR="00D81382" w:rsidRPr="00B75DCB" w:rsidRDefault="00D81382" w:rsidP="00B75DCB">
    <w:pPr>
      <w:pStyle w:val="Footer"/>
      <w:tabs>
        <w:tab w:val="left" w:pos="5040"/>
      </w:tabs>
      <w:rPr>
        <w:rFonts w:ascii="Times New Roman" w:hAnsi="Times New Roman"/>
        <w:sz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92" w:author="Mazyck, Reggie" w:date="2019-04-29T09:06:00Z"/>
  <w:sdt>
    <w:sdtPr>
      <w:id w:val="927936726"/>
      <w:docPartObj>
        <w:docPartGallery w:val="Page Numbers (Bottom of Page)"/>
        <w:docPartUnique/>
      </w:docPartObj>
    </w:sdtPr>
    <w:sdtEndPr>
      <w:rPr>
        <w:noProof/>
      </w:rPr>
    </w:sdtEndPr>
    <w:sdtContent>
      <w:customXmlInsRangeEnd w:id="292"/>
      <w:p w14:paraId="513F2076" w14:textId="41C22362" w:rsidR="00D81382" w:rsidRDefault="00D81382">
        <w:pPr>
          <w:pStyle w:val="Footer"/>
          <w:jc w:val="center"/>
          <w:rPr>
            <w:ins w:id="293" w:author="Mazyck, Reggie" w:date="2019-04-29T09:06:00Z"/>
          </w:rPr>
        </w:pPr>
        <w:ins w:id="294" w:author="Mazyck, Reggie" w:date="2019-04-29T09:06:00Z">
          <w:r>
            <w:fldChar w:fldCharType="begin"/>
          </w:r>
          <w:r>
            <w:instrText xml:space="preserve"> PAGE   \* MERGEFORMAT </w:instrText>
          </w:r>
          <w:r>
            <w:fldChar w:fldCharType="separate"/>
          </w:r>
          <w:r>
            <w:rPr>
              <w:noProof/>
            </w:rPr>
            <w:t>2</w:t>
          </w:r>
          <w:r>
            <w:rPr>
              <w:noProof/>
            </w:rPr>
            <w:fldChar w:fldCharType="end"/>
          </w:r>
        </w:ins>
      </w:p>
      <w:customXmlInsRangeStart w:id="295" w:author="Mazyck, Reggie" w:date="2019-04-29T09:06:00Z"/>
    </w:sdtContent>
  </w:sdt>
  <w:customXmlInsRangeEnd w:id="295"/>
  <w:p w14:paraId="36DCE374" w14:textId="77777777" w:rsidR="00D81382" w:rsidRDefault="00D81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750C" w14:textId="6B2F865F" w:rsidR="00D81382" w:rsidRPr="00145D86" w:rsidRDefault="00D81382" w:rsidP="00145D86">
    <w:pPr>
      <w:pStyle w:val="Footer"/>
    </w:pPr>
    <w:del w:id="298" w:author="Author" w:date="2019-03-04T14:24:00Z">
      <w:r w:rsidRPr="00C9602C">
        <w:rPr>
          <w:rFonts w:ascii="Times New Roman" w:hAnsi="Times New Roman"/>
          <w:sz w:val="18"/>
          <w:szCs w:val="18"/>
        </w:rPr>
        <w:delText>© 201</w:delText>
      </w:r>
      <w:r>
        <w:rPr>
          <w:rFonts w:ascii="Times New Roman" w:hAnsi="Times New Roman"/>
          <w:sz w:val="18"/>
          <w:szCs w:val="18"/>
        </w:rPr>
        <w:delText>7</w:delText>
      </w:r>
      <w:r w:rsidRPr="00C9602C">
        <w:rPr>
          <w:rFonts w:ascii="Times New Roman" w:hAnsi="Times New Roman"/>
          <w:sz w:val="18"/>
          <w:szCs w:val="18"/>
        </w:rPr>
        <w:delText xml:space="preserve"> National Association of Insurance Commissioners</w:delText>
      </w:r>
      <w:r w:rsidRPr="00C9602C">
        <w:rPr>
          <w:rFonts w:ascii="Times New Roman" w:hAnsi="Times New Roman"/>
          <w:sz w:val="18"/>
          <w:szCs w:val="18"/>
        </w:rPr>
        <w:tab/>
      </w:r>
      <w:r>
        <w:rPr>
          <w:rFonts w:ascii="Times New Roman" w:hAnsi="Times New Roman"/>
          <w:sz w:val="18"/>
          <w:szCs w:val="18"/>
        </w:rPr>
        <w:delText>M-</w:delText>
      </w:r>
      <w:r w:rsidRPr="00C9602C">
        <w:rPr>
          <w:rFonts w:ascii="Times New Roman" w:hAnsi="Times New Roman"/>
          <w:sz w:val="18"/>
          <w:szCs w:val="18"/>
        </w:rPr>
        <w:fldChar w:fldCharType="begin"/>
      </w:r>
      <w:r w:rsidRPr="00C9602C">
        <w:rPr>
          <w:rFonts w:ascii="Times New Roman" w:hAnsi="Times New Roman"/>
          <w:sz w:val="18"/>
          <w:szCs w:val="18"/>
        </w:rPr>
        <w:delInstrText xml:space="preserve"> PAGE   \* MERGEFORMAT </w:delInstrText>
      </w:r>
      <w:r w:rsidRPr="00C9602C">
        <w:rPr>
          <w:rFonts w:ascii="Times New Roman" w:hAnsi="Times New Roman"/>
          <w:sz w:val="18"/>
          <w:szCs w:val="18"/>
        </w:rPr>
        <w:fldChar w:fldCharType="separate"/>
      </w:r>
      <w:r>
        <w:rPr>
          <w:rFonts w:ascii="Times New Roman" w:hAnsi="Times New Roman"/>
          <w:noProof/>
          <w:sz w:val="18"/>
          <w:szCs w:val="18"/>
        </w:rPr>
        <w:delText>1</w:delText>
      </w:r>
      <w:r w:rsidRPr="00C9602C">
        <w:rPr>
          <w:rFonts w:ascii="Times New Roman" w:hAnsi="Times New Roman"/>
          <w:noProof/>
          <w:sz w:val="18"/>
          <w:szCs w:val="18"/>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6477" w14:textId="77777777" w:rsidR="00D81382" w:rsidRDefault="00D81382">
      <w:pPr>
        <w:spacing w:after="0" w:line="240" w:lineRule="auto"/>
      </w:pPr>
      <w:r>
        <w:separator/>
      </w:r>
    </w:p>
  </w:footnote>
  <w:footnote w:type="continuationSeparator" w:id="0">
    <w:p w14:paraId="1D0E36A1" w14:textId="77777777" w:rsidR="00D81382" w:rsidRDefault="00D81382">
      <w:pPr>
        <w:spacing w:after="0" w:line="240" w:lineRule="auto"/>
      </w:pPr>
      <w:r>
        <w:continuationSeparator/>
      </w:r>
    </w:p>
  </w:footnote>
  <w:footnote w:type="continuationNotice" w:id="1">
    <w:p w14:paraId="0B4BEFF8" w14:textId="77777777" w:rsidR="00D81382" w:rsidRDefault="00D81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3" w:author="Author" w:date="2019-03-04T14:24:00Z"/>
  <w:sdt>
    <w:sdtPr>
      <w:rPr>
        <w:rStyle w:val="PageNumber"/>
      </w:rPr>
      <w:id w:val="-241565674"/>
      <w:docPartObj>
        <w:docPartGallery w:val="Page Numbers (Top of Page)"/>
        <w:docPartUnique/>
      </w:docPartObj>
    </w:sdtPr>
    <w:sdtEndPr>
      <w:rPr>
        <w:rStyle w:val="PageNumber"/>
      </w:rPr>
    </w:sdtEndPr>
    <w:sdtContent>
      <w:customXmlInsRangeEnd w:id="283"/>
      <w:p w14:paraId="3DED5CE4" w14:textId="75306C65" w:rsidR="00D81382" w:rsidRDefault="00D81382" w:rsidP="00B4207B">
        <w:pPr>
          <w:pStyle w:val="Header"/>
          <w:framePr w:wrap="none" w:vAnchor="text" w:hAnchor="margin" w:xAlign="right" w:y="1"/>
          <w:rPr>
            <w:ins w:id="284" w:author="Author" w:date="2019-03-04T14:24:00Z"/>
            <w:rStyle w:val="PageNumber"/>
          </w:rPr>
        </w:pPr>
        <w:ins w:id="285" w:author="Author" w:date="2019-03-04T14:24:00Z">
          <w:r>
            <w:rPr>
              <w:rStyle w:val="PageNumber"/>
            </w:rPr>
            <w:fldChar w:fldCharType="begin"/>
          </w:r>
          <w:r>
            <w:rPr>
              <w:rStyle w:val="PageNumber"/>
            </w:rPr>
            <w:instrText xml:space="preserve"> PAGE </w:instrText>
          </w:r>
          <w:r>
            <w:rPr>
              <w:rStyle w:val="PageNumber"/>
            </w:rPr>
            <w:fldChar w:fldCharType="end"/>
          </w:r>
        </w:ins>
      </w:p>
      <w:customXmlInsRangeStart w:id="286" w:author="Author" w:date="2019-03-04T14:24:00Z"/>
    </w:sdtContent>
  </w:sdt>
  <w:customXmlInsRangeEnd w:id="286"/>
  <w:p w14:paraId="3C22463E" w14:textId="77777777" w:rsidR="00D81382" w:rsidRPr="00B75DCB" w:rsidRDefault="00D81382">
    <w:pPr>
      <w:pStyle w:val="Header"/>
      <w:tabs>
        <w:tab w:val="clear" w:pos="4680"/>
      </w:tabs>
      <w:ind w:right="360"/>
      <w:rPr>
        <w:rFonts w:ascii="Times New Roman" w:hAnsi="Times New Roman"/>
        <w:b/>
        <w:sz w:val="18"/>
      </w:rPr>
      <w:pPrChange w:id="287" w:author="Author" w:date="2019-03-04T14:24:00Z">
        <w:pPr>
          <w:pStyle w:val="Header"/>
          <w:tabs>
            <w:tab w:val="clear" w:pos="4680"/>
          </w:tabs>
        </w:pPr>
      </w:pPrChange>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8" w:author="Author" w:date="2019-03-04T14:24:00Z"/>
  <w:sdt>
    <w:sdtPr>
      <w:rPr>
        <w:rStyle w:val="PageNumber"/>
      </w:rPr>
      <w:id w:val="73321842"/>
      <w:docPartObj>
        <w:docPartGallery w:val="Page Numbers (Top of Page)"/>
        <w:docPartUnique/>
      </w:docPartObj>
    </w:sdtPr>
    <w:sdtEndPr>
      <w:rPr>
        <w:rStyle w:val="PageNumber"/>
      </w:rPr>
    </w:sdtEndPr>
    <w:sdtContent>
      <w:customXmlInsRangeEnd w:id="288"/>
      <w:p w14:paraId="3E4800C6" w14:textId="6F71900C" w:rsidR="00D81382" w:rsidRDefault="006F391B" w:rsidP="00B4207B">
        <w:pPr>
          <w:pStyle w:val="Header"/>
          <w:framePr w:wrap="none" w:vAnchor="text" w:hAnchor="margin" w:xAlign="right" w:y="1"/>
          <w:rPr>
            <w:ins w:id="289" w:author="Author" w:date="2019-03-04T14:24:00Z"/>
            <w:rStyle w:val="PageNumber"/>
          </w:rPr>
        </w:pPr>
      </w:p>
      <w:customXmlInsRangeStart w:id="290" w:author="Author" w:date="2019-03-04T14:24:00Z"/>
    </w:sdtContent>
  </w:sdt>
  <w:customXmlInsRangeEnd w:id="290"/>
  <w:p w14:paraId="7BAA1938" w14:textId="77777777" w:rsidR="00D81382" w:rsidRPr="000920F1" w:rsidRDefault="00D81382">
    <w:pPr>
      <w:pStyle w:val="Header"/>
      <w:ind w:right="360"/>
      <w:pPrChange w:id="291" w:author="Author" w:date="2019-03-04T14:24:00Z">
        <w:pPr>
          <w:pStyle w:val="Header"/>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A2B6" w14:textId="6ED136C8" w:rsidR="00D81382" w:rsidRPr="00600360" w:rsidRDefault="00D81382" w:rsidP="00600360">
    <w:pPr>
      <w:pStyle w:val="Header"/>
      <w:tabs>
        <w:tab w:val="clear" w:pos="4680"/>
      </w:tabs>
      <w:rPr>
        <w:rFonts w:ascii="Times New Roman" w:hAnsi="Times New Roman"/>
        <w:b/>
        <w:sz w:val="18"/>
      </w:rPr>
    </w:pPr>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del w:id="296" w:author="Author" w:date="2019-03-04T14:24:00Z">
      <w:r>
        <w:rPr>
          <w:rFonts w:ascii="Times New Roman" w:hAnsi="Times New Roman"/>
          <w:b/>
          <w:sz w:val="18"/>
          <w:szCs w:val="18"/>
        </w:rPr>
        <w:delText>M</w:delText>
      </w:r>
    </w:del>
    <w:ins w:id="297" w:author="Author" w:date="2019-03-04T14:24:00Z">
      <w:r>
        <w:rPr>
          <w:rFonts w:ascii="Times New Roman" w:hAnsi="Times New Roman"/>
          <w:b/>
          <w:sz w:val="18"/>
          <w:szCs w:val="18"/>
        </w:rPr>
        <w:t>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 w15:restartNumberingAfterBreak="0">
    <w:nsid w:val="00A86456"/>
    <w:multiLevelType w:val="hybridMultilevel"/>
    <w:tmpl w:val="24BA6B58"/>
    <w:lvl w:ilvl="0" w:tplc="04090019">
      <w:start w:val="1"/>
      <w:numFmt w:val="lowerLetter"/>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03784CFE"/>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B1793B"/>
    <w:multiLevelType w:val="hybridMultilevel"/>
    <w:tmpl w:val="4D4A6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145B1347"/>
    <w:multiLevelType w:val="hybridMultilevel"/>
    <w:tmpl w:val="6A7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9B29D8"/>
    <w:multiLevelType w:val="multilevel"/>
    <w:tmpl w:val="2488F566"/>
    <w:numStyleLink w:val="VMOutline"/>
  </w:abstractNum>
  <w:abstractNum w:abstractNumId="39"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487967"/>
    <w:multiLevelType w:val="hybridMultilevel"/>
    <w:tmpl w:val="9412EA2E"/>
    <w:lvl w:ilvl="0" w:tplc="02A6D288">
      <w:start w:val="2"/>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6" w15:restartNumberingAfterBreak="0">
    <w:nsid w:val="1A3F2553"/>
    <w:multiLevelType w:val="hybridMultilevel"/>
    <w:tmpl w:val="464AD370"/>
    <w:lvl w:ilvl="0" w:tplc="30C68B28">
      <w:start w:val="500"/>
      <w:numFmt w:val="lowerRoman"/>
      <w:lvlText w:val="%1."/>
      <w:lvlJc w:val="left"/>
      <w:pPr>
        <w:ind w:left="1890" w:hanging="720"/>
      </w:pPr>
      <w:rPr>
        <w:rFonts w:hint="default"/>
      </w:rPr>
    </w:lvl>
    <w:lvl w:ilvl="1" w:tplc="EAF08ABA">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A5B41E0"/>
    <w:multiLevelType w:val="hybridMultilevel"/>
    <w:tmpl w:val="ED3CC9C6"/>
    <w:lvl w:ilvl="0" w:tplc="7AF46BE8">
      <w:start w:val="9"/>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6"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7"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1FCB6820"/>
    <w:multiLevelType w:val="hybridMultilevel"/>
    <w:tmpl w:val="52F641B6"/>
    <w:lvl w:ilvl="0" w:tplc="0409000F">
      <w:start w:val="1"/>
      <w:numFmt w:val="decimal"/>
      <w:lvlText w:val="%1."/>
      <w:lvlJc w:val="left"/>
      <w:pPr>
        <w:ind w:left="1440" w:hanging="360"/>
      </w:pPr>
    </w:lvl>
    <w:lvl w:ilvl="1" w:tplc="4CD6FD3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C61290"/>
    <w:multiLevelType w:val="hybridMultilevel"/>
    <w:tmpl w:val="64F815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66A7B4C"/>
    <w:multiLevelType w:val="hybridMultilevel"/>
    <w:tmpl w:val="4F865072"/>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282258C3"/>
    <w:multiLevelType w:val="hybridMultilevel"/>
    <w:tmpl w:val="F5DA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8"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0"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1"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2"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3"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8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EE1CD3"/>
    <w:multiLevelType w:val="hybridMultilevel"/>
    <w:tmpl w:val="BC881C36"/>
    <w:lvl w:ilvl="0" w:tplc="1DAC9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5FA0439"/>
    <w:multiLevelType w:val="hybridMultilevel"/>
    <w:tmpl w:val="42AAF09A"/>
    <w:lvl w:ilvl="0" w:tplc="F01CFB0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94"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39C60E30"/>
    <w:multiLevelType w:val="hybridMultilevel"/>
    <w:tmpl w:val="99280382"/>
    <w:lvl w:ilvl="0" w:tplc="0409000F">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6"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7"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8"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D1C2151"/>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06"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07"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8"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419C3CCD"/>
    <w:multiLevelType w:val="multilevel"/>
    <w:tmpl w:val="2488F566"/>
    <w:numStyleLink w:val="VMOutline"/>
  </w:abstractNum>
  <w:abstractNum w:abstractNumId="114"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15" w15:restartNumberingAfterBreak="0">
    <w:nsid w:val="42992772"/>
    <w:multiLevelType w:val="hybridMultilevel"/>
    <w:tmpl w:val="663217B2"/>
    <w:lvl w:ilvl="0" w:tplc="0409001B">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1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17"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471B2886"/>
    <w:multiLevelType w:val="hybridMultilevel"/>
    <w:tmpl w:val="E43A41F8"/>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8F232CC"/>
    <w:multiLevelType w:val="hybridMultilevel"/>
    <w:tmpl w:val="DB1C455E"/>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21" w15:restartNumberingAfterBreak="0">
    <w:nsid w:val="49406177"/>
    <w:multiLevelType w:val="hybridMultilevel"/>
    <w:tmpl w:val="912482A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3"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F1D40A9"/>
    <w:multiLevelType w:val="hybridMultilevel"/>
    <w:tmpl w:val="014C0F72"/>
    <w:lvl w:ilvl="0" w:tplc="17EC03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1"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5" w15:restartNumberingAfterBreak="0">
    <w:nsid w:val="59264F92"/>
    <w:multiLevelType w:val="hybridMultilevel"/>
    <w:tmpl w:val="D5DCFFF8"/>
    <w:lvl w:ilvl="0" w:tplc="04090019">
      <w:start w:val="1"/>
      <w:numFmt w:val="lowerLetter"/>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36"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8"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39"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40"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1"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4" w15:restartNumberingAfterBreak="0">
    <w:nsid w:val="5F2C74C5"/>
    <w:multiLevelType w:val="hybridMultilevel"/>
    <w:tmpl w:val="FFCCE4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6"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7" w15:restartNumberingAfterBreak="0">
    <w:nsid w:val="60B1430C"/>
    <w:multiLevelType w:val="hybridMultilevel"/>
    <w:tmpl w:val="D436CD0C"/>
    <w:lvl w:ilvl="0" w:tplc="BFD258DE">
      <w:start w:val="4"/>
      <w:numFmt w:val="decimal"/>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50"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55"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7"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8"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59"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0" w15:restartNumberingAfterBreak="0">
    <w:nsid w:val="696F147D"/>
    <w:multiLevelType w:val="hybridMultilevel"/>
    <w:tmpl w:val="00CCECC8"/>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1" w15:restartNumberingAfterBreak="0">
    <w:nsid w:val="6B39483D"/>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B973D32"/>
    <w:multiLevelType w:val="hybridMultilevel"/>
    <w:tmpl w:val="83A4A6E2"/>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6"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68"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9"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1"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0355F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4"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5"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6"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77"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0"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1"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2"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7401729"/>
    <w:multiLevelType w:val="hybridMultilevel"/>
    <w:tmpl w:val="67F81F3C"/>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5"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6"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8"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89" w15:restartNumberingAfterBreak="0">
    <w:nsid w:val="7ADA537A"/>
    <w:multiLevelType w:val="hybridMultilevel"/>
    <w:tmpl w:val="60064B18"/>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0"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2"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3"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4"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5"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6"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7"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8"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9"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2"/>
  </w:num>
  <w:num w:numId="2">
    <w:abstractNumId w:val="198"/>
  </w:num>
  <w:num w:numId="3">
    <w:abstractNumId w:val="13"/>
  </w:num>
  <w:num w:numId="4">
    <w:abstractNumId w:val="24"/>
  </w:num>
  <w:num w:numId="5">
    <w:abstractNumId w:val="97"/>
  </w:num>
  <w:num w:numId="6">
    <w:abstractNumId w:val="66"/>
  </w:num>
  <w:num w:numId="7">
    <w:abstractNumId w:val="160"/>
  </w:num>
  <w:num w:numId="8">
    <w:abstractNumId w:val="95"/>
  </w:num>
  <w:num w:numId="9">
    <w:abstractNumId w:val="193"/>
  </w:num>
  <w:num w:numId="10">
    <w:abstractNumId w:val="63"/>
  </w:num>
  <w:num w:numId="11">
    <w:abstractNumId w:val="120"/>
  </w:num>
  <w:num w:numId="12">
    <w:abstractNumId w:val="46"/>
  </w:num>
  <w:num w:numId="13">
    <w:abstractNumId w:val="185"/>
  </w:num>
  <w:num w:numId="14">
    <w:abstractNumId w:val="20"/>
  </w:num>
  <w:num w:numId="15">
    <w:abstractNumId w:val="139"/>
  </w:num>
  <w:num w:numId="16">
    <w:abstractNumId w:val="115"/>
  </w:num>
  <w:num w:numId="17">
    <w:abstractNumId w:val="143"/>
  </w:num>
  <w:num w:numId="18">
    <w:abstractNumId w:val="128"/>
  </w:num>
  <w:num w:numId="19">
    <w:abstractNumId w:val="55"/>
  </w:num>
  <w:num w:numId="20">
    <w:abstractNumId w:val="158"/>
  </w:num>
  <w:num w:numId="21">
    <w:abstractNumId w:val="0"/>
  </w:num>
  <w:num w:numId="22">
    <w:abstractNumId w:val="11"/>
  </w:num>
  <w:num w:numId="23">
    <w:abstractNumId w:val="82"/>
  </w:num>
  <w:num w:numId="24">
    <w:abstractNumId w:val="25"/>
  </w:num>
  <w:num w:numId="25">
    <w:abstractNumId w:val="146"/>
  </w:num>
  <w:num w:numId="26">
    <w:abstractNumId w:val="107"/>
  </w:num>
  <w:num w:numId="27">
    <w:abstractNumId w:val="180"/>
  </w:num>
  <w:num w:numId="28">
    <w:abstractNumId w:val="176"/>
  </w:num>
  <w:num w:numId="29">
    <w:abstractNumId w:val="192"/>
  </w:num>
  <w:num w:numId="30">
    <w:abstractNumId w:val="171"/>
  </w:num>
  <w:num w:numId="31">
    <w:abstractNumId w:val="57"/>
  </w:num>
  <w:num w:numId="32">
    <w:abstractNumId w:val="187"/>
  </w:num>
  <w:num w:numId="33">
    <w:abstractNumId w:val="174"/>
  </w:num>
  <w:num w:numId="34">
    <w:abstractNumId w:val="90"/>
  </w:num>
  <w:num w:numId="35">
    <w:abstractNumId w:val="41"/>
  </w:num>
  <w:num w:numId="36">
    <w:abstractNumId w:val="164"/>
  </w:num>
  <w:num w:numId="37">
    <w:abstractNumId w:val="29"/>
  </w:num>
  <w:num w:numId="38">
    <w:abstractNumId w:val="39"/>
  </w:num>
  <w:num w:numId="39">
    <w:abstractNumId w:val="133"/>
  </w:num>
  <w:num w:numId="40">
    <w:abstractNumId w:val="62"/>
  </w:num>
  <w:num w:numId="41">
    <w:abstractNumId w:val="69"/>
  </w:num>
  <w:num w:numId="42">
    <w:abstractNumId w:val="49"/>
  </w:num>
  <w:num w:numId="43">
    <w:abstractNumId w:val="144"/>
  </w:num>
  <w:num w:numId="44">
    <w:abstractNumId w:val="92"/>
  </w:num>
  <w:num w:numId="45">
    <w:abstractNumId w:val="181"/>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7"/>
  </w:num>
  <w:num w:numId="53">
    <w:abstractNumId w:val="118"/>
  </w:num>
  <w:num w:numId="54">
    <w:abstractNumId w:val="98"/>
  </w:num>
  <w:num w:numId="55">
    <w:abstractNumId w:val="136"/>
  </w:num>
  <w:num w:numId="56">
    <w:abstractNumId w:val="161"/>
  </w:num>
  <w:num w:numId="57">
    <w:abstractNumId w:val="103"/>
  </w:num>
  <w:num w:numId="58">
    <w:abstractNumId w:val="89"/>
  </w:num>
  <w:num w:numId="59">
    <w:abstractNumId w:val="12"/>
  </w:num>
  <w:num w:numId="60">
    <w:abstractNumId w:val="58"/>
  </w:num>
  <w:num w:numId="61">
    <w:abstractNumId w:val="71"/>
  </w:num>
  <w:num w:numId="62">
    <w:abstractNumId w:val="121"/>
  </w:num>
  <w:num w:numId="63">
    <w:abstractNumId w:val="183"/>
  </w:num>
  <w:num w:numId="64">
    <w:abstractNumId w:val="2"/>
  </w:num>
  <w:num w:numId="65">
    <w:abstractNumId w:val="189"/>
  </w:num>
  <w:num w:numId="66">
    <w:abstractNumId w:val="22"/>
  </w:num>
  <w:num w:numId="67">
    <w:abstractNumId w:val="37"/>
  </w:num>
  <w:num w:numId="68">
    <w:abstractNumId w:val="135"/>
  </w:num>
  <w:num w:numId="69">
    <w:abstractNumId w:val="48"/>
  </w:num>
  <w:num w:numId="70">
    <w:abstractNumId w:val="182"/>
  </w:num>
  <w:num w:numId="71">
    <w:abstractNumId w:val="131"/>
  </w:num>
  <w:num w:numId="72">
    <w:abstractNumId w:val="155"/>
  </w:num>
  <w:num w:numId="73">
    <w:abstractNumId w:val="186"/>
  </w:num>
  <w:num w:numId="74">
    <w:abstractNumId w:val="127"/>
  </w:num>
  <w:num w:numId="75">
    <w:abstractNumId w:val="51"/>
  </w:num>
  <w:num w:numId="76">
    <w:abstractNumId w:val="32"/>
  </w:num>
  <w:num w:numId="77">
    <w:abstractNumId w:val="108"/>
  </w:num>
  <w:num w:numId="78">
    <w:abstractNumId w:val="84"/>
  </w:num>
  <w:num w:numId="79">
    <w:abstractNumId w:val="6"/>
  </w:num>
  <w:num w:numId="80">
    <w:abstractNumId w:val="162"/>
  </w:num>
  <w:num w:numId="81">
    <w:abstractNumId w:val="91"/>
  </w:num>
  <w:num w:numId="82">
    <w:abstractNumId w:val="191"/>
  </w:num>
  <w:num w:numId="83">
    <w:abstractNumId w:val="178"/>
  </w:num>
  <w:num w:numId="84">
    <w:abstractNumId w:val="85"/>
  </w:num>
  <w:num w:numId="85">
    <w:abstractNumId w:val="74"/>
  </w:num>
  <w:num w:numId="86">
    <w:abstractNumId w:val="14"/>
  </w:num>
  <w:num w:numId="87">
    <w:abstractNumId w:val="93"/>
  </w:num>
  <w:num w:numId="88">
    <w:abstractNumId w:val="101"/>
  </w:num>
  <w:num w:numId="89">
    <w:abstractNumId w:val="102"/>
  </w:num>
  <w:num w:numId="90">
    <w:abstractNumId w:val="67"/>
  </w:num>
  <w:num w:numId="91">
    <w:abstractNumId w:val="3"/>
  </w:num>
  <w:num w:numId="92">
    <w:abstractNumId w:val="141"/>
  </w:num>
  <w:num w:numId="93">
    <w:abstractNumId w:val="156"/>
  </w:num>
  <w:num w:numId="94">
    <w:abstractNumId w:val="109"/>
  </w:num>
  <w:num w:numId="95">
    <w:abstractNumId w:val="122"/>
  </w:num>
  <w:num w:numId="96">
    <w:abstractNumId w:val="19"/>
  </w:num>
  <w:num w:numId="97">
    <w:abstractNumId w:val="112"/>
  </w:num>
  <w:num w:numId="98">
    <w:abstractNumId w:val="104"/>
  </w:num>
  <w:num w:numId="99">
    <w:abstractNumId w:val="166"/>
  </w:num>
  <w:num w:numId="100">
    <w:abstractNumId w:val="10"/>
  </w:num>
  <w:num w:numId="101">
    <w:abstractNumId w:val="188"/>
  </w:num>
  <w:num w:numId="102">
    <w:abstractNumId w:val="159"/>
  </w:num>
  <w:num w:numId="103">
    <w:abstractNumId w:val="9"/>
  </w:num>
  <w:num w:numId="104">
    <w:abstractNumId w:val="64"/>
  </w:num>
  <w:num w:numId="105">
    <w:abstractNumId w:val="123"/>
  </w:num>
  <w:num w:numId="106">
    <w:abstractNumId w:val="111"/>
  </w:num>
  <w:num w:numId="107">
    <w:abstractNumId w:val="18"/>
  </w:num>
  <w:num w:numId="108">
    <w:abstractNumId w:val="47"/>
  </w:num>
  <w:num w:numId="109">
    <w:abstractNumId w:val="21"/>
  </w:num>
  <w:num w:numId="110">
    <w:abstractNumId w:val="38"/>
    <w:lvlOverride w:ilvl="3">
      <w:lvl w:ilvl="3">
        <w:start w:val="1"/>
        <w:numFmt w:val="lowerRoman"/>
        <w:lvlText w:val="%4."/>
        <w:lvlJc w:val="right"/>
        <w:pPr>
          <w:ind w:left="1440" w:hanging="360"/>
        </w:pPr>
        <w:rPr>
          <w:rFonts w:hint="default"/>
          <w:sz w:val="20"/>
        </w:rPr>
      </w:lvl>
    </w:lvlOverride>
  </w:num>
  <w:num w:numId="111">
    <w:abstractNumId w:val="80"/>
  </w:num>
  <w:num w:numId="112">
    <w:abstractNumId w:val="113"/>
  </w:num>
  <w:num w:numId="113">
    <w:abstractNumId w:val="149"/>
  </w:num>
  <w:num w:numId="114">
    <w:abstractNumId w:val="117"/>
  </w:num>
  <w:num w:numId="115">
    <w:abstractNumId w:val="56"/>
  </w:num>
  <w:num w:numId="116">
    <w:abstractNumId w:val="116"/>
  </w:num>
  <w:num w:numId="117">
    <w:abstractNumId w:val="190"/>
  </w:num>
  <w:num w:numId="118">
    <w:abstractNumId w:val="65"/>
  </w:num>
  <w:num w:numId="119">
    <w:abstractNumId w:val="184"/>
  </w:num>
  <w:num w:numId="120">
    <w:abstractNumId w:val="134"/>
  </w:num>
  <w:num w:numId="121">
    <w:abstractNumId w:val="36"/>
  </w:num>
  <w:num w:numId="122">
    <w:abstractNumId w:val="154"/>
  </w:num>
  <w:num w:numId="123">
    <w:abstractNumId w:val="53"/>
  </w:num>
  <w:num w:numId="124">
    <w:abstractNumId w:val="124"/>
  </w:num>
  <w:num w:numId="125">
    <w:abstractNumId w:val="86"/>
  </w:num>
  <w:num w:numId="126">
    <w:abstractNumId w:val="130"/>
  </w:num>
  <w:num w:numId="127">
    <w:abstractNumId w:val="195"/>
  </w:num>
  <w:num w:numId="128">
    <w:abstractNumId w:val="170"/>
  </w:num>
  <w:num w:numId="129">
    <w:abstractNumId w:val="132"/>
  </w:num>
  <w:num w:numId="130">
    <w:abstractNumId w:val="105"/>
  </w:num>
  <w:num w:numId="131">
    <w:abstractNumId w:val="137"/>
  </w:num>
  <w:num w:numId="132">
    <w:abstractNumId w:val="150"/>
  </w:num>
  <w:num w:numId="133">
    <w:abstractNumId w:val="15"/>
  </w:num>
  <w:num w:numId="134">
    <w:abstractNumId w:val="96"/>
  </w:num>
  <w:num w:numId="135">
    <w:abstractNumId w:val="43"/>
  </w:num>
  <w:num w:numId="136">
    <w:abstractNumId w:val="79"/>
  </w:num>
  <w:num w:numId="137">
    <w:abstractNumId w:val="140"/>
  </w:num>
  <w:num w:numId="138">
    <w:abstractNumId w:val="27"/>
  </w:num>
  <w:num w:numId="139">
    <w:abstractNumId w:val="28"/>
  </w:num>
  <w:num w:numId="140">
    <w:abstractNumId w:val="168"/>
  </w:num>
  <w:num w:numId="141">
    <w:abstractNumId w:val="179"/>
  </w:num>
  <w:num w:numId="142">
    <w:abstractNumId w:val="175"/>
  </w:num>
  <w:num w:numId="143">
    <w:abstractNumId w:val="77"/>
  </w:num>
  <w:num w:numId="144">
    <w:abstractNumId w:val="194"/>
  </w:num>
  <w:num w:numId="145">
    <w:abstractNumId w:val="197"/>
  </w:num>
  <w:num w:numId="146">
    <w:abstractNumId w:val="33"/>
  </w:num>
  <w:num w:numId="147">
    <w:abstractNumId w:val="17"/>
  </w:num>
  <w:num w:numId="148">
    <w:abstractNumId w:val="106"/>
  </w:num>
  <w:num w:numId="149">
    <w:abstractNumId w:val="196"/>
  </w:num>
  <w:num w:numId="150">
    <w:abstractNumId w:val="23"/>
  </w:num>
  <w:num w:numId="151">
    <w:abstractNumId w:val="78"/>
  </w:num>
  <w:num w:numId="152">
    <w:abstractNumId w:val="114"/>
  </w:num>
  <w:num w:numId="153">
    <w:abstractNumId w:val="167"/>
  </w:num>
  <w:num w:numId="154">
    <w:abstractNumId w:val="75"/>
  </w:num>
  <w:num w:numId="155">
    <w:abstractNumId w:val="145"/>
  </w:num>
  <w:num w:numId="156">
    <w:abstractNumId w:val="59"/>
  </w:num>
  <w:num w:numId="157">
    <w:abstractNumId w:val="172"/>
  </w:num>
  <w:num w:numId="158">
    <w:abstractNumId w:val="70"/>
  </w:num>
  <w:num w:numId="159">
    <w:abstractNumId w:val="165"/>
  </w:num>
  <w:num w:numId="160">
    <w:abstractNumId w:val="142"/>
  </w:num>
  <w:num w:numId="161">
    <w:abstractNumId w:val="88"/>
  </w:num>
  <w:num w:numId="162">
    <w:abstractNumId w:val="50"/>
  </w:num>
  <w:num w:numId="163">
    <w:abstractNumId w:val="44"/>
  </w:num>
  <w:num w:numId="164">
    <w:abstractNumId w:val="26"/>
  </w:num>
  <w:num w:numId="165">
    <w:abstractNumId w:val="148"/>
  </w:num>
  <w:num w:numId="166">
    <w:abstractNumId w:val="94"/>
  </w:num>
  <w:num w:numId="167">
    <w:abstractNumId w:val="1"/>
  </w:num>
  <w:num w:numId="168">
    <w:abstractNumId w:val="7"/>
  </w:num>
  <w:num w:numId="169">
    <w:abstractNumId w:val="87"/>
  </w:num>
  <w:num w:numId="170">
    <w:abstractNumId w:val="31"/>
  </w:num>
  <w:num w:numId="171">
    <w:abstractNumId w:val="81"/>
  </w:num>
  <w:num w:numId="172">
    <w:abstractNumId w:val="83"/>
  </w:num>
  <w:num w:numId="173">
    <w:abstractNumId w:val="126"/>
  </w:num>
  <w:num w:numId="174">
    <w:abstractNumId w:val="5"/>
  </w:num>
  <w:num w:numId="175">
    <w:abstractNumId w:val="30"/>
  </w:num>
  <w:num w:numId="176">
    <w:abstractNumId w:val="4"/>
  </w:num>
  <w:num w:numId="177">
    <w:abstractNumId w:val="40"/>
  </w:num>
  <w:num w:numId="178">
    <w:abstractNumId w:val="157"/>
  </w:num>
  <w:num w:numId="179">
    <w:abstractNumId w:val="138"/>
  </w:num>
  <w:num w:numId="180">
    <w:abstractNumId w:val="68"/>
  </w:num>
  <w:num w:numId="181">
    <w:abstractNumId w:val="42"/>
  </w:num>
  <w:num w:numId="182">
    <w:abstractNumId w:val="151"/>
  </w:num>
  <w:num w:numId="183">
    <w:abstractNumId w:val="163"/>
  </w:num>
  <w:num w:numId="184">
    <w:abstractNumId w:val="129"/>
  </w:num>
  <w:num w:numId="185">
    <w:abstractNumId w:val="177"/>
  </w:num>
  <w:num w:numId="186">
    <w:abstractNumId w:val="60"/>
  </w:num>
  <w:num w:numId="187">
    <w:abstractNumId w:val="35"/>
  </w:num>
  <w:num w:numId="188">
    <w:abstractNumId w:val="54"/>
  </w:num>
  <w:num w:numId="189">
    <w:abstractNumId w:val="119"/>
  </w:num>
  <w:num w:numId="190">
    <w:abstractNumId w:val="125"/>
  </w:num>
  <w:num w:numId="191">
    <w:abstractNumId w:val="110"/>
  </w:num>
  <w:num w:numId="192">
    <w:abstractNumId w:val="73"/>
  </w:num>
  <w:num w:numId="193">
    <w:abstractNumId w:val="16"/>
  </w:num>
  <w:num w:numId="194">
    <w:abstractNumId w:val="153"/>
  </w:num>
  <w:num w:numId="195">
    <w:abstractNumId w:val="34"/>
  </w:num>
  <w:num w:numId="196">
    <w:abstractNumId w:val="52"/>
  </w:num>
  <w:num w:numId="197">
    <w:abstractNumId w:val="99"/>
  </w:num>
  <w:num w:numId="198">
    <w:abstractNumId w:val="100"/>
  </w:num>
  <w:num w:numId="199">
    <w:abstractNumId w:val="76"/>
  </w:num>
  <w:num w:numId="200">
    <w:abstractNumId w:val="72"/>
  </w:num>
  <w:num w:numId="201">
    <w:abstractNumId w:val="61"/>
  </w:num>
  <w:num w:numId="202">
    <w:abstractNumId w:val="199"/>
  </w:num>
  <w:num w:numId="203">
    <w:abstractNumId w:val="169"/>
  </w:num>
  <w:num w:numId="204">
    <w:abstractNumId w:val="8"/>
  </w:num>
  <w:num w:numId="205">
    <w:abstractNumId w:val="173"/>
  </w:num>
  <w:numIdMacAtCleanup w:val="2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an, Peter Qi Ning">
    <w15:presenceInfo w15:providerId="None" w15:userId="Tian, Peter Qi Ning"/>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8D3F41-702F-4C81-B742-7A5F86A8B5D4}"/>
    <w:docVar w:name="dgnword-eventsink" w:val="2447240383472"/>
  </w:docVars>
  <w:rsids>
    <w:rsidRoot w:val="006F5170"/>
    <w:rsid w:val="00000467"/>
    <w:rsid w:val="00000C12"/>
    <w:rsid w:val="00002163"/>
    <w:rsid w:val="000036BC"/>
    <w:rsid w:val="00003F31"/>
    <w:rsid w:val="000042AD"/>
    <w:rsid w:val="00004863"/>
    <w:rsid w:val="00004D48"/>
    <w:rsid w:val="00005140"/>
    <w:rsid w:val="00007E58"/>
    <w:rsid w:val="00010048"/>
    <w:rsid w:val="00010AF8"/>
    <w:rsid w:val="000112F0"/>
    <w:rsid w:val="00016993"/>
    <w:rsid w:val="00016C1F"/>
    <w:rsid w:val="000218A6"/>
    <w:rsid w:val="00022599"/>
    <w:rsid w:val="000239D7"/>
    <w:rsid w:val="00023DB3"/>
    <w:rsid w:val="00024B67"/>
    <w:rsid w:val="000251B8"/>
    <w:rsid w:val="0002520B"/>
    <w:rsid w:val="00025AF4"/>
    <w:rsid w:val="000279E3"/>
    <w:rsid w:val="00030B75"/>
    <w:rsid w:val="00032C17"/>
    <w:rsid w:val="0003346F"/>
    <w:rsid w:val="00033E08"/>
    <w:rsid w:val="000372D6"/>
    <w:rsid w:val="00037A12"/>
    <w:rsid w:val="000400C5"/>
    <w:rsid w:val="000405E8"/>
    <w:rsid w:val="00042FCD"/>
    <w:rsid w:val="00043A49"/>
    <w:rsid w:val="00045C74"/>
    <w:rsid w:val="000520C1"/>
    <w:rsid w:val="0005297C"/>
    <w:rsid w:val="0005402E"/>
    <w:rsid w:val="000564DB"/>
    <w:rsid w:val="00056AE9"/>
    <w:rsid w:val="00060E40"/>
    <w:rsid w:val="0006345B"/>
    <w:rsid w:val="00063E8C"/>
    <w:rsid w:val="00065993"/>
    <w:rsid w:val="00066F8D"/>
    <w:rsid w:val="00067EEF"/>
    <w:rsid w:val="00070258"/>
    <w:rsid w:val="00070964"/>
    <w:rsid w:val="00070EAC"/>
    <w:rsid w:val="00073735"/>
    <w:rsid w:val="00073D11"/>
    <w:rsid w:val="0007439F"/>
    <w:rsid w:val="00075205"/>
    <w:rsid w:val="000755DB"/>
    <w:rsid w:val="00077FE0"/>
    <w:rsid w:val="00084ADD"/>
    <w:rsid w:val="000869FA"/>
    <w:rsid w:val="00087269"/>
    <w:rsid w:val="000903AB"/>
    <w:rsid w:val="00091019"/>
    <w:rsid w:val="00091603"/>
    <w:rsid w:val="00091F6C"/>
    <w:rsid w:val="000920F1"/>
    <w:rsid w:val="00092502"/>
    <w:rsid w:val="00092C08"/>
    <w:rsid w:val="0009319F"/>
    <w:rsid w:val="0009401B"/>
    <w:rsid w:val="00094038"/>
    <w:rsid w:val="00094485"/>
    <w:rsid w:val="00097062"/>
    <w:rsid w:val="000970DF"/>
    <w:rsid w:val="0009719E"/>
    <w:rsid w:val="000974C6"/>
    <w:rsid w:val="000A014B"/>
    <w:rsid w:val="000A407A"/>
    <w:rsid w:val="000A44FC"/>
    <w:rsid w:val="000B3A43"/>
    <w:rsid w:val="000B420A"/>
    <w:rsid w:val="000B565C"/>
    <w:rsid w:val="000B61CE"/>
    <w:rsid w:val="000B7DF9"/>
    <w:rsid w:val="000C35B6"/>
    <w:rsid w:val="000C3A4C"/>
    <w:rsid w:val="000C495E"/>
    <w:rsid w:val="000C54E2"/>
    <w:rsid w:val="000D05B0"/>
    <w:rsid w:val="000D3120"/>
    <w:rsid w:val="000D4973"/>
    <w:rsid w:val="000D5FB3"/>
    <w:rsid w:val="000D6235"/>
    <w:rsid w:val="000D683D"/>
    <w:rsid w:val="000E0322"/>
    <w:rsid w:val="000E04EA"/>
    <w:rsid w:val="000E0A82"/>
    <w:rsid w:val="000E0B50"/>
    <w:rsid w:val="000E0C27"/>
    <w:rsid w:val="000E0EF5"/>
    <w:rsid w:val="000E168D"/>
    <w:rsid w:val="000E179A"/>
    <w:rsid w:val="000E2A5F"/>
    <w:rsid w:val="000E2EF0"/>
    <w:rsid w:val="000E41A8"/>
    <w:rsid w:val="000E4522"/>
    <w:rsid w:val="000E586A"/>
    <w:rsid w:val="000F09F7"/>
    <w:rsid w:val="000F419F"/>
    <w:rsid w:val="000F43A3"/>
    <w:rsid w:val="000F4470"/>
    <w:rsid w:val="000F5285"/>
    <w:rsid w:val="00100042"/>
    <w:rsid w:val="001001B3"/>
    <w:rsid w:val="00100A6A"/>
    <w:rsid w:val="00101C85"/>
    <w:rsid w:val="0010278E"/>
    <w:rsid w:val="001028FD"/>
    <w:rsid w:val="00103ABB"/>
    <w:rsid w:val="00104B4E"/>
    <w:rsid w:val="00106E91"/>
    <w:rsid w:val="00107F51"/>
    <w:rsid w:val="00114FA7"/>
    <w:rsid w:val="00115F16"/>
    <w:rsid w:val="00116811"/>
    <w:rsid w:val="00121659"/>
    <w:rsid w:val="00121730"/>
    <w:rsid w:val="00122A3C"/>
    <w:rsid w:val="00125586"/>
    <w:rsid w:val="00127986"/>
    <w:rsid w:val="0013115F"/>
    <w:rsid w:val="00131CC4"/>
    <w:rsid w:val="00132A53"/>
    <w:rsid w:val="00134F08"/>
    <w:rsid w:val="0013505C"/>
    <w:rsid w:val="00136087"/>
    <w:rsid w:val="00136B17"/>
    <w:rsid w:val="00136CEA"/>
    <w:rsid w:val="00140844"/>
    <w:rsid w:val="0014098D"/>
    <w:rsid w:val="00140DA0"/>
    <w:rsid w:val="00141A7A"/>
    <w:rsid w:val="00141D5D"/>
    <w:rsid w:val="00143A61"/>
    <w:rsid w:val="00143D3C"/>
    <w:rsid w:val="001441CA"/>
    <w:rsid w:val="001445CC"/>
    <w:rsid w:val="00144ED3"/>
    <w:rsid w:val="00144F76"/>
    <w:rsid w:val="00145661"/>
    <w:rsid w:val="00145D86"/>
    <w:rsid w:val="00146DAD"/>
    <w:rsid w:val="00146F09"/>
    <w:rsid w:val="0014720D"/>
    <w:rsid w:val="00150E73"/>
    <w:rsid w:val="00151243"/>
    <w:rsid w:val="00151A1B"/>
    <w:rsid w:val="001527FF"/>
    <w:rsid w:val="0015358A"/>
    <w:rsid w:val="00155013"/>
    <w:rsid w:val="00155111"/>
    <w:rsid w:val="00161023"/>
    <w:rsid w:val="00161B35"/>
    <w:rsid w:val="0016232E"/>
    <w:rsid w:val="0016254C"/>
    <w:rsid w:val="001627F5"/>
    <w:rsid w:val="00162A3C"/>
    <w:rsid w:val="00162C21"/>
    <w:rsid w:val="00163259"/>
    <w:rsid w:val="00163C0D"/>
    <w:rsid w:val="00166300"/>
    <w:rsid w:val="00166CD5"/>
    <w:rsid w:val="00167082"/>
    <w:rsid w:val="001700D5"/>
    <w:rsid w:val="00170736"/>
    <w:rsid w:val="00171696"/>
    <w:rsid w:val="001717EE"/>
    <w:rsid w:val="00172F40"/>
    <w:rsid w:val="00174C25"/>
    <w:rsid w:val="00175327"/>
    <w:rsid w:val="001758A0"/>
    <w:rsid w:val="00176D4B"/>
    <w:rsid w:val="00180D4F"/>
    <w:rsid w:val="001830EE"/>
    <w:rsid w:val="00183B01"/>
    <w:rsid w:val="00190B3A"/>
    <w:rsid w:val="001925F5"/>
    <w:rsid w:val="00192CD4"/>
    <w:rsid w:val="001954FA"/>
    <w:rsid w:val="0019729C"/>
    <w:rsid w:val="00197981"/>
    <w:rsid w:val="001A0205"/>
    <w:rsid w:val="001A0E94"/>
    <w:rsid w:val="001A0ED5"/>
    <w:rsid w:val="001A2178"/>
    <w:rsid w:val="001A24FC"/>
    <w:rsid w:val="001A5A8E"/>
    <w:rsid w:val="001A6F54"/>
    <w:rsid w:val="001B0344"/>
    <w:rsid w:val="001B087C"/>
    <w:rsid w:val="001B0956"/>
    <w:rsid w:val="001B1077"/>
    <w:rsid w:val="001B206F"/>
    <w:rsid w:val="001B21CA"/>
    <w:rsid w:val="001B3C90"/>
    <w:rsid w:val="001B40C9"/>
    <w:rsid w:val="001B5D0E"/>
    <w:rsid w:val="001B5D75"/>
    <w:rsid w:val="001B621C"/>
    <w:rsid w:val="001B6BDD"/>
    <w:rsid w:val="001B727A"/>
    <w:rsid w:val="001C2067"/>
    <w:rsid w:val="001C25CF"/>
    <w:rsid w:val="001C25D9"/>
    <w:rsid w:val="001C400C"/>
    <w:rsid w:val="001C516B"/>
    <w:rsid w:val="001C6171"/>
    <w:rsid w:val="001D08A5"/>
    <w:rsid w:val="001D0C1B"/>
    <w:rsid w:val="001D262A"/>
    <w:rsid w:val="001D340A"/>
    <w:rsid w:val="001D362E"/>
    <w:rsid w:val="001D3747"/>
    <w:rsid w:val="001D3BE1"/>
    <w:rsid w:val="001D459F"/>
    <w:rsid w:val="001D59B1"/>
    <w:rsid w:val="001D5A3E"/>
    <w:rsid w:val="001D5C78"/>
    <w:rsid w:val="001D609A"/>
    <w:rsid w:val="001D6127"/>
    <w:rsid w:val="001D6A61"/>
    <w:rsid w:val="001D6D06"/>
    <w:rsid w:val="001E2591"/>
    <w:rsid w:val="001E4322"/>
    <w:rsid w:val="001E4927"/>
    <w:rsid w:val="001E5443"/>
    <w:rsid w:val="001E5902"/>
    <w:rsid w:val="001E7A73"/>
    <w:rsid w:val="001F16A9"/>
    <w:rsid w:val="001F1AA2"/>
    <w:rsid w:val="001F1DAD"/>
    <w:rsid w:val="001F22EB"/>
    <w:rsid w:val="001F3263"/>
    <w:rsid w:val="001F3DB2"/>
    <w:rsid w:val="001F523E"/>
    <w:rsid w:val="001F7353"/>
    <w:rsid w:val="002013AA"/>
    <w:rsid w:val="002024F7"/>
    <w:rsid w:val="0020272C"/>
    <w:rsid w:val="00203E74"/>
    <w:rsid w:val="00207215"/>
    <w:rsid w:val="002113C5"/>
    <w:rsid w:val="00211FE8"/>
    <w:rsid w:val="0021332C"/>
    <w:rsid w:val="002136CC"/>
    <w:rsid w:val="00213C4D"/>
    <w:rsid w:val="0021502F"/>
    <w:rsid w:val="0021767A"/>
    <w:rsid w:val="00221DAC"/>
    <w:rsid w:val="00223535"/>
    <w:rsid w:val="00223B3C"/>
    <w:rsid w:val="00224BC5"/>
    <w:rsid w:val="002271D7"/>
    <w:rsid w:val="00231005"/>
    <w:rsid w:val="00231073"/>
    <w:rsid w:val="0023216E"/>
    <w:rsid w:val="002321FB"/>
    <w:rsid w:val="00235F08"/>
    <w:rsid w:val="00237B6D"/>
    <w:rsid w:val="002406AE"/>
    <w:rsid w:val="00240B68"/>
    <w:rsid w:val="00240C62"/>
    <w:rsid w:val="00241606"/>
    <w:rsid w:val="00242861"/>
    <w:rsid w:val="002434DD"/>
    <w:rsid w:val="00243685"/>
    <w:rsid w:val="00244061"/>
    <w:rsid w:val="00245180"/>
    <w:rsid w:val="00245372"/>
    <w:rsid w:val="002458DC"/>
    <w:rsid w:val="002460A7"/>
    <w:rsid w:val="0025046C"/>
    <w:rsid w:val="00250F8B"/>
    <w:rsid w:val="00252853"/>
    <w:rsid w:val="00253B4F"/>
    <w:rsid w:val="00253E6E"/>
    <w:rsid w:val="002551FA"/>
    <w:rsid w:val="00255389"/>
    <w:rsid w:val="002556C9"/>
    <w:rsid w:val="0025632E"/>
    <w:rsid w:val="00256E9D"/>
    <w:rsid w:val="002571F2"/>
    <w:rsid w:val="002618C0"/>
    <w:rsid w:val="00262C3A"/>
    <w:rsid w:val="00263F61"/>
    <w:rsid w:val="00264CF3"/>
    <w:rsid w:val="00265204"/>
    <w:rsid w:val="0026567B"/>
    <w:rsid w:val="00267BB8"/>
    <w:rsid w:val="00272558"/>
    <w:rsid w:val="00272596"/>
    <w:rsid w:val="0027412E"/>
    <w:rsid w:val="00274770"/>
    <w:rsid w:val="00274D4D"/>
    <w:rsid w:val="00275B0E"/>
    <w:rsid w:val="0027639E"/>
    <w:rsid w:val="002770E6"/>
    <w:rsid w:val="002803A9"/>
    <w:rsid w:val="00281469"/>
    <w:rsid w:val="00281E28"/>
    <w:rsid w:val="0028676F"/>
    <w:rsid w:val="00287D13"/>
    <w:rsid w:val="00290596"/>
    <w:rsid w:val="00290B90"/>
    <w:rsid w:val="00292D3B"/>
    <w:rsid w:val="0029310C"/>
    <w:rsid w:val="002941DA"/>
    <w:rsid w:val="00295A0B"/>
    <w:rsid w:val="00295C98"/>
    <w:rsid w:val="00297381"/>
    <w:rsid w:val="0029797D"/>
    <w:rsid w:val="002A08FA"/>
    <w:rsid w:val="002A233F"/>
    <w:rsid w:val="002A3E04"/>
    <w:rsid w:val="002A57AC"/>
    <w:rsid w:val="002A6848"/>
    <w:rsid w:val="002A6EA4"/>
    <w:rsid w:val="002A7E43"/>
    <w:rsid w:val="002B0604"/>
    <w:rsid w:val="002B0B98"/>
    <w:rsid w:val="002B2A16"/>
    <w:rsid w:val="002B3946"/>
    <w:rsid w:val="002B654A"/>
    <w:rsid w:val="002B66D4"/>
    <w:rsid w:val="002C1A76"/>
    <w:rsid w:val="002C2997"/>
    <w:rsid w:val="002C3D30"/>
    <w:rsid w:val="002C465B"/>
    <w:rsid w:val="002C47F9"/>
    <w:rsid w:val="002C544D"/>
    <w:rsid w:val="002C5AC1"/>
    <w:rsid w:val="002C5ECB"/>
    <w:rsid w:val="002C64A5"/>
    <w:rsid w:val="002C7166"/>
    <w:rsid w:val="002C7F53"/>
    <w:rsid w:val="002D00F3"/>
    <w:rsid w:val="002D0170"/>
    <w:rsid w:val="002D0963"/>
    <w:rsid w:val="002D0C0C"/>
    <w:rsid w:val="002D23AC"/>
    <w:rsid w:val="002D3DAE"/>
    <w:rsid w:val="002D5310"/>
    <w:rsid w:val="002D540C"/>
    <w:rsid w:val="002D5552"/>
    <w:rsid w:val="002D6BBF"/>
    <w:rsid w:val="002D71AD"/>
    <w:rsid w:val="002E5F8E"/>
    <w:rsid w:val="002F00F7"/>
    <w:rsid w:val="002F061F"/>
    <w:rsid w:val="002F283A"/>
    <w:rsid w:val="002F377E"/>
    <w:rsid w:val="002F4E4A"/>
    <w:rsid w:val="002F5DF7"/>
    <w:rsid w:val="002F6AA1"/>
    <w:rsid w:val="002F6CC9"/>
    <w:rsid w:val="002F6E6A"/>
    <w:rsid w:val="00300F48"/>
    <w:rsid w:val="00301E7C"/>
    <w:rsid w:val="00302871"/>
    <w:rsid w:val="0030314F"/>
    <w:rsid w:val="0030487A"/>
    <w:rsid w:val="00305BF1"/>
    <w:rsid w:val="003064BA"/>
    <w:rsid w:val="003066B9"/>
    <w:rsid w:val="00306949"/>
    <w:rsid w:val="003119C5"/>
    <w:rsid w:val="003129FE"/>
    <w:rsid w:val="003136AD"/>
    <w:rsid w:val="003136DA"/>
    <w:rsid w:val="00313C7A"/>
    <w:rsid w:val="0031448A"/>
    <w:rsid w:val="0031518E"/>
    <w:rsid w:val="003160B2"/>
    <w:rsid w:val="00316A0E"/>
    <w:rsid w:val="003176C4"/>
    <w:rsid w:val="00322516"/>
    <w:rsid w:val="00325A7D"/>
    <w:rsid w:val="00326151"/>
    <w:rsid w:val="003261C7"/>
    <w:rsid w:val="0033051B"/>
    <w:rsid w:val="0033054A"/>
    <w:rsid w:val="00330606"/>
    <w:rsid w:val="00331154"/>
    <w:rsid w:val="0033151C"/>
    <w:rsid w:val="00331DDB"/>
    <w:rsid w:val="00333922"/>
    <w:rsid w:val="00335B9A"/>
    <w:rsid w:val="00336B48"/>
    <w:rsid w:val="0033795A"/>
    <w:rsid w:val="00343336"/>
    <w:rsid w:val="00343F09"/>
    <w:rsid w:val="0034486F"/>
    <w:rsid w:val="003450D0"/>
    <w:rsid w:val="00345C8C"/>
    <w:rsid w:val="003461F7"/>
    <w:rsid w:val="00346D6A"/>
    <w:rsid w:val="003478AA"/>
    <w:rsid w:val="00350190"/>
    <w:rsid w:val="00350A60"/>
    <w:rsid w:val="003526D4"/>
    <w:rsid w:val="00352C8B"/>
    <w:rsid w:val="003533D5"/>
    <w:rsid w:val="003538F4"/>
    <w:rsid w:val="00353AC5"/>
    <w:rsid w:val="00353D3F"/>
    <w:rsid w:val="00353E91"/>
    <w:rsid w:val="003555F8"/>
    <w:rsid w:val="00356031"/>
    <w:rsid w:val="003563BF"/>
    <w:rsid w:val="00356EF2"/>
    <w:rsid w:val="00356F44"/>
    <w:rsid w:val="0035799C"/>
    <w:rsid w:val="0036017F"/>
    <w:rsid w:val="003606D7"/>
    <w:rsid w:val="00360E2F"/>
    <w:rsid w:val="00361056"/>
    <w:rsid w:val="00362259"/>
    <w:rsid w:val="00363C5D"/>
    <w:rsid w:val="00365604"/>
    <w:rsid w:val="00366B31"/>
    <w:rsid w:val="00367569"/>
    <w:rsid w:val="00371136"/>
    <w:rsid w:val="0037323E"/>
    <w:rsid w:val="003778DE"/>
    <w:rsid w:val="0037794D"/>
    <w:rsid w:val="00381068"/>
    <w:rsid w:val="00381886"/>
    <w:rsid w:val="0038188A"/>
    <w:rsid w:val="00383C63"/>
    <w:rsid w:val="0038499C"/>
    <w:rsid w:val="003862AA"/>
    <w:rsid w:val="00386FA3"/>
    <w:rsid w:val="00390030"/>
    <w:rsid w:val="00390445"/>
    <w:rsid w:val="0039162E"/>
    <w:rsid w:val="00391E84"/>
    <w:rsid w:val="00392243"/>
    <w:rsid w:val="00392BEF"/>
    <w:rsid w:val="003963F3"/>
    <w:rsid w:val="003969E7"/>
    <w:rsid w:val="00396E1F"/>
    <w:rsid w:val="00396F86"/>
    <w:rsid w:val="00397DAF"/>
    <w:rsid w:val="00397EDD"/>
    <w:rsid w:val="003A0748"/>
    <w:rsid w:val="003A31EA"/>
    <w:rsid w:val="003A7F9F"/>
    <w:rsid w:val="003B20A6"/>
    <w:rsid w:val="003B2C27"/>
    <w:rsid w:val="003B2CE9"/>
    <w:rsid w:val="003B3AD4"/>
    <w:rsid w:val="003B54E5"/>
    <w:rsid w:val="003B57AD"/>
    <w:rsid w:val="003B5C10"/>
    <w:rsid w:val="003B6411"/>
    <w:rsid w:val="003B70A0"/>
    <w:rsid w:val="003B7D31"/>
    <w:rsid w:val="003C0FE4"/>
    <w:rsid w:val="003C1133"/>
    <w:rsid w:val="003C3520"/>
    <w:rsid w:val="003C35A3"/>
    <w:rsid w:val="003C482A"/>
    <w:rsid w:val="003C6CB3"/>
    <w:rsid w:val="003C75EC"/>
    <w:rsid w:val="003C75ED"/>
    <w:rsid w:val="003C79D7"/>
    <w:rsid w:val="003D0036"/>
    <w:rsid w:val="003D035C"/>
    <w:rsid w:val="003D249C"/>
    <w:rsid w:val="003D2590"/>
    <w:rsid w:val="003D5156"/>
    <w:rsid w:val="003D5CB6"/>
    <w:rsid w:val="003D7C4F"/>
    <w:rsid w:val="003E1CB3"/>
    <w:rsid w:val="003E4315"/>
    <w:rsid w:val="003E55B4"/>
    <w:rsid w:val="003E6F37"/>
    <w:rsid w:val="003E7008"/>
    <w:rsid w:val="003F0E44"/>
    <w:rsid w:val="003F245D"/>
    <w:rsid w:val="003F2A6B"/>
    <w:rsid w:val="003F45D1"/>
    <w:rsid w:val="003F4BBE"/>
    <w:rsid w:val="003F5051"/>
    <w:rsid w:val="003F667C"/>
    <w:rsid w:val="00400EF5"/>
    <w:rsid w:val="00401695"/>
    <w:rsid w:val="004023F9"/>
    <w:rsid w:val="0040255B"/>
    <w:rsid w:val="00405070"/>
    <w:rsid w:val="0040673A"/>
    <w:rsid w:val="00406763"/>
    <w:rsid w:val="00410F50"/>
    <w:rsid w:val="00413FCA"/>
    <w:rsid w:val="004153A2"/>
    <w:rsid w:val="004159E3"/>
    <w:rsid w:val="00416346"/>
    <w:rsid w:val="00416533"/>
    <w:rsid w:val="004214EB"/>
    <w:rsid w:val="00421ABC"/>
    <w:rsid w:val="00423766"/>
    <w:rsid w:val="00423A97"/>
    <w:rsid w:val="004246F2"/>
    <w:rsid w:val="00424D1A"/>
    <w:rsid w:val="00424F96"/>
    <w:rsid w:val="00427C43"/>
    <w:rsid w:val="004319FC"/>
    <w:rsid w:val="004343FA"/>
    <w:rsid w:val="004347B2"/>
    <w:rsid w:val="00434F62"/>
    <w:rsid w:val="0043553B"/>
    <w:rsid w:val="0043697C"/>
    <w:rsid w:val="00437E0D"/>
    <w:rsid w:val="00440EE7"/>
    <w:rsid w:val="00442AE9"/>
    <w:rsid w:val="004430A5"/>
    <w:rsid w:val="00444047"/>
    <w:rsid w:val="00445E17"/>
    <w:rsid w:val="004466BB"/>
    <w:rsid w:val="00447052"/>
    <w:rsid w:val="0044791B"/>
    <w:rsid w:val="00452929"/>
    <w:rsid w:val="00453297"/>
    <w:rsid w:val="00453941"/>
    <w:rsid w:val="00454874"/>
    <w:rsid w:val="0045493F"/>
    <w:rsid w:val="00455EA5"/>
    <w:rsid w:val="00456184"/>
    <w:rsid w:val="00456BB6"/>
    <w:rsid w:val="004609B2"/>
    <w:rsid w:val="00462679"/>
    <w:rsid w:val="00463B5B"/>
    <w:rsid w:val="00464075"/>
    <w:rsid w:val="00464BF8"/>
    <w:rsid w:val="00464CAD"/>
    <w:rsid w:val="0046520B"/>
    <w:rsid w:val="00465680"/>
    <w:rsid w:val="00466359"/>
    <w:rsid w:val="004665D7"/>
    <w:rsid w:val="00466C17"/>
    <w:rsid w:val="00466D7C"/>
    <w:rsid w:val="00466EA5"/>
    <w:rsid w:val="004678D3"/>
    <w:rsid w:val="00467DCA"/>
    <w:rsid w:val="00471513"/>
    <w:rsid w:val="00471CF0"/>
    <w:rsid w:val="00472908"/>
    <w:rsid w:val="004729E2"/>
    <w:rsid w:val="00474222"/>
    <w:rsid w:val="0047424E"/>
    <w:rsid w:val="00474E00"/>
    <w:rsid w:val="00474E57"/>
    <w:rsid w:val="00475CB6"/>
    <w:rsid w:val="004764E9"/>
    <w:rsid w:val="00476630"/>
    <w:rsid w:val="00477F8E"/>
    <w:rsid w:val="004809B0"/>
    <w:rsid w:val="004827A5"/>
    <w:rsid w:val="0048392F"/>
    <w:rsid w:val="00484403"/>
    <w:rsid w:val="0048459F"/>
    <w:rsid w:val="00485620"/>
    <w:rsid w:val="004871F9"/>
    <w:rsid w:val="00487A7D"/>
    <w:rsid w:val="00487E12"/>
    <w:rsid w:val="0049014F"/>
    <w:rsid w:val="00491420"/>
    <w:rsid w:val="00492252"/>
    <w:rsid w:val="004929B7"/>
    <w:rsid w:val="00493439"/>
    <w:rsid w:val="00496ABC"/>
    <w:rsid w:val="00497643"/>
    <w:rsid w:val="004A0C87"/>
    <w:rsid w:val="004A0EB3"/>
    <w:rsid w:val="004A11AA"/>
    <w:rsid w:val="004A1C74"/>
    <w:rsid w:val="004A3315"/>
    <w:rsid w:val="004A3DF3"/>
    <w:rsid w:val="004A6014"/>
    <w:rsid w:val="004A6E40"/>
    <w:rsid w:val="004A71C4"/>
    <w:rsid w:val="004B0098"/>
    <w:rsid w:val="004B00E6"/>
    <w:rsid w:val="004B0B4B"/>
    <w:rsid w:val="004B12BE"/>
    <w:rsid w:val="004B234E"/>
    <w:rsid w:val="004B346F"/>
    <w:rsid w:val="004B529A"/>
    <w:rsid w:val="004B5B50"/>
    <w:rsid w:val="004B5D3F"/>
    <w:rsid w:val="004B798C"/>
    <w:rsid w:val="004C0D36"/>
    <w:rsid w:val="004C0D9A"/>
    <w:rsid w:val="004C1172"/>
    <w:rsid w:val="004C15CC"/>
    <w:rsid w:val="004C195B"/>
    <w:rsid w:val="004C1C3F"/>
    <w:rsid w:val="004C1CC2"/>
    <w:rsid w:val="004C1CEA"/>
    <w:rsid w:val="004C1DDF"/>
    <w:rsid w:val="004C2C37"/>
    <w:rsid w:val="004C4332"/>
    <w:rsid w:val="004C46E6"/>
    <w:rsid w:val="004C4C9E"/>
    <w:rsid w:val="004C55D8"/>
    <w:rsid w:val="004C5FA8"/>
    <w:rsid w:val="004C6243"/>
    <w:rsid w:val="004C67C8"/>
    <w:rsid w:val="004C7DA4"/>
    <w:rsid w:val="004D0B36"/>
    <w:rsid w:val="004D0EF7"/>
    <w:rsid w:val="004D0F9B"/>
    <w:rsid w:val="004D111F"/>
    <w:rsid w:val="004D18D6"/>
    <w:rsid w:val="004D1E58"/>
    <w:rsid w:val="004D31AE"/>
    <w:rsid w:val="004D4B39"/>
    <w:rsid w:val="004D5FF3"/>
    <w:rsid w:val="004D7680"/>
    <w:rsid w:val="004E056F"/>
    <w:rsid w:val="004E1EC2"/>
    <w:rsid w:val="004E254A"/>
    <w:rsid w:val="004E2930"/>
    <w:rsid w:val="004E2E10"/>
    <w:rsid w:val="004E4618"/>
    <w:rsid w:val="004E535D"/>
    <w:rsid w:val="004E7066"/>
    <w:rsid w:val="004F0DFE"/>
    <w:rsid w:val="004F134B"/>
    <w:rsid w:val="004F3719"/>
    <w:rsid w:val="004F5645"/>
    <w:rsid w:val="004F600F"/>
    <w:rsid w:val="004F6485"/>
    <w:rsid w:val="00500629"/>
    <w:rsid w:val="00500FC3"/>
    <w:rsid w:val="00502633"/>
    <w:rsid w:val="00502B99"/>
    <w:rsid w:val="00503841"/>
    <w:rsid w:val="00503F77"/>
    <w:rsid w:val="00506AB2"/>
    <w:rsid w:val="00507FE7"/>
    <w:rsid w:val="00512A33"/>
    <w:rsid w:val="00514161"/>
    <w:rsid w:val="005150C7"/>
    <w:rsid w:val="0051658C"/>
    <w:rsid w:val="005169C8"/>
    <w:rsid w:val="005169CB"/>
    <w:rsid w:val="00516BFF"/>
    <w:rsid w:val="00516C2F"/>
    <w:rsid w:val="0052136C"/>
    <w:rsid w:val="00521BC1"/>
    <w:rsid w:val="005220D6"/>
    <w:rsid w:val="00522117"/>
    <w:rsid w:val="00524356"/>
    <w:rsid w:val="00524618"/>
    <w:rsid w:val="00524B6A"/>
    <w:rsid w:val="00524BEB"/>
    <w:rsid w:val="00526247"/>
    <w:rsid w:val="00527073"/>
    <w:rsid w:val="0053009E"/>
    <w:rsid w:val="00530608"/>
    <w:rsid w:val="00530957"/>
    <w:rsid w:val="00530ACE"/>
    <w:rsid w:val="005325DC"/>
    <w:rsid w:val="005347F2"/>
    <w:rsid w:val="00534D41"/>
    <w:rsid w:val="0053594F"/>
    <w:rsid w:val="00536379"/>
    <w:rsid w:val="00536C15"/>
    <w:rsid w:val="005374F9"/>
    <w:rsid w:val="00540D7D"/>
    <w:rsid w:val="00541104"/>
    <w:rsid w:val="0054152C"/>
    <w:rsid w:val="00541883"/>
    <w:rsid w:val="005432BC"/>
    <w:rsid w:val="0054331F"/>
    <w:rsid w:val="00543F27"/>
    <w:rsid w:val="00544C62"/>
    <w:rsid w:val="005473E5"/>
    <w:rsid w:val="00551BF9"/>
    <w:rsid w:val="00552469"/>
    <w:rsid w:val="005525FF"/>
    <w:rsid w:val="005527EE"/>
    <w:rsid w:val="005533D2"/>
    <w:rsid w:val="00555022"/>
    <w:rsid w:val="00557156"/>
    <w:rsid w:val="005576AB"/>
    <w:rsid w:val="00560245"/>
    <w:rsid w:val="00562754"/>
    <w:rsid w:val="005642AE"/>
    <w:rsid w:val="00564361"/>
    <w:rsid w:val="005674E4"/>
    <w:rsid w:val="00567D5D"/>
    <w:rsid w:val="005712B8"/>
    <w:rsid w:val="00572474"/>
    <w:rsid w:val="00573301"/>
    <w:rsid w:val="0057347C"/>
    <w:rsid w:val="00573F1D"/>
    <w:rsid w:val="00574497"/>
    <w:rsid w:val="00574A44"/>
    <w:rsid w:val="0057576D"/>
    <w:rsid w:val="00575942"/>
    <w:rsid w:val="00576438"/>
    <w:rsid w:val="0057667D"/>
    <w:rsid w:val="00576982"/>
    <w:rsid w:val="00580210"/>
    <w:rsid w:val="00581E8A"/>
    <w:rsid w:val="00582195"/>
    <w:rsid w:val="00582C9C"/>
    <w:rsid w:val="005835E4"/>
    <w:rsid w:val="00583E8A"/>
    <w:rsid w:val="005871D2"/>
    <w:rsid w:val="005873FD"/>
    <w:rsid w:val="00590015"/>
    <w:rsid w:val="00592EBA"/>
    <w:rsid w:val="005940CB"/>
    <w:rsid w:val="00595912"/>
    <w:rsid w:val="00596727"/>
    <w:rsid w:val="005A006D"/>
    <w:rsid w:val="005A1CC3"/>
    <w:rsid w:val="005A4142"/>
    <w:rsid w:val="005A536A"/>
    <w:rsid w:val="005A5BE0"/>
    <w:rsid w:val="005A5F87"/>
    <w:rsid w:val="005A675C"/>
    <w:rsid w:val="005A72E6"/>
    <w:rsid w:val="005B0EE3"/>
    <w:rsid w:val="005B25BD"/>
    <w:rsid w:val="005B2E9B"/>
    <w:rsid w:val="005B3BEC"/>
    <w:rsid w:val="005B3DCD"/>
    <w:rsid w:val="005B576E"/>
    <w:rsid w:val="005B633D"/>
    <w:rsid w:val="005B6712"/>
    <w:rsid w:val="005B7702"/>
    <w:rsid w:val="005B7E6B"/>
    <w:rsid w:val="005C0795"/>
    <w:rsid w:val="005C48C2"/>
    <w:rsid w:val="005C4D92"/>
    <w:rsid w:val="005C56DB"/>
    <w:rsid w:val="005C5F43"/>
    <w:rsid w:val="005C6663"/>
    <w:rsid w:val="005C669E"/>
    <w:rsid w:val="005C715F"/>
    <w:rsid w:val="005C778E"/>
    <w:rsid w:val="005D0ABC"/>
    <w:rsid w:val="005D14DA"/>
    <w:rsid w:val="005D1B3C"/>
    <w:rsid w:val="005D1BF6"/>
    <w:rsid w:val="005D1DBD"/>
    <w:rsid w:val="005D3418"/>
    <w:rsid w:val="005D3436"/>
    <w:rsid w:val="005D39AC"/>
    <w:rsid w:val="005D53C3"/>
    <w:rsid w:val="005D5780"/>
    <w:rsid w:val="005D5FAA"/>
    <w:rsid w:val="005D659D"/>
    <w:rsid w:val="005D7EEC"/>
    <w:rsid w:val="005E0758"/>
    <w:rsid w:val="005E0EC4"/>
    <w:rsid w:val="005E0FA0"/>
    <w:rsid w:val="005E1E29"/>
    <w:rsid w:val="005E211B"/>
    <w:rsid w:val="005E224D"/>
    <w:rsid w:val="005E2C06"/>
    <w:rsid w:val="005E2FF5"/>
    <w:rsid w:val="005E30F1"/>
    <w:rsid w:val="005E3C99"/>
    <w:rsid w:val="005E4078"/>
    <w:rsid w:val="005E6E00"/>
    <w:rsid w:val="005E73AC"/>
    <w:rsid w:val="005E7674"/>
    <w:rsid w:val="005F0146"/>
    <w:rsid w:val="005F0462"/>
    <w:rsid w:val="005F1F38"/>
    <w:rsid w:val="005F2364"/>
    <w:rsid w:val="005F447A"/>
    <w:rsid w:val="005F5D92"/>
    <w:rsid w:val="005F6EC6"/>
    <w:rsid w:val="005F72EB"/>
    <w:rsid w:val="005F7412"/>
    <w:rsid w:val="0060001D"/>
    <w:rsid w:val="00600360"/>
    <w:rsid w:val="0060092D"/>
    <w:rsid w:val="006018A0"/>
    <w:rsid w:val="006038E3"/>
    <w:rsid w:val="00605DDF"/>
    <w:rsid w:val="00605F15"/>
    <w:rsid w:val="006072F0"/>
    <w:rsid w:val="0061022C"/>
    <w:rsid w:val="00610238"/>
    <w:rsid w:val="006115FF"/>
    <w:rsid w:val="00614383"/>
    <w:rsid w:val="00614E5D"/>
    <w:rsid w:val="00616C45"/>
    <w:rsid w:val="00616EC2"/>
    <w:rsid w:val="006176C4"/>
    <w:rsid w:val="00620001"/>
    <w:rsid w:val="00622370"/>
    <w:rsid w:val="00623FF5"/>
    <w:rsid w:val="0062484E"/>
    <w:rsid w:val="0062497C"/>
    <w:rsid w:val="00624D6E"/>
    <w:rsid w:val="00625F8D"/>
    <w:rsid w:val="0062655B"/>
    <w:rsid w:val="006311AB"/>
    <w:rsid w:val="00631949"/>
    <w:rsid w:val="00631B49"/>
    <w:rsid w:val="00633CDA"/>
    <w:rsid w:val="00634D73"/>
    <w:rsid w:val="0063572E"/>
    <w:rsid w:val="00636006"/>
    <w:rsid w:val="006367C2"/>
    <w:rsid w:val="00636BED"/>
    <w:rsid w:val="0063724F"/>
    <w:rsid w:val="00637CC8"/>
    <w:rsid w:val="0064280F"/>
    <w:rsid w:val="006446C9"/>
    <w:rsid w:val="006457DA"/>
    <w:rsid w:val="00652779"/>
    <w:rsid w:val="00652B36"/>
    <w:rsid w:val="00653863"/>
    <w:rsid w:val="006539F0"/>
    <w:rsid w:val="00656C82"/>
    <w:rsid w:val="00657A44"/>
    <w:rsid w:val="00660A12"/>
    <w:rsid w:val="00660AFA"/>
    <w:rsid w:val="00660E0F"/>
    <w:rsid w:val="006624AF"/>
    <w:rsid w:val="006641B7"/>
    <w:rsid w:val="00666BD5"/>
    <w:rsid w:val="00667255"/>
    <w:rsid w:val="00667400"/>
    <w:rsid w:val="00667A71"/>
    <w:rsid w:val="0067265E"/>
    <w:rsid w:val="00674437"/>
    <w:rsid w:val="00676153"/>
    <w:rsid w:val="0067730F"/>
    <w:rsid w:val="00677A7F"/>
    <w:rsid w:val="00680C37"/>
    <w:rsid w:val="00681616"/>
    <w:rsid w:val="00682392"/>
    <w:rsid w:val="00682457"/>
    <w:rsid w:val="006839A1"/>
    <w:rsid w:val="00683C74"/>
    <w:rsid w:val="006849A5"/>
    <w:rsid w:val="006853C5"/>
    <w:rsid w:val="00686BF2"/>
    <w:rsid w:val="0068793C"/>
    <w:rsid w:val="006918FC"/>
    <w:rsid w:val="00691B51"/>
    <w:rsid w:val="00692B63"/>
    <w:rsid w:val="00692DC3"/>
    <w:rsid w:val="006940CE"/>
    <w:rsid w:val="0069496F"/>
    <w:rsid w:val="00695342"/>
    <w:rsid w:val="006953EB"/>
    <w:rsid w:val="00696854"/>
    <w:rsid w:val="006970EB"/>
    <w:rsid w:val="006975BD"/>
    <w:rsid w:val="006A2915"/>
    <w:rsid w:val="006A3206"/>
    <w:rsid w:val="006A3617"/>
    <w:rsid w:val="006A3A87"/>
    <w:rsid w:val="006A432C"/>
    <w:rsid w:val="006A44F5"/>
    <w:rsid w:val="006A5B55"/>
    <w:rsid w:val="006A5E3E"/>
    <w:rsid w:val="006A652A"/>
    <w:rsid w:val="006A737F"/>
    <w:rsid w:val="006A7E6A"/>
    <w:rsid w:val="006B074C"/>
    <w:rsid w:val="006B11D0"/>
    <w:rsid w:val="006B3456"/>
    <w:rsid w:val="006B3BCF"/>
    <w:rsid w:val="006B4BF0"/>
    <w:rsid w:val="006B5793"/>
    <w:rsid w:val="006B60A1"/>
    <w:rsid w:val="006B726E"/>
    <w:rsid w:val="006B7470"/>
    <w:rsid w:val="006B75FD"/>
    <w:rsid w:val="006B7D69"/>
    <w:rsid w:val="006C0C74"/>
    <w:rsid w:val="006C1214"/>
    <w:rsid w:val="006C3587"/>
    <w:rsid w:val="006C3FCC"/>
    <w:rsid w:val="006C461D"/>
    <w:rsid w:val="006C6B89"/>
    <w:rsid w:val="006C6EF6"/>
    <w:rsid w:val="006C7778"/>
    <w:rsid w:val="006C7E90"/>
    <w:rsid w:val="006D04DA"/>
    <w:rsid w:val="006D0598"/>
    <w:rsid w:val="006D05BD"/>
    <w:rsid w:val="006D19A6"/>
    <w:rsid w:val="006D2D00"/>
    <w:rsid w:val="006D3B3D"/>
    <w:rsid w:val="006D5ED5"/>
    <w:rsid w:val="006D79C2"/>
    <w:rsid w:val="006E06E8"/>
    <w:rsid w:val="006E110B"/>
    <w:rsid w:val="006E172E"/>
    <w:rsid w:val="006E2E05"/>
    <w:rsid w:val="006E3027"/>
    <w:rsid w:val="006E4ADC"/>
    <w:rsid w:val="006E6F7F"/>
    <w:rsid w:val="006E71F9"/>
    <w:rsid w:val="006F1C91"/>
    <w:rsid w:val="006F1F7B"/>
    <w:rsid w:val="006F391B"/>
    <w:rsid w:val="006F456B"/>
    <w:rsid w:val="006F5170"/>
    <w:rsid w:val="006F54BC"/>
    <w:rsid w:val="006F561B"/>
    <w:rsid w:val="006F7D37"/>
    <w:rsid w:val="0070209D"/>
    <w:rsid w:val="007029E7"/>
    <w:rsid w:val="00703A32"/>
    <w:rsid w:val="00703F1B"/>
    <w:rsid w:val="00704528"/>
    <w:rsid w:val="007045E1"/>
    <w:rsid w:val="00704C84"/>
    <w:rsid w:val="0071054B"/>
    <w:rsid w:val="00710CA9"/>
    <w:rsid w:val="00712476"/>
    <w:rsid w:val="00712B64"/>
    <w:rsid w:val="007133D5"/>
    <w:rsid w:val="007142B4"/>
    <w:rsid w:val="0071513F"/>
    <w:rsid w:val="0071555B"/>
    <w:rsid w:val="007205A5"/>
    <w:rsid w:val="00722849"/>
    <w:rsid w:val="00722D26"/>
    <w:rsid w:val="007240CA"/>
    <w:rsid w:val="00724A49"/>
    <w:rsid w:val="00724C20"/>
    <w:rsid w:val="00727C09"/>
    <w:rsid w:val="00727DE4"/>
    <w:rsid w:val="0073072C"/>
    <w:rsid w:val="00730EC7"/>
    <w:rsid w:val="00731DA2"/>
    <w:rsid w:val="007340EA"/>
    <w:rsid w:val="0073448A"/>
    <w:rsid w:val="007373AA"/>
    <w:rsid w:val="007378AC"/>
    <w:rsid w:val="007421D4"/>
    <w:rsid w:val="007422D8"/>
    <w:rsid w:val="00742CFE"/>
    <w:rsid w:val="007433DB"/>
    <w:rsid w:val="00743604"/>
    <w:rsid w:val="0074386B"/>
    <w:rsid w:val="00743B19"/>
    <w:rsid w:val="007443E6"/>
    <w:rsid w:val="007477EF"/>
    <w:rsid w:val="00751252"/>
    <w:rsid w:val="007519E8"/>
    <w:rsid w:val="007520D1"/>
    <w:rsid w:val="007539A6"/>
    <w:rsid w:val="00754E96"/>
    <w:rsid w:val="00755C60"/>
    <w:rsid w:val="007572BF"/>
    <w:rsid w:val="00757833"/>
    <w:rsid w:val="00761E2F"/>
    <w:rsid w:val="00762819"/>
    <w:rsid w:val="00762B79"/>
    <w:rsid w:val="007642CD"/>
    <w:rsid w:val="0076474D"/>
    <w:rsid w:val="00766038"/>
    <w:rsid w:val="007663B7"/>
    <w:rsid w:val="0076663C"/>
    <w:rsid w:val="00767B95"/>
    <w:rsid w:val="0077031A"/>
    <w:rsid w:val="00772BF8"/>
    <w:rsid w:val="007740D9"/>
    <w:rsid w:val="007746A4"/>
    <w:rsid w:val="00775B16"/>
    <w:rsid w:val="00775D3C"/>
    <w:rsid w:val="00776546"/>
    <w:rsid w:val="007769AE"/>
    <w:rsid w:val="00777AA9"/>
    <w:rsid w:val="00780E1E"/>
    <w:rsid w:val="00783828"/>
    <w:rsid w:val="00784CE3"/>
    <w:rsid w:val="007864D5"/>
    <w:rsid w:val="00787173"/>
    <w:rsid w:val="007911F0"/>
    <w:rsid w:val="00791448"/>
    <w:rsid w:val="00791501"/>
    <w:rsid w:val="00792986"/>
    <w:rsid w:val="00792D1E"/>
    <w:rsid w:val="00792FDA"/>
    <w:rsid w:val="00795B90"/>
    <w:rsid w:val="00796A54"/>
    <w:rsid w:val="007A0AF0"/>
    <w:rsid w:val="007A4D29"/>
    <w:rsid w:val="007A5C71"/>
    <w:rsid w:val="007A6204"/>
    <w:rsid w:val="007A6B74"/>
    <w:rsid w:val="007B2035"/>
    <w:rsid w:val="007B3366"/>
    <w:rsid w:val="007B38EF"/>
    <w:rsid w:val="007B3C2C"/>
    <w:rsid w:val="007B4566"/>
    <w:rsid w:val="007B47A2"/>
    <w:rsid w:val="007B47F4"/>
    <w:rsid w:val="007B481F"/>
    <w:rsid w:val="007B540B"/>
    <w:rsid w:val="007B5807"/>
    <w:rsid w:val="007B71C2"/>
    <w:rsid w:val="007B7449"/>
    <w:rsid w:val="007B755B"/>
    <w:rsid w:val="007B7722"/>
    <w:rsid w:val="007B7C59"/>
    <w:rsid w:val="007C08AB"/>
    <w:rsid w:val="007C1514"/>
    <w:rsid w:val="007C2B93"/>
    <w:rsid w:val="007C4828"/>
    <w:rsid w:val="007C4C5D"/>
    <w:rsid w:val="007C5F36"/>
    <w:rsid w:val="007D150A"/>
    <w:rsid w:val="007D247D"/>
    <w:rsid w:val="007D46E0"/>
    <w:rsid w:val="007D5740"/>
    <w:rsid w:val="007E1BCC"/>
    <w:rsid w:val="007E286A"/>
    <w:rsid w:val="007E3C6D"/>
    <w:rsid w:val="007E4190"/>
    <w:rsid w:val="007E4AEF"/>
    <w:rsid w:val="007E5231"/>
    <w:rsid w:val="007E526B"/>
    <w:rsid w:val="007E548A"/>
    <w:rsid w:val="007E79F6"/>
    <w:rsid w:val="007F39F6"/>
    <w:rsid w:val="007F50C1"/>
    <w:rsid w:val="007F6024"/>
    <w:rsid w:val="007F62F3"/>
    <w:rsid w:val="007F7151"/>
    <w:rsid w:val="007F7F34"/>
    <w:rsid w:val="008003A1"/>
    <w:rsid w:val="008022A3"/>
    <w:rsid w:val="00802D7D"/>
    <w:rsid w:val="00802DDC"/>
    <w:rsid w:val="00803291"/>
    <w:rsid w:val="008034DD"/>
    <w:rsid w:val="008034FD"/>
    <w:rsid w:val="00804E14"/>
    <w:rsid w:val="0080562A"/>
    <w:rsid w:val="00805DF9"/>
    <w:rsid w:val="0080602B"/>
    <w:rsid w:val="00806201"/>
    <w:rsid w:val="008063E7"/>
    <w:rsid w:val="00806C40"/>
    <w:rsid w:val="0080772F"/>
    <w:rsid w:val="0080788F"/>
    <w:rsid w:val="00810D62"/>
    <w:rsid w:val="00812B1D"/>
    <w:rsid w:val="00813221"/>
    <w:rsid w:val="008132F9"/>
    <w:rsid w:val="00821489"/>
    <w:rsid w:val="00821E98"/>
    <w:rsid w:val="00821F43"/>
    <w:rsid w:val="008223ED"/>
    <w:rsid w:val="0082287B"/>
    <w:rsid w:val="00824244"/>
    <w:rsid w:val="0082586B"/>
    <w:rsid w:val="00831540"/>
    <w:rsid w:val="0083219C"/>
    <w:rsid w:val="0083421B"/>
    <w:rsid w:val="00834FD9"/>
    <w:rsid w:val="00836A63"/>
    <w:rsid w:val="00836FFB"/>
    <w:rsid w:val="00837BF0"/>
    <w:rsid w:val="008401E3"/>
    <w:rsid w:val="0084037D"/>
    <w:rsid w:val="008410D6"/>
    <w:rsid w:val="0084288A"/>
    <w:rsid w:val="00845E9F"/>
    <w:rsid w:val="00846027"/>
    <w:rsid w:val="00846104"/>
    <w:rsid w:val="008469E2"/>
    <w:rsid w:val="008472A1"/>
    <w:rsid w:val="0084764F"/>
    <w:rsid w:val="008479BD"/>
    <w:rsid w:val="00850094"/>
    <w:rsid w:val="00856F36"/>
    <w:rsid w:val="00861C8C"/>
    <w:rsid w:val="008646E7"/>
    <w:rsid w:val="00865F84"/>
    <w:rsid w:val="00866D04"/>
    <w:rsid w:val="00866E0A"/>
    <w:rsid w:val="008673CB"/>
    <w:rsid w:val="0087025A"/>
    <w:rsid w:val="008711D6"/>
    <w:rsid w:val="0087168F"/>
    <w:rsid w:val="00871BD4"/>
    <w:rsid w:val="008730FC"/>
    <w:rsid w:val="008766FC"/>
    <w:rsid w:val="00877590"/>
    <w:rsid w:val="008836EB"/>
    <w:rsid w:val="008838C1"/>
    <w:rsid w:val="00883ADC"/>
    <w:rsid w:val="00884514"/>
    <w:rsid w:val="00884B76"/>
    <w:rsid w:val="00886626"/>
    <w:rsid w:val="00886E12"/>
    <w:rsid w:val="00890143"/>
    <w:rsid w:val="0089452F"/>
    <w:rsid w:val="0089455C"/>
    <w:rsid w:val="00895551"/>
    <w:rsid w:val="008A1E17"/>
    <w:rsid w:val="008A1E92"/>
    <w:rsid w:val="008A26A9"/>
    <w:rsid w:val="008A5ECA"/>
    <w:rsid w:val="008A618E"/>
    <w:rsid w:val="008A6D77"/>
    <w:rsid w:val="008A6FC7"/>
    <w:rsid w:val="008A716B"/>
    <w:rsid w:val="008A7A4B"/>
    <w:rsid w:val="008B099F"/>
    <w:rsid w:val="008B2E69"/>
    <w:rsid w:val="008B339F"/>
    <w:rsid w:val="008B3956"/>
    <w:rsid w:val="008B3FA2"/>
    <w:rsid w:val="008C0C37"/>
    <w:rsid w:val="008C0D30"/>
    <w:rsid w:val="008C19A7"/>
    <w:rsid w:val="008C23AB"/>
    <w:rsid w:val="008C25E3"/>
    <w:rsid w:val="008C3A61"/>
    <w:rsid w:val="008C3FA9"/>
    <w:rsid w:val="008C47A6"/>
    <w:rsid w:val="008C580A"/>
    <w:rsid w:val="008C5899"/>
    <w:rsid w:val="008C5D7D"/>
    <w:rsid w:val="008C686E"/>
    <w:rsid w:val="008D00D4"/>
    <w:rsid w:val="008D2050"/>
    <w:rsid w:val="008D2FB1"/>
    <w:rsid w:val="008D3E7F"/>
    <w:rsid w:val="008D5E60"/>
    <w:rsid w:val="008D657A"/>
    <w:rsid w:val="008D6860"/>
    <w:rsid w:val="008D6861"/>
    <w:rsid w:val="008D7C3D"/>
    <w:rsid w:val="008E206F"/>
    <w:rsid w:val="008E3395"/>
    <w:rsid w:val="008E47A2"/>
    <w:rsid w:val="008E49BB"/>
    <w:rsid w:val="008E715F"/>
    <w:rsid w:val="008E7FE3"/>
    <w:rsid w:val="008F00AC"/>
    <w:rsid w:val="008F05AE"/>
    <w:rsid w:val="008F1BBB"/>
    <w:rsid w:val="008F2399"/>
    <w:rsid w:val="008F25C8"/>
    <w:rsid w:val="008F2DB5"/>
    <w:rsid w:val="008F3896"/>
    <w:rsid w:val="008F38CE"/>
    <w:rsid w:val="008F45B5"/>
    <w:rsid w:val="008F6D74"/>
    <w:rsid w:val="008F70AA"/>
    <w:rsid w:val="00900643"/>
    <w:rsid w:val="00900F6D"/>
    <w:rsid w:val="00902BA6"/>
    <w:rsid w:val="009031DA"/>
    <w:rsid w:val="00903632"/>
    <w:rsid w:val="0090569E"/>
    <w:rsid w:val="00905A3E"/>
    <w:rsid w:val="009104AA"/>
    <w:rsid w:val="009109FC"/>
    <w:rsid w:val="00910FC2"/>
    <w:rsid w:val="0091157D"/>
    <w:rsid w:val="00911652"/>
    <w:rsid w:val="0091192F"/>
    <w:rsid w:val="00911A50"/>
    <w:rsid w:val="00911AA0"/>
    <w:rsid w:val="00912B35"/>
    <w:rsid w:val="00913843"/>
    <w:rsid w:val="00913E6D"/>
    <w:rsid w:val="009163AE"/>
    <w:rsid w:val="009200A7"/>
    <w:rsid w:val="00920749"/>
    <w:rsid w:val="00920C57"/>
    <w:rsid w:val="009222B2"/>
    <w:rsid w:val="009232DB"/>
    <w:rsid w:val="0092615F"/>
    <w:rsid w:val="00926916"/>
    <w:rsid w:val="00927524"/>
    <w:rsid w:val="0092760F"/>
    <w:rsid w:val="00930203"/>
    <w:rsid w:val="00931B81"/>
    <w:rsid w:val="00931C6D"/>
    <w:rsid w:val="00931F87"/>
    <w:rsid w:val="00932A18"/>
    <w:rsid w:val="00932CDA"/>
    <w:rsid w:val="0093340B"/>
    <w:rsid w:val="00933F46"/>
    <w:rsid w:val="00934407"/>
    <w:rsid w:val="00934FA0"/>
    <w:rsid w:val="009362BF"/>
    <w:rsid w:val="0093664A"/>
    <w:rsid w:val="0093670A"/>
    <w:rsid w:val="00940719"/>
    <w:rsid w:val="00941577"/>
    <w:rsid w:val="00942717"/>
    <w:rsid w:val="00943642"/>
    <w:rsid w:val="00944593"/>
    <w:rsid w:val="00946640"/>
    <w:rsid w:val="009476CB"/>
    <w:rsid w:val="00947A8E"/>
    <w:rsid w:val="00950125"/>
    <w:rsid w:val="00952221"/>
    <w:rsid w:val="009533AE"/>
    <w:rsid w:val="00953F94"/>
    <w:rsid w:val="00954BC7"/>
    <w:rsid w:val="00954E92"/>
    <w:rsid w:val="009556A0"/>
    <w:rsid w:val="009564D6"/>
    <w:rsid w:val="00956500"/>
    <w:rsid w:val="00956BAA"/>
    <w:rsid w:val="00956F83"/>
    <w:rsid w:val="00957AEC"/>
    <w:rsid w:val="00960FB6"/>
    <w:rsid w:val="009623D8"/>
    <w:rsid w:val="00962A20"/>
    <w:rsid w:val="009647EC"/>
    <w:rsid w:val="00964F1B"/>
    <w:rsid w:val="0096677D"/>
    <w:rsid w:val="009668FD"/>
    <w:rsid w:val="009709FF"/>
    <w:rsid w:val="0097158B"/>
    <w:rsid w:val="00972A53"/>
    <w:rsid w:val="00972F90"/>
    <w:rsid w:val="009732C4"/>
    <w:rsid w:val="009737AC"/>
    <w:rsid w:val="00974743"/>
    <w:rsid w:val="0097583F"/>
    <w:rsid w:val="00975888"/>
    <w:rsid w:val="00976FCD"/>
    <w:rsid w:val="00977646"/>
    <w:rsid w:val="00977A2B"/>
    <w:rsid w:val="00980D43"/>
    <w:rsid w:val="00980E4B"/>
    <w:rsid w:val="00981066"/>
    <w:rsid w:val="00982937"/>
    <w:rsid w:val="00983A13"/>
    <w:rsid w:val="00983D9D"/>
    <w:rsid w:val="00984E7B"/>
    <w:rsid w:val="00985D20"/>
    <w:rsid w:val="009864D1"/>
    <w:rsid w:val="00987B82"/>
    <w:rsid w:val="00991FA6"/>
    <w:rsid w:val="00992D62"/>
    <w:rsid w:val="00994EC3"/>
    <w:rsid w:val="0099510C"/>
    <w:rsid w:val="009967E4"/>
    <w:rsid w:val="00997431"/>
    <w:rsid w:val="009A0164"/>
    <w:rsid w:val="009A033C"/>
    <w:rsid w:val="009A0DF6"/>
    <w:rsid w:val="009A1316"/>
    <w:rsid w:val="009A1B6E"/>
    <w:rsid w:val="009A1FA1"/>
    <w:rsid w:val="009A27F3"/>
    <w:rsid w:val="009A37BF"/>
    <w:rsid w:val="009A4427"/>
    <w:rsid w:val="009A44A0"/>
    <w:rsid w:val="009A56D0"/>
    <w:rsid w:val="009A75CE"/>
    <w:rsid w:val="009A7B2B"/>
    <w:rsid w:val="009A7FE5"/>
    <w:rsid w:val="009B2106"/>
    <w:rsid w:val="009B2657"/>
    <w:rsid w:val="009B26B6"/>
    <w:rsid w:val="009B3465"/>
    <w:rsid w:val="009B3A0D"/>
    <w:rsid w:val="009B4C1F"/>
    <w:rsid w:val="009B5B67"/>
    <w:rsid w:val="009B5E51"/>
    <w:rsid w:val="009B6471"/>
    <w:rsid w:val="009B72E2"/>
    <w:rsid w:val="009C0B39"/>
    <w:rsid w:val="009C2D71"/>
    <w:rsid w:val="009C4B9F"/>
    <w:rsid w:val="009C4CE9"/>
    <w:rsid w:val="009D055F"/>
    <w:rsid w:val="009D21DE"/>
    <w:rsid w:val="009D2723"/>
    <w:rsid w:val="009D310F"/>
    <w:rsid w:val="009D41F2"/>
    <w:rsid w:val="009D4CAF"/>
    <w:rsid w:val="009D5CA0"/>
    <w:rsid w:val="009D6F4A"/>
    <w:rsid w:val="009D7E97"/>
    <w:rsid w:val="009E15FD"/>
    <w:rsid w:val="009E22A1"/>
    <w:rsid w:val="009E2541"/>
    <w:rsid w:val="009E2E1E"/>
    <w:rsid w:val="009E639D"/>
    <w:rsid w:val="009E690E"/>
    <w:rsid w:val="009E7227"/>
    <w:rsid w:val="009F0014"/>
    <w:rsid w:val="009F1E2B"/>
    <w:rsid w:val="009F2554"/>
    <w:rsid w:val="009F4314"/>
    <w:rsid w:val="009F54E7"/>
    <w:rsid w:val="009F5903"/>
    <w:rsid w:val="009F5FE0"/>
    <w:rsid w:val="009F68DB"/>
    <w:rsid w:val="00A0298B"/>
    <w:rsid w:val="00A02CFE"/>
    <w:rsid w:val="00A054B0"/>
    <w:rsid w:val="00A077AA"/>
    <w:rsid w:val="00A10831"/>
    <w:rsid w:val="00A10D46"/>
    <w:rsid w:val="00A111E3"/>
    <w:rsid w:val="00A11601"/>
    <w:rsid w:val="00A11CA1"/>
    <w:rsid w:val="00A126D8"/>
    <w:rsid w:val="00A128C8"/>
    <w:rsid w:val="00A12CE2"/>
    <w:rsid w:val="00A13F1E"/>
    <w:rsid w:val="00A165E5"/>
    <w:rsid w:val="00A16AB8"/>
    <w:rsid w:val="00A16F4D"/>
    <w:rsid w:val="00A201D0"/>
    <w:rsid w:val="00A20272"/>
    <w:rsid w:val="00A2098B"/>
    <w:rsid w:val="00A211B8"/>
    <w:rsid w:val="00A21CC3"/>
    <w:rsid w:val="00A21E01"/>
    <w:rsid w:val="00A22781"/>
    <w:rsid w:val="00A22D6D"/>
    <w:rsid w:val="00A230F2"/>
    <w:rsid w:val="00A2473A"/>
    <w:rsid w:val="00A247E7"/>
    <w:rsid w:val="00A250C3"/>
    <w:rsid w:val="00A27958"/>
    <w:rsid w:val="00A30962"/>
    <w:rsid w:val="00A32FD5"/>
    <w:rsid w:val="00A33229"/>
    <w:rsid w:val="00A33B92"/>
    <w:rsid w:val="00A355E7"/>
    <w:rsid w:val="00A35B54"/>
    <w:rsid w:val="00A36259"/>
    <w:rsid w:val="00A36744"/>
    <w:rsid w:val="00A40EA9"/>
    <w:rsid w:val="00A41990"/>
    <w:rsid w:val="00A426A0"/>
    <w:rsid w:val="00A4285C"/>
    <w:rsid w:val="00A437A6"/>
    <w:rsid w:val="00A45C33"/>
    <w:rsid w:val="00A468C5"/>
    <w:rsid w:val="00A51DC1"/>
    <w:rsid w:val="00A51F92"/>
    <w:rsid w:val="00A5240B"/>
    <w:rsid w:val="00A53EE9"/>
    <w:rsid w:val="00A55226"/>
    <w:rsid w:val="00A5543A"/>
    <w:rsid w:val="00A55F20"/>
    <w:rsid w:val="00A56253"/>
    <w:rsid w:val="00A57E92"/>
    <w:rsid w:val="00A57F8C"/>
    <w:rsid w:val="00A6059E"/>
    <w:rsid w:val="00A6245D"/>
    <w:rsid w:val="00A638D0"/>
    <w:rsid w:val="00A639FA"/>
    <w:rsid w:val="00A6582E"/>
    <w:rsid w:val="00A70ACB"/>
    <w:rsid w:val="00A70EC3"/>
    <w:rsid w:val="00A71570"/>
    <w:rsid w:val="00A71BD0"/>
    <w:rsid w:val="00A728AD"/>
    <w:rsid w:val="00A737FA"/>
    <w:rsid w:val="00A75CF9"/>
    <w:rsid w:val="00A80544"/>
    <w:rsid w:val="00A80743"/>
    <w:rsid w:val="00A820FA"/>
    <w:rsid w:val="00A8307F"/>
    <w:rsid w:val="00A84375"/>
    <w:rsid w:val="00A850C5"/>
    <w:rsid w:val="00A85625"/>
    <w:rsid w:val="00A86A97"/>
    <w:rsid w:val="00A873DE"/>
    <w:rsid w:val="00A87610"/>
    <w:rsid w:val="00A87B03"/>
    <w:rsid w:val="00A87DFD"/>
    <w:rsid w:val="00A87ECD"/>
    <w:rsid w:val="00A906C3"/>
    <w:rsid w:val="00A9452A"/>
    <w:rsid w:val="00A9771E"/>
    <w:rsid w:val="00AA18C7"/>
    <w:rsid w:val="00AA41FD"/>
    <w:rsid w:val="00AA4715"/>
    <w:rsid w:val="00AA489B"/>
    <w:rsid w:val="00AA6390"/>
    <w:rsid w:val="00AA7511"/>
    <w:rsid w:val="00AA77C6"/>
    <w:rsid w:val="00AA7D2B"/>
    <w:rsid w:val="00AB251D"/>
    <w:rsid w:val="00AB4193"/>
    <w:rsid w:val="00AB4976"/>
    <w:rsid w:val="00AB5274"/>
    <w:rsid w:val="00AB6134"/>
    <w:rsid w:val="00AB6DC8"/>
    <w:rsid w:val="00AB6E47"/>
    <w:rsid w:val="00AB782F"/>
    <w:rsid w:val="00AC0341"/>
    <w:rsid w:val="00AC038C"/>
    <w:rsid w:val="00AC18DE"/>
    <w:rsid w:val="00AC2B82"/>
    <w:rsid w:val="00AC380E"/>
    <w:rsid w:val="00AC651F"/>
    <w:rsid w:val="00AD043F"/>
    <w:rsid w:val="00AD083C"/>
    <w:rsid w:val="00AD1DC7"/>
    <w:rsid w:val="00AD2118"/>
    <w:rsid w:val="00AD407B"/>
    <w:rsid w:val="00AD553A"/>
    <w:rsid w:val="00AD611F"/>
    <w:rsid w:val="00AD6A22"/>
    <w:rsid w:val="00AE01F1"/>
    <w:rsid w:val="00AE0E92"/>
    <w:rsid w:val="00AE154C"/>
    <w:rsid w:val="00AE19D9"/>
    <w:rsid w:val="00AE1F54"/>
    <w:rsid w:val="00AE35F4"/>
    <w:rsid w:val="00AE40E0"/>
    <w:rsid w:val="00AE428B"/>
    <w:rsid w:val="00AE42E2"/>
    <w:rsid w:val="00AF1688"/>
    <w:rsid w:val="00AF16A6"/>
    <w:rsid w:val="00AF18DD"/>
    <w:rsid w:val="00AF1ED8"/>
    <w:rsid w:val="00AF2169"/>
    <w:rsid w:val="00AF27A1"/>
    <w:rsid w:val="00AF2B44"/>
    <w:rsid w:val="00AF515B"/>
    <w:rsid w:val="00AF56FA"/>
    <w:rsid w:val="00AF5B43"/>
    <w:rsid w:val="00AF6785"/>
    <w:rsid w:val="00AF6995"/>
    <w:rsid w:val="00B019D2"/>
    <w:rsid w:val="00B02CC1"/>
    <w:rsid w:val="00B03E71"/>
    <w:rsid w:val="00B041C5"/>
    <w:rsid w:val="00B10088"/>
    <w:rsid w:val="00B10617"/>
    <w:rsid w:val="00B11325"/>
    <w:rsid w:val="00B11CBE"/>
    <w:rsid w:val="00B11E86"/>
    <w:rsid w:val="00B125C2"/>
    <w:rsid w:val="00B137B0"/>
    <w:rsid w:val="00B1383B"/>
    <w:rsid w:val="00B1419A"/>
    <w:rsid w:val="00B1423A"/>
    <w:rsid w:val="00B15F34"/>
    <w:rsid w:val="00B173B9"/>
    <w:rsid w:val="00B17FC4"/>
    <w:rsid w:val="00B2013C"/>
    <w:rsid w:val="00B209B9"/>
    <w:rsid w:val="00B2145E"/>
    <w:rsid w:val="00B21BE1"/>
    <w:rsid w:val="00B22DC9"/>
    <w:rsid w:val="00B255F8"/>
    <w:rsid w:val="00B25858"/>
    <w:rsid w:val="00B270D4"/>
    <w:rsid w:val="00B27926"/>
    <w:rsid w:val="00B3057E"/>
    <w:rsid w:val="00B30C86"/>
    <w:rsid w:val="00B30EDD"/>
    <w:rsid w:val="00B311F1"/>
    <w:rsid w:val="00B315A9"/>
    <w:rsid w:val="00B31A13"/>
    <w:rsid w:val="00B31BA4"/>
    <w:rsid w:val="00B31C82"/>
    <w:rsid w:val="00B3272F"/>
    <w:rsid w:val="00B33B1C"/>
    <w:rsid w:val="00B34173"/>
    <w:rsid w:val="00B3473F"/>
    <w:rsid w:val="00B4198C"/>
    <w:rsid w:val="00B4207B"/>
    <w:rsid w:val="00B43C98"/>
    <w:rsid w:val="00B44292"/>
    <w:rsid w:val="00B44BCA"/>
    <w:rsid w:val="00B44F1F"/>
    <w:rsid w:val="00B45463"/>
    <w:rsid w:val="00B47938"/>
    <w:rsid w:val="00B47A05"/>
    <w:rsid w:val="00B500A3"/>
    <w:rsid w:val="00B508BD"/>
    <w:rsid w:val="00B508EC"/>
    <w:rsid w:val="00B51201"/>
    <w:rsid w:val="00B518AF"/>
    <w:rsid w:val="00B5205F"/>
    <w:rsid w:val="00B5432B"/>
    <w:rsid w:val="00B54520"/>
    <w:rsid w:val="00B5509F"/>
    <w:rsid w:val="00B5561E"/>
    <w:rsid w:val="00B5644E"/>
    <w:rsid w:val="00B56554"/>
    <w:rsid w:val="00B6106C"/>
    <w:rsid w:val="00B6153A"/>
    <w:rsid w:val="00B629E0"/>
    <w:rsid w:val="00B63B3E"/>
    <w:rsid w:val="00B63B83"/>
    <w:rsid w:val="00B63E34"/>
    <w:rsid w:val="00B65E32"/>
    <w:rsid w:val="00B66C6D"/>
    <w:rsid w:val="00B67B60"/>
    <w:rsid w:val="00B70048"/>
    <w:rsid w:val="00B708D4"/>
    <w:rsid w:val="00B70C19"/>
    <w:rsid w:val="00B740B4"/>
    <w:rsid w:val="00B75DCB"/>
    <w:rsid w:val="00B76275"/>
    <w:rsid w:val="00B76E99"/>
    <w:rsid w:val="00B76EAE"/>
    <w:rsid w:val="00B811BD"/>
    <w:rsid w:val="00B81732"/>
    <w:rsid w:val="00B8387B"/>
    <w:rsid w:val="00B838F4"/>
    <w:rsid w:val="00B83947"/>
    <w:rsid w:val="00B83B49"/>
    <w:rsid w:val="00B83DA2"/>
    <w:rsid w:val="00B842C5"/>
    <w:rsid w:val="00B84B74"/>
    <w:rsid w:val="00B852E3"/>
    <w:rsid w:val="00B855CD"/>
    <w:rsid w:val="00B85738"/>
    <w:rsid w:val="00B858C9"/>
    <w:rsid w:val="00B85A70"/>
    <w:rsid w:val="00B87881"/>
    <w:rsid w:val="00B87F04"/>
    <w:rsid w:val="00B9056A"/>
    <w:rsid w:val="00B90B57"/>
    <w:rsid w:val="00B91931"/>
    <w:rsid w:val="00B949F0"/>
    <w:rsid w:val="00B94C6F"/>
    <w:rsid w:val="00B958C4"/>
    <w:rsid w:val="00B97AE9"/>
    <w:rsid w:val="00BA09EC"/>
    <w:rsid w:val="00BA1A38"/>
    <w:rsid w:val="00BA2062"/>
    <w:rsid w:val="00BA3E95"/>
    <w:rsid w:val="00BA4808"/>
    <w:rsid w:val="00BA48BF"/>
    <w:rsid w:val="00BA4B3E"/>
    <w:rsid w:val="00BA4D1E"/>
    <w:rsid w:val="00BA567A"/>
    <w:rsid w:val="00BA5FC7"/>
    <w:rsid w:val="00BA657C"/>
    <w:rsid w:val="00BA65A3"/>
    <w:rsid w:val="00BA6CAF"/>
    <w:rsid w:val="00BA7935"/>
    <w:rsid w:val="00BB1BF0"/>
    <w:rsid w:val="00BB1F5D"/>
    <w:rsid w:val="00BC08AF"/>
    <w:rsid w:val="00BC179E"/>
    <w:rsid w:val="00BC1F86"/>
    <w:rsid w:val="00BC37FB"/>
    <w:rsid w:val="00BC4CC7"/>
    <w:rsid w:val="00BC6506"/>
    <w:rsid w:val="00BD05C5"/>
    <w:rsid w:val="00BD25C7"/>
    <w:rsid w:val="00BD4482"/>
    <w:rsid w:val="00BD5FEC"/>
    <w:rsid w:val="00BD64E9"/>
    <w:rsid w:val="00BD6D92"/>
    <w:rsid w:val="00BE0008"/>
    <w:rsid w:val="00BE00BC"/>
    <w:rsid w:val="00BE0471"/>
    <w:rsid w:val="00BE0A9B"/>
    <w:rsid w:val="00BE0EFB"/>
    <w:rsid w:val="00BE28C0"/>
    <w:rsid w:val="00BE3017"/>
    <w:rsid w:val="00BE5C3E"/>
    <w:rsid w:val="00BE5F26"/>
    <w:rsid w:val="00BF03C2"/>
    <w:rsid w:val="00BF3689"/>
    <w:rsid w:val="00BF3DAA"/>
    <w:rsid w:val="00BF4785"/>
    <w:rsid w:val="00BF5D74"/>
    <w:rsid w:val="00BF66AB"/>
    <w:rsid w:val="00C03719"/>
    <w:rsid w:val="00C037CC"/>
    <w:rsid w:val="00C0518A"/>
    <w:rsid w:val="00C05AAB"/>
    <w:rsid w:val="00C06255"/>
    <w:rsid w:val="00C06E9C"/>
    <w:rsid w:val="00C0737E"/>
    <w:rsid w:val="00C07A86"/>
    <w:rsid w:val="00C07C16"/>
    <w:rsid w:val="00C1160D"/>
    <w:rsid w:val="00C116FB"/>
    <w:rsid w:val="00C1202E"/>
    <w:rsid w:val="00C123CE"/>
    <w:rsid w:val="00C132EC"/>
    <w:rsid w:val="00C13956"/>
    <w:rsid w:val="00C15461"/>
    <w:rsid w:val="00C156B4"/>
    <w:rsid w:val="00C172EF"/>
    <w:rsid w:val="00C17445"/>
    <w:rsid w:val="00C2212E"/>
    <w:rsid w:val="00C22EE9"/>
    <w:rsid w:val="00C24C1E"/>
    <w:rsid w:val="00C252E1"/>
    <w:rsid w:val="00C25F51"/>
    <w:rsid w:val="00C27491"/>
    <w:rsid w:val="00C27D9C"/>
    <w:rsid w:val="00C324AF"/>
    <w:rsid w:val="00C329EE"/>
    <w:rsid w:val="00C32A92"/>
    <w:rsid w:val="00C36574"/>
    <w:rsid w:val="00C37E61"/>
    <w:rsid w:val="00C40594"/>
    <w:rsid w:val="00C41166"/>
    <w:rsid w:val="00C41E5C"/>
    <w:rsid w:val="00C42463"/>
    <w:rsid w:val="00C43AF8"/>
    <w:rsid w:val="00C44687"/>
    <w:rsid w:val="00C44941"/>
    <w:rsid w:val="00C452DE"/>
    <w:rsid w:val="00C45D91"/>
    <w:rsid w:val="00C46216"/>
    <w:rsid w:val="00C4679A"/>
    <w:rsid w:val="00C4694B"/>
    <w:rsid w:val="00C46D64"/>
    <w:rsid w:val="00C4765B"/>
    <w:rsid w:val="00C52B4D"/>
    <w:rsid w:val="00C53FE2"/>
    <w:rsid w:val="00C54877"/>
    <w:rsid w:val="00C5521D"/>
    <w:rsid w:val="00C554FB"/>
    <w:rsid w:val="00C55671"/>
    <w:rsid w:val="00C56869"/>
    <w:rsid w:val="00C57490"/>
    <w:rsid w:val="00C577E9"/>
    <w:rsid w:val="00C61047"/>
    <w:rsid w:val="00C620B9"/>
    <w:rsid w:val="00C63D85"/>
    <w:rsid w:val="00C64BF8"/>
    <w:rsid w:val="00C662B0"/>
    <w:rsid w:val="00C66934"/>
    <w:rsid w:val="00C67807"/>
    <w:rsid w:val="00C67C7E"/>
    <w:rsid w:val="00C726B6"/>
    <w:rsid w:val="00C737D6"/>
    <w:rsid w:val="00C74A30"/>
    <w:rsid w:val="00C764A9"/>
    <w:rsid w:val="00C77A57"/>
    <w:rsid w:val="00C77D20"/>
    <w:rsid w:val="00C81486"/>
    <w:rsid w:val="00C82945"/>
    <w:rsid w:val="00C830F0"/>
    <w:rsid w:val="00C83B70"/>
    <w:rsid w:val="00C83D61"/>
    <w:rsid w:val="00C8526B"/>
    <w:rsid w:val="00C85B15"/>
    <w:rsid w:val="00C8687A"/>
    <w:rsid w:val="00C928A3"/>
    <w:rsid w:val="00C9309F"/>
    <w:rsid w:val="00C935D3"/>
    <w:rsid w:val="00C96564"/>
    <w:rsid w:val="00CA1DFC"/>
    <w:rsid w:val="00CA211B"/>
    <w:rsid w:val="00CA2188"/>
    <w:rsid w:val="00CA29F5"/>
    <w:rsid w:val="00CA4D52"/>
    <w:rsid w:val="00CA519B"/>
    <w:rsid w:val="00CA5BBF"/>
    <w:rsid w:val="00CA6B12"/>
    <w:rsid w:val="00CA72F2"/>
    <w:rsid w:val="00CB1C9A"/>
    <w:rsid w:val="00CB2E69"/>
    <w:rsid w:val="00CB5910"/>
    <w:rsid w:val="00CB6E56"/>
    <w:rsid w:val="00CB7768"/>
    <w:rsid w:val="00CB7B89"/>
    <w:rsid w:val="00CB7F6A"/>
    <w:rsid w:val="00CC0F00"/>
    <w:rsid w:val="00CC1D2A"/>
    <w:rsid w:val="00CC1D74"/>
    <w:rsid w:val="00CC24DE"/>
    <w:rsid w:val="00CC2E32"/>
    <w:rsid w:val="00CC4611"/>
    <w:rsid w:val="00CC78A6"/>
    <w:rsid w:val="00CC7FF6"/>
    <w:rsid w:val="00CD0510"/>
    <w:rsid w:val="00CD1232"/>
    <w:rsid w:val="00CD1958"/>
    <w:rsid w:val="00CD5390"/>
    <w:rsid w:val="00CD6547"/>
    <w:rsid w:val="00CD683C"/>
    <w:rsid w:val="00CD6EBB"/>
    <w:rsid w:val="00CE151D"/>
    <w:rsid w:val="00CE1552"/>
    <w:rsid w:val="00CE35DE"/>
    <w:rsid w:val="00CE47B0"/>
    <w:rsid w:val="00CE5367"/>
    <w:rsid w:val="00CE66A5"/>
    <w:rsid w:val="00CF054D"/>
    <w:rsid w:val="00CF0C44"/>
    <w:rsid w:val="00CF25ED"/>
    <w:rsid w:val="00CF35A9"/>
    <w:rsid w:val="00CF40FE"/>
    <w:rsid w:val="00CF5D80"/>
    <w:rsid w:val="00CF60C0"/>
    <w:rsid w:val="00CF6378"/>
    <w:rsid w:val="00CF703D"/>
    <w:rsid w:val="00D022D0"/>
    <w:rsid w:val="00D0245F"/>
    <w:rsid w:val="00D025AB"/>
    <w:rsid w:val="00D059A7"/>
    <w:rsid w:val="00D05B29"/>
    <w:rsid w:val="00D05CCC"/>
    <w:rsid w:val="00D07487"/>
    <w:rsid w:val="00D11AFD"/>
    <w:rsid w:val="00D12553"/>
    <w:rsid w:val="00D13861"/>
    <w:rsid w:val="00D1497A"/>
    <w:rsid w:val="00D16DEB"/>
    <w:rsid w:val="00D17C56"/>
    <w:rsid w:val="00D2245E"/>
    <w:rsid w:val="00D225D4"/>
    <w:rsid w:val="00D22BD6"/>
    <w:rsid w:val="00D22D1D"/>
    <w:rsid w:val="00D23694"/>
    <w:rsid w:val="00D23D7A"/>
    <w:rsid w:val="00D250E6"/>
    <w:rsid w:val="00D26848"/>
    <w:rsid w:val="00D26A7F"/>
    <w:rsid w:val="00D279BB"/>
    <w:rsid w:val="00D3081A"/>
    <w:rsid w:val="00D31CEC"/>
    <w:rsid w:val="00D32B9B"/>
    <w:rsid w:val="00D32D2A"/>
    <w:rsid w:val="00D332BA"/>
    <w:rsid w:val="00D336B0"/>
    <w:rsid w:val="00D3627C"/>
    <w:rsid w:val="00D3686A"/>
    <w:rsid w:val="00D40E92"/>
    <w:rsid w:val="00D415BC"/>
    <w:rsid w:val="00D4335B"/>
    <w:rsid w:val="00D43B89"/>
    <w:rsid w:val="00D443C2"/>
    <w:rsid w:val="00D453E9"/>
    <w:rsid w:val="00D45C69"/>
    <w:rsid w:val="00D50D22"/>
    <w:rsid w:val="00D52208"/>
    <w:rsid w:val="00D538E4"/>
    <w:rsid w:val="00D541EC"/>
    <w:rsid w:val="00D54826"/>
    <w:rsid w:val="00D5516E"/>
    <w:rsid w:val="00D55998"/>
    <w:rsid w:val="00D55C2E"/>
    <w:rsid w:val="00D564C5"/>
    <w:rsid w:val="00D565FA"/>
    <w:rsid w:val="00D60442"/>
    <w:rsid w:val="00D60FFF"/>
    <w:rsid w:val="00D6171C"/>
    <w:rsid w:val="00D618C9"/>
    <w:rsid w:val="00D6477A"/>
    <w:rsid w:val="00D670B1"/>
    <w:rsid w:val="00D671AC"/>
    <w:rsid w:val="00D70158"/>
    <w:rsid w:val="00D70F16"/>
    <w:rsid w:val="00D713EF"/>
    <w:rsid w:val="00D71A68"/>
    <w:rsid w:val="00D7206E"/>
    <w:rsid w:val="00D74442"/>
    <w:rsid w:val="00D74679"/>
    <w:rsid w:val="00D74E5F"/>
    <w:rsid w:val="00D7597B"/>
    <w:rsid w:val="00D7600F"/>
    <w:rsid w:val="00D763FB"/>
    <w:rsid w:val="00D80790"/>
    <w:rsid w:val="00D81382"/>
    <w:rsid w:val="00D84F32"/>
    <w:rsid w:val="00D86D19"/>
    <w:rsid w:val="00D92B1E"/>
    <w:rsid w:val="00D93068"/>
    <w:rsid w:val="00D930D5"/>
    <w:rsid w:val="00D93B2F"/>
    <w:rsid w:val="00D9465C"/>
    <w:rsid w:val="00D964A8"/>
    <w:rsid w:val="00D967EB"/>
    <w:rsid w:val="00D9688A"/>
    <w:rsid w:val="00D973A8"/>
    <w:rsid w:val="00D97649"/>
    <w:rsid w:val="00DA1604"/>
    <w:rsid w:val="00DA1C68"/>
    <w:rsid w:val="00DA2236"/>
    <w:rsid w:val="00DA2604"/>
    <w:rsid w:val="00DA3D04"/>
    <w:rsid w:val="00DA5163"/>
    <w:rsid w:val="00DA5AD6"/>
    <w:rsid w:val="00DA7DC9"/>
    <w:rsid w:val="00DB10EA"/>
    <w:rsid w:val="00DB12F9"/>
    <w:rsid w:val="00DB4AE4"/>
    <w:rsid w:val="00DB59A3"/>
    <w:rsid w:val="00DB5B73"/>
    <w:rsid w:val="00DB5C39"/>
    <w:rsid w:val="00DB5F59"/>
    <w:rsid w:val="00DB6D3C"/>
    <w:rsid w:val="00DB7020"/>
    <w:rsid w:val="00DC008C"/>
    <w:rsid w:val="00DC0CC4"/>
    <w:rsid w:val="00DC1E5F"/>
    <w:rsid w:val="00DC47FF"/>
    <w:rsid w:val="00DC57A9"/>
    <w:rsid w:val="00DC63B2"/>
    <w:rsid w:val="00DD034A"/>
    <w:rsid w:val="00DD0702"/>
    <w:rsid w:val="00DD0E1C"/>
    <w:rsid w:val="00DD2109"/>
    <w:rsid w:val="00DD261A"/>
    <w:rsid w:val="00DD29B3"/>
    <w:rsid w:val="00DD4343"/>
    <w:rsid w:val="00DD55D0"/>
    <w:rsid w:val="00DD62E4"/>
    <w:rsid w:val="00DD6CC2"/>
    <w:rsid w:val="00DD7491"/>
    <w:rsid w:val="00DD74BB"/>
    <w:rsid w:val="00DD7A30"/>
    <w:rsid w:val="00DD7E88"/>
    <w:rsid w:val="00DE0DD3"/>
    <w:rsid w:val="00DE16A5"/>
    <w:rsid w:val="00DE2032"/>
    <w:rsid w:val="00DE20F2"/>
    <w:rsid w:val="00DE29EC"/>
    <w:rsid w:val="00DE38C1"/>
    <w:rsid w:val="00DE50A8"/>
    <w:rsid w:val="00DE52AE"/>
    <w:rsid w:val="00DE53B3"/>
    <w:rsid w:val="00DE5A16"/>
    <w:rsid w:val="00DE60E0"/>
    <w:rsid w:val="00DE614C"/>
    <w:rsid w:val="00DE6AD5"/>
    <w:rsid w:val="00DE7E6B"/>
    <w:rsid w:val="00DF11D7"/>
    <w:rsid w:val="00DF20C2"/>
    <w:rsid w:val="00DF2227"/>
    <w:rsid w:val="00DF3629"/>
    <w:rsid w:val="00DF46E1"/>
    <w:rsid w:val="00E02149"/>
    <w:rsid w:val="00E0308F"/>
    <w:rsid w:val="00E0528A"/>
    <w:rsid w:val="00E057C4"/>
    <w:rsid w:val="00E06E49"/>
    <w:rsid w:val="00E07C76"/>
    <w:rsid w:val="00E10954"/>
    <w:rsid w:val="00E1126D"/>
    <w:rsid w:val="00E11322"/>
    <w:rsid w:val="00E119CC"/>
    <w:rsid w:val="00E11B41"/>
    <w:rsid w:val="00E12412"/>
    <w:rsid w:val="00E139EE"/>
    <w:rsid w:val="00E13F25"/>
    <w:rsid w:val="00E14234"/>
    <w:rsid w:val="00E15048"/>
    <w:rsid w:val="00E1604F"/>
    <w:rsid w:val="00E166CB"/>
    <w:rsid w:val="00E17905"/>
    <w:rsid w:val="00E2050A"/>
    <w:rsid w:val="00E208F0"/>
    <w:rsid w:val="00E22129"/>
    <w:rsid w:val="00E230C0"/>
    <w:rsid w:val="00E233A6"/>
    <w:rsid w:val="00E25BF9"/>
    <w:rsid w:val="00E25C30"/>
    <w:rsid w:val="00E30887"/>
    <w:rsid w:val="00E311C6"/>
    <w:rsid w:val="00E312DA"/>
    <w:rsid w:val="00E328BB"/>
    <w:rsid w:val="00E365F3"/>
    <w:rsid w:val="00E37CCD"/>
    <w:rsid w:val="00E37D62"/>
    <w:rsid w:val="00E42AE0"/>
    <w:rsid w:val="00E4391A"/>
    <w:rsid w:val="00E44E49"/>
    <w:rsid w:val="00E4732C"/>
    <w:rsid w:val="00E50E7E"/>
    <w:rsid w:val="00E51827"/>
    <w:rsid w:val="00E52D8B"/>
    <w:rsid w:val="00E5402A"/>
    <w:rsid w:val="00E545FD"/>
    <w:rsid w:val="00E553B0"/>
    <w:rsid w:val="00E55B58"/>
    <w:rsid w:val="00E5723A"/>
    <w:rsid w:val="00E632F1"/>
    <w:rsid w:val="00E643CE"/>
    <w:rsid w:val="00E644D8"/>
    <w:rsid w:val="00E6714A"/>
    <w:rsid w:val="00E67728"/>
    <w:rsid w:val="00E717AA"/>
    <w:rsid w:val="00E7193E"/>
    <w:rsid w:val="00E7287A"/>
    <w:rsid w:val="00E76713"/>
    <w:rsid w:val="00E77841"/>
    <w:rsid w:val="00E77A87"/>
    <w:rsid w:val="00E8017A"/>
    <w:rsid w:val="00E801CB"/>
    <w:rsid w:val="00E80434"/>
    <w:rsid w:val="00E81E3B"/>
    <w:rsid w:val="00E8343A"/>
    <w:rsid w:val="00E859CE"/>
    <w:rsid w:val="00E86857"/>
    <w:rsid w:val="00E87BB9"/>
    <w:rsid w:val="00E87C09"/>
    <w:rsid w:val="00E87EFC"/>
    <w:rsid w:val="00E90E27"/>
    <w:rsid w:val="00E90E8D"/>
    <w:rsid w:val="00E92BC3"/>
    <w:rsid w:val="00E938C7"/>
    <w:rsid w:val="00E96BF5"/>
    <w:rsid w:val="00E971CB"/>
    <w:rsid w:val="00EA10CB"/>
    <w:rsid w:val="00EA1C76"/>
    <w:rsid w:val="00EA283D"/>
    <w:rsid w:val="00EA2FA7"/>
    <w:rsid w:val="00EA5087"/>
    <w:rsid w:val="00EA6386"/>
    <w:rsid w:val="00EA7134"/>
    <w:rsid w:val="00EB0921"/>
    <w:rsid w:val="00EB158C"/>
    <w:rsid w:val="00EB16E7"/>
    <w:rsid w:val="00EB424E"/>
    <w:rsid w:val="00EB5AF0"/>
    <w:rsid w:val="00EB5CE5"/>
    <w:rsid w:val="00EB693D"/>
    <w:rsid w:val="00EC1A67"/>
    <w:rsid w:val="00EC2029"/>
    <w:rsid w:val="00EC232E"/>
    <w:rsid w:val="00EC2E3C"/>
    <w:rsid w:val="00EC2FB5"/>
    <w:rsid w:val="00EC3F64"/>
    <w:rsid w:val="00EC497C"/>
    <w:rsid w:val="00EC53A3"/>
    <w:rsid w:val="00EC56B4"/>
    <w:rsid w:val="00EC5FEC"/>
    <w:rsid w:val="00EC6AEB"/>
    <w:rsid w:val="00EC6CBA"/>
    <w:rsid w:val="00ED0C32"/>
    <w:rsid w:val="00ED1FA7"/>
    <w:rsid w:val="00ED6569"/>
    <w:rsid w:val="00ED6E37"/>
    <w:rsid w:val="00ED7FCD"/>
    <w:rsid w:val="00EE0A58"/>
    <w:rsid w:val="00EE0DDD"/>
    <w:rsid w:val="00EE0E74"/>
    <w:rsid w:val="00EE4301"/>
    <w:rsid w:val="00EE4378"/>
    <w:rsid w:val="00EE50A0"/>
    <w:rsid w:val="00EE6D1D"/>
    <w:rsid w:val="00EE7910"/>
    <w:rsid w:val="00EF20B4"/>
    <w:rsid w:val="00EF2996"/>
    <w:rsid w:val="00EF2B0C"/>
    <w:rsid w:val="00EF3635"/>
    <w:rsid w:val="00EF40A4"/>
    <w:rsid w:val="00EF5A28"/>
    <w:rsid w:val="00EF63BC"/>
    <w:rsid w:val="00EF785D"/>
    <w:rsid w:val="00F014B7"/>
    <w:rsid w:val="00F0163D"/>
    <w:rsid w:val="00F04721"/>
    <w:rsid w:val="00F04AE6"/>
    <w:rsid w:val="00F06939"/>
    <w:rsid w:val="00F077FC"/>
    <w:rsid w:val="00F110CA"/>
    <w:rsid w:val="00F11120"/>
    <w:rsid w:val="00F12709"/>
    <w:rsid w:val="00F14DB0"/>
    <w:rsid w:val="00F14F29"/>
    <w:rsid w:val="00F1649F"/>
    <w:rsid w:val="00F17137"/>
    <w:rsid w:val="00F17393"/>
    <w:rsid w:val="00F1754C"/>
    <w:rsid w:val="00F23A94"/>
    <w:rsid w:val="00F246F2"/>
    <w:rsid w:val="00F2499A"/>
    <w:rsid w:val="00F24C36"/>
    <w:rsid w:val="00F2506E"/>
    <w:rsid w:val="00F25F2F"/>
    <w:rsid w:val="00F2650E"/>
    <w:rsid w:val="00F2651D"/>
    <w:rsid w:val="00F270AD"/>
    <w:rsid w:val="00F30207"/>
    <w:rsid w:val="00F30C37"/>
    <w:rsid w:val="00F311C6"/>
    <w:rsid w:val="00F3281E"/>
    <w:rsid w:val="00F32AD7"/>
    <w:rsid w:val="00F331FA"/>
    <w:rsid w:val="00F3406D"/>
    <w:rsid w:val="00F34571"/>
    <w:rsid w:val="00F347D7"/>
    <w:rsid w:val="00F35152"/>
    <w:rsid w:val="00F35A23"/>
    <w:rsid w:val="00F37F09"/>
    <w:rsid w:val="00F407D7"/>
    <w:rsid w:val="00F40DE9"/>
    <w:rsid w:val="00F4242A"/>
    <w:rsid w:val="00F427CC"/>
    <w:rsid w:val="00F42D2D"/>
    <w:rsid w:val="00F4347D"/>
    <w:rsid w:val="00F43722"/>
    <w:rsid w:val="00F4396E"/>
    <w:rsid w:val="00F43FB0"/>
    <w:rsid w:val="00F475D4"/>
    <w:rsid w:val="00F47CE3"/>
    <w:rsid w:val="00F50EB0"/>
    <w:rsid w:val="00F52EE7"/>
    <w:rsid w:val="00F5304C"/>
    <w:rsid w:val="00F561C7"/>
    <w:rsid w:val="00F60631"/>
    <w:rsid w:val="00F60963"/>
    <w:rsid w:val="00F61EA0"/>
    <w:rsid w:val="00F62698"/>
    <w:rsid w:val="00F62AD1"/>
    <w:rsid w:val="00F62C4E"/>
    <w:rsid w:val="00F633C7"/>
    <w:rsid w:val="00F65F7D"/>
    <w:rsid w:val="00F7150B"/>
    <w:rsid w:val="00F71D15"/>
    <w:rsid w:val="00F73155"/>
    <w:rsid w:val="00F75340"/>
    <w:rsid w:val="00F754D5"/>
    <w:rsid w:val="00F755C3"/>
    <w:rsid w:val="00F76710"/>
    <w:rsid w:val="00F7776B"/>
    <w:rsid w:val="00F80CCC"/>
    <w:rsid w:val="00F82EE7"/>
    <w:rsid w:val="00F848CA"/>
    <w:rsid w:val="00F84B87"/>
    <w:rsid w:val="00F8587C"/>
    <w:rsid w:val="00F85E9B"/>
    <w:rsid w:val="00F8724E"/>
    <w:rsid w:val="00F90606"/>
    <w:rsid w:val="00F916B1"/>
    <w:rsid w:val="00F918A7"/>
    <w:rsid w:val="00F921F1"/>
    <w:rsid w:val="00F92205"/>
    <w:rsid w:val="00F942EF"/>
    <w:rsid w:val="00F95044"/>
    <w:rsid w:val="00FA1555"/>
    <w:rsid w:val="00FA18EE"/>
    <w:rsid w:val="00FA2C39"/>
    <w:rsid w:val="00FA3D04"/>
    <w:rsid w:val="00FA5A0A"/>
    <w:rsid w:val="00FA5FBF"/>
    <w:rsid w:val="00FA65BF"/>
    <w:rsid w:val="00FB05AF"/>
    <w:rsid w:val="00FB1D77"/>
    <w:rsid w:val="00FB1FC6"/>
    <w:rsid w:val="00FC093D"/>
    <w:rsid w:val="00FC176A"/>
    <w:rsid w:val="00FC19A4"/>
    <w:rsid w:val="00FC25EB"/>
    <w:rsid w:val="00FC2F66"/>
    <w:rsid w:val="00FC3BCF"/>
    <w:rsid w:val="00FC43B9"/>
    <w:rsid w:val="00FC591F"/>
    <w:rsid w:val="00FC6752"/>
    <w:rsid w:val="00FC7058"/>
    <w:rsid w:val="00FD0AB0"/>
    <w:rsid w:val="00FD29E4"/>
    <w:rsid w:val="00FD3B15"/>
    <w:rsid w:val="00FD3F82"/>
    <w:rsid w:val="00FD4364"/>
    <w:rsid w:val="00FD4ECE"/>
    <w:rsid w:val="00FD7A9C"/>
    <w:rsid w:val="00FD7C71"/>
    <w:rsid w:val="00FE01AA"/>
    <w:rsid w:val="00FE22D1"/>
    <w:rsid w:val="00FE24F3"/>
    <w:rsid w:val="00FE333E"/>
    <w:rsid w:val="00FE3614"/>
    <w:rsid w:val="00FE3F6F"/>
    <w:rsid w:val="00FE405D"/>
    <w:rsid w:val="00FE5315"/>
    <w:rsid w:val="00FE6183"/>
    <w:rsid w:val="00FE61BD"/>
    <w:rsid w:val="00FE7E64"/>
    <w:rsid w:val="00FF0A3A"/>
    <w:rsid w:val="00FF0CA9"/>
    <w:rsid w:val="00FF1C3E"/>
    <w:rsid w:val="00FF21FC"/>
    <w:rsid w:val="00FF2527"/>
    <w:rsid w:val="00FF25BC"/>
    <w:rsid w:val="00FF3C58"/>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867A8"/>
  <w15:docId w15:val="{2543E37D-46D8-804C-9F61-6F8EB9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3A"/>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numPr>
        <w:numId w:val="20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numPr>
        <w:ilvl w:val="1"/>
        <w:numId w:val="204"/>
      </w:num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numPr>
        <w:ilvl w:val="2"/>
        <w:numId w:val="204"/>
      </w:num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numPr>
        <w:ilvl w:val="3"/>
      </w:numPr>
      <w:outlineLvl w:val="3"/>
    </w:pPr>
    <w:rPr>
      <w:i/>
    </w:rPr>
  </w:style>
  <w:style w:type="paragraph" w:styleId="Heading5">
    <w:name w:val="heading 5"/>
    <w:basedOn w:val="Normal"/>
    <w:next w:val="Normal"/>
    <w:link w:val="Heading5Char"/>
    <w:uiPriority w:val="9"/>
    <w:unhideWhenUsed/>
    <w:qFormat/>
    <w:rsid w:val="006E172E"/>
    <w:pPr>
      <w:keepNext/>
      <w:keepLines/>
      <w:numPr>
        <w:ilvl w:val="4"/>
        <w:numId w:val="20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1B35"/>
    <w:pPr>
      <w:keepNext/>
      <w:keepLines/>
      <w:numPr>
        <w:ilvl w:val="5"/>
        <w:numId w:val="20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B35"/>
    <w:pPr>
      <w:keepNext/>
      <w:keepLines/>
      <w:numPr>
        <w:ilvl w:val="6"/>
        <w:numId w:val="20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B35"/>
    <w:pPr>
      <w:keepNext/>
      <w:keepLines/>
      <w:numPr>
        <w:ilvl w:val="7"/>
        <w:numId w:val="20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B35"/>
    <w:pPr>
      <w:keepNext/>
      <w:keepLines/>
      <w:numPr>
        <w:ilvl w:val="8"/>
        <w:numId w:val="20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9533AE"/>
    <w:pPr>
      <w:tabs>
        <w:tab w:val="left" w:pos="1440"/>
        <w:tab w:val="right" w:leader="dot" w:pos="9360"/>
      </w:tabs>
      <w:spacing w:after="0" w:line="240" w:lineRule="auto"/>
    </w:pPr>
    <w:rPr>
      <w:rFonts w:ascii="Times New Roman" w:hAnsi="Times New Roman"/>
      <w:noProof/>
      <w:color w:val="FF0000"/>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9533A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customStyle="1" w:styleId="UnresolvedMention1">
    <w:name w:val="Unresolved Mention1"/>
    <w:basedOn w:val="DefaultParagraphFont"/>
    <w:uiPriority w:val="99"/>
    <w:semiHidden/>
    <w:unhideWhenUsed/>
    <w:rsid w:val="00221DAC"/>
    <w:rPr>
      <w:color w:val="605E5C"/>
      <w:shd w:val="clear" w:color="auto" w:fill="E1DFDD"/>
    </w:rPr>
  </w:style>
  <w:style w:type="character" w:styleId="PageNumber">
    <w:name w:val="page number"/>
    <w:basedOn w:val="DefaultParagraphFont"/>
    <w:uiPriority w:val="99"/>
    <w:semiHidden/>
    <w:unhideWhenUsed/>
    <w:rsid w:val="00466EA5"/>
  </w:style>
  <w:style w:type="paragraph" w:styleId="BodyText">
    <w:name w:val="Body Text"/>
    <w:basedOn w:val="Normal"/>
    <w:link w:val="BodyTextChar"/>
    <w:uiPriority w:val="1"/>
    <w:qFormat/>
    <w:rsid w:val="00221DAC"/>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221DAC"/>
    <w:rPr>
      <w:rFonts w:ascii="Calibri" w:eastAsia="Calibri" w:hAnsi="Calibri" w:cs="Calibri"/>
    </w:rPr>
  </w:style>
  <w:style w:type="character" w:customStyle="1" w:styleId="apple-converted-space">
    <w:name w:val="apple-converted-space"/>
    <w:basedOn w:val="DefaultParagraphFont"/>
    <w:rsid w:val="003129FE"/>
  </w:style>
  <w:style w:type="character" w:customStyle="1" w:styleId="Heading6Char">
    <w:name w:val="Heading 6 Char"/>
    <w:basedOn w:val="DefaultParagraphFont"/>
    <w:link w:val="Heading6"/>
    <w:uiPriority w:val="9"/>
    <w:semiHidden/>
    <w:rsid w:val="00161B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B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B3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626">
      <w:bodyDiv w:val="1"/>
      <w:marLeft w:val="0"/>
      <w:marRight w:val="0"/>
      <w:marTop w:val="0"/>
      <w:marBottom w:val="0"/>
      <w:divBdr>
        <w:top w:val="none" w:sz="0" w:space="0" w:color="auto"/>
        <w:left w:val="none" w:sz="0" w:space="0" w:color="auto"/>
        <w:bottom w:val="none" w:sz="0" w:space="0" w:color="auto"/>
        <w:right w:val="none" w:sz="0" w:space="0" w:color="auto"/>
      </w:divBdr>
    </w:div>
    <w:div w:id="610432115">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65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zyck@NAI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33AE-A944-4247-B682-2A562A0C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39D0B35D</Template>
  <TotalTime>3</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NAIC</Company>
  <LinksUpToDate>false</LinksUpToDate>
  <CharactersWithSpaces>6056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Mazyck, Reggie</cp:lastModifiedBy>
  <cp:revision>4</cp:revision>
  <cp:lastPrinted>2018-09-11T20:42:00Z</cp:lastPrinted>
  <dcterms:created xsi:type="dcterms:W3CDTF">2019-04-30T19:46:00Z</dcterms:created>
  <dcterms:modified xsi:type="dcterms:W3CDTF">2019-05-01T19:10:00Z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