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D8C25" w14:textId="77777777" w:rsidR="00162442" w:rsidRDefault="00162442" w:rsidP="00162442">
      <w:pPr>
        <w:jc w:val="center"/>
        <w:rPr>
          <w:sz w:val="32"/>
          <w:szCs w:val="32"/>
        </w:rPr>
      </w:pPr>
      <w:bookmarkStart w:id="0" w:name="_Hlk507403376"/>
    </w:p>
    <w:p w14:paraId="544673F8" w14:textId="77777777" w:rsidR="00162442" w:rsidRDefault="00162442" w:rsidP="00162442">
      <w:pPr>
        <w:jc w:val="center"/>
        <w:rPr>
          <w:sz w:val="32"/>
          <w:szCs w:val="32"/>
        </w:rPr>
      </w:pPr>
    </w:p>
    <w:p w14:paraId="662A0BCB" w14:textId="77777777" w:rsidR="00162442" w:rsidRDefault="00162442" w:rsidP="00162442">
      <w:pPr>
        <w:jc w:val="center"/>
        <w:rPr>
          <w:sz w:val="32"/>
          <w:szCs w:val="32"/>
        </w:rPr>
      </w:pPr>
    </w:p>
    <w:p w14:paraId="5EEFC0FF" w14:textId="77777777" w:rsidR="00162442" w:rsidRDefault="00162442" w:rsidP="00162442">
      <w:pPr>
        <w:jc w:val="center"/>
        <w:rPr>
          <w:sz w:val="32"/>
          <w:szCs w:val="32"/>
        </w:rPr>
      </w:pPr>
    </w:p>
    <w:p w14:paraId="5C9F2344" w14:textId="77777777" w:rsidR="00162442" w:rsidRDefault="00162442" w:rsidP="00162442">
      <w:pPr>
        <w:jc w:val="center"/>
        <w:rPr>
          <w:sz w:val="32"/>
          <w:szCs w:val="32"/>
        </w:rPr>
      </w:pPr>
    </w:p>
    <w:p w14:paraId="3315E887" w14:textId="77777777" w:rsidR="00162442" w:rsidRDefault="00162442" w:rsidP="00162442">
      <w:pPr>
        <w:jc w:val="center"/>
        <w:rPr>
          <w:sz w:val="32"/>
          <w:szCs w:val="32"/>
        </w:rPr>
      </w:pPr>
    </w:p>
    <w:p w14:paraId="3ED72516" w14:textId="77777777" w:rsidR="00162442" w:rsidRDefault="00162442" w:rsidP="00162442">
      <w:pPr>
        <w:jc w:val="center"/>
        <w:rPr>
          <w:sz w:val="32"/>
          <w:szCs w:val="32"/>
        </w:rPr>
      </w:pPr>
    </w:p>
    <w:p w14:paraId="1C2D0D6B" w14:textId="77777777" w:rsidR="00162442" w:rsidRDefault="00162442" w:rsidP="00162442">
      <w:pPr>
        <w:jc w:val="center"/>
        <w:rPr>
          <w:sz w:val="32"/>
          <w:szCs w:val="32"/>
        </w:rPr>
      </w:pPr>
    </w:p>
    <w:p w14:paraId="4ECF18F8" w14:textId="77777777" w:rsidR="00162442" w:rsidRDefault="00162442" w:rsidP="00162442">
      <w:pPr>
        <w:jc w:val="center"/>
        <w:rPr>
          <w:sz w:val="32"/>
          <w:szCs w:val="32"/>
        </w:rPr>
      </w:pPr>
    </w:p>
    <w:p w14:paraId="1436E77C" w14:textId="77777777" w:rsidR="00162442" w:rsidRDefault="00162442" w:rsidP="00162442">
      <w:pPr>
        <w:jc w:val="center"/>
        <w:rPr>
          <w:sz w:val="32"/>
          <w:szCs w:val="32"/>
        </w:rPr>
      </w:pPr>
    </w:p>
    <w:p w14:paraId="5C445CCC" w14:textId="77777777" w:rsidR="00162442" w:rsidRDefault="00162442" w:rsidP="00162442">
      <w:pPr>
        <w:jc w:val="center"/>
        <w:rPr>
          <w:sz w:val="32"/>
          <w:szCs w:val="32"/>
        </w:rPr>
      </w:pPr>
    </w:p>
    <w:p w14:paraId="7AD0072B" w14:textId="77777777" w:rsidR="00162442" w:rsidRDefault="00162442" w:rsidP="00162442">
      <w:pPr>
        <w:jc w:val="center"/>
        <w:rPr>
          <w:sz w:val="32"/>
          <w:szCs w:val="32"/>
        </w:rPr>
      </w:pPr>
    </w:p>
    <w:p w14:paraId="0ED68429" w14:textId="77777777" w:rsidR="00162442" w:rsidRDefault="00162442" w:rsidP="00162442">
      <w:pPr>
        <w:jc w:val="center"/>
        <w:rPr>
          <w:sz w:val="32"/>
          <w:szCs w:val="32"/>
        </w:rPr>
      </w:pPr>
    </w:p>
    <w:p w14:paraId="387D4D22" w14:textId="19AFF855" w:rsidR="00162442" w:rsidRPr="00162442" w:rsidRDefault="00162442" w:rsidP="00162442">
      <w:pPr>
        <w:jc w:val="center"/>
        <w:rPr>
          <w:sz w:val="32"/>
          <w:szCs w:val="32"/>
        </w:rPr>
      </w:pPr>
      <w:r w:rsidRPr="00162442">
        <w:rPr>
          <w:sz w:val="32"/>
          <w:szCs w:val="32"/>
        </w:rPr>
        <w:t>Exposure of APF 2019-5</w:t>
      </w:r>
      <w:r>
        <w:rPr>
          <w:sz w:val="32"/>
          <w:szCs w:val="32"/>
        </w:rPr>
        <w:t>0</w:t>
      </w:r>
    </w:p>
    <w:p w14:paraId="3A04D46A" w14:textId="085847AF" w:rsidR="00162442" w:rsidRDefault="00162442" w:rsidP="00162442">
      <w:pPr>
        <w:jc w:val="center"/>
        <w:rPr>
          <w:sz w:val="32"/>
          <w:szCs w:val="32"/>
        </w:rPr>
      </w:pPr>
      <w:r w:rsidRPr="00162442">
        <w:rPr>
          <w:sz w:val="32"/>
          <w:szCs w:val="32"/>
        </w:rPr>
        <w:t xml:space="preserve">ACLI </w:t>
      </w:r>
      <w:r>
        <w:rPr>
          <w:sz w:val="32"/>
          <w:szCs w:val="32"/>
        </w:rPr>
        <w:t>3/27/19 VA Framework Implementation</w:t>
      </w:r>
    </w:p>
    <w:p w14:paraId="3DC2ABB0" w14:textId="704151BB" w:rsidR="00D958C9" w:rsidRDefault="00D958C9" w:rsidP="00162442">
      <w:pPr>
        <w:jc w:val="center"/>
        <w:rPr>
          <w:sz w:val="32"/>
          <w:szCs w:val="32"/>
        </w:rPr>
      </w:pPr>
    </w:p>
    <w:p w14:paraId="14E96820" w14:textId="5D1B7CB7" w:rsidR="00D958C9" w:rsidRPr="00162442" w:rsidRDefault="00D958C9" w:rsidP="00D958C9">
      <w:pPr>
        <w:rPr>
          <w:sz w:val="32"/>
          <w:szCs w:val="32"/>
        </w:rPr>
      </w:pPr>
      <w:r>
        <w:rPr>
          <w:sz w:val="32"/>
          <w:szCs w:val="32"/>
        </w:rPr>
        <w:t>This APF exposes for public comment Appendices 1-</w:t>
      </w:r>
      <w:r w:rsidR="005C526F">
        <w:rPr>
          <w:sz w:val="32"/>
          <w:szCs w:val="32"/>
        </w:rPr>
        <w:t>3</w:t>
      </w:r>
      <w:r>
        <w:rPr>
          <w:sz w:val="32"/>
          <w:szCs w:val="32"/>
        </w:rPr>
        <w:t xml:space="preserve"> of the ACLI letter submitted on 3/27/19</w:t>
      </w:r>
      <w:r w:rsidR="00C0591F">
        <w:rPr>
          <w:sz w:val="32"/>
          <w:szCs w:val="32"/>
        </w:rPr>
        <w:t>, reviewed at the Spring National Meeting. Appendix 3 was later revised to include Alice Fontaine</w:t>
      </w:r>
      <w:r w:rsidR="00660C50">
        <w:rPr>
          <w:sz w:val="32"/>
          <w:szCs w:val="32"/>
        </w:rPr>
        <w:t>’s</w:t>
      </w:r>
      <w:bookmarkStart w:id="1" w:name="_GoBack"/>
      <w:bookmarkEnd w:id="1"/>
      <w:r w:rsidR="00C0591F">
        <w:rPr>
          <w:sz w:val="32"/>
          <w:szCs w:val="32"/>
        </w:rPr>
        <w:t xml:space="preserve"> recommended edits. Those edits are highlighted as part of this exposure.</w:t>
      </w:r>
      <w:r w:rsidR="00557416">
        <w:rPr>
          <w:sz w:val="32"/>
          <w:szCs w:val="32"/>
        </w:rPr>
        <w:t xml:space="preserve"> </w:t>
      </w:r>
      <w:r w:rsidR="00557416" w:rsidRPr="00557416">
        <w:rPr>
          <w:color w:val="FF0000"/>
          <w:sz w:val="32"/>
          <w:szCs w:val="32"/>
        </w:rPr>
        <w:t xml:space="preserve">The edits proposed in Appendix 4 </w:t>
      </w:r>
      <w:r w:rsidR="00557416">
        <w:rPr>
          <w:color w:val="FF0000"/>
          <w:sz w:val="32"/>
          <w:szCs w:val="32"/>
        </w:rPr>
        <w:t>are addressed in APF 2019-45 and are</w:t>
      </w:r>
      <w:r w:rsidR="00557416" w:rsidRPr="00557416">
        <w:rPr>
          <w:color w:val="FF0000"/>
          <w:sz w:val="32"/>
          <w:szCs w:val="32"/>
        </w:rPr>
        <w:t xml:space="preserve"> not part of this exposure.</w:t>
      </w:r>
    </w:p>
    <w:p w14:paraId="6655AFC9" w14:textId="77777777" w:rsidR="00162442" w:rsidRPr="00162442" w:rsidRDefault="00162442" w:rsidP="00162442">
      <w:pPr>
        <w:jc w:val="center"/>
        <w:rPr>
          <w:sz w:val="32"/>
          <w:szCs w:val="32"/>
        </w:rPr>
      </w:pPr>
    </w:p>
    <w:p w14:paraId="6AF71B1A" w14:textId="77777777" w:rsidR="00C0591F" w:rsidRDefault="00C0591F" w:rsidP="00C0591F">
      <w:pPr>
        <w:rPr>
          <w:sz w:val="32"/>
          <w:szCs w:val="32"/>
        </w:rPr>
      </w:pPr>
    </w:p>
    <w:p w14:paraId="0045A497" w14:textId="18C8D098" w:rsidR="00162442" w:rsidRPr="00162442" w:rsidRDefault="00162442" w:rsidP="00C0591F">
      <w:pPr>
        <w:rPr>
          <w:sz w:val="32"/>
          <w:szCs w:val="32"/>
        </w:rPr>
      </w:pPr>
      <w:r w:rsidRPr="00162442">
        <w:rPr>
          <w:sz w:val="32"/>
          <w:szCs w:val="32"/>
        </w:rPr>
        <w:t>Exposed for public comment through May 14, 2019</w:t>
      </w:r>
    </w:p>
    <w:p w14:paraId="0AC7DDEB" w14:textId="77777777" w:rsidR="00162442" w:rsidRPr="00162442" w:rsidRDefault="00162442" w:rsidP="00C0591F">
      <w:pPr>
        <w:rPr>
          <w:sz w:val="32"/>
          <w:szCs w:val="32"/>
        </w:rPr>
      </w:pPr>
      <w:r w:rsidRPr="00162442">
        <w:rPr>
          <w:sz w:val="32"/>
          <w:szCs w:val="32"/>
        </w:rPr>
        <w:t>Comments can be sent to Reggie Mazyck (</w:t>
      </w:r>
      <w:hyperlink r:id="rId9" w:history="1">
        <w:r w:rsidRPr="00162442">
          <w:rPr>
            <w:color w:val="0000FF"/>
            <w:sz w:val="32"/>
            <w:szCs w:val="32"/>
            <w:u w:val="single"/>
          </w:rPr>
          <w:t>RMazyck@NAIC.Org</w:t>
        </w:r>
      </w:hyperlink>
      <w:r w:rsidRPr="00162442">
        <w:rPr>
          <w:sz w:val="32"/>
          <w:szCs w:val="32"/>
        </w:rPr>
        <w:t>)</w:t>
      </w:r>
    </w:p>
    <w:p w14:paraId="4AF2D951" w14:textId="77777777" w:rsidR="00162442" w:rsidRDefault="00162442" w:rsidP="00402BE1">
      <w:pPr>
        <w:pStyle w:val="BodyText"/>
      </w:pPr>
    </w:p>
    <w:p w14:paraId="31B176DA" w14:textId="77777777" w:rsidR="00162442" w:rsidRDefault="00162442" w:rsidP="00402BE1">
      <w:pPr>
        <w:pStyle w:val="BodyText"/>
      </w:pPr>
    </w:p>
    <w:p w14:paraId="7D8775E5" w14:textId="77777777" w:rsidR="00162442" w:rsidRDefault="00162442">
      <w:pPr>
        <w:rPr>
          <w:sz w:val="24"/>
          <w:szCs w:val="24"/>
        </w:rPr>
      </w:pPr>
      <w:r>
        <w:br w:type="page"/>
      </w:r>
    </w:p>
    <w:p w14:paraId="187DC3F4" w14:textId="07BD2029" w:rsidR="005C438C" w:rsidRPr="00491093" w:rsidRDefault="007E2240" w:rsidP="00402BE1">
      <w:pPr>
        <w:pStyle w:val="BodyText"/>
      </w:pPr>
      <w:r w:rsidRPr="00491093">
        <w:rPr>
          <w:noProof/>
        </w:rPr>
        <w:lastRenderedPageBreak/>
        <w:drawing>
          <wp:inline distT="0" distB="0" distL="0" distR="0" wp14:anchorId="38FA4F62" wp14:editId="75C443A1">
            <wp:extent cx="1063646" cy="4792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063646" cy="479298"/>
                    </a:xfrm>
                    <a:prstGeom prst="rect">
                      <a:avLst/>
                    </a:prstGeom>
                  </pic:spPr>
                </pic:pic>
              </a:graphicData>
            </a:graphic>
          </wp:inline>
        </w:drawing>
      </w:r>
    </w:p>
    <w:p w14:paraId="2BD32096" w14:textId="77777777" w:rsidR="005C438C" w:rsidRPr="00491093" w:rsidRDefault="005C438C" w:rsidP="00246AF6">
      <w:pPr>
        <w:pStyle w:val="BodyText"/>
        <w:spacing w:before="3"/>
      </w:pPr>
    </w:p>
    <w:p w14:paraId="04D5CF86" w14:textId="64C0B6FE" w:rsidR="00CA346E" w:rsidRPr="007B3839" w:rsidRDefault="00CD12E5" w:rsidP="00246AF6">
      <w:pPr>
        <w:pStyle w:val="BodyText"/>
        <w:spacing w:before="10"/>
        <w:rPr>
          <w:rFonts w:ascii="Franklin Gothic Book" w:hAnsi="Franklin Gothic Book"/>
          <w:i/>
          <w:sz w:val="21"/>
          <w:szCs w:val="21"/>
        </w:rPr>
      </w:pPr>
      <w:r w:rsidRPr="007B3839">
        <w:rPr>
          <w:rFonts w:ascii="Franklin Gothic Book" w:hAnsi="Franklin Gothic Book"/>
          <w:i/>
          <w:sz w:val="21"/>
          <w:szCs w:val="21"/>
        </w:rPr>
        <w:t>Brian Bayerle</w:t>
      </w:r>
    </w:p>
    <w:p w14:paraId="50392230" w14:textId="506F3EBD" w:rsidR="00CD12E5" w:rsidRPr="007B3839" w:rsidRDefault="00CD12E5" w:rsidP="00246AF6">
      <w:pPr>
        <w:pStyle w:val="BodyText"/>
        <w:spacing w:before="10"/>
        <w:rPr>
          <w:rFonts w:ascii="Franklin Gothic Book" w:hAnsi="Franklin Gothic Book"/>
          <w:i/>
          <w:sz w:val="21"/>
          <w:szCs w:val="21"/>
        </w:rPr>
      </w:pPr>
      <w:r w:rsidRPr="007B3839">
        <w:rPr>
          <w:rFonts w:ascii="Franklin Gothic Book" w:hAnsi="Franklin Gothic Book"/>
          <w:i/>
          <w:sz w:val="21"/>
          <w:szCs w:val="21"/>
        </w:rPr>
        <w:t>Sr. Actuary</w:t>
      </w:r>
    </w:p>
    <w:p w14:paraId="56C6A6BC" w14:textId="77777777" w:rsidR="00CD12E5" w:rsidRPr="007B3839" w:rsidRDefault="00CD12E5" w:rsidP="00246AF6">
      <w:pPr>
        <w:pStyle w:val="BodyText"/>
        <w:spacing w:before="10"/>
        <w:rPr>
          <w:rFonts w:ascii="Franklin Gothic Book" w:hAnsi="Franklin Gothic Book"/>
          <w:i/>
          <w:sz w:val="21"/>
          <w:szCs w:val="21"/>
        </w:rPr>
      </w:pPr>
    </w:p>
    <w:p w14:paraId="198701E7" w14:textId="77777777" w:rsidR="00CA346E" w:rsidRPr="007B3839" w:rsidRDefault="00CA346E" w:rsidP="00246AF6">
      <w:pPr>
        <w:pStyle w:val="BodyText"/>
        <w:spacing w:before="10"/>
        <w:rPr>
          <w:rFonts w:ascii="Franklin Gothic Book" w:hAnsi="Franklin Gothic Book"/>
          <w:i/>
          <w:sz w:val="21"/>
          <w:szCs w:val="21"/>
        </w:rPr>
      </w:pPr>
      <w:r w:rsidRPr="007B3839">
        <w:rPr>
          <w:rFonts w:ascii="Franklin Gothic Book" w:hAnsi="Franklin Gothic Book"/>
          <w:i/>
          <w:sz w:val="21"/>
          <w:szCs w:val="21"/>
        </w:rPr>
        <w:t>John Bruins</w:t>
      </w:r>
    </w:p>
    <w:p w14:paraId="6B60B390" w14:textId="77777777" w:rsidR="00CA346E" w:rsidRPr="007B3839" w:rsidRDefault="00CA346E" w:rsidP="00246AF6">
      <w:pPr>
        <w:pStyle w:val="BodyText"/>
        <w:spacing w:before="10"/>
        <w:rPr>
          <w:rFonts w:ascii="Franklin Gothic Book" w:hAnsi="Franklin Gothic Book"/>
          <w:i/>
          <w:sz w:val="21"/>
          <w:szCs w:val="21"/>
        </w:rPr>
      </w:pPr>
      <w:r w:rsidRPr="007B3839">
        <w:rPr>
          <w:rFonts w:ascii="Franklin Gothic Book" w:hAnsi="Franklin Gothic Book"/>
          <w:i/>
          <w:sz w:val="21"/>
          <w:szCs w:val="21"/>
        </w:rPr>
        <w:t>Consultant</w:t>
      </w:r>
    </w:p>
    <w:p w14:paraId="7E33EE20" w14:textId="77777777" w:rsidR="005C438C" w:rsidRPr="007B3839" w:rsidRDefault="005C438C" w:rsidP="008C60D9">
      <w:pPr>
        <w:pStyle w:val="BodyText"/>
        <w:spacing w:before="10"/>
        <w:rPr>
          <w:rFonts w:ascii="Franklin Gothic Book" w:hAnsi="Franklin Gothic Book"/>
          <w:sz w:val="21"/>
          <w:szCs w:val="21"/>
        </w:rPr>
      </w:pPr>
    </w:p>
    <w:p w14:paraId="29432BF3" w14:textId="3CF4293D" w:rsidR="005C438C" w:rsidRPr="007B3839" w:rsidRDefault="00875576" w:rsidP="00292E39">
      <w:pPr>
        <w:pStyle w:val="BodyText"/>
        <w:rPr>
          <w:rFonts w:ascii="Franklin Gothic Book" w:hAnsi="Franklin Gothic Book"/>
          <w:sz w:val="21"/>
          <w:szCs w:val="21"/>
        </w:rPr>
      </w:pPr>
      <w:r w:rsidRPr="007B3839">
        <w:rPr>
          <w:rFonts w:ascii="Franklin Gothic Book" w:hAnsi="Franklin Gothic Book"/>
          <w:sz w:val="21"/>
          <w:szCs w:val="21"/>
        </w:rPr>
        <w:t xml:space="preserve">March </w:t>
      </w:r>
      <w:r w:rsidR="007A0731" w:rsidRPr="007B3839">
        <w:rPr>
          <w:rFonts w:ascii="Franklin Gothic Book" w:hAnsi="Franklin Gothic Book"/>
          <w:sz w:val="21"/>
          <w:szCs w:val="21"/>
        </w:rPr>
        <w:t>2</w:t>
      </w:r>
      <w:r w:rsidR="00C41CC4" w:rsidRPr="007B3839">
        <w:rPr>
          <w:rFonts w:ascii="Franklin Gothic Book" w:hAnsi="Franklin Gothic Book"/>
          <w:sz w:val="21"/>
          <w:szCs w:val="21"/>
        </w:rPr>
        <w:t>7</w:t>
      </w:r>
      <w:r w:rsidRPr="007B3839">
        <w:rPr>
          <w:rFonts w:ascii="Franklin Gothic Book" w:hAnsi="Franklin Gothic Book"/>
          <w:sz w:val="21"/>
          <w:szCs w:val="21"/>
        </w:rPr>
        <w:t>, 2019</w:t>
      </w:r>
    </w:p>
    <w:p w14:paraId="57330ED9" w14:textId="77777777" w:rsidR="004A421E" w:rsidRPr="007B3839" w:rsidRDefault="004A421E" w:rsidP="00292E39">
      <w:pPr>
        <w:pStyle w:val="BodyText"/>
        <w:rPr>
          <w:rFonts w:ascii="Franklin Gothic Book" w:hAnsi="Franklin Gothic Book"/>
          <w:sz w:val="21"/>
          <w:szCs w:val="21"/>
        </w:rPr>
      </w:pPr>
    </w:p>
    <w:p w14:paraId="5C1AD81F" w14:textId="53ED71C9" w:rsidR="005C438C" w:rsidRPr="007B3839" w:rsidRDefault="00E56448" w:rsidP="00292E39">
      <w:pPr>
        <w:pStyle w:val="BodyText"/>
        <w:rPr>
          <w:rFonts w:ascii="Franklin Gothic Book" w:hAnsi="Franklin Gothic Book"/>
          <w:sz w:val="21"/>
          <w:szCs w:val="21"/>
        </w:rPr>
      </w:pPr>
      <w:r w:rsidRPr="007B3839">
        <w:rPr>
          <w:rFonts w:ascii="Franklin Gothic Book" w:hAnsi="Franklin Gothic Book"/>
          <w:sz w:val="21"/>
          <w:szCs w:val="21"/>
        </w:rPr>
        <w:t xml:space="preserve">Mr. </w:t>
      </w:r>
      <w:r w:rsidR="007A0731" w:rsidRPr="007B3839">
        <w:rPr>
          <w:rFonts w:ascii="Franklin Gothic Book" w:hAnsi="Franklin Gothic Book"/>
          <w:sz w:val="21"/>
          <w:szCs w:val="21"/>
        </w:rPr>
        <w:t>Mike Boerner</w:t>
      </w:r>
      <w:r w:rsidR="00F47E4B" w:rsidRPr="007B3839">
        <w:rPr>
          <w:rFonts w:ascii="Franklin Gothic Book" w:hAnsi="Franklin Gothic Book"/>
          <w:sz w:val="21"/>
          <w:szCs w:val="21"/>
        </w:rPr>
        <w:t xml:space="preserve"> </w:t>
      </w:r>
    </w:p>
    <w:p w14:paraId="5810013B" w14:textId="14082118" w:rsidR="005C438C" w:rsidRPr="007B3839" w:rsidRDefault="007E2240" w:rsidP="00292E39">
      <w:pPr>
        <w:pStyle w:val="BodyText"/>
        <w:rPr>
          <w:rFonts w:ascii="Franklin Gothic Book" w:hAnsi="Franklin Gothic Book"/>
          <w:sz w:val="21"/>
          <w:szCs w:val="21"/>
        </w:rPr>
      </w:pPr>
      <w:r w:rsidRPr="007B3839">
        <w:rPr>
          <w:rFonts w:ascii="Franklin Gothic Book" w:hAnsi="Franklin Gothic Book"/>
          <w:sz w:val="21"/>
          <w:szCs w:val="21"/>
        </w:rPr>
        <w:t xml:space="preserve">Chair – NAIC </w:t>
      </w:r>
      <w:r w:rsidR="007A0731" w:rsidRPr="007B3839">
        <w:rPr>
          <w:rFonts w:ascii="Franklin Gothic Book" w:hAnsi="Franklin Gothic Book"/>
          <w:sz w:val="21"/>
          <w:szCs w:val="21"/>
        </w:rPr>
        <w:t>Life Actuarial Task Force</w:t>
      </w:r>
    </w:p>
    <w:p w14:paraId="790C1CF5" w14:textId="77777777" w:rsidR="005C438C" w:rsidRPr="007B3839" w:rsidRDefault="005C438C" w:rsidP="00292E39">
      <w:pPr>
        <w:pStyle w:val="BodyText"/>
        <w:rPr>
          <w:rFonts w:ascii="Franklin Gothic Book" w:hAnsi="Franklin Gothic Book"/>
          <w:sz w:val="21"/>
          <w:szCs w:val="21"/>
        </w:rPr>
      </w:pPr>
    </w:p>
    <w:p w14:paraId="38F8828E" w14:textId="16EA59AE" w:rsidR="005C438C" w:rsidRPr="007B3839" w:rsidRDefault="007E2240" w:rsidP="007B3839">
      <w:pPr>
        <w:pStyle w:val="BodyText"/>
        <w:tabs>
          <w:tab w:val="left" w:pos="540"/>
        </w:tabs>
        <w:ind w:left="630" w:right="99" w:hanging="630"/>
        <w:rPr>
          <w:rFonts w:ascii="Franklin Gothic Book" w:hAnsi="Franklin Gothic Book"/>
          <w:sz w:val="21"/>
          <w:szCs w:val="21"/>
        </w:rPr>
      </w:pPr>
      <w:r w:rsidRPr="007B3839">
        <w:rPr>
          <w:rFonts w:ascii="Franklin Gothic Book" w:hAnsi="Franklin Gothic Book"/>
          <w:sz w:val="21"/>
          <w:szCs w:val="21"/>
        </w:rPr>
        <w:t>Re</w:t>
      </w:r>
      <w:r w:rsidR="008B2364" w:rsidRPr="007B3839">
        <w:rPr>
          <w:rFonts w:ascii="Franklin Gothic Book" w:hAnsi="Franklin Gothic Book"/>
          <w:sz w:val="21"/>
          <w:szCs w:val="21"/>
        </w:rPr>
        <w:t>:</w:t>
      </w:r>
      <w:r w:rsidRPr="007B3839">
        <w:rPr>
          <w:rFonts w:ascii="Franklin Gothic Book" w:hAnsi="Franklin Gothic Book"/>
          <w:sz w:val="21"/>
          <w:szCs w:val="21"/>
        </w:rPr>
        <w:tab/>
      </w:r>
      <w:r w:rsidR="00A81AAC" w:rsidRPr="007B3839">
        <w:rPr>
          <w:rFonts w:ascii="Franklin Gothic Book" w:hAnsi="Franklin Gothic Book"/>
          <w:sz w:val="21"/>
          <w:szCs w:val="21"/>
        </w:rPr>
        <w:tab/>
      </w:r>
      <w:r w:rsidR="007A0731" w:rsidRPr="007B3839">
        <w:rPr>
          <w:rFonts w:ascii="Franklin Gothic Book" w:hAnsi="Franklin Gothic Book"/>
          <w:sz w:val="21"/>
          <w:szCs w:val="21"/>
        </w:rPr>
        <w:t>Exposed VA Framework Implementation Documents</w:t>
      </w:r>
    </w:p>
    <w:p w14:paraId="6979A475" w14:textId="77777777" w:rsidR="00BD01B2" w:rsidRPr="007B3839" w:rsidRDefault="00BD01B2" w:rsidP="00292E39">
      <w:pPr>
        <w:pStyle w:val="BodyText"/>
        <w:rPr>
          <w:rFonts w:ascii="Franklin Gothic Book" w:hAnsi="Franklin Gothic Book"/>
          <w:sz w:val="21"/>
          <w:szCs w:val="21"/>
        </w:rPr>
      </w:pPr>
    </w:p>
    <w:p w14:paraId="30B55A74" w14:textId="77894DC6" w:rsidR="005C438C" w:rsidRPr="007B3839" w:rsidRDefault="007E2240" w:rsidP="00292E39">
      <w:pPr>
        <w:pStyle w:val="BodyText"/>
        <w:rPr>
          <w:rFonts w:ascii="Franklin Gothic Book" w:hAnsi="Franklin Gothic Book"/>
          <w:sz w:val="21"/>
          <w:szCs w:val="21"/>
        </w:rPr>
      </w:pPr>
      <w:r w:rsidRPr="007B3839">
        <w:rPr>
          <w:rFonts w:ascii="Franklin Gothic Book" w:hAnsi="Franklin Gothic Book"/>
          <w:sz w:val="21"/>
          <w:szCs w:val="21"/>
        </w:rPr>
        <w:t xml:space="preserve">Dear Mr. </w:t>
      </w:r>
      <w:r w:rsidR="007A0731" w:rsidRPr="007B3839">
        <w:rPr>
          <w:rFonts w:ascii="Franklin Gothic Book" w:hAnsi="Franklin Gothic Book"/>
          <w:sz w:val="21"/>
          <w:szCs w:val="21"/>
        </w:rPr>
        <w:t>Boerner</w:t>
      </w:r>
      <w:r w:rsidRPr="007B3839">
        <w:rPr>
          <w:rFonts w:ascii="Franklin Gothic Book" w:hAnsi="Franklin Gothic Book"/>
          <w:sz w:val="21"/>
          <w:szCs w:val="21"/>
        </w:rPr>
        <w:t>:</w:t>
      </w:r>
    </w:p>
    <w:p w14:paraId="732B554B" w14:textId="77777777" w:rsidR="00BD01B2" w:rsidRPr="007B3839" w:rsidRDefault="00BD01B2" w:rsidP="004B3C9B">
      <w:pPr>
        <w:pStyle w:val="BodyText"/>
        <w:rPr>
          <w:rFonts w:ascii="Franklin Gothic Book" w:hAnsi="Franklin Gothic Book"/>
          <w:sz w:val="21"/>
          <w:szCs w:val="21"/>
        </w:rPr>
      </w:pPr>
    </w:p>
    <w:p w14:paraId="4BDFEFB6" w14:textId="77777777" w:rsidR="007B3839" w:rsidRPr="007B3839" w:rsidRDefault="007E2240" w:rsidP="007B3839">
      <w:pPr>
        <w:rPr>
          <w:rFonts w:ascii="Franklin Gothic Book" w:hAnsi="Franklin Gothic Book"/>
          <w:sz w:val="21"/>
          <w:szCs w:val="21"/>
        </w:rPr>
      </w:pPr>
      <w:r w:rsidRPr="007B3839">
        <w:rPr>
          <w:rFonts w:ascii="Franklin Gothic Book" w:hAnsi="Franklin Gothic Book"/>
          <w:sz w:val="21"/>
          <w:szCs w:val="21"/>
        </w:rPr>
        <w:t>The ACLI</w:t>
      </w:r>
      <w:r w:rsidR="00914E42" w:rsidRPr="007B3839">
        <w:rPr>
          <w:rStyle w:val="FootnoteReference"/>
          <w:rFonts w:ascii="Franklin Gothic Book" w:hAnsi="Franklin Gothic Book"/>
          <w:sz w:val="21"/>
          <w:szCs w:val="21"/>
        </w:rPr>
        <w:footnoteReference w:id="2"/>
      </w:r>
      <w:r w:rsidRPr="007B3839">
        <w:rPr>
          <w:rFonts w:ascii="Franklin Gothic Book" w:hAnsi="Franklin Gothic Book"/>
          <w:position w:val="9"/>
          <w:sz w:val="21"/>
          <w:szCs w:val="21"/>
        </w:rPr>
        <w:t xml:space="preserve"> </w:t>
      </w:r>
      <w:r w:rsidRPr="007B3839">
        <w:rPr>
          <w:rFonts w:ascii="Franklin Gothic Book" w:hAnsi="Franklin Gothic Book"/>
          <w:sz w:val="21"/>
          <w:szCs w:val="21"/>
        </w:rPr>
        <w:t xml:space="preserve">is pleased to submit the following comments to the </w:t>
      </w:r>
      <w:r w:rsidR="007A0731" w:rsidRPr="007B3839">
        <w:rPr>
          <w:rFonts w:ascii="Franklin Gothic Book" w:hAnsi="Franklin Gothic Book"/>
          <w:sz w:val="21"/>
          <w:szCs w:val="21"/>
        </w:rPr>
        <w:t>Life Actuarial Task Force</w:t>
      </w:r>
      <w:r w:rsidRPr="007B3839">
        <w:rPr>
          <w:rFonts w:ascii="Franklin Gothic Book" w:hAnsi="Franklin Gothic Book"/>
          <w:sz w:val="21"/>
          <w:szCs w:val="21"/>
        </w:rPr>
        <w:t xml:space="preserve"> </w:t>
      </w:r>
      <w:r w:rsidR="007A0731" w:rsidRPr="007B3839">
        <w:rPr>
          <w:rFonts w:ascii="Franklin Gothic Book" w:hAnsi="Franklin Gothic Book"/>
          <w:sz w:val="21"/>
          <w:szCs w:val="21"/>
        </w:rPr>
        <w:t xml:space="preserve">(LATF) </w:t>
      </w:r>
      <w:r w:rsidRPr="007B3839">
        <w:rPr>
          <w:rFonts w:ascii="Franklin Gothic Book" w:hAnsi="Franklin Gothic Book"/>
          <w:sz w:val="21"/>
          <w:szCs w:val="21"/>
        </w:rPr>
        <w:t xml:space="preserve">on behalf of our member companies regarding the </w:t>
      </w:r>
      <w:bookmarkEnd w:id="0"/>
      <w:r w:rsidR="00875576" w:rsidRPr="007B3839">
        <w:rPr>
          <w:rFonts w:ascii="Franklin Gothic Book" w:hAnsi="Franklin Gothic Book"/>
          <w:sz w:val="21"/>
          <w:szCs w:val="21"/>
        </w:rPr>
        <w:t xml:space="preserve">exposed revisions to </w:t>
      </w:r>
      <w:r w:rsidR="007A0731" w:rsidRPr="007B3839">
        <w:rPr>
          <w:rFonts w:ascii="Franklin Gothic Book" w:hAnsi="Franklin Gothic Book"/>
          <w:sz w:val="21"/>
          <w:szCs w:val="21"/>
        </w:rPr>
        <w:t xml:space="preserve">VM-01, VM-21, </w:t>
      </w:r>
      <w:r w:rsidR="00BA48A3" w:rsidRPr="007B3839">
        <w:rPr>
          <w:rFonts w:ascii="Franklin Gothic Book" w:hAnsi="Franklin Gothic Book"/>
          <w:sz w:val="21"/>
          <w:szCs w:val="21"/>
        </w:rPr>
        <w:t xml:space="preserve">VM-31, </w:t>
      </w:r>
      <w:r w:rsidR="007A0731" w:rsidRPr="007B3839">
        <w:rPr>
          <w:rFonts w:ascii="Franklin Gothic Book" w:hAnsi="Franklin Gothic Book"/>
          <w:sz w:val="21"/>
          <w:szCs w:val="21"/>
        </w:rPr>
        <w:t>and Actuarial Guideline XLIII exposed by LATF on March 11, 2019</w:t>
      </w:r>
      <w:r w:rsidR="00875576" w:rsidRPr="007B3839">
        <w:rPr>
          <w:rFonts w:ascii="Franklin Gothic Book" w:hAnsi="Franklin Gothic Book"/>
          <w:sz w:val="21"/>
          <w:szCs w:val="21"/>
        </w:rPr>
        <w:t>.</w:t>
      </w:r>
      <w:r w:rsidR="00A67130" w:rsidRPr="007B3839">
        <w:rPr>
          <w:rFonts w:ascii="Franklin Gothic Book" w:hAnsi="Franklin Gothic Book"/>
          <w:sz w:val="21"/>
          <w:szCs w:val="21"/>
        </w:rPr>
        <w:t xml:space="preserve">  </w:t>
      </w:r>
      <w:r w:rsidR="00875576" w:rsidRPr="007B3839">
        <w:rPr>
          <w:rFonts w:ascii="Franklin Gothic Book" w:hAnsi="Franklin Gothic Book"/>
          <w:sz w:val="21"/>
          <w:szCs w:val="21"/>
        </w:rPr>
        <w:t xml:space="preserve">We appreciate the exposure of </w:t>
      </w:r>
      <w:r w:rsidR="007A0731" w:rsidRPr="007B3839">
        <w:rPr>
          <w:rFonts w:ascii="Franklin Gothic Book" w:hAnsi="Franklin Gothic Book"/>
          <w:sz w:val="21"/>
          <w:szCs w:val="21"/>
        </w:rPr>
        <w:t xml:space="preserve">these documents with the </w:t>
      </w:r>
      <w:r w:rsidR="00875576" w:rsidRPr="007B3839">
        <w:rPr>
          <w:rFonts w:ascii="Franklin Gothic Book" w:hAnsi="Franklin Gothic Book"/>
          <w:sz w:val="21"/>
          <w:szCs w:val="21"/>
        </w:rPr>
        <w:t xml:space="preserve">revisions </w:t>
      </w:r>
      <w:r w:rsidR="007A0731" w:rsidRPr="007B3839">
        <w:rPr>
          <w:rFonts w:ascii="Franklin Gothic Book" w:hAnsi="Franklin Gothic Book"/>
          <w:sz w:val="21"/>
          <w:szCs w:val="21"/>
        </w:rPr>
        <w:t>needed to implement the Variable Annuity Framework previously adopted by the NAIC.  We look forward to this new framework being implemented to establish a</w:t>
      </w:r>
      <w:r w:rsidR="00BA48A3" w:rsidRPr="007B3839">
        <w:rPr>
          <w:rFonts w:ascii="Franklin Gothic Book" w:hAnsi="Franklin Gothic Book"/>
          <w:sz w:val="21"/>
          <w:szCs w:val="21"/>
        </w:rPr>
        <w:t>n</w:t>
      </w:r>
      <w:r w:rsidR="007A0731" w:rsidRPr="007B3839">
        <w:rPr>
          <w:rFonts w:ascii="Franklin Gothic Book" w:hAnsi="Franklin Gothic Book"/>
          <w:sz w:val="21"/>
          <w:szCs w:val="21"/>
        </w:rPr>
        <w:t xml:space="preserve"> </w:t>
      </w:r>
      <w:r w:rsidR="00BA48A3" w:rsidRPr="007B3839">
        <w:rPr>
          <w:rFonts w:ascii="Franklin Gothic Book" w:hAnsi="Franklin Gothic Book"/>
          <w:sz w:val="21"/>
          <w:szCs w:val="21"/>
        </w:rPr>
        <w:t xml:space="preserve">improved </w:t>
      </w:r>
      <w:r w:rsidR="007A0731" w:rsidRPr="007B3839">
        <w:rPr>
          <w:rFonts w:ascii="Franklin Gothic Book" w:hAnsi="Franklin Gothic Book"/>
          <w:sz w:val="21"/>
          <w:szCs w:val="21"/>
        </w:rPr>
        <w:t>basis for the development of statutory reserve and RBC values</w:t>
      </w:r>
      <w:r w:rsidR="009711AE" w:rsidRPr="007B3839">
        <w:rPr>
          <w:rFonts w:ascii="Franklin Gothic Book" w:hAnsi="Franklin Gothic Book"/>
          <w:sz w:val="21"/>
          <w:szCs w:val="21"/>
        </w:rPr>
        <w:t xml:space="preserve">.  </w:t>
      </w:r>
      <w:r w:rsidR="007A0731" w:rsidRPr="007B3839">
        <w:rPr>
          <w:rFonts w:ascii="Franklin Gothic Book" w:hAnsi="Franklin Gothic Book"/>
          <w:sz w:val="21"/>
          <w:szCs w:val="21"/>
        </w:rPr>
        <w:t xml:space="preserve">In this letter we </w:t>
      </w:r>
      <w:r w:rsidR="00544384" w:rsidRPr="007B3839">
        <w:rPr>
          <w:rFonts w:ascii="Franklin Gothic Book" w:hAnsi="Franklin Gothic Book"/>
          <w:sz w:val="21"/>
          <w:szCs w:val="21"/>
        </w:rPr>
        <w:t xml:space="preserve">outline a few issues in VM-21 that go beyond simple clarifications </w:t>
      </w:r>
      <w:r w:rsidR="007A0731" w:rsidRPr="007B3839">
        <w:rPr>
          <w:rFonts w:ascii="Franklin Gothic Book" w:hAnsi="Franklin Gothic Book"/>
          <w:sz w:val="21"/>
          <w:szCs w:val="21"/>
        </w:rPr>
        <w:t xml:space="preserve">and </w:t>
      </w:r>
      <w:r w:rsidR="007B3839" w:rsidRPr="007B3839">
        <w:rPr>
          <w:rFonts w:ascii="Franklin Gothic Book" w:hAnsi="Franklin Gothic Book"/>
          <w:sz w:val="21"/>
          <w:szCs w:val="21"/>
        </w:rPr>
        <w:t xml:space="preserve">we </w:t>
      </w:r>
      <w:r w:rsidR="007A0731" w:rsidRPr="007B3839">
        <w:rPr>
          <w:rFonts w:ascii="Franklin Gothic Book" w:hAnsi="Franklin Gothic Book"/>
          <w:sz w:val="21"/>
          <w:szCs w:val="21"/>
        </w:rPr>
        <w:t>provide specific language in the Appendices.</w:t>
      </w:r>
      <w:r w:rsidR="007B3839">
        <w:rPr>
          <w:rFonts w:ascii="Franklin Gothic Book" w:hAnsi="Franklin Gothic Book"/>
          <w:sz w:val="21"/>
          <w:szCs w:val="21"/>
        </w:rPr>
        <w:t xml:space="preserve">  </w:t>
      </w:r>
      <w:r w:rsidR="007B3839" w:rsidRPr="007B3839">
        <w:rPr>
          <w:rFonts w:ascii="Franklin Gothic Book" w:hAnsi="Franklin Gothic Book"/>
          <w:sz w:val="21"/>
          <w:szCs w:val="21"/>
        </w:rPr>
        <w:t xml:space="preserve">We plan to separately send a list of clarifying and non-substantive edits to the various documents.   </w:t>
      </w:r>
    </w:p>
    <w:p w14:paraId="408A7B92" w14:textId="77777777" w:rsidR="00C443D7" w:rsidRPr="007B3839" w:rsidRDefault="00C443D7" w:rsidP="00C443D7">
      <w:pPr>
        <w:rPr>
          <w:rFonts w:ascii="Franklin Gothic Book" w:hAnsi="Franklin Gothic Book"/>
          <w:sz w:val="21"/>
          <w:szCs w:val="21"/>
        </w:rPr>
      </w:pPr>
    </w:p>
    <w:p w14:paraId="00D49A49" w14:textId="3EE79B1C" w:rsidR="005E0928" w:rsidRPr="007B3839" w:rsidRDefault="005E0928" w:rsidP="005E0928">
      <w:pPr>
        <w:pStyle w:val="ListParagraph"/>
        <w:numPr>
          <w:ilvl w:val="0"/>
          <w:numId w:val="8"/>
        </w:numPr>
        <w:rPr>
          <w:rFonts w:ascii="Franklin Gothic Book" w:hAnsi="Franklin Gothic Book"/>
          <w:sz w:val="21"/>
          <w:szCs w:val="21"/>
        </w:rPr>
      </w:pPr>
      <w:r w:rsidRPr="007B3839">
        <w:rPr>
          <w:rFonts w:ascii="Franklin Gothic Book" w:hAnsi="Franklin Gothic Book"/>
          <w:sz w:val="21"/>
          <w:szCs w:val="21"/>
        </w:rPr>
        <w:t>Section 1.D. – Definition of Total Asset Requirement</w:t>
      </w:r>
    </w:p>
    <w:p w14:paraId="772FA01C" w14:textId="5CC1C845" w:rsidR="005E0928" w:rsidRPr="007B3839" w:rsidRDefault="005E0928" w:rsidP="005E0928">
      <w:pPr>
        <w:ind w:left="720"/>
        <w:rPr>
          <w:rFonts w:ascii="Franklin Gothic Book" w:hAnsi="Franklin Gothic Book"/>
          <w:sz w:val="21"/>
          <w:szCs w:val="21"/>
        </w:rPr>
      </w:pPr>
      <w:r w:rsidRPr="007B3839">
        <w:rPr>
          <w:rFonts w:ascii="Franklin Gothic Book" w:hAnsi="Franklin Gothic Book"/>
          <w:sz w:val="21"/>
          <w:szCs w:val="21"/>
        </w:rPr>
        <w:t xml:space="preserve">The Total Asset Requirement (TAR) is used as a standard when a company chooses to substitute non-prescribed generators for the prescribed generator when developing scenarios for stochastic modeling.  This is the only use of the term.  As such, we believe that both based on its nature and for easier calculation, TAR should be </w:t>
      </w:r>
      <w:r w:rsidR="007B3839" w:rsidRPr="007B3839">
        <w:rPr>
          <w:rFonts w:ascii="Franklin Gothic Book" w:hAnsi="Franklin Gothic Book"/>
          <w:sz w:val="21"/>
          <w:szCs w:val="21"/>
        </w:rPr>
        <w:t>focused on stochastic values,</w:t>
      </w:r>
      <w:r w:rsidRPr="007B3839">
        <w:rPr>
          <w:rFonts w:ascii="Franklin Gothic Book" w:hAnsi="Franklin Gothic Book"/>
          <w:sz w:val="21"/>
          <w:szCs w:val="21"/>
        </w:rPr>
        <w:t xml:space="preserve"> stochastic reserve plus the </w:t>
      </w:r>
      <w:r w:rsidR="00196A9F" w:rsidRPr="007B3839">
        <w:rPr>
          <w:rFonts w:ascii="Franklin Gothic Book" w:hAnsi="Franklin Gothic Book"/>
          <w:sz w:val="21"/>
          <w:szCs w:val="21"/>
        </w:rPr>
        <w:t>C3-</w:t>
      </w:r>
      <w:r w:rsidRPr="007B3839">
        <w:rPr>
          <w:rFonts w:ascii="Franklin Gothic Book" w:hAnsi="Franklin Gothic Book"/>
          <w:sz w:val="21"/>
          <w:szCs w:val="21"/>
        </w:rPr>
        <w:t>RB</w:t>
      </w:r>
      <w:r w:rsidR="00196A9F" w:rsidRPr="007B3839">
        <w:rPr>
          <w:rFonts w:ascii="Franklin Gothic Book" w:hAnsi="Franklin Gothic Book"/>
          <w:sz w:val="21"/>
          <w:szCs w:val="21"/>
        </w:rPr>
        <w:t>C</w:t>
      </w:r>
      <w:r w:rsidRPr="007B3839">
        <w:rPr>
          <w:rFonts w:ascii="Franklin Gothic Book" w:hAnsi="Franklin Gothic Book"/>
          <w:sz w:val="21"/>
          <w:szCs w:val="21"/>
        </w:rPr>
        <w:t xml:space="preserve"> based on the stochastic calculations</w:t>
      </w:r>
      <w:r w:rsidR="007B3839" w:rsidRPr="007B3839">
        <w:rPr>
          <w:rFonts w:ascii="Franklin Gothic Book" w:hAnsi="Franklin Gothic Book"/>
          <w:sz w:val="21"/>
          <w:szCs w:val="21"/>
        </w:rPr>
        <w:t>, each</w:t>
      </w:r>
      <w:r w:rsidRPr="007B3839">
        <w:rPr>
          <w:rFonts w:ascii="Franklin Gothic Book" w:hAnsi="Franklin Gothic Book"/>
          <w:sz w:val="21"/>
          <w:szCs w:val="21"/>
        </w:rPr>
        <w:t xml:space="preserve"> excluding the additional standard projection and prior to any adjustments for phase-in and/or smoothing of RBC.  In Appendix </w:t>
      </w:r>
      <w:r w:rsidR="00196A9F" w:rsidRPr="007B3839">
        <w:rPr>
          <w:rFonts w:ascii="Franklin Gothic Book" w:hAnsi="Franklin Gothic Book"/>
          <w:sz w:val="21"/>
          <w:szCs w:val="21"/>
        </w:rPr>
        <w:t>1</w:t>
      </w:r>
      <w:r w:rsidRPr="007B3839">
        <w:rPr>
          <w:rFonts w:ascii="Franklin Gothic Book" w:hAnsi="Franklin Gothic Book"/>
          <w:sz w:val="21"/>
          <w:szCs w:val="21"/>
        </w:rPr>
        <w:t xml:space="preserve"> we provide a modified definition </w:t>
      </w:r>
      <w:r w:rsidR="007B3839" w:rsidRPr="007B3839">
        <w:rPr>
          <w:rFonts w:ascii="Franklin Gothic Book" w:hAnsi="Franklin Gothic Book"/>
          <w:sz w:val="21"/>
          <w:szCs w:val="21"/>
        </w:rPr>
        <w:t xml:space="preserve">for VM-21 </w:t>
      </w:r>
      <w:r w:rsidRPr="007B3839">
        <w:rPr>
          <w:rFonts w:ascii="Franklin Gothic Book" w:hAnsi="Franklin Gothic Book"/>
          <w:sz w:val="21"/>
          <w:szCs w:val="21"/>
        </w:rPr>
        <w:t>and will provide similar language for the RBC – C3P2 instructions</w:t>
      </w:r>
      <w:r w:rsidR="00196A9F" w:rsidRPr="007B3839">
        <w:rPr>
          <w:rFonts w:ascii="Franklin Gothic Book" w:hAnsi="Franklin Gothic Book"/>
          <w:sz w:val="21"/>
          <w:szCs w:val="21"/>
        </w:rPr>
        <w:t xml:space="preserve"> when that is exposed</w:t>
      </w:r>
      <w:r w:rsidRPr="007B3839">
        <w:rPr>
          <w:rFonts w:ascii="Franklin Gothic Book" w:hAnsi="Franklin Gothic Book"/>
          <w:sz w:val="21"/>
          <w:szCs w:val="21"/>
        </w:rPr>
        <w:t>.</w:t>
      </w:r>
    </w:p>
    <w:p w14:paraId="21ACFBB3" w14:textId="77777777" w:rsidR="005E0928" w:rsidRPr="007B3839" w:rsidRDefault="005E0928" w:rsidP="005E0928">
      <w:pPr>
        <w:rPr>
          <w:rFonts w:ascii="Franklin Gothic Book" w:hAnsi="Franklin Gothic Book"/>
          <w:sz w:val="21"/>
          <w:szCs w:val="21"/>
        </w:rPr>
      </w:pPr>
    </w:p>
    <w:p w14:paraId="2A82BD59" w14:textId="3788C217" w:rsidR="00557C18" w:rsidRPr="007B3839" w:rsidRDefault="00557C18" w:rsidP="007A0731">
      <w:pPr>
        <w:pStyle w:val="ListParagraph"/>
        <w:numPr>
          <w:ilvl w:val="0"/>
          <w:numId w:val="8"/>
        </w:numPr>
        <w:rPr>
          <w:rFonts w:ascii="Franklin Gothic Book" w:hAnsi="Franklin Gothic Book"/>
          <w:sz w:val="21"/>
          <w:szCs w:val="21"/>
        </w:rPr>
      </w:pPr>
      <w:r w:rsidRPr="007B3839">
        <w:rPr>
          <w:rFonts w:ascii="Franklin Gothic Book" w:hAnsi="Franklin Gothic Book"/>
          <w:sz w:val="21"/>
          <w:szCs w:val="21"/>
        </w:rPr>
        <w:t>Section 2.B.</w:t>
      </w:r>
      <w:r w:rsidR="00AC2A1C" w:rsidRPr="007B3839">
        <w:rPr>
          <w:rFonts w:ascii="Franklin Gothic Book" w:hAnsi="Franklin Gothic Book"/>
          <w:sz w:val="21"/>
          <w:szCs w:val="21"/>
        </w:rPr>
        <w:t xml:space="preserve"> – Phase-in</w:t>
      </w:r>
    </w:p>
    <w:p w14:paraId="148ACFB7" w14:textId="4EFA0947" w:rsidR="00AC2A1C" w:rsidRPr="007B3839" w:rsidRDefault="00AC2A1C" w:rsidP="00AC2A1C">
      <w:pPr>
        <w:ind w:left="720"/>
        <w:rPr>
          <w:rFonts w:ascii="Franklin Gothic Book" w:hAnsi="Franklin Gothic Book"/>
          <w:sz w:val="21"/>
          <w:szCs w:val="21"/>
        </w:rPr>
      </w:pPr>
      <w:r w:rsidRPr="007B3839">
        <w:rPr>
          <w:rFonts w:ascii="Franklin Gothic Book" w:hAnsi="Franklin Gothic Book"/>
          <w:sz w:val="21"/>
          <w:szCs w:val="21"/>
        </w:rPr>
        <w:t xml:space="preserve">We agree that a material change in business should prompt a modification to the phase-in, but the current language is </w:t>
      </w:r>
      <w:r w:rsidR="007B3839" w:rsidRPr="007B3839">
        <w:rPr>
          <w:rFonts w:ascii="Franklin Gothic Book" w:hAnsi="Franklin Gothic Book"/>
          <w:sz w:val="21"/>
          <w:szCs w:val="21"/>
        </w:rPr>
        <w:t>vague about what an appropriate adjustment would be</w:t>
      </w:r>
      <w:r w:rsidRPr="007B3839">
        <w:rPr>
          <w:rFonts w:ascii="Franklin Gothic Book" w:hAnsi="Franklin Gothic Book"/>
          <w:sz w:val="21"/>
          <w:szCs w:val="21"/>
        </w:rPr>
        <w:t>.  We propose to include some guidance on the adjustment as noted in Appendix 2.</w:t>
      </w:r>
    </w:p>
    <w:p w14:paraId="0C128EFF" w14:textId="77777777" w:rsidR="003E3E6A" w:rsidRPr="007B3839" w:rsidRDefault="003E3E6A" w:rsidP="003E3E6A">
      <w:pPr>
        <w:rPr>
          <w:rFonts w:ascii="Franklin Gothic Book" w:hAnsi="Franklin Gothic Book"/>
          <w:sz w:val="21"/>
          <w:szCs w:val="21"/>
        </w:rPr>
      </w:pPr>
    </w:p>
    <w:p w14:paraId="4F7B4553" w14:textId="26BF1843" w:rsidR="007A0731" w:rsidRPr="007B3839" w:rsidRDefault="007A0731" w:rsidP="007A0731">
      <w:pPr>
        <w:pStyle w:val="ListParagraph"/>
        <w:numPr>
          <w:ilvl w:val="0"/>
          <w:numId w:val="8"/>
        </w:numPr>
        <w:rPr>
          <w:rFonts w:ascii="Franklin Gothic Book" w:hAnsi="Franklin Gothic Book"/>
          <w:sz w:val="21"/>
          <w:szCs w:val="21"/>
        </w:rPr>
      </w:pPr>
      <w:r w:rsidRPr="007B3839">
        <w:rPr>
          <w:rFonts w:ascii="Franklin Gothic Book" w:hAnsi="Franklin Gothic Book"/>
          <w:sz w:val="21"/>
          <w:szCs w:val="21"/>
        </w:rPr>
        <w:t>Section 2.B. – Early Adoption</w:t>
      </w:r>
    </w:p>
    <w:p w14:paraId="04DCCE68" w14:textId="57A5D0EF" w:rsidR="007A0731" w:rsidRPr="007B3839" w:rsidRDefault="007A0731" w:rsidP="007A0731">
      <w:pPr>
        <w:ind w:left="720"/>
        <w:rPr>
          <w:rFonts w:ascii="Franklin Gothic Book" w:hAnsi="Franklin Gothic Book"/>
          <w:sz w:val="21"/>
          <w:szCs w:val="21"/>
        </w:rPr>
      </w:pPr>
      <w:r w:rsidRPr="007B3839">
        <w:rPr>
          <w:rFonts w:ascii="Franklin Gothic Book" w:hAnsi="Franklin Gothic Book"/>
          <w:sz w:val="21"/>
          <w:szCs w:val="21"/>
        </w:rPr>
        <w:t>We support allowing early adoption of this improved framework.   During various discussions, regulators have questioned whether the different parts of the framework would all need to be adopted consistently.  In order to clarify th</w:t>
      </w:r>
      <w:r w:rsidR="00272E48" w:rsidRPr="007B3839">
        <w:rPr>
          <w:rFonts w:ascii="Franklin Gothic Book" w:hAnsi="Franklin Gothic Book"/>
          <w:sz w:val="21"/>
          <w:szCs w:val="21"/>
        </w:rPr>
        <w:t>e standards for early adoption,</w:t>
      </w:r>
      <w:r w:rsidRPr="007B3839">
        <w:rPr>
          <w:rFonts w:ascii="Franklin Gothic Book" w:hAnsi="Franklin Gothic Book"/>
          <w:sz w:val="21"/>
          <w:szCs w:val="21"/>
        </w:rPr>
        <w:t xml:space="preserve"> we recommend expanding the provision in VM-21 </w:t>
      </w:r>
      <w:r w:rsidR="00272E48" w:rsidRPr="007B3839">
        <w:rPr>
          <w:rFonts w:ascii="Franklin Gothic Book" w:hAnsi="Franklin Gothic Book"/>
          <w:sz w:val="21"/>
          <w:szCs w:val="21"/>
        </w:rPr>
        <w:t>Section 2.B. t</w:t>
      </w:r>
      <w:r w:rsidRPr="007B3839">
        <w:rPr>
          <w:rFonts w:ascii="Franklin Gothic Book" w:hAnsi="Franklin Gothic Book"/>
          <w:sz w:val="21"/>
          <w:szCs w:val="21"/>
        </w:rPr>
        <w:t>o spec</w:t>
      </w:r>
      <w:r w:rsidR="0085011A" w:rsidRPr="007B3839">
        <w:rPr>
          <w:rFonts w:ascii="Franklin Gothic Book" w:hAnsi="Franklin Gothic Book"/>
          <w:sz w:val="21"/>
          <w:szCs w:val="21"/>
        </w:rPr>
        <w:t>i</w:t>
      </w:r>
      <w:r w:rsidRPr="007B3839">
        <w:rPr>
          <w:rFonts w:ascii="Franklin Gothic Book" w:hAnsi="Franklin Gothic Book"/>
          <w:sz w:val="21"/>
          <w:szCs w:val="21"/>
        </w:rPr>
        <w:t>fy that the various components all need to be adopted concurrentl</w:t>
      </w:r>
      <w:r w:rsidR="003E3E6A" w:rsidRPr="007B3839">
        <w:rPr>
          <w:rFonts w:ascii="Franklin Gothic Book" w:hAnsi="Franklin Gothic Book"/>
          <w:sz w:val="21"/>
          <w:szCs w:val="21"/>
        </w:rPr>
        <w:t>y</w:t>
      </w:r>
      <w:r w:rsidRPr="007B3839">
        <w:rPr>
          <w:rFonts w:ascii="Franklin Gothic Book" w:hAnsi="Franklin Gothic Book"/>
          <w:sz w:val="21"/>
          <w:szCs w:val="21"/>
        </w:rPr>
        <w:t xml:space="preserve"> and documented appropriately.  Please see Appendix </w:t>
      </w:r>
      <w:r w:rsidR="00196A9F" w:rsidRPr="007B3839">
        <w:rPr>
          <w:rFonts w:ascii="Franklin Gothic Book" w:hAnsi="Franklin Gothic Book"/>
          <w:sz w:val="21"/>
          <w:szCs w:val="21"/>
        </w:rPr>
        <w:t>2</w:t>
      </w:r>
      <w:r w:rsidRPr="007B3839">
        <w:rPr>
          <w:rFonts w:ascii="Franklin Gothic Book" w:hAnsi="Franklin Gothic Book"/>
          <w:sz w:val="21"/>
          <w:szCs w:val="21"/>
        </w:rPr>
        <w:t xml:space="preserve"> for specific language.</w:t>
      </w:r>
    </w:p>
    <w:p w14:paraId="622D21AF" w14:textId="77777777" w:rsidR="002D6D9C" w:rsidRPr="007B3839" w:rsidRDefault="002D6D9C" w:rsidP="00C443D7">
      <w:pPr>
        <w:rPr>
          <w:rFonts w:ascii="Franklin Gothic Book" w:hAnsi="Franklin Gothic Book"/>
          <w:sz w:val="21"/>
          <w:szCs w:val="21"/>
        </w:rPr>
      </w:pPr>
    </w:p>
    <w:p w14:paraId="1C470421" w14:textId="2EA745CA" w:rsidR="002D6D9C" w:rsidRPr="007B3839" w:rsidRDefault="002D6D9C" w:rsidP="002D6D9C">
      <w:pPr>
        <w:pStyle w:val="ListParagraph"/>
        <w:numPr>
          <w:ilvl w:val="0"/>
          <w:numId w:val="8"/>
        </w:numPr>
        <w:rPr>
          <w:rFonts w:ascii="Franklin Gothic Book" w:hAnsi="Franklin Gothic Book"/>
          <w:sz w:val="21"/>
          <w:szCs w:val="21"/>
        </w:rPr>
      </w:pPr>
      <w:r w:rsidRPr="007B3839">
        <w:rPr>
          <w:rFonts w:ascii="Franklin Gothic Book" w:hAnsi="Franklin Gothic Book"/>
          <w:sz w:val="21"/>
          <w:szCs w:val="21"/>
        </w:rPr>
        <w:t>Section 4.D.4.c. – Limitation on Borrowing Cost</w:t>
      </w:r>
    </w:p>
    <w:p w14:paraId="3D2625C0" w14:textId="5436ECDB" w:rsidR="00C74725" w:rsidRPr="007B3839" w:rsidRDefault="002D6D9C" w:rsidP="00C443D7">
      <w:pPr>
        <w:ind w:left="720"/>
        <w:rPr>
          <w:rFonts w:ascii="Franklin Gothic Book" w:hAnsi="Franklin Gothic Book"/>
          <w:sz w:val="21"/>
          <w:szCs w:val="21"/>
        </w:rPr>
      </w:pPr>
      <w:r w:rsidRPr="007B3839">
        <w:rPr>
          <w:rFonts w:ascii="Franklin Gothic Book" w:hAnsi="Franklin Gothic Book"/>
          <w:sz w:val="21"/>
          <w:szCs w:val="21"/>
        </w:rPr>
        <w:t xml:space="preserve">When the VAIWG discussed this issue, it is our understanding that the decision was made to parallel the VM-20 investment guidance, with two issues to be referred to LATF for further consideration </w:t>
      </w:r>
      <w:r w:rsidR="0031698F" w:rsidRPr="007B3839">
        <w:rPr>
          <w:rFonts w:ascii="Franklin Gothic Book" w:hAnsi="Franklin Gothic Book"/>
          <w:sz w:val="21"/>
          <w:szCs w:val="21"/>
        </w:rPr>
        <w:t>as to</w:t>
      </w:r>
      <w:r w:rsidRPr="007B3839">
        <w:rPr>
          <w:rFonts w:ascii="Franklin Gothic Book" w:hAnsi="Franklin Gothic Book"/>
          <w:sz w:val="21"/>
          <w:szCs w:val="21"/>
        </w:rPr>
        <w:t xml:space="preserve"> their appropriateness for both life insurance and variable annuities.  </w:t>
      </w:r>
      <w:r w:rsidR="0031698F" w:rsidRPr="007B3839">
        <w:rPr>
          <w:rFonts w:ascii="Franklin Gothic Book" w:hAnsi="Franklin Gothic Book"/>
          <w:sz w:val="21"/>
          <w:szCs w:val="21"/>
        </w:rPr>
        <w:t xml:space="preserve">The maximum net spread on future investments </w:t>
      </w:r>
      <w:r w:rsidR="005F74D8" w:rsidRPr="007B3839">
        <w:rPr>
          <w:rFonts w:ascii="Franklin Gothic Book" w:hAnsi="Franklin Gothic Book"/>
          <w:sz w:val="21"/>
          <w:szCs w:val="21"/>
        </w:rPr>
        <w:t xml:space="preserve">(50% A / 50 % AA portfolio) </w:t>
      </w:r>
      <w:r w:rsidR="0031698F" w:rsidRPr="007B3839">
        <w:rPr>
          <w:rFonts w:ascii="Franklin Gothic Book" w:hAnsi="Franklin Gothic Book"/>
          <w:sz w:val="21"/>
          <w:szCs w:val="21"/>
        </w:rPr>
        <w:t xml:space="preserve">is consistent with VM-20, but limitation on assumed borrowing costs is unique to VM-21.  </w:t>
      </w:r>
      <w:r w:rsidRPr="007B3839">
        <w:rPr>
          <w:rFonts w:ascii="Franklin Gothic Book" w:hAnsi="Franklin Gothic Book"/>
          <w:sz w:val="21"/>
          <w:szCs w:val="21"/>
        </w:rPr>
        <w:t>We believe this limit</w:t>
      </w:r>
      <w:r w:rsidR="00196A9F" w:rsidRPr="007B3839">
        <w:rPr>
          <w:rFonts w:ascii="Franklin Gothic Book" w:hAnsi="Franklin Gothic Book"/>
          <w:sz w:val="21"/>
          <w:szCs w:val="21"/>
        </w:rPr>
        <w:t xml:space="preserve"> on borrowing</w:t>
      </w:r>
      <w:r w:rsidRPr="007B3839">
        <w:rPr>
          <w:rFonts w:ascii="Franklin Gothic Book" w:hAnsi="Franklin Gothic Book"/>
          <w:sz w:val="21"/>
          <w:szCs w:val="21"/>
        </w:rPr>
        <w:t xml:space="preserve"> should be removed until there is </w:t>
      </w:r>
      <w:r w:rsidR="005F74D8" w:rsidRPr="007B3839">
        <w:rPr>
          <w:rFonts w:ascii="Franklin Gothic Book" w:hAnsi="Franklin Gothic Book"/>
          <w:sz w:val="21"/>
          <w:szCs w:val="21"/>
        </w:rPr>
        <w:t xml:space="preserve">a review by LATF to include </w:t>
      </w:r>
      <w:r w:rsidRPr="007B3839">
        <w:rPr>
          <w:rFonts w:ascii="Franklin Gothic Book" w:hAnsi="Franklin Gothic Book"/>
          <w:sz w:val="21"/>
          <w:szCs w:val="21"/>
        </w:rPr>
        <w:t>a fuller discussion of the intent and specific language used</w:t>
      </w:r>
      <w:r w:rsidR="00373718" w:rsidRPr="007B3839">
        <w:rPr>
          <w:rFonts w:ascii="Franklin Gothic Book" w:hAnsi="Franklin Gothic Book"/>
          <w:sz w:val="21"/>
          <w:szCs w:val="21"/>
        </w:rPr>
        <w:t xml:space="preserve"> as there is a concern about unintended consequences.  </w:t>
      </w:r>
    </w:p>
    <w:p w14:paraId="40158360" w14:textId="77777777" w:rsidR="002D6D9C" w:rsidRPr="007B3839" w:rsidRDefault="002D6D9C" w:rsidP="00313615">
      <w:pPr>
        <w:rPr>
          <w:rFonts w:ascii="Franklin Gothic Book" w:hAnsi="Franklin Gothic Book"/>
          <w:sz w:val="21"/>
          <w:szCs w:val="21"/>
        </w:rPr>
      </w:pPr>
    </w:p>
    <w:p w14:paraId="0D1C09A2" w14:textId="30D9FE05" w:rsidR="00C41CC4" w:rsidRPr="007B3839" w:rsidRDefault="00C41CC4" w:rsidP="0017625F">
      <w:pPr>
        <w:pStyle w:val="ListParagraph"/>
        <w:numPr>
          <w:ilvl w:val="0"/>
          <w:numId w:val="8"/>
        </w:numPr>
        <w:rPr>
          <w:rFonts w:ascii="Franklin Gothic Book" w:hAnsi="Franklin Gothic Book"/>
          <w:sz w:val="21"/>
          <w:szCs w:val="21"/>
        </w:rPr>
      </w:pPr>
      <w:r w:rsidRPr="007B3839">
        <w:rPr>
          <w:rFonts w:ascii="Franklin Gothic Book" w:hAnsi="Franklin Gothic Book"/>
          <w:sz w:val="21"/>
          <w:szCs w:val="21"/>
        </w:rPr>
        <w:t>Section 6.C.6. and 10.:</w:t>
      </w:r>
    </w:p>
    <w:p w14:paraId="35F2D28B" w14:textId="46D85275" w:rsidR="00C41CC4" w:rsidRPr="007B3839" w:rsidRDefault="00C41CC4" w:rsidP="00C41CC4">
      <w:pPr>
        <w:ind w:left="720"/>
        <w:rPr>
          <w:rFonts w:ascii="Franklin Gothic Book" w:hAnsi="Franklin Gothic Book"/>
          <w:sz w:val="21"/>
          <w:szCs w:val="21"/>
        </w:rPr>
      </w:pPr>
      <w:r w:rsidRPr="007B3839">
        <w:rPr>
          <w:rFonts w:ascii="Franklin Gothic Book" w:hAnsi="Franklin Gothic Book"/>
          <w:sz w:val="21"/>
          <w:szCs w:val="21"/>
        </w:rPr>
        <w:t xml:space="preserve">The standard projection generally does not allow </w:t>
      </w:r>
      <w:r w:rsidR="007B3839" w:rsidRPr="007B3839">
        <w:rPr>
          <w:rFonts w:ascii="Franklin Gothic Book" w:hAnsi="Franklin Gothic Book"/>
          <w:sz w:val="21"/>
          <w:szCs w:val="21"/>
        </w:rPr>
        <w:t xml:space="preserve">consideration of </w:t>
      </w:r>
      <w:r w:rsidRPr="007B3839">
        <w:rPr>
          <w:rFonts w:ascii="Franklin Gothic Book" w:hAnsi="Franklin Gothic Book"/>
          <w:sz w:val="21"/>
          <w:szCs w:val="21"/>
        </w:rPr>
        <w:t>future premiums.  In order to capture the value of certain benefits that could have value with minimal funding of the contract, a calculation shortcut of requiring the benefit to continue in-force when it might otherwise have expired</w:t>
      </w:r>
      <w:r w:rsidR="00BD01B2" w:rsidRPr="007B3839">
        <w:rPr>
          <w:rFonts w:ascii="Franklin Gothic Book" w:hAnsi="Franklin Gothic Book"/>
          <w:sz w:val="21"/>
          <w:szCs w:val="21"/>
        </w:rPr>
        <w:t xml:space="preserve"> has been prescribed</w:t>
      </w:r>
      <w:r w:rsidRPr="007B3839">
        <w:rPr>
          <w:rFonts w:ascii="Franklin Gothic Book" w:hAnsi="Franklin Gothic Book"/>
          <w:sz w:val="21"/>
          <w:szCs w:val="21"/>
        </w:rPr>
        <w:t>.  We believe it is important that certain features such as roll-up of values still be allowed to expire based on the contract terms even when the underlying benefit must be assumed to continue.  Please see Appendix 3 for specific langu</w:t>
      </w:r>
      <w:r w:rsidR="00BD01B2" w:rsidRPr="007B3839">
        <w:rPr>
          <w:rFonts w:ascii="Franklin Gothic Book" w:hAnsi="Franklin Gothic Book"/>
          <w:sz w:val="21"/>
          <w:szCs w:val="21"/>
        </w:rPr>
        <w:t>a</w:t>
      </w:r>
      <w:r w:rsidRPr="007B3839">
        <w:rPr>
          <w:rFonts w:ascii="Franklin Gothic Book" w:hAnsi="Franklin Gothic Book"/>
          <w:sz w:val="21"/>
          <w:szCs w:val="21"/>
        </w:rPr>
        <w:t>ge.</w:t>
      </w:r>
    </w:p>
    <w:p w14:paraId="262A28A5" w14:textId="77777777" w:rsidR="00C41CC4" w:rsidRPr="007B3839" w:rsidRDefault="00C41CC4" w:rsidP="00C41CC4">
      <w:pPr>
        <w:ind w:left="720"/>
        <w:rPr>
          <w:rFonts w:ascii="Franklin Gothic Book" w:hAnsi="Franklin Gothic Book"/>
          <w:sz w:val="21"/>
          <w:szCs w:val="21"/>
        </w:rPr>
      </w:pPr>
    </w:p>
    <w:p w14:paraId="0CCD2DDA" w14:textId="448067D4" w:rsidR="0017625F" w:rsidRPr="007B3839" w:rsidRDefault="00A75454" w:rsidP="0017625F">
      <w:pPr>
        <w:pStyle w:val="ListParagraph"/>
        <w:numPr>
          <w:ilvl w:val="0"/>
          <w:numId w:val="8"/>
        </w:numPr>
        <w:rPr>
          <w:rFonts w:ascii="Franklin Gothic Book" w:hAnsi="Franklin Gothic Book"/>
          <w:sz w:val="21"/>
          <w:szCs w:val="21"/>
        </w:rPr>
      </w:pPr>
      <w:r w:rsidRPr="007B3839">
        <w:rPr>
          <w:rFonts w:ascii="Franklin Gothic Book" w:hAnsi="Franklin Gothic Book"/>
          <w:sz w:val="21"/>
          <w:szCs w:val="21"/>
        </w:rPr>
        <w:t xml:space="preserve">Section 6.C.:  </w:t>
      </w:r>
      <w:r w:rsidR="0017625F" w:rsidRPr="007B3839">
        <w:rPr>
          <w:rFonts w:ascii="Franklin Gothic Book" w:hAnsi="Franklin Gothic Book"/>
          <w:sz w:val="21"/>
          <w:szCs w:val="21"/>
        </w:rPr>
        <w:t>Mortality in Additional Standard Projection Amount</w:t>
      </w:r>
    </w:p>
    <w:p w14:paraId="401A75A3" w14:textId="2E8D22EB" w:rsidR="0017625F" w:rsidRPr="007B3839" w:rsidRDefault="0017625F" w:rsidP="0017625F">
      <w:pPr>
        <w:ind w:left="720"/>
        <w:rPr>
          <w:rFonts w:ascii="Franklin Gothic Book" w:hAnsi="Franklin Gothic Book"/>
          <w:sz w:val="21"/>
          <w:szCs w:val="21"/>
        </w:rPr>
      </w:pPr>
      <w:r w:rsidRPr="007B3839">
        <w:rPr>
          <w:rFonts w:ascii="Franklin Gothic Book" w:hAnsi="Franklin Gothic Book"/>
          <w:sz w:val="21"/>
          <w:szCs w:val="21"/>
        </w:rPr>
        <w:t>During the development of the Framework by the Variable Annuit</w:t>
      </w:r>
      <w:r w:rsidR="00BD01B2" w:rsidRPr="007B3839">
        <w:rPr>
          <w:rFonts w:ascii="Franklin Gothic Book" w:hAnsi="Franklin Gothic Book"/>
          <w:sz w:val="21"/>
          <w:szCs w:val="21"/>
        </w:rPr>
        <w:t>ies</w:t>
      </w:r>
      <w:r w:rsidRPr="007B3839">
        <w:rPr>
          <w:rFonts w:ascii="Franklin Gothic Book" w:hAnsi="Franklin Gothic Book"/>
          <w:sz w:val="21"/>
          <w:szCs w:val="21"/>
        </w:rPr>
        <w:t xml:space="preserve"> Issues Working Group (VAIWG), ACLI had recommended that the proposed prescribed mortality assumption be modified to reflect more recent industry experience.  The principle VA</w:t>
      </w:r>
      <w:r w:rsidR="00313824" w:rsidRPr="007B3839">
        <w:rPr>
          <w:rFonts w:ascii="Franklin Gothic Book" w:hAnsi="Franklin Gothic Book"/>
          <w:sz w:val="21"/>
          <w:szCs w:val="21"/>
        </w:rPr>
        <w:t>IW</w:t>
      </w:r>
      <w:r w:rsidRPr="007B3839">
        <w:rPr>
          <w:rFonts w:ascii="Franklin Gothic Book" w:hAnsi="Franklin Gothic Book"/>
          <w:sz w:val="21"/>
          <w:szCs w:val="21"/>
        </w:rPr>
        <w:t xml:space="preserve">G established to develop the Standard Projection was to use average industry experience unless that experience was not credible, and then to be conservative.  The VAIWG decision was to use the Oliver Wyman proposal until credible experience was developed to demonstrate need for a change.  ACLI will be presenting information at the meeting on April 4 showing that experience does justify modifying the prescribed assumption, </w:t>
      </w:r>
      <w:r w:rsidR="00313824" w:rsidRPr="007B3839">
        <w:rPr>
          <w:rFonts w:ascii="Franklin Gothic Book" w:hAnsi="Franklin Gothic Book"/>
          <w:sz w:val="21"/>
          <w:szCs w:val="21"/>
        </w:rPr>
        <w:t xml:space="preserve">but also noting that the SOA anticipates providing an updated mortality study later in 2019.  The presentation will then provide LATF with the option to either retain the Oliver Wyman proposal for 2020, and </w:t>
      </w:r>
      <w:r w:rsidR="00196A9F" w:rsidRPr="007B3839">
        <w:rPr>
          <w:rFonts w:ascii="Franklin Gothic Book" w:hAnsi="Franklin Gothic Book"/>
          <w:sz w:val="21"/>
          <w:szCs w:val="21"/>
        </w:rPr>
        <w:t xml:space="preserve">utilizing the SOA study as additional information to </w:t>
      </w:r>
      <w:r w:rsidR="00313824" w:rsidRPr="007B3839">
        <w:rPr>
          <w:rFonts w:ascii="Franklin Gothic Book" w:hAnsi="Franklin Gothic Book"/>
          <w:sz w:val="21"/>
          <w:szCs w:val="21"/>
        </w:rPr>
        <w:t>update as needed for 2021, or to update it for 2020 based on available information, then review for possible further updates for 2021</w:t>
      </w:r>
      <w:r w:rsidR="00196A9F" w:rsidRPr="007B3839">
        <w:rPr>
          <w:rFonts w:ascii="Franklin Gothic Book" w:hAnsi="Franklin Gothic Book"/>
          <w:sz w:val="21"/>
          <w:szCs w:val="21"/>
        </w:rPr>
        <w:t xml:space="preserve"> based on the SOA study</w:t>
      </w:r>
      <w:r w:rsidR="00313824" w:rsidRPr="007B3839">
        <w:rPr>
          <w:rFonts w:ascii="Franklin Gothic Book" w:hAnsi="Franklin Gothic Book"/>
          <w:sz w:val="21"/>
          <w:szCs w:val="21"/>
        </w:rPr>
        <w:t xml:space="preserve">.  </w:t>
      </w:r>
    </w:p>
    <w:p w14:paraId="717C37C7" w14:textId="4574C0E8" w:rsidR="00313824" w:rsidRPr="007B3839" w:rsidRDefault="00313824" w:rsidP="0017625F">
      <w:pPr>
        <w:ind w:left="720"/>
        <w:rPr>
          <w:rFonts w:ascii="Franklin Gothic Book" w:hAnsi="Franklin Gothic Book"/>
          <w:sz w:val="21"/>
          <w:szCs w:val="21"/>
        </w:rPr>
      </w:pPr>
    </w:p>
    <w:p w14:paraId="2B19689D" w14:textId="75C38717" w:rsidR="00313824" w:rsidRPr="007B3839" w:rsidRDefault="00A75454" w:rsidP="00313824">
      <w:pPr>
        <w:pStyle w:val="ListParagraph"/>
        <w:numPr>
          <w:ilvl w:val="0"/>
          <w:numId w:val="8"/>
        </w:numPr>
        <w:rPr>
          <w:rFonts w:ascii="Franklin Gothic Book" w:hAnsi="Franklin Gothic Book"/>
          <w:sz w:val="21"/>
          <w:szCs w:val="21"/>
        </w:rPr>
      </w:pPr>
      <w:r w:rsidRPr="007B3839">
        <w:rPr>
          <w:rFonts w:ascii="Franklin Gothic Book" w:hAnsi="Franklin Gothic Book"/>
          <w:sz w:val="21"/>
          <w:szCs w:val="21"/>
        </w:rPr>
        <w:t>Section 11.</w:t>
      </w:r>
      <w:r w:rsidR="00091AC9" w:rsidRPr="007B3839">
        <w:rPr>
          <w:rFonts w:ascii="Franklin Gothic Book" w:hAnsi="Franklin Gothic Book"/>
          <w:sz w:val="21"/>
          <w:szCs w:val="21"/>
        </w:rPr>
        <w:t xml:space="preserve"> - </w:t>
      </w:r>
      <w:r w:rsidR="00313824" w:rsidRPr="007B3839">
        <w:rPr>
          <w:rFonts w:ascii="Franklin Gothic Book" w:hAnsi="Franklin Gothic Book"/>
          <w:sz w:val="21"/>
          <w:szCs w:val="21"/>
        </w:rPr>
        <w:t>Mortality Assumptions when the company lacks Credible Experience</w:t>
      </w:r>
    </w:p>
    <w:p w14:paraId="38E93552" w14:textId="2A4863AC" w:rsidR="00313824" w:rsidRPr="007B3839" w:rsidRDefault="00313824" w:rsidP="00313824">
      <w:pPr>
        <w:ind w:left="720"/>
        <w:rPr>
          <w:rFonts w:ascii="Franklin Gothic Book" w:hAnsi="Franklin Gothic Book"/>
          <w:sz w:val="21"/>
          <w:szCs w:val="21"/>
        </w:rPr>
      </w:pPr>
      <w:r w:rsidRPr="007B3839">
        <w:rPr>
          <w:rFonts w:ascii="Franklin Gothic Book" w:hAnsi="Franklin Gothic Book"/>
          <w:sz w:val="21"/>
          <w:szCs w:val="21"/>
        </w:rPr>
        <w:t xml:space="preserve">In VM-21 Section 11 the requirements are defined for mortality assumptions based on company experience.  Oliver Wyman had recommended that the 2012 IAM with projection be the basis </w:t>
      </w:r>
      <w:r w:rsidR="00196A9F" w:rsidRPr="007B3839">
        <w:rPr>
          <w:rFonts w:ascii="Franklin Gothic Book" w:hAnsi="Franklin Gothic Book"/>
          <w:sz w:val="21"/>
          <w:szCs w:val="21"/>
        </w:rPr>
        <w:t xml:space="preserve">for industry experience to be </w:t>
      </w:r>
      <w:r w:rsidRPr="007B3839">
        <w:rPr>
          <w:rFonts w:ascii="Franklin Gothic Book" w:hAnsi="Franklin Gothic Book"/>
          <w:sz w:val="21"/>
          <w:szCs w:val="21"/>
        </w:rPr>
        <w:t>used when a company lacks credible experience.  During drafting</w:t>
      </w:r>
      <w:r w:rsidR="00196A9F" w:rsidRPr="007B3839">
        <w:rPr>
          <w:rFonts w:ascii="Franklin Gothic Book" w:hAnsi="Franklin Gothic Book"/>
          <w:sz w:val="21"/>
          <w:szCs w:val="21"/>
        </w:rPr>
        <w:t>,</w:t>
      </w:r>
      <w:r w:rsidRPr="007B3839">
        <w:rPr>
          <w:rFonts w:ascii="Franklin Gothic Book" w:hAnsi="Franklin Gothic Book"/>
          <w:sz w:val="21"/>
          <w:szCs w:val="21"/>
        </w:rPr>
        <w:t xml:space="preserve"> regulators modified that to use the 2012 IAM with </w:t>
      </w:r>
      <w:r w:rsidR="00196A9F" w:rsidRPr="007B3839">
        <w:rPr>
          <w:rFonts w:ascii="Franklin Gothic Book" w:hAnsi="Franklin Gothic Book"/>
          <w:sz w:val="21"/>
          <w:szCs w:val="21"/>
        </w:rPr>
        <w:t xml:space="preserve">projection </w:t>
      </w:r>
      <w:r w:rsidRPr="007B3839">
        <w:rPr>
          <w:rFonts w:ascii="Franklin Gothic Book" w:hAnsi="Franklin Gothic Book"/>
          <w:sz w:val="21"/>
          <w:szCs w:val="21"/>
        </w:rPr>
        <w:t xml:space="preserve">for minus segments, but inserted use of the 1994 MGDB table for plus segments.  Since the 1994 MGDB table is an outdated table that was developed as an interim standard </w:t>
      </w:r>
      <w:r w:rsidR="00196A9F" w:rsidRPr="007B3839">
        <w:rPr>
          <w:rFonts w:ascii="Franklin Gothic Book" w:hAnsi="Franklin Gothic Book"/>
          <w:sz w:val="21"/>
          <w:szCs w:val="21"/>
        </w:rPr>
        <w:t xml:space="preserve">and </w:t>
      </w:r>
      <w:r w:rsidRPr="007B3839">
        <w:rPr>
          <w:rFonts w:ascii="Franklin Gothic Book" w:hAnsi="Franklin Gothic Book"/>
          <w:sz w:val="21"/>
          <w:szCs w:val="21"/>
        </w:rPr>
        <w:t xml:space="preserve">not based on a specific study, ACLI recommends that the 2012 IAM with projection </w:t>
      </w:r>
      <w:r w:rsidR="00196A9F" w:rsidRPr="007B3839">
        <w:rPr>
          <w:rFonts w:ascii="Franklin Gothic Book" w:hAnsi="Franklin Gothic Book"/>
          <w:sz w:val="21"/>
          <w:szCs w:val="21"/>
        </w:rPr>
        <w:t xml:space="preserve">table adjusted by attained age to reflect recent experience </w:t>
      </w:r>
      <w:r w:rsidRPr="007B3839">
        <w:rPr>
          <w:rFonts w:ascii="Franklin Gothic Book" w:hAnsi="Franklin Gothic Book"/>
          <w:sz w:val="21"/>
          <w:szCs w:val="21"/>
        </w:rPr>
        <w:t xml:space="preserve">be used as the industry experience table.  Appendix </w:t>
      </w:r>
      <w:r w:rsidR="00C41CC4" w:rsidRPr="007B3839">
        <w:rPr>
          <w:rFonts w:ascii="Franklin Gothic Book" w:hAnsi="Franklin Gothic Book"/>
          <w:sz w:val="21"/>
          <w:szCs w:val="21"/>
        </w:rPr>
        <w:t>4</w:t>
      </w:r>
      <w:r w:rsidRPr="007B3839">
        <w:rPr>
          <w:rFonts w:ascii="Franklin Gothic Book" w:hAnsi="Franklin Gothic Book"/>
          <w:sz w:val="21"/>
          <w:szCs w:val="21"/>
        </w:rPr>
        <w:t xml:space="preserve"> provides specific </w:t>
      </w:r>
      <w:r w:rsidR="00BD01B2" w:rsidRPr="007B3839">
        <w:rPr>
          <w:rFonts w:ascii="Franklin Gothic Book" w:hAnsi="Franklin Gothic Book"/>
          <w:sz w:val="21"/>
          <w:szCs w:val="21"/>
        </w:rPr>
        <w:t>language</w:t>
      </w:r>
      <w:r w:rsidRPr="007B3839">
        <w:rPr>
          <w:rFonts w:ascii="Franklin Gothic Book" w:hAnsi="Franklin Gothic Book"/>
          <w:sz w:val="21"/>
          <w:szCs w:val="21"/>
        </w:rPr>
        <w:t>.</w:t>
      </w:r>
    </w:p>
    <w:p w14:paraId="2BF7A815" w14:textId="77777777" w:rsidR="004A421E" w:rsidRPr="007B3839" w:rsidRDefault="004A421E" w:rsidP="004A421E">
      <w:pPr>
        <w:rPr>
          <w:rFonts w:ascii="Franklin Gothic Book" w:hAnsi="Franklin Gothic Book"/>
          <w:sz w:val="21"/>
          <w:szCs w:val="21"/>
        </w:rPr>
      </w:pPr>
    </w:p>
    <w:p w14:paraId="4E089EC3" w14:textId="26A2EF14" w:rsidR="00313824" w:rsidRPr="007B3839" w:rsidRDefault="005F74D8" w:rsidP="004A421E">
      <w:pPr>
        <w:rPr>
          <w:rFonts w:ascii="Franklin Gothic Book" w:hAnsi="Franklin Gothic Book"/>
          <w:sz w:val="21"/>
          <w:szCs w:val="21"/>
        </w:rPr>
      </w:pPr>
      <w:r w:rsidRPr="007B3839">
        <w:rPr>
          <w:rFonts w:ascii="Franklin Gothic Book" w:hAnsi="Franklin Gothic Book"/>
          <w:sz w:val="21"/>
          <w:szCs w:val="21"/>
        </w:rPr>
        <w:t xml:space="preserve">We appreciate the opportunity to raise these issues for discussion.   </w:t>
      </w:r>
    </w:p>
    <w:p w14:paraId="2DD8174A" w14:textId="77777777" w:rsidR="0017625F" w:rsidRPr="007B3839" w:rsidRDefault="0017625F" w:rsidP="007B3839">
      <w:pPr>
        <w:rPr>
          <w:rFonts w:ascii="Franklin Gothic Book" w:hAnsi="Franklin Gothic Book"/>
          <w:sz w:val="21"/>
          <w:szCs w:val="21"/>
        </w:rPr>
      </w:pPr>
    </w:p>
    <w:p w14:paraId="7BF423B3" w14:textId="56A18D84" w:rsidR="008114D9" w:rsidRPr="007B3839" w:rsidRDefault="008114D9" w:rsidP="00313615">
      <w:pPr>
        <w:rPr>
          <w:rFonts w:ascii="Franklin Gothic Book" w:hAnsi="Franklin Gothic Book"/>
          <w:sz w:val="21"/>
          <w:szCs w:val="21"/>
        </w:rPr>
      </w:pPr>
      <w:r w:rsidRPr="007B3839">
        <w:rPr>
          <w:rFonts w:ascii="Franklin Gothic Book" w:hAnsi="Franklin Gothic Book"/>
          <w:sz w:val="21"/>
          <w:szCs w:val="21"/>
        </w:rPr>
        <w:t>Very truly yours,</w:t>
      </w:r>
    </w:p>
    <w:p w14:paraId="646DA902" w14:textId="19682CAA" w:rsidR="008114D9" w:rsidRPr="007B3839" w:rsidRDefault="008233BC" w:rsidP="00285333">
      <w:pPr>
        <w:rPr>
          <w:rFonts w:ascii="Franklin Gothic Book" w:hAnsi="Franklin Gothic Book"/>
          <w:sz w:val="21"/>
          <w:szCs w:val="21"/>
        </w:rPr>
      </w:pPr>
      <w:r w:rsidRPr="007B3839">
        <w:rPr>
          <w:rFonts w:ascii="Franklin Gothic Book" w:hAnsi="Franklin Gothic Book"/>
          <w:sz w:val="21"/>
          <w:szCs w:val="21"/>
        </w:rPr>
        <w:t xml:space="preserve">                    </w:t>
      </w:r>
    </w:p>
    <w:p w14:paraId="4162E7AA" w14:textId="24B1B067" w:rsidR="008114D9" w:rsidRPr="007B3839" w:rsidRDefault="00EB4A84" w:rsidP="00313615">
      <w:pPr>
        <w:rPr>
          <w:rFonts w:ascii="Franklin Gothic Book" w:hAnsi="Franklin Gothic Book"/>
          <w:sz w:val="21"/>
          <w:szCs w:val="21"/>
        </w:rPr>
      </w:pPr>
      <w:r w:rsidRPr="007B3839">
        <w:rPr>
          <w:rFonts w:ascii="Franklin Gothic Book" w:hAnsi="Franklin Gothic Book"/>
          <w:sz w:val="21"/>
          <w:szCs w:val="21"/>
        </w:rPr>
        <w:t>Brian Bayerle</w:t>
      </w:r>
      <w:r w:rsidRPr="007B3839">
        <w:rPr>
          <w:rFonts w:ascii="Franklin Gothic Book" w:hAnsi="Franklin Gothic Book"/>
          <w:sz w:val="21"/>
          <w:szCs w:val="21"/>
        </w:rPr>
        <w:tab/>
      </w:r>
      <w:r w:rsidRPr="007B3839">
        <w:rPr>
          <w:rFonts w:ascii="Franklin Gothic Book" w:hAnsi="Franklin Gothic Book"/>
          <w:sz w:val="21"/>
          <w:szCs w:val="21"/>
        </w:rPr>
        <w:tab/>
      </w:r>
      <w:r w:rsidRPr="007B3839">
        <w:rPr>
          <w:rFonts w:ascii="Franklin Gothic Book" w:hAnsi="Franklin Gothic Book"/>
          <w:sz w:val="21"/>
          <w:szCs w:val="21"/>
        </w:rPr>
        <w:tab/>
      </w:r>
      <w:r w:rsidRPr="007B3839">
        <w:rPr>
          <w:rFonts w:ascii="Franklin Gothic Book" w:hAnsi="Franklin Gothic Book"/>
          <w:sz w:val="21"/>
          <w:szCs w:val="21"/>
        </w:rPr>
        <w:tab/>
      </w:r>
      <w:r w:rsidR="00CD12E5" w:rsidRPr="007B3839">
        <w:rPr>
          <w:rFonts w:ascii="Franklin Gothic Book" w:hAnsi="Franklin Gothic Book"/>
          <w:sz w:val="21"/>
          <w:szCs w:val="21"/>
        </w:rPr>
        <w:tab/>
      </w:r>
      <w:r w:rsidRPr="007B3839">
        <w:rPr>
          <w:rFonts w:ascii="Franklin Gothic Book" w:hAnsi="Franklin Gothic Book"/>
          <w:sz w:val="21"/>
          <w:szCs w:val="21"/>
        </w:rPr>
        <w:t>John Bruins</w:t>
      </w:r>
    </w:p>
    <w:p w14:paraId="0CEEDDF0" w14:textId="4A6517F0" w:rsidR="00EB4A84" w:rsidRPr="007B3839" w:rsidRDefault="00EB4A84" w:rsidP="00313615">
      <w:pPr>
        <w:rPr>
          <w:rFonts w:ascii="Franklin Gothic Book" w:hAnsi="Franklin Gothic Book"/>
          <w:sz w:val="21"/>
          <w:szCs w:val="21"/>
        </w:rPr>
      </w:pPr>
      <w:r w:rsidRPr="007B3839">
        <w:rPr>
          <w:rFonts w:ascii="Franklin Gothic Book" w:hAnsi="Franklin Gothic Book"/>
          <w:sz w:val="21"/>
          <w:szCs w:val="21"/>
        </w:rPr>
        <w:t>Senior Actuary</w:t>
      </w:r>
      <w:r w:rsidRPr="007B3839">
        <w:rPr>
          <w:rFonts w:ascii="Franklin Gothic Book" w:hAnsi="Franklin Gothic Book"/>
          <w:sz w:val="21"/>
          <w:szCs w:val="21"/>
        </w:rPr>
        <w:tab/>
      </w:r>
      <w:r w:rsidRPr="007B3839">
        <w:rPr>
          <w:rFonts w:ascii="Franklin Gothic Book" w:hAnsi="Franklin Gothic Book"/>
          <w:sz w:val="21"/>
          <w:szCs w:val="21"/>
        </w:rPr>
        <w:tab/>
      </w:r>
      <w:r w:rsidRPr="007B3839">
        <w:rPr>
          <w:rFonts w:ascii="Franklin Gothic Book" w:hAnsi="Franklin Gothic Book"/>
          <w:sz w:val="21"/>
          <w:szCs w:val="21"/>
        </w:rPr>
        <w:tab/>
      </w:r>
      <w:r w:rsidR="00CD12E5" w:rsidRPr="007B3839">
        <w:rPr>
          <w:rFonts w:ascii="Franklin Gothic Book" w:hAnsi="Franklin Gothic Book"/>
          <w:sz w:val="21"/>
          <w:szCs w:val="21"/>
        </w:rPr>
        <w:tab/>
      </w:r>
      <w:r w:rsidRPr="007B3839">
        <w:rPr>
          <w:rFonts w:ascii="Franklin Gothic Book" w:hAnsi="Franklin Gothic Book"/>
          <w:sz w:val="21"/>
          <w:szCs w:val="21"/>
        </w:rPr>
        <w:t>Consultant</w:t>
      </w:r>
    </w:p>
    <w:p w14:paraId="3383139D" w14:textId="23542F53" w:rsidR="003D462B" w:rsidRPr="007B3839" w:rsidRDefault="003D462B" w:rsidP="003D462B">
      <w:pPr>
        <w:rPr>
          <w:rFonts w:ascii="Franklin Gothic Book" w:hAnsi="Franklin Gothic Book"/>
          <w:sz w:val="21"/>
          <w:szCs w:val="21"/>
        </w:rPr>
      </w:pPr>
      <w:r w:rsidRPr="007B3839">
        <w:rPr>
          <w:rFonts w:ascii="Franklin Gothic Book" w:hAnsi="Franklin Gothic Book"/>
          <w:sz w:val="21"/>
          <w:szCs w:val="21"/>
        </w:rPr>
        <w:t>202-624-2169</w:t>
      </w:r>
      <w:r w:rsidRPr="007B3839">
        <w:rPr>
          <w:rFonts w:ascii="Franklin Gothic Book" w:hAnsi="Franklin Gothic Book"/>
          <w:sz w:val="21"/>
          <w:szCs w:val="21"/>
        </w:rPr>
        <w:tab/>
      </w:r>
      <w:r w:rsidRPr="007B3839">
        <w:rPr>
          <w:rFonts w:ascii="Franklin Gothic Book" w:hAnsi="Franklin Gothic Book"/>
          <w:sz w:val="21"/>
          <w:szCs w:val="21"/>
        </w:rPr>
        <w:tab/>
      </w:r>
      <w:r w:rsidRPr="007B3839">
        <w:rPr>
          <w:rFonts w:ascii="Franklin Gothic Book" w:hAnsi="Franklin Gothic Book"/>
          <w:sz w:val="21"/>
          <w:szCs w:val="21"/>
        </w:rPr>
        <w:tab/>
      </w:r>
      <w:r w:rsidRPr="007B3839">
        <w:rPr>
          <w:rFonts w:ascii="Franklin Gothic Book" w:hAnsi="Franklin Gothic Book"/>
          <w:sz w:val="21"/>
          <w:szCs w:val="21"/>
        </w:rPr>
        <w:tab/>
      </w:r>
      <w:r w:rsidR="00CD12E5" w:rsidRPr="007B3839">
        <w:rPr>
          <w:rFonts w:ascii="Franklin Gothic Book" w:hAnsi="Franklin Gothic Book"/>
          <w:sz w:val="21"/>
          <w:szCs w:val="21"/>
        </w:rPr>
        <w:tab/>
      </w:r>
      <w:r w:rsidRPr="007B3839">
        <w:rPr>
          <w:rFonts w:ascii="Franklin Gothic Book" w:hAnsi="Franklin Gothic Book"/>
          <w:sz w:val="21"/>
          <w:szCs w:val="21"/>
        </w:rPr>
        <w:t>410-991-3996</w:t>
      </w:r>
    </w:p>
    <w:p w14:paraId="46943C2F" w14:textId="27BF7C90" w:rsidR="003D462B" w:rsidRPr="007B3839" w:rsidRDefault="00D958C9" w:rsidP="003D462B">
      <w:pPr>
        <w:rPr>
          <w:rFonts w:ascii="Franklin Gothic Book" w:hAnsi="Franklin Gothic Book"/>
          <w:sz w:val="21"/>
          <w:szCs w:val="21"/>
        </w:rPr>
      </w:pPr>
      <w:hyperlink r:id="rId11" w:history="1">
        <w:r w:rsidR="00CD12E5" w:rsidRPr="007B3839">
          <w:rPr>
            <w:rStyle w:val="Hyperlink"/>
            <w:rFonts w:ascii="Franklin Gothic Book" w:hAnsi="Franklin Gothic Book"/>
            <w:sz w:val="21"/>
            <w:szCs w:val="21"/>
          </w:rPr>
          <w:t>brianbayerle@acli.com</w:t>
        </w:r>
      </w:hyperlink>
      <w:r w:rsidR="003D462B" w:rsidRPr="007B3839">
        <w:rPr>
          <w:rFonts w:ascii="Franklin Gothic Book" w:hAnsi="Franklin Gothic Book"/>
          <w:sz w:val="21"/>
          <w:szCs w:val="21"/>
        </w:rPr>
        <w:tab/>
      </w:r>
      <w:r w:rsidR="003D462B" w:rsidRPr="007B3839">
        <w:rPr>
          <w:rFonts w:ascii="Franklin Gothic Book" w:hAnsi="Franklin Gothic Book"/>
          <w:sz w:val="21"/>
          <w:szCs w:val="21"/>
        </w:rPr>
        <w:tab/>
      </w:r>
      <w:r w:rsidR="007650FE" w:rsidRPr="007B3839">
        <w:rPr>
          <w:rFonts w:ascii="Franklin Gothic Book" w:hAnsi="Franklin Gothic Book"/>
          <w:sz w:val="21"/>
          <w:szCs w:val="21"/>
        </w:rPr>
        <w:tab/>
      </w:r>
      <w:hyperlink r:id="rId12" w:history="1">
        <w:r w:rsidR="007650FE" w:rsidRPr="007B3839">
          <w:rPr>
            <w:rStyle w:val="Hyperlink"/>
            <w:rFonts w:ascii="Franklin Gothic Book" w:hAnsi="Franklin Gothic Book"/>
            <w:sz w:val="21"/>
            <w:szCs w:val="21"/>
          </w:rPr>
          <w:t>jbruins.fsa@gmail.com</w:t>
        </w:r>
      </w:hyperlink>
    </w:p>
    <w:p w14:paraId="3B527252" w14:textId="77777777" w:rsidR="00CC581E" w:rsidRPr="007B3839" w:rsidRDefault="00CC581E" w:rsidP="00313615">
      <w:pPr>
        <w:rPr>
          <w:rFonts w:ascii="Franklin Gothic Book" w:hAnsi="Franklin Gothic Book"/>
          <w:sz w:val="21"/>
          <w:szCs w:val="21"/>
        </w:rPr>
      </w:pPr>
    </w:p>
    <w:p w14:paraId="5FCDFD3B" w14:textId="2AFF5825" w:rsidR="007A0731" w:rsidRPr="007B3839" w:rsidRDefault="00CC581E" w:rsidP="00573454">
      <w:pPr>
        <w:rPr>
          <w:rFonts w:ascii="Franklin Gothic Book" w:hAnsi="Franklin Gothic Book"/>
          <w:bCs/>
          <w:sz w:val="21"/>
          <w:szCs w:val="21"/>
        </w:rPr>
      </w:pPr>
      <w:r w:rsidRPr="007B3839">
        <w:rPr>
          <w:rFonts w:ascii="Franklin Gothic Book" w:hAnsi="Franklin Gothic Book"/>
          <w:sz w:val="21"/>
          <w:szCs w:val="21"/>
        </w:rPr>
        <w:t xml:space="preserve">cc:  </w:t>
      </w:r>
      <w:r w:rsidR="00BE3326" w:rsidRPr="007B3839">
        <w:rPr>
          <w:rFonts w:ascii="Franklin Gothic Book" w:hAnsi="Franklin Gothic Book"/>
          <w:sz w:val="21"/>
          <w:szCs w:val="21"/>
        </w:rPr>
        <w:tab/>
      </w:r>
      <w:r w:rsidR="005F74D8" w:rsidRPr="007B3839">
        <w:rPr>
          <w:rFonts w:ascii="Franklin Gothic Book" w:hAnsi="Franklin Gothic Book"/>
          <w:bCs/>
          <w:sz w:val="21"/>
          <w:szCs w:val="21"/>
        </w:rPr>
        <w:t>Reggie Mazyck</w:t>
      </w:r>
      <w:r w:rsidR="004E6B05" w:rsidRPr="007B3839">
        <w:rPr>
          <w:rFonts w:ascii="Franklin Gothic Book" w:hAnsi="Franklin Gothic Book"/>
          <w:bCs/>
          <w:sz w:val="21"/>
          <w:szCs w:val="21"/>
        </w:rPr>
        <w:t>, NA</w:t>
      </w:r>
      <w:r w:rsidR="00061512" w:rsidRPr="007B3839">
        <w:rPr>
          <w:rFonts w:ascii="Franklin Gothic Book" w:hAnsi="Franklin Gothic Book"/>
          <w:bCs/>
          <w:sz w:val="21"/>
          <w:szCs w:val="21"/>
        </w:rPr>
        <w:t>I</w:t>
      </w:r>
      <w:r w:rsidR="005F74D8" w:rsidRPr="007B3839">
        <w:rPr>
          <w:rFonts w:ascii="Franklin Gothic Book" w:hAnsi="Franklin Gothic Book"/>
          <w:bCs/>
          <w:sz w:val="21"/>
          <w:szCs w:val="21"/>
        </w:rPr>
        <w:t>C</w:t>
      </w:r>
    </w:p>
    <w:p w14:paraId="1E127C37" w14:textId="77777777" w:rsidR="007A0731" w:rsidRPr="00BD01B2" w:rsidRDefault="007A0731" w:rsidP="00573454">
      <w:pPr>
        <w:rPr>
          <w:bCs/>
        </w:rPr>
        <w:sectPr w:rsidR="007A0731" w:rsidRPr="00BD01B2" w:rsidSect="003A2134">
          <w:headerReference w:type="even" r:id="rId13"/>
          <w:headerReference w:type="default" r:id="rId14"/>
          <w:headerReference w:type="first" r:id="rId15"/>
          <w:footerReference w:type="first" r:id="rId16"/>
          <w:pgSz w:w="12240" w:h="15840" w:code="1"/>
          <w:pgMar w:top="1080" w:right="990" w:bottom="1440" w:left="1080" w:header="720" w:footer="720" w:gutter="0"/>
          <w:cols w:space="720"/>
          <w:titlePg/>
          <w:docGrid w:linePitch="299"/>
        </w:sectPr>
      </w:pPr>
    </w:p>
    <w:p w14:paraId="39DC3CBE" w14:textId="4237720A" w:rsidR="0085011A" w:rsidRPr="00BD01B2" w:rsidRDefault="0085011A" w:rsidP="00061512">
      <w:pPr>
        <w:rPr>
          <w:u w:val="single"/>
        </w:rPr>
      </w:pPr>
      <w:r w:rsidRPr="00BD01B2">
        <w:rPr>
          <w:b/>
          <w:u w:val="single"/>
        </w:rPr>
        <w:lastRenderedPageBreak/>
        <w:t xml:space="preserve">Appendix </w:t>
      </w:r>
      <w:r w:rsidR="00813681" w:rsidRPr="00BD01B2">
        <w:rPr>
          <w:b/>
          <w:u w:val="single"/>
        </w:rPr>
        <w:t>1</w:t>
      </w:r>
    </w:p>
    <w:p w14:paraId="780C6829" w14:textId="0F04DD71" w:rsidR="0085011A" w:rsidRPr="00BD01B2" w:rsidRDefault="0085011A" w:rsidP="00061512"/>
    <w:p w14:paraId="48AFE4EF" w14:textId="2E5C6483" w:rsidR="0085011A" w:rsidRPr="00BD01B2" w:rsidRDefault="0085011A" w:rsidP="00061512">
      <w:r w:rsidRPr="00BD01B2">
        <w:t>VM-21 Section 1.D. – Definition of Total Asset Requirement</w:t>
      </w:r>
    </w:p>
    <w:p w14:paraId="2988CA8F" w14:textId="7FCFA909" w:rsidR="0085011A" w:rsidRPr="00BD01B2" w:rsidRDefault="0085011A" w:rsidP="00061512"/>
    <w:p w14:paraId="5130DB91" w14:textId="4950AAF0" w:rsidR="0085011A" w:rsidRPr="00BD01B2" w:rsidRDefault="0085011A" w:rsidP="0085011A">
      <w:pPr>
        <w:pStyle w:val="ListParagraph"/>
        <w:numPr>
          <w:ilvl w:val="0"/>
          <w:numId w:val="11"/>
        </w:numPr>
        <w:tabs>
          <w:tab w:val="left" w:pos="1440"/>
        </w:tabs>
        <w:autoSpaceDE/>
        <w:autoSpaceDN/>
        <w:spacing w:after="220"/>
        <w:ind w:hanging="720"/>
        <w:contextualSpacing/>
        <w:rPr>
          <w:sz w:val="22"/>
        </w:rPr>
      </w:pPr>
      <w:r w:rsidRPr="00BD01B2">
        <w:rPr>
          <w:sz w:val="22"/>
        </w:rPr>
        <w:t>The term “total asset requirement” (TAR) means the sum of the reserve determined from the</w:t>
      </w:r>
      <w:del w:id="2" w:author="John Bruins" w:date="2019-03-15T08:46:00Z">
        <w:r w:rsidRPr="00BD01B2" w:rsidDel="0085011A">
          <w:rPr>
            <w:sz w:val="22"/>
          </w:rPr>
          <w:delText>se</w:delText>
        </w:r>
      </w:del>
      <w:r w:rsidRPr="00BD01B2">
        <w:rPr>
          <w:sz w:val="22"/>
        </w:rPr>
        <w:t xml:space="preserve"> requirements </w:t>
      </w:r>
      <w:ins w:id="3" w:author="John Bruins" w:date="2019-03-15T08:46:00Z">
        <w:r w:rsidRPr="00BD01B2">
          <w:rPr>
            <w:sz w:val="22"/>
          </w:rPr>
          <w:t>for the stochastic reserve (Sec</w:t>
        </w:r>
      </w:ins>
      <w:ins w:id="4" w:author="John Bruins" w:date="2019-03-15T08:47:00Z">
        <w:r w:rsidRPr="00BD01B2">
          <w:rPr>
            <w:sz w:val="22"/>
          </w:rPr>
          <w:t xml:space="preserve">tion 4) </w:t>
        </w:r>
      </w:ins>
      <w:ins w:id="5" w:author="John Bruins" w:date="2019-03-26T12:56:00Z">
        <w:r w:rsidR="003E3E6A" w:rsidRPr="00BD01B2">
          <w:rPr>
            <w:sz w:val="22"/>
          </w:rPr>
          <w:t xml:space="preserve">not including any additional standard projection amount and </w:t>
        </w:r>
      </w:ins>
      <w:r w:rsidRPr="00BD01B2">
        <w:rPr>
          <w:sz w:val="22"/>
        </w:rPr>
        <w:t xml:space="preserve">prior to any adjustment for the elective phase-in plus the risk-based capital amount from LR027 step </w:t>
      </w:r>
      <w:ins w:id="6" w:author="John Bruins" w:date="2019-03-15T08:47:00Z">
        <w:r w:rsidRPr="00BD01B2">
          <w:rPr>
            <w:sz w:val="22"/>
          </w:rPr>
          <w:t>2</w:t>
        </w:r>
      </w:ins>
      <w:del w:id="7" w:author="John Bruins" w:date="2019-03-15T08:47:00Z">
        <w:r w:rsidRPr="00BD01B2" w:rsidDel="0085011A">
          <w:rPr>
            <w:sz w:val="22"/>
          </w:rPr>
          <w:delText>4</w:delText>
        </w:r>
      </w:del>
      <w:ins w:id="8" w:author="John Bruins" w:date="2019-03-15T08:48:00Z">
        <w:r w:rsidR="00EB4AB1" w:rsidRPr="00BD01B2">
          <w:rPr>
            <w:sz w:val="22"/>
          </w:rPr>
          <w:t xml:space="preserve"> (paragraph B)</w:t>
        </w:r>
      </w:ins>
      <w:ins w:id="9" w:author="John Bruins" w:date="2019-03-15T08:47:00Z">
        <w:r w:rsidRPr="00BD01B2">
          <w:rPr>
            <w:sz w:val="22"/>
          </w:rPr>
          <w:t xml:space="preserve"> excluding the additional standard projection amount and</w:t>
        </w:r>
      </w:ins>
      <w:r w:rsidRPr="00BD01B2">
        <w:rPr>
          <w:sz w:val="22"/>
        </w:rPr>
        <w:t xml:space="preserve"> prior to any adjustment for phase-in or smoothing. </w:t>
      </w:r>
    </w:p>
    <w:p w14:paraId="541C6F18" w14:textId="77777777" w:rsidR="000D12A0" w:rsidRPr="00BD01B2" w:rsidRDefault="000D12A0" w:rsidP="00061512">
      <w:pPr>
        <w:sectPr w:rsidR="000D12A0" w:rsidRPr="00BD01B2" w:rsidSect="00882870">
          <w:headerReference w:type="even" r:id="rId17"/>
          <w:headerReference w:type="default" r:id="rId18"/>
          <w:headerReference w:type="first" r:id="rId19"/>
          <w:pgSz w:w="12240" w:h="15840"/>
          <w:pgMar w:top="1440" w:right="1800" w:bottom="1440" w:left="1800" w:header="720" w:footer="720" w:gutter="0"/>
          <w:cols w:space="720"/>
          <w:docGrid w:linePitch="360"/>
        </w:sectPr>
      </w:pPr>
    </w:p>
    <w:p w14:paraId="5E0717E3" w14:textId="641ECF00" w:rsidR="00813681" w:rsidRPr="00BD01B2" w:rsidRDefault="00813681" w:rsidP="00813681">
      <w:pPr>
        <w:rPr>
          <w:b/>
          <w:bCs/>
          <w:u w:val="single"/>
        </w:rPr>
      </w:pPr>
      <w:r w:rsidRPr="00BD01B2">
        <w:rPr>
          <w:b/>
          <w:bCs/>
          <w:u w:val="single"/>
        </w:rPr>
        <w:lastRenderedPageBreak/>
        <w:t>Appendix 2</w:t>
      </w:r>
    </w:p>
    <w:p w14:paraId="512C3508" w14:textId="77777777" w:rsidR="00813681" w:rsidRPr="00BD01B2" w:rsidRDefault="00813681" w:rsidP="00813681">
      <w:pPr>
        <w:rPr>
          <w:bCs/>
        </w:rPr>
      </w:pPr>
    </w:p>
    <w:p w14:paraId="27FB5E62" w14:textId="77777777" w:rsidR="00813681" w:rsidRPr="00BD01B2" w:rsidRDefault="00813681" w:rsidP="00813681">
      <w:pPr>
        <w:rPr>
          <w:bCs/>
        </w:rPr>
      </w:pPr>
    </w:p>
    <w:p w14:paraId="6952FA78" w14:textId="77777777" w:rsidR="00AC2A1C" w:rsidRPr="00BD01B2" w:rsidRDefault="00813681" w:rsidP="00813681">
      <w:pPr>
        <w:rPr>
          <w:bCs/>
        </w:rPr>
      </w:pPr>
      <w:r w:rsidRPr="00BD01B2">
        <w:rPr>
          <w:bCs/>
        </w:rPr>
        <w:t xml:space="preserve">Revision to VM-21 Section 2.B.  </w:t>
      </w:r>
    </w:p>
    <w:p w14:paraId="05702A70" w14:textId="77777777" w:rsidR="00AC2A1C" w:rsidRPr="00BD01B2" w:rsidRDefault="00AC2A1C" w:rsidP="00813681">
      <w:pPr>
        <w:rPr>
          <w:bCs/>
        </w:rPr>
      </w:pPr>
    </w:p>
    <w:p w14:paraId="59867DB0" w14:textId="77777777" w:rsidR="003E3E6A" w:rsidRPr="00BD01B2" w:rsidRDefault="003E3E6A" w:rsidP="003E3E6A">
      <w:pPr>
        <w:spacing w:after="220"/>
        <w:ind w:left="720" w:hanging="720"/>
      </w:pPr>
      <w:r w:rsidRPr="00BD01B2">
        <w:t>B.</w:t>
      </w:r>
      <w:r w:rsidRPr="00BD01B2">
        <w:tab/>
        <w:t>Effective Date and Phase-in</w:t>
      </w:r>
    </w:p>
    <w:p w14:paraId="1790A9D3" w14:textId="703F8F21" w:rsidR="003E3E6A" w:rsidRPr="00BD01B2" w:rsidRDefault="003E3E6A" w:rsidP="003E3E6A">
      <w:pPr>
        <w:spacing w:after="220"/>
        <w:ind w:left="720"/>
      </w:pPr>
      <w:r w:rsidRPr="00BD01B2">
        <w:t xml:space="preserve">These requirements apply for valuation dates on or after January 1, 2020. A company may elect to phase in these requirements over a 36-month period beginning January 1, 2020.   A company may elect a longer phase-in period, up to 7 years, with approval of the domiciliary commissioner. The election of whether to phase in and the period of phase-in must be made prior to the December 31, 2020 valuation. At the company’s option, a phase-in may be terminated prior to the originally elected end of the phase-in period; the reserve would then be equal to the unadjusted reserve calculated according to the requirements of VM-21 applicable for valuation dates on or after January 1, 2020. If there is a material decrease in the book of business by sale or reinsurance ceded, the company </w:t>
      </w:r>
      <w:ins w:id="10" w:author="John Bruins" w:date="2019-03-26T12:57:00Z">
        <w:r w:rsidRPr="00BD01B2">
          <w:rPr>
            <w:bCs/>
          </w:rPr>
          <w:t xml:space="preserve">shall adjust the amount of the phase-in provision.  The phase-in amount (C = R1 – R2 as described below) must be scaled down </w:t>
        </w:r>
      </w:ins>
      <w:ins w:id="11" w:author="John Bruins" w:date="2019-03-26T12:58:00Z">
        <w:r w:rsidRPr="00BD01B2">
          <w:rPr>
            <w:bCs/>
          </w:rPr>
          <w:t xml:space="preserve">in </w:t>
        </w:r>
      </w:ins>
      <w:ins w:id="12" w:author="John Bruins" w:date="2019-03-26T12:57:00Z">
        <w:r w:rsidRPr="00BD01B2">
          <w:rPr>
            <w:bCs/>
          </w:rPr>
          <w:t>proportional</w:t>
        </w:r>
      </w:ins>
      <w:ins w:id="13" w:author="John Bruins" w:date="2019-03-26T12:58:00Z">
        <w:r w:rsidRPr="00BD01B2">
          <w:rPr>
            <w:bCs/>
          </w:rPr>
          <w:t xml:space="preserve"> to</w:t>
        </w:r>
      </w:ins>
      <w:ins w:id="14" w:author="John Bruins" w:date="2019-03-26T12:57:00Z">
        <w:r w:rsidRPr="00BD01B2">
          <w:rPr>
            <w:bCs/>
          </w:rPr>
          <w:t xml:space="preserve"> the reduction in </w:t>
        </w:r>
      </w:ins>
      <w:ins w:id="15" w:author="John Bruins" w:date="2019-03-26T12:59:00Z">
        <w:r w:rsidRPr="00BD01B2">
          <w:rPr>
            <w:bCs/>
          </w:rPr>
          <w:t xml:space="preserve">the excess </w:t>
        </w:r>
      </w:ins>
      <w:ins w:id="16" w:author="John Bruins" w:date="2019-03-26T12:57:00Z">
        <w:r w:rsidRPr="00BD01B2">
          <w:rPr>
            <w:bCs/>
          </w:rPr>
          <w:t xml:space="preserve">reserve, measured on the effective transaction date as the reserve amount in excess of cash surrender value before and after the impact of the transaction. </w:t>
        </w:r>
      </w:ins>
      <w:ins w:id="17" w:author="John Bruins" w:date="2019-03-26T12:59:00Z">
        <w:r w:rsidRPr="00BD01B2">
          <w:rPr>
            <w:bCs/>
          </w:rPr>
          <w:t xml:space="preserve"> The company </w:t>
        </w:r>
      </w:ins>
      <w:r w:rsidRPr="00BD01B2">
        <w:t xml:space="preserve">must obtain approval </w:t>
      </w:r>
      <w:ins w:id="18" w:author="John Bruins" w:date="2019-03-26T13:03:00Z">
        <w:r w:rsidRPr="00BD01B2">
          <w:t xml:space="preserve">from the domestic commissioner </w:t>
        </w:r>
      </w:ins>
      <w:r w:rsidRPr="00BD01B2">
        <w:t xml:space="preserve">for </w:t>
      </w:r>
      <w:ins w:id="19" w:author="John Bruins" w:date="2019-03-26T13:03:00Z">
        <w:r w:rsidRPr="00BD01B2">
          <w:t xml:space="preserve">any other </w:t>
        </w:r>
      </w:ins>
      <w:del w:id="20" w:author="John Bruins" w:date="2019-03-26T13:03:00Z">
        <w:r w:rsidRPr="00BD01B2" w:rsidDel="003E3E6A">
          <w:delText xml:space="preserve">continuation or </w:delText>
        </w:r>
      </w:del>
      <w:r w:rsidRPr="00BD01B2">
        <w:t>modification of the remaining phase-in</w:t>
      </w:r>
      <w:del w:id="21" w:author="John Bruins" w:date="2019-03-26T13:03:00Z">
        <w:r w:rsidRPr="00BD01B2" w:rsidDel="003E3E6A">
          <w:delText xml:space="preserve"> from the domestic commissioner</w:delText>
        </w:r>
      </w:del>
      <w:ins w:id="22" w:author="John Bruins" w:date="2019-03-26T13:04:00Z">
        <w:r w:rsidRPr="00BD01B2">
          <w:t xml:space="preserve"> amount</w:t>
        </w:r>
      </w:ins>
      <w:r w:rsidRPr="00BD01B2">
        <w:t xml:space="preserve">. The method to be used for the phase-in calculation is as follows:  </w:t>
      </w:r>
    </w:p>
    <w:p w14:paraId="576D856B" w14:textId="0FD3FFDA" w:rsidR="00813681" w:rsidRPr="00BD01B2" w:rsidRDefault="005F74D8" w:rsidP="005F74D8">
      <w:pPr>
        <w:spacing w:after="220"/>
        <w:ind w:left="720"/>
        <w:rPr>
          <w:b/>
          <w:sz w:val="32"/>
          <w:szCs w:val="32"/>
        </w:rPr>
      </w:pPr>
      <w:r w:rsidRPr="00BD01B2">
        <w:rPr>
          <w:b/>
          <w:sz w:val="32"/>
          <w:szCs w:val="32"/>
        </w:rPr>
        <w:t>{Material omitted to conserve space.}</w:t>
      </w:r>
    </w:p>
    <w:p w14:paraId="6B3A3366" w14:textId="77777777" w:rsidR="005F74D8" w:rsidRPr="00BD01B2" w:rsidRDefault="005F74D8" w:rsidP="00813681">
      <w:pPr>
        <w:spacing w:after="220"/>
        <w:ind w:left="720"/>
      </w:pPr>
    </w:p>
    <w:p w14:paraId="5C446908" w14:textId="77777777" w:rsidR="005F74D8" w:rsidRPr="00BD01B2" w:rsidRDefault="005F74D8" w:rsidP="00813681">
      <w:pPr>
        <w:spacing w:after="220"/>
        <w:ind w:left="720"/>
      </w:pPr>
    </w:p>
    <w:p w14:paraId="1FA4446C" w14:textId="32D2CE63" w:rsidR="00813681" w:rsidRPr="00BD01B2" w:rsidRDefault="00813681" w:rsidP="00813681">
      <w:pPr>
        <w:spacing w:after="220"/>
        <w:ind w:left="720"/>
        <w:rPr>
          <w:ins w:id="23" w:author="John Bruins" w:date="2019-02-12T11:32:00Z"/>
        </w:rPr>
      </w:pPr>
      <w:r w:rsidRPr="00BD01B2">
        <w:t xml:space="preserve">A company may elect to apply these requirements applicable for valuation dates on or after January 1, 2020 as the NAIC method for the valuation on December 31, 2019.  </w:t>
      </w:r>
      <w:ins w:id="24" w:author="John Bruins" w:date="2019-02-12T11:36:00Z">
        <w:r w:rsidRPr="00BD01B2">
          <w:t>For such election, the p</w:t>
        </w:r>
      </w:ins>
      <w:ins w:id="25" w:author="John Bruins" w:date="2019-02-12T11:37:00Z">
        <w:r w:rsidRPr="00BD01B2">
          <w:t>hase-in provision of Section 2.</w:t>
        </w:r>
      </w:ins>
      <w:ins w:id="26" w:author="John Bruins" w:date="2019-02-12T13:59:00Z">
        <w:r w:rsidRPr="00BD01B2">
          <w:t>B</w:t>
        </w:r>
      </w:ins>
      <w:ins w:id="27" w:author="John Bruins" w:date="2019-02-12T11:37:00Z">
        <w:r w:rsidRPr="00BD01B2">
          <w:t xml:space="preserve">. </w:t>
        </w:r>
      </w:ins>
      <w:r w:rsidRPr="00BD01B2">
        <w:t>may not</w:t>
      </w:r>
      <w:del w:id="28" w:author="John Bruins" w:date="2019-02-12T13:59:00Z">
        <w:r w:rsidRPr="00BD01B2" w:rsidDel="005C73D0">
          <w:delText xml:space="preserve"> also</w:delText>
        </w:r>
      </w:del>
      <w:r w:rsidRPr="00BD01B2">
        <w:t xml:space="preserve"> </w:t>
      </w:r>
      <w:ins w:id="29" w:author="John Bruins" w:date="2019-02-12T11:38:00Z">
        <w:r w:rsidRPr="00BD01B2">
          <w:t xml:space="preserve">be </w:t>
        </w:r>
      </w:ins>
      <w:r w:rsidRPr="00BD01B2">
        <w:t>elect</w:t>
      </w:r>
      <w:ins w:id="30" w:author="John Bruins" w:date="2019-02-12T11:38:00Z">
        <w:r w:rsidRPr="00BD01B2">
          <w:t>ed.</w:t>
        </w:r>
      </w:ins>
      <w:r w:rsidRPr="00BD01B2">
        <w:t xml:space="preserve"> </w:t>
      </w:r>
      <w:ins w:id="31" w:author="John Bruins" w:date="2019-02-12T14:01:00Z">
        <w:r w:rsidRPr="00BD01B2">
          <w:t xml:space="preserve"> </w:t>
        </w:r>
      </w:ins>
      <w:del w:id="32" w:author="John Bruins" w:date="2019-02-12T11:38:00Z">
        <w:r w:rsidRPr="00BD01B2" w:rsidDel="003D6D1C">
          <w:delText>to phase-in these requirements</w:delText>
        </w:r>
      </w:del>
      <w:r w:rsidRPr="00BD01B2">
        <w:t xml:space="preserve">Any company </w:t>
      </w:r>
      <w:del w:id="33" w:author="John Bruins" w:date="2019-03-15T08:37:00Z">
        <w:r w:rsidRPr="00BD01B2" w:rsidDel="0085011A">
          <w:delText xml:space="preserve">so </w:delText>
        </w:r>
      </w:del>
      <w:r w:rsidRPr="00BD01B2">
        <w:t>electing</w:t>
      </w:r>
      <w:ins w:id="34" w:author="John Bruins" w:date="2019-03-15T08:38:00Z">
        <w:r w:rsidRPr="00BD01B2">
          <w:t xml:space="preserve"> early adoption of VM-21</w:t>
        </w:r>
      </w:ins>
      <w:r w:rsidRPr="00BD01B2">
        <w:t xml:space="preserve"> </w:t>
      </w:r>
      <w:ins w:id="35" w:author="John Bruins" w:date="2019-02-12T11:32:00Z">
        <w:r w:rsidRPr="00BD01B2">
          <w:t>shall</w:t>
        </w:r>
      </w:ins>
      <w:ins w:id="36" w:author="John Bruins" w:date="2019-03-15T08:38:00Z">
        <w:r w:rsidRPr="00BD01B2">
          <w:t xml:space="preserve"> also</w:t>
        </w:r>
      </w:ins>
      <w:ins w:id="37" w:author="John Bruins" w:date="2019-02-12T11:32:00Z">
        <w:r w:rsidRPr="00BD01B2">
          <w:t>:</w:t>
        </w:r>
      </w:ins>
    </w:p>
    <w:p w14:paraId="7BE1A1F2" w14:textId="77777777" w:rsidR="00813681" w:rsidRPr="00BD01B2" w:rsidRDefault="00813681" w:rsidP="00813681">
      <w:pPr>
        <w:pStyle w:val="ListParagraph"/>
        <w:widowControl/>
        <w:numPr>
          <w:ilvl w:val="0"/>
          <w:numId w:val="9"/>
        </w:numPr>
        <w:autoSpaceDE/>
        <w:autoSpaceDN/>
        <w:spacing w:after="200" w:line="276" w:lineRule="auto"/>
        <w:contextualSpacing/>
        <w:rPr>
          <w:ins w:id="38" w:author="John Bruins" w:date="2019-02-12T11:33:00Z"/>
          <w:sz w:val="22"/>
        </w:rPr>
      </w:pPr>
      <w:ins w:id="39" w:author="John Bruins" w:date="2019-02-12T11:33:00Z">
        <w:r w:rsidRPr="00BD01B2">
          <w:rPr>
            <w:sz w:val="22"/>
          </w:rPr>
          <w:t xml:space="preserve">apply the provisions of Actuarial Guideline XLIII as amended for 2020 to the December 31, 2019 valuation of contracts within the scope of that guideline, </w:t>
        </w:r>
      </w:ins>
    </w:p>
    <w:p w14:paraId="1A0EC265" w14:textId="77777777" w:rsidR="00813681" w:rsidRPr="00BD01B2" w:rsidRDefault="00813681" w:rsidP="00813681">
      <w:pPr>
        <w:pStyle w:val="ListParagraph"/>
        <w:widowControl/>
        <w:numPr>
          <w:ilvl w:val="0"/>
          <w:numId w:val="9"/>
        </w:numPr>
        <w:autoSpaceDE/>
        <w:autoSpaceDN/>
        <w:spacing w:after="200" w:line="276" w:lineRule="auto"/>
        <w:contextualSpacing/>
        <w:rPr>
          <w:sz w:val="22"/>
        </w:rPr>
      </w:pPr>
      <w:ins w:id="40" w:author="John Bruins" w:date="2019-02-12T11:33:00Z">
        <w:r w:rsidRPr="00BD01B2">
          <w:rPr>
            <w:sz w:val="22"/>
          </w:rPr>
          <w:t>apply the Life RBC instructions for 2020 in the calculation of C-3 RBC in LR027</w:t>
        </w:r>
      </w:ins>
      <w:ins w:id="41" w:author="John Bruins" w:date="2019-03-15T08:38:00Z">
        <w:r w:rsidRPr="00BD01B2">
          <w:rPr>
            <w:sz w:val="22"/>
          </w:rPr>
          <w:t xml:space="preserve"> for 2019</w:t>
        </w:r>
      </w:ins>
      <w:ins w:id="42" w:author="John Bruins" w:date="2019-02-12T11:33:00Z">
        <w:r w:rsidRPr="00BD01B2">
          <w:rPr>
            <w:sz w:val="22"/>
          </w:rPr>
          <w:t xml:space="preserve">, </w:t>
        </w:r>
      </w:ins>
      <w:del w:id="43" w:author="John Bruins" w:date="2019-02-12T11:38:00Z">
        <w:r w:rsidRPr="00BD01B2" w:rsidDel="003D6D1C">
          <w:rPr>
            <w:sz w:val="22"/>
          </w:rPr>
          <w:delText xml:space="preserve">. </w:delText>
        </w:r>
      </w:del>
    </w:p>
    <w:p w14:paraId="43444B5F" w14:textId="4F7DDB9A" w:rsidR="00813681" w:rsidRPr="00BD01B2" w:rsidRDefault="00813681" w:rsidP="00813681">
      <w:pPr>
        <w:pStyle w:val="ListParagraph"/>
        <w:widowControl/>
        <w:numPr>
          <w:ilvl w:val="0"/>
          <w:numId w:val="9"/>
        </w:numPr>
        <w:autoSpaceDE/>
        <w:autoSpaceDN/>
        <w:spacing w:after="200" w:line="276" w:lineRule="auto"/>
        <w:contextualSpacing/>
        <w:rPr>
          <w:ins w:id="44" w:author="John Bruins" w:date="2019-02-12T11:35:00Z"/>
          <w:sz w:val="22"/>
        </w:rPr>
      </w:pPr>
      <w:ins w:id="45" w:author="John Bruins" w:date="2019-02-12T11:35:00Z">
        <w:r w:rsidRPr="00BD01B2">
          <w:rPr>
            <w:sz w:val="22"/>
          </w:rPr>
          <w:t>follow the documentation and certification requirements of VM-31 from the 2020 Valuation Manual for the Variable Annuity Business</w:t>
        </w:r>
      </w:ins>
      <w:ins w:id="46" w:author="John Bruins" w:date="2019-03-20T09:41:00Z">
        <w:r w:rsidRPr="00BD01B2">
          <w:rPr>
            <w:sz w:val="22"/>
          </w:rPr>
          <w:t>.  In the VA Summary, clearly indicate the use of the new requirements in the section on change in methods from prior year,</w:t>
        </w:r>
      </w:ins>
      <w:ins w:id="47" w:author="John Bruins" w:date="2019-02-12T11:35:00Z">
        <w:r w:rsidRPr="00BD01B2">
          <w:rPr>
            <w:sz w:val="22"/>
          </w:rPr>
          <w:t xml:space="preserve"> and </w:t>
        </w:r>
      </w:ins>
    </w:p>
    <w:p w14:paraId="2E0C5B92" w14:textId="77777777" w:rsidR="00813681" w:rsidRPr="00BD01B2" w:rsidRDefault="00813681" w:rsidP="00813681">
      <w:pPr>
        <w:pStyle w:val="ListParagraph"/>
        <w:widowControl/>
        <w:numPr>
          <w:ilvl w:val="0"/>
          <w:numId w:val="9"/>
        </w:numPr>
        <w:autoSpaceDE/>
        <w:autoSpaceDN/>
        <w:spacing w:after="200" w:line="276" w:lineRule="auto"/>
        <w:contextualSpacing/>
        <w:rPr>
          <w:ins w:id="48" w:author="John Bruins" w:date="2019-02-12T11:35:00Z"/>
          <w:sz w:val="22"/>
        </w:rPr>
      </w:pPr>
      <w:ins w:id="49" w:author="John Bruins" w:date="2019-02-12T11:35:00Z">
        <w:r w:rsidRPr="00BD01B2">
          <w:rPr>
            <w:sz w:val="22"/>
          </w:rPr>
          <w:t>notify the Commissioner of the state of domicile of such elections.</w:t>
        </w:r>
      </w:ins>
    </w:p>
    <w:p w14:paraId="2B21C4A2" w14:textId="77777777" w:rsidR="00813681" w:rsidRPr="00BD01B2" w:rsidRDefault="00813681" w:rsidP="00813681">
      <w:r w:rsidRPr="00BD01B2">
        <w:br w:type="page"/>
      </w:r>
    </w:p>
    <w:p w14:paraId="5C94BD59" w14:textId="09F7E7B6" w:rsidR="0085011A" w:rsidRPr="00BD01B2" w:rsidRDefault="000D12A0" w:rsidP="00061512">
      <w:pPr>
        <w:rPr>
          <w:b/>
          <w:u w:val="single"/>
        </w:rPr>
      </w:pPr>
      <w:r w:rsidRPr="00BD01B2">
        <w:rPr>
          <w:b/>
          <w:u w:val="single"/>
        </w:rPr>
        <w:lastRenderedPageBreak/>
        <w:t>Appendix 3</w:t>
      </w:r>
    </w:p>
    <w:p w14:paraId="0680F6E1" w14:textId="1C8BCD56" w:rsidR="000D12A0" w:rsidRPr="00BD01B2" w:rsidRDefault="000D12A0" w:rsidP="00061512"/>
    <w:p w14:paraId="3CCF6047" w14:textId="6FE6AA50" w:rsidR="00C41CC4" w:rsidRPr="00BD01B2" w:rsidRDefault="00C41CC4" w:rsidP="00C41CC4">
      <w:r w:rsidRPr="00BD01B2">
        <w:t xml:space="preserve">Section 6.C.3.g - The GAPV for a GMDB that terminates at a certain age or in a certain contract year shall be calculated as if the GMDB does not terminate. </w:t>
      </w:r>
      <w:ins w:id="50" w:author="John Bruins" w:date="2019-03-26T13:29:00Z">
        <w:r w:rsidRPr="00BD01B2">
          <w:t>(Benefit features such as guaranteed growth</w:t>
        </w:r>
      </w:ins>
      <w:r w:rsidR="00162442" w:rsidRPr="00162442">
        <w:rPr>
          <w:color w:val="FF0000"/>
          <w:shd w:val="clear" w:color="auto" w:fill="FFFF00"/>
        </w:rPr>
        <w:t xml:space="preserve"> </w:t>
      </w:r>
      <w:r w:rsidR="00162442" w:rsidRPr="00162442">
        <w:rPr>
          <w:rStyle w:val="apple-converted-space"/>
          <w:color w:val="00B050"/>
          <w:u w:val="single"/>
          <w:shd w:val="clear" w:color="auto" w:fill="FFFF00"/>
        </w:rPr>
        <w:t>in the GMDB benefit basis may be calculated so that no additional benefit basis growth occurs after the GMDB termination age or date defined in the contract</w:t>
      </w:r>
      <w:ins w:id="51" w:author="John Bruins" w:date="2019-03-26T13:29:00Z">
        <w:del w:id="52" w:author="Mazyck, Reggie" w:date="2019-04-30T17:42:00Z">
          <w:r w:rsidRPr="00162442" w:rsidDel="00162442">
            <w:delText xml:space="preserve"> </w:delText>
          </w:r>
        </w:del>
      </w:ins>
      <w:del w:id="53" w:author="Mazyck, Reggie" w:date="2019-04-30T17:42:00Z">
        <w:r w:rsidRPr="00BD01B2" w:rsidDel="00162442">
          <w:delText>may still be terminated according to contractual terms</w:delText>
        </w:r>
      </w:del>
      <w:ins w:id="54" w:author="John Bruins" w:date="2019-03-26T13:29:00Z">
        <w:r w:rsidRPr="00BD01B2">
          <w:t>.)</w:t>
        </w:r>
      </w:ins>
    </w:p>
    <w:p w14:paraId="7AAD4B0C" w14:textId="77777777" w:rsidR="00C41CC4" w:rsidRPr="00BD01B2" w:rsidRDefault="00C41CC4" w:rsidP="00C41CC4">
      <w:r w:rsidRPr="00BD01B2">
        <w:t> </w:t>
      </w:r>
    </w:p>
    <w:p w14:paraId="62332E97" w14:textId="304E2E92" w:rsidR="00C41CC4" w:rsidRPr="00BD01B2" w:rsidRDefault="00C41CC4" w:rsidP="00C41CC4">
      <w:pPr>
        <w:rPr>
          <w:ins w:id="55" w:author="John Bruins" w:date="2019-03-26T13:30:00Z"/>
        </w:rPr>
      </w:pPr>
      <w:r w:rsidRPr="00BD01B2">
        <w:t>Section 6.C.10.c - If the contract has any other guaranteed benefits, including a GMDB, the contract shall remain in-force. If the guaranteed benefits contractually terminate upon account value depletion, such termination provisions are assumed to be voided in order to approximate the contract holder’s retaining adequate Account Value to maintain the guaranteed benefits in-force. At the option of the company, fees associated with the contract and guaranteed benefits may continue to be charged and modeled as collected even if the account value has reached zero. </w:t>
      </w:r>
      <w:ins w:id="56" w:author="John Bruins" w:date="2019-03-26T13:30:00Z">
        <w:r w:rsidRPr="00BD01B2">
          <w:t xml:space="preserve">While the </w:t>
        </w:r>
        <w:del w:id="57" w:author="Mazyck, Reggie" w:date="2019-04-30T17:42:00Z">
          <w:r w:rsidRPr="00BD01B2" w:rsidDel="00162442">
            <w:delText>benefits</w:delText>
          </w:r>
        </w:del>
      </w:ins>
      <w:ins w:id="58" w:author="Mazyck, Reggie" w:date="2019-04-30T17:42:00Z">
        <w:r w:rsidR="00162442" w:rsidRPr="00D958C9">
          <w:rPr>
            <w:highlight w:val="yellow"/>
          </w:rPr>
          <w:t>contract</w:t>
        </w:r>
      </w:ins>
      <w:ins w:id="59" w:author="John Bruins" w:date="2019-03-26T13:30:00Z">
        <w:r w:rsidRPr="00BD01B2">
          <w:t xml:space="preserve"> must remain in-force, benefit features </w:t>
        </w:r>
        <w:del w:id="60" w:author="Mazyck, Reggie" w:date="2019-04-30T17:43:00Z">
          <w:r w:rsidRPr="00BD01B2" w:rsidDel="00162442">
            <w:delText xml:space="preserve">such as guaranteed growth </w:delText>
          </w:r>
        </w:del>
        <w:r w:rsidRPr="00BD01B2">
          <w:t xml:space="preserve">may still </w:t>
        </w:r>
        <w:r w:rsidRPr="00162442">
          <w:t>be terminated according to contractual terms</w:t>
        </w:r>
      </w:ins>
      <w:ins w:id="61" w:author="Mazyck, Reggie" w:date="2019-04-30T17:44:00Z">
        <w:r w:rsidR="00162442" w:rsidRPr="00162442">
          <w:t xml:space="preserve"> </w:t>
        </w:r>
        <w:r w:rsidR="00162442" w:rsidRPr="00162442">
          <w:rPr>
            <w:rStyle w:val="apple-converted-space"/>
            <w:shd w:val="clear" w:color="auto" w:fill="FFFF00"/>
          </w:rPr>
          <w:t>other </w:t>
        </w:r>
        <w:r w:rsidR="00162442" w:rsidRPr="00162442">
          <w:rPr>
            <w:rStyle w:val="apple-converted-space"/>
            <w:color w:val="FF0000"/>
            <w:shd w:val="clear" w:color="auto" w:fill="FFFF00"/>
          </w:rPr>
          <w:t>than account value depletion provisions</w:t>
        </w:r>
      </w:ins>
      <w:ins w:id="62" w:author="John Bruins" w:date="2019-03-26T13:30:00Z">
        <w:r w:rsidRPr="00162442">
          <w:t>.</w:t>
        </w:r>
      </w:ins>
    </w:p>
    <w:p w14:paraId="65250198" w14:textId="70A76DFB" w:rsidR="00C41CC4" w:rsidRPr="00BD01B2" w:rsidRDefault="00C41CC4" w:rsidP="00C41CC4"/>
    <w:p w14:paraId="2EE1655F" w14:textId="77777777" w:rsidR="00C41CC4" w:rsidRPr="00BD01B2" w:rsidRDefault="00C41CC4">
      <w:r w:rsidRPr="00BD01B2">
        <w:br w:type="page"/>
      </w:r>
    </w:p>
    <w:p w14:paraId="4F42DB2E" w14:textId="77777777" w:rsidR="00C41CC4" w:rsidRPr="00BD01B2" w:rsidRDefault="00C41CC4" w:rsidP="00061512">
      <w:pPr>
        <w:rPr>
          <w:b/>
          <w:u w:val="single"/>
        </w:rPr>
      </w:pPr>
      <w:r w:rsidRPr="00BD01B2">
        <w:rPr>
          <w:b/>
          <w:u w:val="single"/>
        </w:rPr>
        <w:lastRenderedPageBreak/>
        <w:t>Appendix 4</w:t>
      </w:r>
    </w:p>
    <w:p w14:paraId="5AFF93C8" w14:textId="77777777" w:rsidR="00C41CC4" w:rsidRPr="00BD01B2" w:rsidRDefault="00C41CC4" w:rsidP="00061512"/>
    <w:p w14:paraId="3A512D8A" w14:textId="52DF48FA" w:rsidR="000D12A0" w:rsidRPr="00BD01B2" w:rsidRDefault="00272E48" w:rsidP="00061512">
      <w:r w:rsidRPr="00BD01B2">
        <w:t xml:space="preserve">VM-21 Section 11:  </w:t>
      </w:r>
      <w:r w:rsidR="000D12A0" w:rsidRPr="00BD01B2">
        <w:t xml:space="preserve">Mortality Assumptions </w:t>
      </w:r>
    </w:p>
    <w:p w14:paraId="5C1861E3" w14:textId="2E701D07" w:rsidR="000D12A0" w:rsidRPr="00BD01B2" w:rsidRDefault="000D12A0" w:rsidP="00061512"/>
    <w:p w14:paraId="0F2F4E63" w14:textId="24DED900" w:rsidR="000D12A0" w:rsidRPr="00BD01B2" w:rsidRDefault="000D12A0" w:rsidP="00061512"/>
    <w:p w14:paraId="450F92A4" w14:textId="77777777" w:rsidR="000D12A0" w:rsidRPr="00BD01B2" w:rsidRDefault="000D12A0" w:rsidP="00061512">
      <w:r w:rsidRPr="00BD01B2">
        <w:t xml:space="preserve">B.3.  No Data Requirements </w:t>
      </w:r>
    </w:p>
    <w:p w14:paraId="2B461CC9" w14:textId="77777777" w:rsidR="000D12A0" w:rsidRPr="00BD01B2" w:rsidRDefault="000D12A0" w:rsidP="00061512"/>
    <w:p w14:paraId="14378ED9" w14:textId="1A60CCFA" w:rsidR="000D12A0" w:rsidRPr="00BD01B2" w:rsidRDefault="000D12A0" w:rsidP="00061512">
      <w:pPr>
        <w:rPr>
          <w:ins w:id="63" w:author="John Bruins" w:date="2019-03-15T09:24:00Z"/>
        </w:rPr>
      </w:pPr>
      <w:r w:rsidRPr="00BD01B2">
        <w:t xml:space="preserve">When little or no experience or information is available on a business segment, the company shall use expected mortality curves that would produce expected deaths no less than </w:t>
      </w:r>
      <w:del w:id="64" w:author="John Bruins" w:date="2019-03-15T09:23:00Z">
        <w:r w:rsidRPr="00BD01B2" w:rsidDel="000D12A0">
          <w:delText>using 100% of the 1994 Variable Annuity MGDB Mortality Table</w:delText>
        </w:r>
      </w:del>
      <w:ins w:id="65" w:author="John Bruins" w:date="2019-03-15T09:23:00Z">
        <w:r w:rsidRPr="00BD01B2">
          <w:t xml:space="preserve">the 2012 IAM Basic Mortality Table </w:t>
        </w:r>
      </w:ins>
      <w:ins w:id="66" w:author="John Bruins" w:date="2019-03-20T09:50:00Z">
        <w:r w:rsidR="00813681" w:rsidRPr="00BD01B2">
          <w:t xml:space="preserve">with </w:t>
        </w:r>
      </w:ins>
      <w:ins w:id="67" w:author="John Bruins" w:date="2019-03-20T09:51:00Z">
        <w:r w:rsidR="00813681" w:rsidRPr="00BD01B2">
          <w:t xml:space="preserve">projection scale G2 </w:t>
        </w:r>
      </w:ins>
      <w:ins w:id="68" w:author="John Bruins" w:date="2019-03-15T09:23:00Z">
        <w:r w:rsidRPr="00BD01B2">
          <w:t>adjusted</w:t>
        </w:r>
      </w:ins>
      <w:r w:rsidRPr="00BD01B2">
        <w:t xml:space="preserve"> </w:t>
      </w:r>
      <w:ins w:id="69" w:author="John Bruins" w:date="2019-03-15T09:23:00Z">
        <w:r w:rsidRPr="00BD01B2">
          <w:t xml:space="preserve">by Table 1 </w:t>
        </w:r>
      </w:ins>
      <w:r w:rsidRPr="00BD01B2">
        <w:t xml:space="preserve">for a plus segment and expected deaths no greater than </w:t>
      </w:r>
      <w:del w:id="70" w:author="John Bruins" w:date="2019-03-15T09:24:00Z">
        <w:r w:rsidRPr="00BD01B2" w:rsidDel="000D12A0">
          <w:delText xml:space="preserve">100% of </w:delText>
        </w:r>
      </w:del>
      <w:r w:rsidRPr="00BD01B2">
        <w:t xml:space="preserve">the 2012 IAM Basic Mortality Table </w:t>
      </w:r>
      <w:ins w:id="71" w:author="John Bruins" w:date="2019-03-27T10:16:00Z">
        <w:r w:rsidR="00BD01B2" w:rsidRPr="00BD01B2">
          <w:t xml:space="preserve">with projection scale G2 </w:t>
        </w:r>
      </w:ins>
      <w:ins w:id="72" w:author="John Bruins" w:date="2019-03-15T09:24:00Z">
        <w:r w:rsidRPr="00BD01B2">
          <w:t xml:space="preserve">adjusted by Table 1 </w:t>
        </w:r>
      </w:ins>
      <w:r w:rsidRPr="00BD01B2">
        <w:t>for a minus segment.</w:t>
      </w:r>
    </w:p>
    <w:p w14:paraId="03E5A691" w14:textId="13148147" w:rsidR="000D12A0" w:rsidRPr="00BD01B2" w:rsidRDefault="000D12A0" w:rsidP="00061512">
      <w:pPr>
        <w:rPr>
          <w:ins w:id="73" w:author="John Bruins" w:date="2019-03-15T09:25:00Z"/>
        </w:rPr>
      </w:pPr>
    </w:p>
    <w:p w14:paraId="14B02A4E" w14:textId="7AEE61A4" w:rsidR="000D12A0" w:rsidRPr="00BD01B2" w:rsidRDefault="000D12A0" w:rsidP="00061512">
      <w:pPr>
        <w:rPr>
          <w:ins w:id="74" w:author="John Bruins" w:date="2019-03-15T09:25:00Z"/>
        </w:rPr>
      </w:pPr>
      <w:ins w:id="75" w:author="John Bruins" w:date="2019-03-15T09:25:00Z">
        <w:r w:rsidRPr="00BD01B2">
          <w:t xml:space="preserve">Table 1 </w:t>
        </w:r>
      </w:ins>
    </w:p>
    <w:p w14:paraId="18D57952" w14:textId="77777777" w:rsidR="000D12A0" w:rsidRPr="00BD01B2" w:rsidRDefault="000D12A0" w:rsidP="00061512">
      <w:pPr>
        <w:rPr>
          <w:ins w:id="76" w:author="John Bruins" w:date="2019-03-15T09:24:00Z"/>
        </w:rPr>
      </w:pPr>
    </w:p>
    <w:tbl>
      <w:tblPr>
        <w:tblW w:w="4640" w:type="dxa"/>
        <w:tblLook w:val="04A0" w:firstRow="1" w:lastRow="0" w:firstColumn="1" w:lastColumn="0" w:noHBand="0" w:noVBand="1"/>
      </w:tblPr>
      <w:tblGrid>
        <w:gridCol w:w="1036"/>
        <w:gridCol w:w="1802"/>
        <w:gridCol w:w="1802"/>
      </w:tblGrid>
      <w:tr w:rsidR="00813681" w:rsidRPr="00BD01B2" w14:paraId="6524A869" w14:textId="77777777" w:rsidTr="00813681">
        <w:trPr>
          <w:trHeight w:val="814"/>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DE67F" w14:textId="77777777" w:rsidR="00813681" w:rsidRPr="00BD01B2" w:rsidRDefault="00813681" w:rsidP="00813681">
            <w:pPr>
              <w:widowControl/>
              <w:autoSpaceDE/>
              <w:autoSpaceDN/>
              <w:jc w:val="center"/>
              <w:rPr>
                <w:b/>
                <w:bCs/>
                <w:color w:val="000000"/>
              </w:rPr>
            </w:pPr>
            <w:r w:rsidRPr="00BD01B2">
              <w:rPr>
                <w:b/>
                <w:bCs/>
                <w:color w:val="000000"/>
              </w:rPr>
              <w:t>Age</w:t>
            </w:r>
          </w:p>
        </w:tc>
        <w:tc>
          <w:tcPr>
            <w:tcW w:w="1802" w:type="dxa"/>
            <w:tcBorders>
              <w:top w:val="single" w:sz="4" w:space="0" w:color="auto"/>
              <w:left w:val="nil"/>
              <w:bottom w:val="single" w:sz="4" w:space="0" w:color="auto"/>
              <w:right w:val="single" w:sz="4" w:space="0" w:color="auto"/>
            </w:tcBorders>
            <w:shd w:val="clear" w:color="000000" w:fill="DDEBF7"/>
            <w:vAlign w:val="bottom"/>
            <w:hideMark/>
          </w:tcPr>
          <w:p w14:paraId="4760712D" w14:textId="2A12F17C" w:rsidR="00813681" w:rsidRPr="00BD01B2" w:rsidRDefault="00813681" w:rsidP="00813681">
            <w:pPr>
              <w:widowControl/>
              <w:autoSpaceDE/>
              <w:autoSpaceDN/>
              <w:jc w:val="center"/>
              <w:rPr>
                <w:b/>
                <w:bCs/>
                <w:color w:val="000000"/>
              </w:rPr>
            </w:pPr>
            <w:r w:rsidRPr="00BD01B2">
              <w:rPr>
                <w:b/>
                <w:bCs/>
                <w:color w:val="000000"/>
              </w:rPr>
              <w:t>Minus Segments</w:t>
            </w:r>
          </w:p>
        </w:tc>
        <w:tc>
          <w:tcPr>
            <w:tcW w:w="1802" w:type="dxa"/>
            <w:tcBorders>
              <w:top w:val="single" w:sz="4" w:space="0" w:color="auto"/>
              <w:left w:val="nil"/>
              <w:bottom w:val="single" w:sz="4" w:space="0" w:color="auto"/>
              <w:right w:val="single" w:sz="4" w:space="0" w:color="auto"/>
            </w:tcBorders>
            <w:shd w:val="clear" w:color="000000" w:fill="FFF2CC"/>
            <w:vAlign w:val="bottom"/>
            <w:hideMark/>
          </w:tcPr>
          <w:p w14:paraId="59E2996C" w14:textId="4E68C2F1" w:rsidR="00813681" w:rsidRPr="00BD01B2" w:rsidRDefault="00813681" w:rsidP="00813681">
            <w:pPr>
              <w:widowControl/>
              <w:autoSpaceDE/>
              <w:autoSpaceDN/>
              <w:jc w:val="center"/>
              <w:rPr>
                <w:b/>
                <w:bCs/>
                <w:color w:val="000000"/>
              </w:rPr>
            </w:pPr>
            <w:proofErr w:type="gramStart"/>
            <w:r w:rsidRPr="00BD01B2">
              <w:rPr>
                <w:b/>
                <w:bCs/>
                <w:color w:val="000000"/>
              </w:rPr>
              <w:t>Plus</w:t>
            </w:r>
            <w:proofErr w:type="gramEnd"/>
            <w:r w:rsidRPr="00BD01B2">
              <w:rPr>
                <w:b/>
                <w:bCs/>
                <w:color w:val="000000"/>
              </w:rPr>
              <w:t xml:space="preserve"> Segments</w:t>
            </w:r>
          </w:p>
        </w:tc>
      </w:tr>
      <w:tr w:rsidR="00813681" w:rsidRPr="00BD01B2" w14:paraId="15671A22" w14:textId="77777777" w:rsidTr="00813681">
        <w:trPr>
          <w:trHeight w:val="381"/>
        </w:trPr>
        <w:tc>
          <w:tcPr>
            <w:tcW w:w="1036" w:type="dxa"/>
            <w:tcBorders>
              <w:top w:val="nil"/>
              <w:left w:val="single" w:sz="4" w:space="0" w:color="auto"/>
              <w:bottom w:val="single" w:sz="4" w:space="0" w:color="BFBFBF"/>
              <w:right w:val="single" w:sz="4" w:space="0" w:color="auto"/>
            </w:tcBorders>
            <w:shd w:val="clear" w:color="auto" w:fill="auto"/>
            <w:noWrap/>
            <w:vAlign w:val="bottom"/>
            <w:hideMark/>
          </w:tcPr>
          <w:p w14:paraId="4A5DBEBA" w14:textId="77777777" w:rsidR="00813681" w:rsidRPr="00BD01B2" w:rsidRDefault="00813681" w:rsidP="00813681">
            <w:pPr>
              <w:widowControl/>
              <w:autoSpaceDE/>
              <w:autoSpaceDN/>
              <w:jc w:val="center"/>
              <w:rPr>
                <w:color w:val="000000"/>
              </w:rPr>
            </w:pPr>
            <w:r w:rsidRPr="00BD01B2">
              <w:rPr>
                <w:color w:val="000000"/>
              </w:rPr>
              <w:t>&lt;=65</w:t>
            </w:r>
          </w:p>
        </w:tc>
        <w:tc>
          <w:tcPr>
            <w:tcW w:w="1802" w:type="dxa"/>
            <w:tcBorders>
              <w:top w:val="nil"/>
              <w:left w:val="nil"/>
              <w:bottom w:val="single" w:sz="4" w:space="0" w:color="BFBFBF"/>
              <w:right w:val="single" w:sz="4" w:space="0" w:color="auto"/>
            </w:tcBorders>
            <w:shd w:val="clear" w:color="auto" w:fill="auto"/>
            <w:noWrap/>
            <w:vAlign w:val="bottom"/>
            <w:hideMark/>
          </w:tcPr>
          <w:p w14:paraId="096AC5B5" w14:textId="77777777" w:rsidR="00813681" w:rsidRPr="00BD01B2" w:rsidRDefault="00813681" w:rsidP="00813681">
            <w:pPr>
              <w:widowControl/>
              <w:autoSpaceDE/>
              <w:autoSpaceDN/>
              <w:jc w:val="center"/>
              <w:rPr>
                <w:color w:val="000000"/>
              </w:rPr>
            </w:pPr>
            <w:r w:rsidRPr="00BD01B2">
              <w:rPr>
                <w:color w:val="000000"/>
              </w:rPr>
              <w:t>80%</w:t>
            </w:r>
          </w:p>
        </w:tc>
        <w:tc>
          <w:tcPr>
            <w:tcW w:w="1802" w:type="dxa"/>
            <w:tcBorders>
              <w:top w:val="nil"/>
              <w:left w:val="nil"/>
              <w:bottom w:val="single" w:sz="4" w:space="0" w:color="BFBFBF"/>
              <w:right w:val="single" w:sz="4" w:space="0" w:color="auto"/>
            </w:tcBorders>
            <w:shd w:val="clear" w:color="auto" w:fill="auto"/>
            <w:noWrap/>
            <w:vAlign w:val="bottom"/>
            <w:hideMark/>
          </w:tcPr>
          <w:p w14:paraId="602F65F4" w14:textId="77777777" w:rsidR="00813681" w:rsidRPr="00BD01B2" w:rsidRDefault="00813681" w:rsidP="00813681">
            <w:pPr>
              <w:widowControl/>
              <w:autoSpaceDE/>
              <w:autoSpaceDN/>
              <w:jc w:val="center"/>
              <w:rPr>
                <w:color w:val="000000"/>
              </w:rPr>
            </w:pPr>
            <w:r w:rsidRPr="00BD01B2">
              <w:rPr>
                <w:color w:val="000000"/>
              </w:rPr>
              <w:t>100%</w:t>
            </w:r>
          </w:p>
        </w:tc>
      </w:tr>
      <w:tr w:rsidR="00813681" w:rsidRPr="00BD01B2" w14:paraId="53211679" w14:textId="77777777" w:rsidTr="00813681">
        <w:trPr>
          <w:trHeight w:val="381"/>
        </w:trPr>
        <w:tc>
          <w:tcPr>
            <w:tcW w:w="1036" w:type="dxa"/>
            <w:tcBorders>
              <w:top w:val="nil"/>
              <w:left w:val="single" w:sz="4" w:space="0" w:color="auto"/>
              <w:bottom w:val="single" w:sz="4" w:space="0" w:color="BFBFBF"/>
              <w:right w:val="single" w:sz="4" w:space="0" w:color="auto"/>
            </w:tcBorders>
            <w:shd w:val="clear" w:color="auto" w:fill="auto"/>
            <w:noWrap/>
            <w:vAlign w:val="bottom"/>
            <w:hideMark/>
          </w:tcPr>
          <w:p w14:paraId="2F6251AF" w14:textId="77777777" w:rsidR="00813681" w:rsidRPr="00BD01B2" w:rsidRDefault="00813681" w:rsidP="00813681">
            <w:pPr>
              <w:widowControl/>
              <w:autoSpaceDE/>
              <w:autoSpaceDN/>
              <w:jc w:val="center"/>
            </w:pPr>
            <w:r w:rsidRPr="00BD01B2">
              <w:t>75</w:t>
            </w:r>
          </w:p>
        </w:tc>
        <w:tc>
          <w:tcPr>
            <w:tcW w:w="1802" w:type="dxa"/>
            <w:tcBorders>
              <w:top w:val="nil"/>
              <w:left w:val="nil"/>
              <w:bottom w:val="single" w:sz="4" w:space="0" w:color="BFBFBF"/>
              <w:right w:val="single" w:sz="4" w:space="0" w:color="auto"/>
            </w:tcBorders>
            <w:shd w:val="clear" w:color="auto" w:fill="auto"/>
            <w:noWrap/>
            <w:vAlign w:val="bottom"/>
            <w:hideMark/>
          </w:tcPr>
          <w:p w14:paraId="69E47D6A" w14:textId="77777777" w:rsidR="00813681" w:rsidRPr="00BD01B2" w:rsidRDefault="00813681" w:rsidP="00813681">
            <w:pPr>
              <w:widowControl/>
              <w:autoSpaceDE/>
              <w:autoSpaceDN/>
              <w:jc w:val="center"/>
              <w:rPr>
                <w:color w:val="A6A6A6"/>
              </w:rPr>
            </w:pPr>
            <w:r w:rsidRPr="00BD01B2">
              <w:t>95%</w:t>
            </w:r>
          </w:p>
        </w:tc>
        <w:tc>
          <w:tcPr>
            <w:tcW w:w="1802" w:type="dxa"/>
            <w:tcBorders>
              <w:top w:val="nil"/>
              <w:left w:val="nil"/>
              <w:bottom w:val="single" w:sz="4" w:space="0" w:color="BFBFBF"/>
              <w:right w:val="single" w:sz="4" w:space="0" w:color="auto"/>
            </w:tcBorders>
            <w:shd w:val="clear" w:color="auto" w:fill="auto"/>
            <w:noWrap/>
            <w:vAlign w:val="bottom"/>
            <w:hideMark/>
          </w:tcPr>
          <w:p w14:paraId="7DAC3959" w14:textId="77777777" w:rsidR="00813681" w:rsidRPr="00BD01B2" w:rsidRDefault="00813681" w:rsidP="00813681">
            <w:pPr>
              <w:widowControl/>
              <w:autoSpaceDE/>
              <w:autoSpaceDN/>
              <w:jc w:val="center"/>
            </w:pPr>
            <w:r w:rsidRPr="00BD01B2">
              <w:t>120%</w:t>
            </w:r>
          </w:p>
        </w:tc>
      </w:tr>
      <w:tr w:rsidR="00813681" w:rsidRPr="00BD01B2" w14:paraId="2299FCA0" w14:textId="77777777" w:rsidTr="00813681">
        <w:trPr>
          <w:trHeight w:val="381"/>
        </w:trPr>
        <w:tc>
          <w:tcPr>
            <w:tcW w:w="1036" w:type="dxa"/>
            <w:tcBorders>
              <w:top w:val="nil"/>
              <w:left w:val="single" w:sz="4" w:space="0" w:color="auto"/>
              <w:bottom w:val="single" w:sz="4" w:space="0" w:color="BFBFBF"/>
              <w:right w:val="single" w:sz="4" w:space="0" w:color="auto"/>
            </w:tcBorders>
            <w:shd w:val="clear" w:color="auto" w:fill="auto"/>
            <w:noWrap/>
            <w:vAlign w:val="bottom"/>
            <w:hideMark/>
          </w:tcPr>
          <w:p w14:paraId="376805A3" w14:textId="77777777" w:rsidR="00813681" w:rsidRPr="00BD01B2" w:rsidRDefault="00813681" w:rsidP="00813681">
            <w:pPr>
              <w:widowControl/>
              <w:autoSpaceDE/>
              <w:autoSpaceDN/>
              <w:jc w:val="center"/>
              <w:rPr>
                <w:color w:val="000000"/>
              </w:rPr>
            </w:pPr>
            <w:r w:rsidRPr="00BD01B2">
              <w:rPr>
                <w:color w:val="000000"/>
              </w:rPr>
              <w:t>85</w:t>
            </w:r>
          </w:p>
        </w:tc>
        <w:tc>
          <w:tcPr>
            <w:tcW w:w="1802" w:type="dxa"/>
            <w:tcBorders>
              <w:top w:val="nil"/>
              <w:left w:val="nil"/>
              <w:bottom w:val="single" w:sz="4" w:space="0" w:color="BFBFBF"/>
              <w:right w:val="single" w:sz="4" w:space="0" w:color="auto"/>
            </w:tcBorders>
            <w:shd w:val="clear" w:color="auto" w:fill="auto"/>
            <w:noWrap/>
            <w:vAlign w:val="bottom"/>
            <w:hideMark/>
          </w:tcPr>
          <w:p w14:paraId="2CAD0459" w14:textId="77777777" w:rsidR="00813681" w:rsidRPr="00BD01B2" w:rsidRDefault="00813681" w:rsidP="00813681">
            <w:pPr>
              <w:widowControl/>
              <w:autoSpaceDE/>
              <w:autoSpaceDN/>
              <w:jc w:val="center"/>
              <w:rPr>
                <w:color w:val="000000"/>
              </w:rPr>
            </w:pPr>
            <w:r w:rsidRPr="00BD01B2">
              <w:rPr>
                <w:color w:val="000000"/>
              </w:rPr>
              <w:t>110%</w:t>
            </w:r>
          </w:p>
        </w:tc>
        <w:tc>
          <w:tcPr>
            <w:tcW w:w="1802" w:type="dxa"/>
            <w:tcBorders>
              <w:top w:val="nil"/>
              <w:left w:val="nil"/>
              <w:bottom w:val="single" w:sz="4" w:space="0" w:color="BFBFBF"/>
              <w:right w:val="single" w:sz="4" w:space="0" w:color="auto"/>
            </w:tcBorders>
            <w:shd w:val="clear" w:color="auto" w:fill="auto"/>
            <w:noWrap/>
            <w:vAlign w:val="bottom"/>
            <w:hideMark/>
          </w:tcPr>
          <w:p w14:paraId="048CA4C6" w14:textId="77777777" w:rsidR="00813681" w:rsidRPr="00BD01B2" w:rsidRDefault="00813681" w:rsidP="00813681">
            <w:pPr>
              <w:widowControl/>
              <w:autoSpaceDE/>
              <w:autoSpaceDN/>
              <w:jc w:val="center"/>
              <w:rPr>
                <w:color w:val="000000"/>
              </w:rPr>
            </w:pPr>
            <w:r w:rsidRPr="00BD01B2">
              <w:rPr>
                <w:color w:val="000000"/>
              </w:rPr>
              <w:t>110%</w:t>
            </w:r>
          </w:p>
        </w:tc>
      </w:tr>
      <w:tr w:rsidR="00813681" w:rsidRPr="00BD01B2" w14:paraId="613A58FD" w14:textId="77777777" w:rsidTr="00813681">
        <w:trPr>
          <w:trHeight w:val="381"/>
        </w:trPr>
        <w:tc>
          <w:tcPr>
            <w:tcW w:w="1036" w:type="dxa"/>
            <w:tcBorders>
              <w:top w:val="nil"/>
              <w:left w:val="single" w:sz="4" w:space="0" w:color="auto"/>
              <w:bottom w:val="single" w:sz="4" w:space="0" w:color="BFBFBF"/>
              <w:right w:val="single" w:sz="4" w:space="0" w:color="auto"/>
            </w:tcBorders>
            <w:shd w:val="clear" w:color="auto" w:fill="auto"/>
            <w:noWrap/>
            <w:vAlign w:val="bottom"/>
            <w:hideMark/>
          </w:tcPr>
          <w:p w14:paraId="087D3E8D" w14:textId="77777777" w:rsidR="00813681" w:rsidRPr="00BD01B2" w:rsidRDefault="00813681" w:rsidP="00813681">
            <w:pPr>
              <w:widowControl/>
              <w:autoSpaceDE/>
              <w:autoSpaceDN/>
              <w:jc w:val="center"/>
              <w:rPr>
                <w:color w:val="000000"/>
              </w:rPr>
            </w:pPr>
            <w:r w:rsidRPr="00BD01B2">
              <w:rPr>
                <w:color w:val="000000"/>
              </w:rPr>
              <w:t>100</w:t>
            </w:r>
          </w:p>
        </w:tc>
        <w:tc>
          <w:tcPr>
            <w:tcW w:w="1802" w:type="dxa"/>
            <w:tcBorders>
              <w:top w:val="nil"/>
              <w:left w:val="nil"/>
              <w:bottom w:val="single" w:sz="4" w:space="0" w:color="BFBFBF"/>
              <w:right w:val="single" w:sz="4" w:space="0" w:color="auto"/>
            </w:tcBorders>
            <w:shd w:val="clear" w:color="auto" w:fill="auto"/>
            <w:noWrap/>
            <w:vAlign w:val="bottom"/>
            <w:hideMark/>
          </w:tcPr>
          <w:p w14:paraId="47D55215" w14:textId="77777777" w:rsidR="00813681" w:rsidRPr="00BD01B2" w:rsidRDefault="00813681" w:rsidP="00813681">
            <w:pPr>
              <w:widowControl/>
              <w:autoSpaceDE/>
              <w:autoSpaceDN/>
              <w:jc w:val="center"/>
              <w:rPr>
                <w:color w:val="000000"/>
              </w:rPr>
            </w:pPr>
            <w:r w:rsidRPr="00BD01B2">
              <w:rPr>
                <w:color w:val="000000"/>
              </w:rPr>
              <w:t>110%</w:t>
            </w:r>
          </w:p>
        </w:tc>
        <w:tc>
          <w:tcPr>
            <w:tcW w:w="1802" w:type="dxa"/>
            <w:tcBorders>
              <w:top w:val="nil"/>
              <w:left w:val="nil"/>
              <w:bottom w:val="single" w:sz="4" w:space="0" w:color="BFBFBF"/>
              <w:right w:val="single" w:sz="4" w:space="0" w:color="auto"/>
            </w:tcBorders>
            <w:shd w:val="clear" w:color="auto" w:fill="auto"/>
            <w:noWrap/>
            <w:vAlign w:val="bottom"/>
            <w:hideMark/>
          </w:tcPr>
          <w:p w14:paraId="5DBAC592" w14:textId="77777777" w:rsidR="00813681" w:rsidRPr="00BD01B2" w:rsidRDefault="00813681" w:rsidP="00813681">
            <w:pPr>
              <w:widowControl/>
              <w:autoSpaceDE/>
              <w:autoSpaceDN/>
              <w:jc w:val="center"/>
              <w:rPr>
                <w:color w:val="000000"/>
              </w:rPr>
            </w:pPr>
            <w:r w:rsidRPr="00BD01B2">
              <w:rPr>
                <w:color w:val="000000"/>
              </w:rPr>
              <w:t>110%</w:t>
            </w:r>
          </w:p>
        </w:tc>
      </w:tr>
      <w:tr w:rsidR="00813681" w:rsidRPr="00BD01B2" w14:paraId="020701F8" w14:textId="77777777" w:rsidTr="00813681">
        <w:trPr>
          <w:trHeight w:val="381"/>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1674D1C8" w14:textId="77777777" w:rsidR="00813681" w:rsidRPr="00BD01B2" w:rsidRDefault="00813681" w:rsidP="00813681">
            <w:pPr>
              <w:widowControl/>
              <w:autoSpaceDE/>
              <w:autoSpaceDN/>
              <w:jc w:val="center"/>
              <w:rPr>
                <w:color w:val="000000"/>
              </w:rPr>
            </w:pPr>
            <w:r w:rsidRPr="00BD01B2">
              <w:rPr>
                <w:color w:val="000000"/>
              </w:rPr>
              <w:t>&gt;=105</w:t>
            </w:r>
          </w:p>
        </w:tc>
        <w:tc>
          <w:tcPr>
            <w:tcW w:w="1802" w:type="dxa"/>
            <w:tcBorders>
              <w:top w:val="nil"/>
              <w:left w:val="nil"/>
              <w:bottom w:val="single" w:sz="4" w:space="0" w:color="auto"/>
              <w:right w:val="single" w:sz="4" w:space="0" w:color="auto"/>
            </w:tcBorders>
            <w:shd w:val="clear" w:color="auto" w:fill="auto"/>
            <w:noWrap/>
            <w:vAlign w:val="bottom"/>
            <w:hideMark/>
          </w:tcPr>
          <w:p w14:paraId="1AA0A067" w14:textId="77777777" w:rsidR="00813681" w:rsidRPr="00BD01B2" w:rsidRDefault="00813681" w:rsidP="00813681">
            <w:pPr>
              <w:widowControl/>
              <w:autoSpaceDE/>
              <w:autoSpaceDN/>
              <w:jc w:val="center"/>
              <w:rPr>
                <w:color w:val="000000"/>
              </w:rPr>
            </w:pPr>
            <w:r w:rsidRPr="00BD01B2">
              <w:rPr>
                <w:color w:val="000000"/>
              </w:rPr>
              <w:t>100%</w:t>
            </w:r>
          </w:p>
        </w:tc>
        <w:tc>
          <w:tcPr>
            <w:tcW w:w="1802" w:type="dxa"/>
            <w:tcBorders>
              <w:top w:val="nil"/>
              <w:left w:val="nil"/>
              <w:bottom w:val="single" w:sz="4" w:space="0" w:color="auto"/>
              <w:right w:val="single" w:sz="4" w:space="0" w:color="auto"/>
            </w:tcBorders>
            <w:shd w:val="clear" w:color="auto" w:fill="auto"/>
            <w:noWrap/>
            <w:vAlign w:val="bottom"/>
            <w:hideMark/>
          </w:tcPr>
          <w:p w14:paraId="1F36527B" w14:textId="77777777" w:rsidR="00813681" w:rsidRPr="00BD01B2" w:rsidRDefault="00813681" w:rsidP="00813681">
            <w:pPr>
              <w:widowControl/>
              <w:autoSpaceDE/>
              <w:autoSpaceDN/>
              <w:jc w:val="center"/>
              <w:rPr>
                <w:color w:val="000000"/>
              </w:rPr>
            </w:pPr>
            <w:r w:rsidRPr="00BD01B2">
              <w:rPr>
                <w:color w:val="000000"/>
              </w:rPr>
              <w:t>100%</w:t>
            </w:r>
          </w:p>
        </w:tc>
      </w:tr>
    </w:tbl>
    <w:p w14:paraId="066FE53C" w14:textId="75926722" w:rsidR="000D12A0" w:rsidRPr="00BD01B2" w:rsidRDefault="000D12A0" w:rsidP="00061512"/>
    <w:p w14:paraId="16E460A6" w14:textId="525C810B" w:rsidR="000D12A0" w:rsidRPr="00BD01B2" w:rsidRDefault="000D12A0" w:rsidP="00061512"/>
    <w:p w14:paraId="41CF5A70" w14:textId="22CCF21A" w:rsidR="000D12A0" w:rsidRPr="00BD01B2" w:rsidRDefault="000D12A0" w:rsidP="00061512">
      <w:pPr>
        <w:rPr>
          <w:ins w:id="77" w:author="John Bruins" w:date="2019-03-15T09:25:00Z"/>
        </w:rPr>
      </w:pPr>
      <w:ins w:id="78" w:author="John Bruins" w:date="2019-03-15T09:25:00Z">
        <w:r w:rsidRPr="00BD01B2">
          <w:t>Values should be linearly graded for ages not shown.</w:t>
        </w:r>
      </w:ins>
    </w:p>
    <w:p w14:paraId="2B7084B9" w14:textId="77777777" w:rsidR="000D12A0" w:rsidRPr="00BD01B2" w:rsidRDefault="000D12A0" w:rsidP="00061512"/>
    <w:p w14:paraId="60826D0C" w14:textId="77777777" w:rsidR="006F0E9D" w:rsidRDefault="006F0E9D" w:rsidP="000D12A0">
      <w:pPr>
        <w:spacing w:after="220"/>
        <w:ind w:left="720" w:hanging="720"/>
      </w:pPr>
    </w:p>
    <w:p w14:paraId="0457E640" w14:textId="77777777" w:rsidR="006F0E9D" w:rsidRDefault="006F0E9D" w:rsidP="000D12A0">
      <w:pPr>
        <w:spacing w:after="220"/>
        <w:ind w:left="720" w:hanging="720"/>
      </w:pPr>
    </w:p>
    <w:p w14:paraId="2720BF7D" w14:textId="77777777" w:rsidR="006F0E9D" w:rsidRDefault="006F0E9D" w:rsidP="000D12A0">
      <w:pPr>
        <w:spacing w:after="220"/>
        <w:ind w:left="720" w:hanging="720"/>
      </w:pPr>
    </w:p>
    <w:p w14:paraId="2F90BDB3" w14:textId="3B28CBD7" w:rsidR="000D12A0" w:rsidRPr="00A31E54" w:rsidRDefault="000D12A0" w:rsidP="000D12A0">
      <w:pPr>
        <w:spacing w:after="220"/>
        <w:ind w:left="720" w:hanging="720"/>
      </w:pPr>
      <w:r w:rsidRPr="00A31E54">
        <w:t>C.1. Adjustment for Credibility</w:t>
      </w:r>
    </w:p>
    <w:p w14:paraId="3504E6D7" w14:textId="2E5EE3B8" w:rsidR="00A31E54" w:rsidRPr="00BD01B2" w:rsidRDefault="000D12A0" w:rsidP="005F74D8">
      <w:pPr>
        <w:spacing w:after="220"/>
        <w:sectPr w:rsidR="00A31E54" w:rsidRPr="00BD01B2" w:rsidSect="00882870">
          <w:pgSz w:w="12240" w:h="15840"/>
          <w:pgMar w:top="1440" w:right="1800" w:bottom="1440" w:left="1800" w:header="720" w:footer="720" w:gutter="0"/>
          <w:cols w:space="720"/>
          <w:docGrid w:linePitch="360"/>
        </w:sectPr>
      </w:pPr>
      <w:r w:rsidRPr="00A31E54">
        <w:t xml:space="preserve">The expected mortality curves determined in Section 11.B shall be adjusted based on the credibility of the experience used to determine the curves in order to arrive at </w:t>
      </w:r>
      <w:r w:rsidRPr="00BD01B2">
        <w:t xml:space="preserve">prudent estimate mortality. The adjustment for credibility shall result in blending the expected mortality curves with a mortality table consistent with a statutory valuation mortality table. </w:t>
      </w:r>
      <w:del w:id="79" w:author="John Bruins" w:date="2019-03-15T09:26:00Z">
        <w:r w:rsidRPr="00BD01B2" w:rsidDel="000D12A0">
          <w:delText>For a plus segment, the table shall be consistent with 100% of the 1994 Variable Annuity MGDB Table. For a minus segment, t</w:delText>
        </w:r>
      </w:del>
      <w:ins w:id="80" w:author="John Bruins" w:date="2019-03-15T09:26:00Z">
        <w:r w:rsidRPr="00BD01B2">
          <w:t>T</w:t>
        </w:r>
      </w:ins>
      <w:r w:rsidRPr="00BD01B2">
        <w:t xml:space="preserve">he table shall be consistent with </w:t>
      </w:r>
      <w:del w:id="81" w:author="John Bruins" w:date="2019-03-15T09:34:00Z">
        <w:r w:rsidRPr="00BD01B2" w:rsidDel="000D12A0">
          <w:delText>100% of</w:delText>
        </w:r>
      </w:del>
      <w:r w:rsidRPr="00BD01B2">
        <w:t xml:space="preserve"> the 2012 IAM Basic Mortality Table</w:t>
      </w:r>
      <w:ins w:id="82" w:author="John Bruins" w:date="2019-03-20T09:50:00Z">
        <w:r w:rsidR="00813681" w:rsidRPr="00BD01B2">
          <w:t xml:space="preserve"> with projection scale G2</w:t>
        </w:r>
      </w:ins>
      <w:del w:id="83" w:author="John Bruins" w:date="2019-03-15T09:35:00Z">
        <w:r w:rsidRPr="00BD01B2" w:rsidDel="004A421E">
          <w:delText>.</w:delText>
        </w:r>
      </w:del>
      <w:ins w:id="84" w:author="John Bruins" w:date="2019-03-15T09:34:00Z">
        <w:r w:rsidRPr="00BD01B2">
          <w:t xml:space="preserve"> </w:t>
        </w:r>
      </w:ins>
      <w:ins w:id="85" w:author="John Bruins" w:date="2019-03-15T09:35:00Z">
        <w:r w:rsidR="004A421E" w:rsidRPr="00BD01B2">
          <w:t>a</w:t>
        </w:r>
      </w:ins>
      <w:ins w:id="86" w:author="John Bruins" w:date="2019-03-15T09:34:00Z">
        <w:r w:rsidRPr="00BD01B2">
          <w:t xml:space="preserve">djusted </w:t>
        </w:r>
      </w:ins>
      <w:ins w:id="87" w:author="John Bruins" w:date="2019-03-15T09:35:00Z">
        <w:r w:rsidRPr="00BD01B2">
          <w:t>by the factors of Table 1 in Section 12.</w:t>
        </w:r>
        <w:r w:rsidR="004A421E" w:rsidRPr="00BD01B2">
          <w:t>B.3.</w:t>
        </w:r>
      </w:ins>
      <w:r w:rsidRPr="00BD01B2">
        <w:t xml:space="preserve">  The approach used to adjust the curves shall suitably account for credibili</w:t>
      </w:r>
      <w:r w:rsidR="00BD01B2">
        <w:t>t</w:t>
      </w:r>
      <w:r w:rsidR="00A31E54">
        <w:t xml:space="preserve">y.  </w:t>
      </w:r>
    </w:p>
    <w:p w14:paraId="07A0174F" w14:textId="77777777" w:rsidR="00A75454" w:rsidRPr="00BD01B2" w:rsidRDefault="00A75454" w:rsidP="00BD01B2">
      <w:pPr>
        <w:rPr>
          <w:sz w:val="24"/>
          <w:szCs w:val="24"/>
        </w:rPr>
      </w:pPr>
    </w:p>
    <w:sectPr w:rsidR="00A75454" w:rsidRPr="00BD01B2" w:rsidSect="0088287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F5B1A" w14:textId="77777777" w:rsidR="005C526F" w:rsidRDefault="005C526F">
      <w:r>
        <w:separator/>
      </w:r>
    </w:p>
  </w:endnote>
  <w:endnote w:type="continuationSeparator" w:id="0">
    <w:p w14:paraId="5C00C5B6" w14:textId="77777777" w:rsidR="005C526F" w:rsidRDefault="005C526F">
      <w:r>
        <w:continuationSeparator/>
      </w:r>
    </w:p>
  </w:endnote>
  <w:endnote w:type="continuationNotice" w:id="1">
    <w:p w14:paraId="3B0503A7" w14:textId="77777777" w:rsidR="005C526F" w:rsidRDefault="005C5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43B7" w14:textId="77777777" w:rsidR="005C526F" w:rsidRPr="00CA346E" w:rsidRDefault="005C526F" w:rsidP="00CA346E">
    <w:pPr>
      <w:pStyle w:val="Footer"/>
      <w:rPr>
        <w:rFonts w:ascii="Franklin Gothic Book" w:hAnsi="Franklin Gothic Book"/>
        <w:b/>
        <w:i/>
        <w:sz w:val="18"/>
      </w:rPr>
    </w:pPr>
    <w:r w:rsidRPr="00CA346E">
      <w:rPr>
        <w:rFonts w:ascii="Franklin Gothic Book" w:hAnsi="Franklin Gothic Book"/>
        <w:b/>
        <w:i/>
        <w:sz w:val="18"/>
      </w:rPr>
      <w:t>American Council of Life Insurers</w:t>
    </w:r>
  </w:p>
  <w:p w14:paraId="4093B719" w14:textId="77777777" w:rsidR="005C526F" w:rsidRPr="00CA346E" w:rsidRDefault="005C526F" w:rsidP="00CA346E">
    <w:pPr>
      <w:pStyle w:val="Footer"/>
      <w:rPr>
        <w:rFonts w:ascii="Franklin Gothic Book" w:hAnsi="Franklin Gothic Book"/>
        <w:i/>
        <w:sz w:val="18"/>
      </w:rPr>
    </w:pPr>
    <w:r w:rsidRPr="00CA346E">
      <w:rPr>
        <w:rFonts w:ascii="Franklin Gothic Book" w:hAnsi="Franklin Gothic Book"/>
        <w:i/>
        <w:sz w:val="18"/>
      </w:rPr>
      <w:t>101 Constitution Avenue, NW, Washington, DC  20001-2133</w:t>
    </w:r>
  </w:p>
  <w:p w14:paraId="311F5EF1" w14:textId="77777777" w:rsidR="005C526F" w:rsidRPr="00CA346E" w:rsidRDefault="005C526F" w:rsidP="00CA346E">
    <w:pPr>
      <w:pStyle w:val="Footer"/>
      <w:rPr>
        <w:rFonts w:ascii="Franklin Gothic Book" w:hAnsi="Franklin Gothic Book"/>
        <w:b/>
        <w:i/>
        <w:sz w:val="18"/>
      </w:rPr>
    </w:pPr>
    <w:r w:rsidRPr="00CA346E">
      <w:rPr>
        <w:rFonts w:ascii="Franklin Gothic Book" w:hAnsi="Franklin Gothic Book"/>
        <w:b/>
        <w:i/>
        <w:sz w:val="18"/>
      </w:rPr>
      <w:t>www.acli.com</w:t>
    </w:r>
  </w:p>
  <w:p w14:paraId="4B4D6BF9" w14:textId="77777777" w:rsidR="005C526F" w:rsidRDefault="005C5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A5A26" w14:textId="77777777" w:rsidR="005C526F" w:rsidRDefault="005C526F">
      <w:r>
        <w:separator/>
      </w:r>
    </w:p>
  </w:footnote>
  <w:footnote w:type="continuationSeparator" w:id="0">
    <w:p w14:paraId="19CA61BC" w14:textId="77777777" w:rsidR="005C526F" w:rsidRDefault="005C526F">
      <w:r>
        <w:continuationSeparator/>
      </w:r>
    </w:p>
  </w:footnote>
  <w:footnote w:type="continuationNotice" w:id="1">
    <w:p w14:paraId="1461156E" w14:textId="77777777" w:rsidR="005C526F" w:rsidRDefault="005C526F"/>
  </w:footnote>
  <w:footnote w:id="2">
    <w:p w14:paraId="46740839" w14:textId="65325F40" w:rsidR="005C526F" w:rsidRPr="00683C0C" w:rsidRDefault="005C526F" w:rsidP="00683C0C">
      <w:pPr>
        <w:spacing w:before="66"/>
        <w:ind w:right="196"/>
        <w:rPr>
          <w:rFonts w:ascii="Franklin Gothic Book" w:hAnsi="Franklin Gothic Book"/>
          <w:sz w:val="16"/>
        </w:rPr>
      </w:pPr>
      <w:r>
        <w:rPr>
          <w:rStyle w:val="FootnoteReference"/>
        </w:rPr>
        <w:footnoteRef/>
      </w:r>
      <w:r>
        <w:t xml:space="preserve"> </w:t>
      </w:r>
      <w:r w:rsidRPr="00683C0C">
        <w:rPr>
          <w:rFonts w:ascii="Franklin Gothic Book" w:hAnsi="Franklin Gothic Book"/>
          <w:sz w:val="16"/>
        </w:rPr>
        <w:t>The American Council of Life Insurers (ACLI) advocates on behalf of 280 member companies dedicated to providing products and services that promote consumers’ financial and retirement security. 90 million American families depend on our members for life insurance, annuities, retirement plans, long-term care insurance, disability income insurance, reinsurance, dental and vision and other supplemental benefits. ACLI represents member companies in state, federal and international forums for public policy that supports the industry marketplace and the families that rely on life insurers’ products for peace of mind. ACLI members represent 95 percent of industry assets in the United States.  Learn more at</w:t>
      </w:r>
      <w:r>
        <w:rPr>
          <w:rFonts w:ascii="Franklin Gothic Book" w:hAnsi="Franklin Gothic Book"/>
          <w:sz w:val="16"/>
        </w:rPr>
        <w:t xml:space="preserve">  </w:t>
      </w:r>
      <w:hyperlink r:id="rId1" w:history="1">
        <w:r w:rsidRPr="00185050">
          <w:rPr>
            <w:rStyle w:val="Hyperlink"/>
            <w:rFonts w:ascii="Franklin Gothic Book" w:hAnsi="Franklin Gothic Book"/>
            <w:sz w:val="16"/>
          </w:rPr>
          <w:t>www.acli.com</w:t>
        </w:r>
      </w:hyperlink>
      <w:r w:rsidRPr="00683C0C">
        <w:rPr>
          <w:rFonts w:ascii="Franklin Gothic Book" w:hAnsi="Franklin Gothic Book"/>
          <w:sz w:val="16"/>
        </w:rPr>
        <w:t> </w:t>
      </w:r>
    </w:p>
    <w:p w14:paraId="6B487E82" w14:textId="77777777" w:rsidR="005C526F" w:rsidRPr="004237AA" w:rsidRDefault="005C526F" w:rsidP="004237AA">
      <w:pPr>
        <w:spacing w:before="66"/>
        <w:ind w:right="196"/>
        <w:rPr>
          <w:rFonts w:ascii="Franklin Gothic Book" w:hAnsi="Franklin Gothic Book"/>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86A0" w14:textId="263F8716" w:rsidR="005C526F" w:rsidRDefault="005C526F" w:rsidP="008862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F47F6" w14:textId="77777777" w:rsidR="005C526F" w:rsidRDefault="005C526F" w:rsidP="004B3C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AA99" w14:textId="779E09DE" w:rsidR="005C526F" w:rsidRDefault="005C526F" w:rsidP="00E564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77DC70" w14:textId="6E2E2F7B" w:rsidR="005C526F" w:rsidRDefault="005C526F" w:rsidP="004B3C9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E7B4" w14:textId="2856D53F" w:rsidR="005C526F" w:rsidRDefault="005C526F" w:rsidP="004423B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8B0D" w14:textId="491DB314" w:rsidR="005C526F" w:rsidRDefault="005C52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F7D1" w14:textId="136BF430" w:rsidR="005C526F" w:rsidRDefault="005C526F" w:rsidP="008828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B255" w14:textId="7CE06F60" w:rsidR="005C526F" w:rsidRDefault="005C5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3833"/>
    <w:multiLevelType w:val="hybridMultilevel"/>
    <w:tmpl w:val="6A30264A"/>
    <w:lvl w:ilvl="0" w:tplc="E9D65B9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D6201D"/>
    <w:multiLevelType w:val="hybridMultilevel"/>
    <w:tmpl w:val="51746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6288A"/>
    <w:multiLevelType w:val="hybridMultilevel"/>
    <w:tmpl w:val="F0521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50560B"/>
    <w:multiLevelType w:val="hybridMultilevel"/>
    <w:tmpl w:val="0FBAD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73B4"/>
    <w:multiLevelType w:val="hybridMultilevel"/>
    <w:tmpl w:val="0B44A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976F73"/>
    <w:multiLevelType w:val="hybridMultilevel"/>
    <w:tmpl w:val="B3CAC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71428E"/>
    <w:multiLevelType w:val="hybridMultilevel"/>
    <w:tmpl w:val="A25086CC"/>
    <w:lvl w:ilvl="0" w:tplc="04090001">
      <w:start w:val="1"/>
      <w:numFmt w:val="bullet"/>
      <w:lvlText w:val=""/>
      <w:lvlJc w:val="left"/>
      <w:pPr>
        <w:ind w:left="3240" w:hanging="36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7517C9A"/>
    <w:multiLevelType w:val="hybridMultilevel"/>
    <w:tmpl w:val="FD183A3A"/>
    <w:lvl w:ilvl="0" w:tplc="04090001">
      <w:start w:val="1"/>
      <w:numFmt w:val="bullet"/>
      <w:lvlText w:val=""/>
      <w:lvlJc w:val="left"/>
      <w:pPr>
        <w:ind w:left="360" w:hanging="36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FC6C96"/>
    <w:multiLevelType w:val="hybridMultilevel"/>
    <w:tmpl w:val="1D908C5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6B973D32"/>
    <w:multiLevelType w:val="hybridMultilevel"/>
    <w:tmpl w:val="60729332"/>
    <w:lvl w:ilvl="0" w:tplc="7FEE43E6">
      <w:start w:val="3"/>
      <w:numFmt w:val="decimal"/>
      <w:lvlText w:val="%1."/>
      <w:lvlJc w:val="left"/>
      <w:pPr>
        <w:ind w:left="720" w:hanging="360"/>
      </w:pPr>
      <w:rPr>
        <w:rFonts w:hint="default"/>
      </w:r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3B309F"/>
    <w:multiLevelType w:val="hybridMultilevel"/>
    <w:tmpl w:val="1D7ED432"/>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3"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14" w15:restartNumberingAfterBreak="0">
    <w:nsid w:val="77165DE7"/>
    <w:multiLevelType w:val="hybridMultilevel"/>
    <w:tmpl w:val="6A48A95C"/>
    <w:lvl w:ilvl="0" w:tplc="41A84A12">
      <w:start w:val="1"/>
      <w:numFmt w:val="decimal"/>
      <w:lvlText w:val="%1."/>
      <w:lvlJc w:val="left"/>
      <w:pPr>
        <w:ind w:left="732" w:hanging="372"/>
      </w:pPr>
      <w:rPr>
        <w:rFonts w:hint="default"/>
      </w:rPr>
    </w:lvl>
    <w:lvl w:ilvl="1" w:tplc="04090001">
      <w:start w:val="1"/>
      <w:numFmt w:val="bullet"/>
      <w:lvlText w:val=""/>
      <w:lvlJc w:val="left"/>
      <w:pPr>
        <w:ind w:left="839"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42EC1"/>
    <w:multiLevelType w:val="hybridMultilevel"/>
    <w:tmpl w:val="56D82536"/>
    <w:lvl w:ilvl="0" w:tplc="64C08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F36C56"/>
    <w:multiLevelType w:val="multilevel"/>
    <w:tmpl w:val="B6E4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2"/>
  </w:num>
  <w:num w:numId="4">
    <w:abstractNumId w:val="6"/>
  </w:num>
  <w:num w:numId="5">
    <w:abstractNumId w:val="10"/>
  </w:num>
  <w:num w:numId="6">
    <w:abstractNumId w:val="14"/>
  </w:num>
  <w:num w:numId="7">
    <w:abstractNumId w:val="0"/>
  </w:num>
  <w:num w:numId="8">
    <w:abstractNumId w:val="5"/>
  </w:num>
  <w:num w:numId="9">
    <w:abstractNumId w:val="15"/>
  </w:num>
  <w:num w:numId="10">
    <w:abstractNumId w:val="3"/>
  </w:num>
  <w:num w:numId="11">
    <w:abstractNumId w:val="11"/>
  </w:num>
  <w:num w:numId="12">
    <w:abstractNumId w:val="9"/>
  </w:num>
  <w:num w:numId="13">
    <w:abstractNumId w:val="2"/>
  </w:num>
  <w:num w:numId="14">
    <w:abstractNumId w:val="1"/>
  </w:num>
  <w:num w:numId="15">
    <w:abstractNumId w:val="8"/>
  </w:num>
  <w:num w:numId="16">
    <w:abstractNumId w:val="16"/>
  </w:num>
  <w:num w:numId="17">
    <w:abstractNumId w:val="1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Bruins">
    <w15:presenceInfo w15:providerId="Windows Live" w15:userId="d2339ae4cb10fc6f"/>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38C"/>
    <w:rsid w:val="000027AD"/>
    <w:rsid w:val="00002B65"/>
    <w:rsid w:val="000031B3"/>
    <w:rsid w:val="0000426C"/>
    <w:rsid w:val="00006CCA"/>
    <w:rsid w:val="00012CD2"/>
    <w:rsid w:val="00013404"/>
    <w:rsid w:val="00013770"/>
    <w:rsid w:val="00015BBA"/>
    <w:rsid w:val="00015F27"/>
    <w:rsid w:val="000176DB"/>
    <w:rsid w:val="000225ED"/>
    <w:rsid w:val="00023CF1"/>
    <w:rsid w:val="00023EF1"/>
    <w:rsid w:val="00024E26"/>
    <w:rsid w:val="000264E4"/>
    <w:rsid w:val="00026554"/>
    <w:rsid w:val="00031755"/>
    <w:rsid w:val="00031E9B"/>
    <w:rsid w:val="00034834"/>
    <w:rsid w:val="00037500"/>
    <w:rsid w:val="00043D70"/>
    <w:rsid w:val="0004414A"/>
    <w:rsid w:val="00045404"/>
    <w:rsid w:val="00051195"/>
    <w:rsid w:val="000537DA"/>
    <w:rsid w:val="00054F64"/>
    <w:rsid w:val="000553CC"/>
    <w:rsid w:val="0005649B"/>
    <w:rsid w:val="00061512"/>
    <w:rsid w:val="0006559F"/>
    <w:rsid w:val="0006569B"/>
    <w:rsid w:val="000773E0"/>
    <w:rsid w:val="0007751C"/>
    <w:rsid w:val="000839E9"/>
    <w:rsid w:val="00085A37"/>
    <w:rsid w:val="00091AC9"/>
    <w:rsid w:val="00091F7A"/>
    <w:rsid w:val="00092ECA"/>
    <w:rsid w:val="000A278A"/>
    <w:rsid w:val="000A2898"/>
    <w:rsid w:val="000A6D29"/>
    <w:rsid w:val="000A6F18"/>
    <w:rsid w:val="000A7567"/>
    <w:rsid w:val="000B1B08"/>
    <w:rsid w:val="000B4061"/>
    <w:rsid w:val="000C57D5"/>
    <w:rsid w:val="000D0292"/>
    <w:rsid w:val="000D0D30"/>
    <w:rsid w:val="000D12A0"/>
    <w:rsid w:val="000D1A37"/>
    <w:rsid w:val="000D495E"/>
    <w:rsid w:val="000D769D"/>
    <w:rsid w:val="000E04B5"/>
    <w:rsid w:val="000E291D"/>
    <w:rsid w:val="000E41C7"/>
    <w:rsid w:val="000E4A9B"/>
    <w:rsid w:val="000E5437"/>
    <w:rsid w:val="000E5521"/>
    <w:rsid w:val="000F0A0E"/>
    <w:rsid w:val="000F3540"/>
    <w:rsid w:val="000F6CB1"/>
    <w:rsid w:val="000F7CDC"/>
    <w:rsid w:val="00103BEF"/>
    <w:rsid w:val="001047D4"/>
    <w:rsid w:val="001075F6"/>
    <w:rsid w:val="001106DC"/>
    <w:rsid w:val="00112CD3"/>
    <w:rsid w:val="00113CE1"/>
    <w:rsid w:val="0011437E"/>
    <w:rsid w:val="001156CE"/>
    <w:rsid w:val="00116C2A"/>
    <w:rsid w:val="001177D5"/>
    <w:rsid w:val="00117F2B"/>
    <w:rsid w:val="001256B1"/>
    <w:rsid w:val="00125F43"/>
    <w:rsid w:val="00127D07"/>
    <w:rsid w:val="001302F7"/>
    <w:rsid w:val="00130C50"/>
    <w:rsid w:val="001339B6"/>
    <w:rsid w:val="0013500C"/>
    <w:rsid w:val="00135645"/>
    <w:rsid w:val="00143E55"/>
    <w:rsid w:val="00150862"/>
    <w:rsid w:val="00150EF8"/>
    <w:rsid w:val="00154438"/>
    <w:rsid w:val="001558D3"/>
    <w:rsid w:val="0015678D"/>
    <w:rsid w:val="0015773D"/>
    <w:rsid w:val="0015796A"/>
    <w:rsid w:val="00161A92"/>
    <w:rsid w:val="00161E9A"/>
    <w:rsid w:val="001620E4"/>
    <w:rsid w:val="00162442"/>
    <w:rsid w:val="0016263B"/>
    <w:rsid w:val="001629BE"/>
    <w:rsid w:val="00163134"/>
    <w:rsid w:val="001631C4"/>
    <w:rsid w:val="0016563C"/>
    <w:rsid w:val="00166590"/>
    <w:rsid w:val="00166B40"/>
    <w:rsid w:val="00167752"/>
    <w:rsid w:val="0017009D"/>
    <w:rsid w:val="00171367"/>
    <w:rsid w:val="00173A6D"/>
    <w:rsid w:val="0017598A"/>
    <w:rsid w:val="0017625F"/>
    <w:rsid w:val="00185F59"/>
    <w:rsid w:val="001911EC"/>
    <w:rsid w:val="0019149D"/>
    <w:rsid w:val="001937C4"/>
    <w:rsid w:val="00195AA1"/>
    <w:rsid w:val="00196A9F"/>
    <w:rsid w:val="001A0F53"/>
    <w:rsid w:val="001A1765"/>
    <w:rsid w:val="001A5716"/>
    <w:rsid w:val="001A6690"/>
    <w:rsid w:val="001A72E5"/>
    <w:rsid w:val="001B28B0"/>
    <w:rsid w:val="001B3F75"/>
    <w:rsid w:val="001B5B30"/>
    <w:rsid w:val="001B61FE"/>
    <w:rsid w:val="001C441A"/>
    <w:rsid w:val="001C4AA3"/>
    <w:rsid w:val="001C66CA"/>
    <w:rsid w:val="001D3F09"/>
    <w:rsid w:val="001D613D"/>
    <w:rsid w:val="001D6BDE"/>
    <w:rsid w:val="001D7356"/>
    <w:rsid w:val="001D780B"/>
    <w:rsid w:val="001E04D2"/>
    <w:rsid w:val="001E1F24"/>
    <w:rsid w:val="001E4FE4"/>
    <w:rsid w:val="001E69E7"/>
    <w:rsid w:val="001E73D8"/>
    <w:rsid w:val="001F0023"/>
    <w:rsid w:val="001F10F2"/>
    <w:rsid w:val="001F191F"/>
    <w:rsid w:val="001F2F08"/>
    <w:rsid w:val="001F4906"/>
    <w:rsid w:val="001F613A"/>
    <w:rsid w:val="001F6CB1"/>
    <w:rsid w:val="002035CA"/>
    <w:rsid w:val="00203693"/>
    <w:rsid w:val="002038E3"/>
    <w:rsid w:val="00203FD3"/>
    <w:rsid w:val="00207AA8"/>
    <w:rsid w:val="002121EF"/>
    <w:rsid w:val="00213811"/>
    <w:rsid w:val="00214FFB"/>
    <w:rsid w:val="00220665"/>
    <w:rsid w:val="00220E6E"/>
    <w:rsid w:val="00230500"/>
    <w:rsid w:val="00230EC8"/>
    <w:rsid w:val="002320F7"/>
    <w:rsid w:val="002425F4"/>
    <w:rsid w:val="002435C3"/>
    <w:rsid w:val="00246AF6"/>
    <w:rsid w:val="00252668"/>
    <w:rsid w:val="0025408C"/>
    <w:rsid w:val="00260770"/>
    <w:rsid w:val="00260B77"/>
    <w:rsid w:val="0026317B"/>
    <w:rsid w:val="00264495"/>
    <w:rsid w:val="00265CA8"/>
    <w:rsid w:val="0027103D"/>
    <w:rsid w:val="00272E48"/>
    <w:rsid w:val="002730D0"/>
    <w:rsid w:val="00273673"/>
    <w:rsid w:val="002736E1"/>
    <w:rsid w:val="00276670"/>
    <w:rsid w:val="00280464"/>
    <w:rsid w:val="00285333"/>
    <w:rsid w:val="002879B0"/>
    <w:rsid w:val="00290044"/>
    <w:rsid w:val="00291FB4"/>
    <w:rsid w:val="00292DDE"/>
    <w:rsid w:val="00292E39"/>
    <w:rsid w:val="00292EE3"/>
    <w:rsid w:val="00295176"/>
    <w:rsid w:val="00295FDC"/>
    <w:rsid w:val="00296935"/>
    <w:rsid w:val="002976D5"/>
    <w:rsid w:val="002A5A4F"/>
    <w:rsid w:val="002B10CD"/>
    <w:rsid w:val="002B1E1C"/>
    <w:rsid w:val="002B4054"/>
    <w:rsid w:val="002B466B"/>
    <w:rsid w:val="002B6B60"/>
    <w:rsid w:val="002B6B74"/>
    <w:rsid w:val="002C0098"/>
    <w:rsid w:val="002C02F3"/>
    <w:rsid w:val="002C1FC6"/>
    <w:rsid w:val="002C3827"/>
    <w:rsid w:val="002C48A7"/>
    <w:rsid w:val="002D05C4"/>
    <w:rsid w:val="002D41C8"/>
    <w:rsid w:val="002D5395"/>
    <w:rsid w:val="002D5981"/>
    <w:rsid w:val="002D5D96"/>
    <w:rsid w:val="002D6CB7"/>
    <w:rsid w:val="002D6D9C"/>
    <w:rsid w:val="002D7D1F"/>
    <w:rsid w:val="002E0ADB"/>
    <w:rsid w:val="002E14ED"/>
    <w:rsid w:val="002E4A06"/>
    <w:rsid w:val="002E5D6F"/>
    <w:rsid w:val="002E6582"/>
    <w:rsid w:val="002E6853"/>
    <w:rsid w:val="002F2D55"/>
    <w:rsid w:val="002F3868"/>
    <w:rsid w:val="002F4148"/>
    <w:rsid w:val="002F504B"/>
    <w:rsid w:val="002F5A5D"/>
    <w:rsid w:val="003017FA"/>
    <w:rsid w:val="0030341B"/>
    <w:rsid w:val="00305B8F"/>
    <w:rsid w:val="00305FBD"/>
    <w:rsid w:val="00307152"/>
    <w:rsid w:val="003076E6"/>
    <w:rsid w:val="0031066D"/>
    <w:rsid w:val="00312708"/>
    <w:rsid w:val="00313615"/>
    <w:rsid w:val="00313824"/>
    <w:rsid w:val="00313953"/>
    <w:rsid w:val="0031698F"/>
    <w:rsid w:val="00330A73"/>
    <w:rsid w:val="00330A98"/>
    <w:rsid w:val="003325EB"/>
    <w:rsid w:val="0033409D"/>
    <w:rsid w:val="003374AA"/>
    <w:rsid w:val="0034263C"/>
    <w:rsid w:val="00343501"/>
    <w:rsid w:val="003436E2"/>
    <w:rsid w:val="00344F1E"/>
    <w:rsid w:val="00345ECA"/>
    <w:rsid w:val="00353209"/>
    <w:rsid w:val="00355F8D"/>
    <w:rsid w:val="00356711"/>
    <w:rsid w:val="00357EFD"/>
    <w:rsid w:val="00361100"/>
    <w:rsid w:val="00361FB9"/>
    <w:rsid w:val="0036409C"/>
    <w:rsid w:val="00364CA9"/>
    <w:rsid w:val="00367115"/>
    <w:rsid w:val="00370A90"/>
    <w:rsid w:val="0037230B"/>
    <w:rsid w:val="00373718"/>
    <w:rsid w:val="00376F34"/>
    <w:rsid w:val="003777E4"/>
    <w:rsid w:val="003812A5"/>
    <w:rsid w:val="003853F3"/>
    <w:rsid w:val="003862BD"/>
    <w:rsid w:val="0038672C"/>
    <w:rsid w:val="0038695B"/>
    <w:rsid w:val="00390666"/>
    <w:rsid w:val="00391276"/>
    <w:rsid w:val="0039270B"/>
    <w:rsid w:val="00393063"/>
    <w:rsid w:val="00393223"/>
    <w:rsid w:val="00396A42"/>
    <w:rsid w:val="003A2134"/>
    <w:rsid w:val="003A2706"/>
    <w:rsid w:val="003A27FD"/>
    <w:rsid w:val="003A3BA7"/>
    <w:rsid w:val="003B06D0"/>
    <w:rsid w:val="003B0C72"/>
    <w:rsid w:val="003B0DD2"/>
    <w:rsid w:val="003B744F"/>
    <w:rsid w:val="003B7766"/>
    <w:rsid w:val="003C226A"/>
    <w:rsid w:val="003C3A96"/>
    <w:rsid w:val="003C6585"/>
    <w:rsid w:val="003D03DD"/>
    <w:rsid w:val="003D462B"/>
    <w:rsid w:val="003D559E"/>
    <w:rsid w:val="003D7D3B"/>
    <w:rsid w:val="003E0182"/>
    <w:rsid w:val="003E3E6A"/>
    <w:rsid w:val="003F0C2F"/>
    <w:rsid w:val="00400F3A"/>
    <w:rsid w:val="00402BE1"/>
    <w:rsid w:val="00406153"/>
    <w:rsid w:val="00407E28"/>
    <w:rsid w:val="00410D21"/>
    <w:rsid w:val="00412D8F"/>
    <w:rsid w:val="00413A0E"/>
    <w:rsid w:val="00417F5C"/>
    <w:rsid w:val="00420316"/>
    <w:rsid w:val="004223FD"/>
    <w:rsid w:val="00422797"/>
    <w:rsid w:val="00422C29"/>
    <w:rsid w:val="00423751"/>
    <w:rsid w:val="004237AA"/>
    <w:rsid w:val="0042430F"/>
    <w:rsid w:val="004243BA"/>
    <w:rsid w:val="00427F82"/>
    <w:rsid w:val="004308F4"/>
    <w:rsid w:val="00430B71"/>
    <w:rsid w:val="00430BF6"/>
    <w:rsid w:val="004315F4"/>
    <w:rsid w:val="00431724"/>
    <w:rsid w:val="0043335A"/>
    <w:rsid w:val="00435B7C"/>
    <w:rsid w:val="00435DC7"/>
    <w:rsid w:val="004423BA"/>
    <w:rsid w:val="00442837"/>
    <w:rsid w:val="00443415"/>
    <w:rsid w:val="0044519B"/>
    <w:rsid w:val="00447928"/>
    <w:rsid w:val="00461EC4"/>
    <w:rsid w:val="00467392"/>
    <w:rsid w:val="00470682"/>
    <w:rsid w:val="00470889"/>
    <w:rsid w:val="00471170"/>
    <w:rsid w:val="004749CE"/>
    <w:rsid w:val="00474B4C"/>
    <w:rsid w:val="00476AA0"/>
    <w:rsid w:val="00480A72"/>
    <w:rsid w:val="00483C03"/>
    <w:rsid w:val="004842B9"/>
    <w:rsid w:val="00486DFA"/>
    <w:rsid w:val="004877F4"/>
    <w:rsid w:val="00491093"/>
    <w:rsid w:val="00497113"/>
    <w:rsid w:val="004A1090"/>
    <w:rsid w:val="004A33E5"/>
    <w:rsid w:val="004A3FA4"/>
    <w:rsid w:val="004A421E"/>
    <w:rsid w:val="004A55E3"/>
    <w:rsid w:val="004A5D24"/>
    <w:rsid w:val="004A70A8"/>
    <w:rsid w:val="004A7A23"/>
    <w:rsid w:val="004B2924"/>
    <w:rsid w:val="004B2B80"/>
    <w:rsid w:val="004B2BC6"/>
    <w:rsid w:val="004B3884"/>
    <w:rsid w:val="004B3C9B"/>
    <w:rsid w:val="004B4182"/>
    <w:rsid w:val="004C123C"/>
    <w:rsid w:val="004C2F44"/>
    <w:rsid w:val="004C330D"/>
    <w:rsid w:val="004C5ABA"/>
    <w:rsid w:val="004C63A4"/>
    <w:rsid w:val="004C72E1"/>
    <w:rsid w:val="004C75DF"/>
    <w:rsid w:val="004D59A3"/>
    <w:rsid w:val="004E62A6"/>
    <w:rsid w:val="004E6B05"/>
    <w:rsid w:val="004E6D1E"/>
    <w:rsid w:val="004F0EA6"/>
    <w:rsid w:val="004F350B"/>
    <w:rsid w:val="004F492C"/>
    <w:rsid w:val="00520A73"/>
    <w:rsid w:val="005218AB"/>
    <w:rsid w:val="005239A4"/>
    <w:rsid w:val="005251AD"/>
    <w:rsid w:val="00526035"/>
    <w:rsid w:val="00527241"/>
    <w:rsid w:val="005304F4"/>
    <w:rsid w:val="005378EA"/>
    <w:rsid w:val="00537BCD"/>
    <w:rsid w:val="00544384"/>
    <w:rsid w:val="00545119"/>
    <w:rsid w:val="005465C7"/>
    <w:rsid w:val="005502F9"/>
    <w:rsid w:val="00551E46"/>
    <w:rsid w:val="00552235"/>
    <w:rsid w:val="00554C9A"/>
    <w:rsid w:val="00556271"/>
    <w:rsid w:val="00557416"/>
    <w:rsid w:val="0055742B"/>
    <w:rsid w:val="00557C18"/>
    <w:rsid w:val="00557E72"/>
    <w:rsid w:val="00560F0A"/>
    <w:rsid w:val="00570AD6"/>
    <w:rsid w:val="0057125F"/>
    <w:rsid w:val="00573454"/>
    <w:rsid w:val="00575212"/>
    <w:rsid w:val="0057546F"/>
    <w:rsid w:val="0057619F"/>
    <w:rsid w:val="00580789"/>
    <w:rsid w:val="00581ED8"/>
    <w:rsid w:val="00582289"/>
    <w:rsid w:val="005840EF"/>
    <w:rsid w:val="00584B81"/>
    <w:rsid w:val="0059060A"/>
    <w:rsid w:val="00592579"/>
    <w:rsid w:val="00593AE3"/>
    <w:rsid w:val="005A166A"/>
    <w:rsid w:val="005B0CB6"/>
    <w:rsid w:val="005B40CC"/>
    <w:rsid w:val="005B68A5"/>
    <w:rsid w:val="005B7DA0"/>
    <w:rsid w:val="005C00D0"/>
    <w:rsid w:val="005C2BF1"/>
    <w:rsid w:val="005C3220"/>
    <w:rsid w:val="005C438C"/>
    <w:rsid w:val="005C526F"/>
    <w:rsid w:val="005D0FF4"/>
    <w:rsid w:val="005D216C"/>
    <w:rsid w:val="005D3258"/>
    <w:rsid w:val="005E0928"/>
    <w:rsid w:val="005E1FBA"/>
    <w:rsid w:val="005E30BC"/>
    <w:rsid w:val="005E6E83"/>
    <w:rsid w:val="005F220E"/>
    <w:rsid w:val="005F313E"/>
    <w:rsid w:val="005F3746"/>
    <w:rsid w:val="005F560D"/>
    <w:rsid w:val="005F6010"/>
    <w:rsid w:val="005F74D8"/>
    <w:rsid w:val="00605CF7"/>
    <w:rsid w:val="00610559"/>
    <w:rsid w:val="00610D3A"/>
    <w:rsid w:val="006302B8"/>
    <w:rsid w:val="0063064D"/>
    <w:rsid w:val="0063079D"/>
    <w:rsid w:val="00633605"/>
    <w:rsid w:val="0063682D"/>
    <w:rsid w:val="00636CD3"/>
    <w:rsid w:val="00643110"/>
    <w:rsid w:val="00643B71"/>
    <w:rsid w:val="0064442E"/>
    <w:rsid w:val="00646BDB"/>
    <w:rsid w:val="00647078"/>
    <w:rsid w:val="0065091A"/>
    <w:rsid w:val="00656BCC"/>
    <w:rsid w:val="00657CF5"/>
    <w:rsid w:val="00660C50"/>
    <w:rsid w:val="0066303E"/>
    <w:rsid w:val="0066319D"/>
    <w:rsid w:val="006659BE"/>
    <w:rsid w:val="00670AF0"/>
    <w:rsid w:val="00670CFD"/>
    <w:rsid w:val="00671FC3"/>
    <w:rsid w:val="006725AD"/>
    <w:rsid w:val="006764C0"/>
    <w:rsid w:val="00676FCC"/>
    <w:rsid w:val="00682B0B"/>
    <w:rsid w:val="00683C0C"/>
    <w:rsid w:val="00685E29"/>
    <w:rsid w:val="0068619B"/>
    <w:rsid w:val="00687118"/>
    <w:rsid w:val="00691097"/>
    <w:rsid w:val="006921DA"/>
    <w:rsid w:val="006A21BB"/>
    <w:rsid w:val="006A5499"/>
    <w:rsid w:val="006A5C27"/>
    <w:rsid w:val="006B045C"/>
    <w:rsid w:val="006C1FAB"/>
    <w:rsid w:val="006C204B"/>
    <w:rsid w:val="006C24A2"/>
    <w:rsid w:val="006C37DE"/>
    <w:rsid w:val="006C5001"/>
    <w:rsid w:val="006D11A1"/>
    <w:rsid w:val="006E573E"/>
    <w:rsid w:val="006E7A12"/>
    <w:rsid w:val="006E7CF1"/>
    <w:rsid w:val="006F0E9D"/>
    <w:rsid w:val="006F2DB9"/>
    <w:rsid w:val="006F3116"/>
    <w:rsid w:val="006F46D4"/>
    <w:rsid w:val="006F4F12"/>
    <w:rsid w:val="006F5914"/>
    <w:rsid w:val="006F77A6"/>
    <w:rsid w:val="0070474E"/>
    <w:rsid w:val="00710ABE"/>
    <w:rsid w:val="00714289"/>
    <w:rsid w:val="00720FBA"/>
    <w:rsid w:val="0072185B"/>
    <w:rsid w:val="0072348D"/>
    <w:rsid w:val="00725A43"/>
    <w:rsid w:val="00726471"/>
    <w:rsid w:val="007311DD"/>
    <w:rsid w:val="00731CF0"/>
    <w:rsid w:val="00733E28"/>
    <w:rsid w:val="00735844"/>
    <w:rsid w:val="00736647"/>
    <w:rsid w:val="007366B7"/>
    <w:rsid w:val="00742F4F"/>
    <w:rsid w:val="0074483F"/>
    <w:rsid w:val="0074660F"/>
    <w:rsid w:val="007511D3"/>
    <w:rsid w:val="00752D34"/>
    <w:rsid w:val="0075463B"/>
    <w:rsid w:val="0075617A"/>
    <w:rsid w:val="00760537"/>
    <w:rsid w:val="00760FA3"/>
    <w:rsid w:val="007650FE"/>
    <w:rsid w:val="007703D6"/>
    <w:rsid w:val="0077175C"/>
    <w:rsid w:val="00771B10"/>
    <w:rsid w:val="00775268"/>
    <w:rsid w:val="00777AC3"/>
    <w:rsid w:val="00782050"/>
    <w:rsid w:val="00782392"/>
    <w:rsid w:val="00787111"/>
    <w:rsid w:val="00795FE7"/>
    <w:rsid w:val="007974EF"/>
    <w:rsid w:val="007A0731"/>
    <w:rsid w:val="007A1083"/>
    <w:rsid w:val="007A411A"/>
    <w:rsid w:val="007A5308"/>
    <w:rsid w:val="007B209E"/>
    <w:rsid w:val="007B3839"/>
    <w:rsid w:val="007B411E"/>
    <w:rsid w:val="007B4716"/>
    <w:rsid w:val="007B4FE8"/>
    <w:rsid w:val="007B5B2E"/>
    <w:rsid w:val="007B6834"/>
    <w:rsid w:val="007B7337"/>
    <w:rsid w:val="007C030F"/>
    <w:rsid w:val="007C0AF4"/>
    <w:rsid w:val="007C494E"/>
    <w:rsid w:val="007C4A5C"/>
    <w:rsid w:val="007C5615"/>
    <w:rsid w:val="007C57A2"/>
    <w:rsid w:val="007D045E"/>
    <w:rsid w:val="007D50E9"/>
    <w:rsid w:val="007D6A8B"/>
    <w:rsid w:val="007D738E"/>
    <w:rsid w:val="007D79A7"/>
    <w:rsid w:val="007E10DE"/>
    <w:rsid w:val="007E2240"/>
    <w:rsid w:val="007E3379"/>
    <w:rsid w:val="007E747B"/>
    <w:rsid w:val="007F0111"/>
    <w:rsid w:val="007F0252"/>
    <w:rsid w:val="007F0958"/>
    <w:rsid w:val="007F108B"/>
    <w:rsid w:val="007F1787"/>
    <w:rsid w:val="007F5B80"/>
    <w:rsid w:val="007F707A"/>
    <w:rsid w:val="007F7BFA"/>
    <w:rsid w:val="008010AC"/>
    <w:rsid w:val="00802C04"/>
    <w:rsid w:val="00802FE9"/>
    <w:rsid w:val="0080317C"/>
    <w:rsid w:val="008100AA"/>
    <w:rsid w:val="008114D9"/>
    <w:rsid w:val="00813350"/>
    <w:rsid w:val="00813681"/>
    <w:rsid w:val="00815C90"/>
    <w:rsid w:val="00821817"/>
    <w:rsid w:val="00821F8A"/>
    <w:rsid w:val="0082301D"/>
    <w:rsid w:val="008233BC"/>
    <w:rsid w:val="00823B55"/>
    <w:rsid w:val="0082595F"/>
    <w:rsid w:val="008269CB"/>
    <w:rsid w:val="00830F9A"/>
    <w:rsid w:val="008310B7"/>
    <w:rsid w:val="008313C0"/>
    <w:rsid w:val="00831DE0"/>
    <w:rsid w:val="00836B04"/>
    <w:rsid w:val="008455A0"/>
    <w:rsid w:val="00846481"/>
    <w:rsid w:val="00846CF6"/>
    <w:rsid w:val="0085011A"/>
    <w:rsid w:val="00856744"/>
    <w:rsid w:val="0086452A"/>
    <w:rsid w:val="00864754"/>
    <w:rsid w:val="00867052"/>
    <w:rsid w:val="00872678"/>
    <w:rsid w:val="00872C44"/>
    <w:rsid w:val="00873677"/>
    <w:rsid w:val="00875576"/>
    <w:rsid w:val="008776D6"/>
    <w:rsid w:val="00877FA4"/>
    <w:rsid w:val="0088186D"/>
    <w:rsid w:val="00882870"/>
    <w:rsid w:val="008843E7"/>
    <w:rsid w:val="008860E0"/>
    <w:rsid w:val="0088624A"/>
    <w:rsid w:val="00886AB4"/>
    <w:rsid w:val="008875E0"/>
    <w:rsid w:val="00890664"/>
    <w:rsid w:val="008927B3"/>
    <w:rsid w:val="008929B6"/>
    <w:rsid w:val="008947EA"/>
    <w:rsid w:val="008A1E78"/>
    <w:rsid w:val="008A2634"/>
    <w:rsid w:val="008A2BC9"/>
    <w:rsid w:val="008A6490"/>
    <w:rsid w:val="008B0097"/>
    <w:rsid w:val="008B20F9"/>
    <w:rsid w:val="008B2364"/>
    <w:rsid w:val="008B3478"/>
    <w:rsid w:val="008B379E"/>
    <w:rsid w:val="008B7FD0"/>
    <w:rsid w:val="008C0D1D"/>
    <w:rsid w:val="008C2C3B"/>
    <w:rsid w:val="008C3777"/>
    <w:rsid w:val="008C47EA"/>
    <w:rsid w:val="008C5149"/>
    <w:rsid w:val="008C60D9"/>
    <w:rsid w:val="008C7888"/>
    <w:rsid w:val="008C7C7B"/>
    <w:rsid w:val="008D1EF6"/>
    <w:rsid w:val="008D45D1"/>
    <w:rsid w:val="008D7D68"/>
    <w:rsid w:val="008E01C3"/>
    <w:rsid w:val="008E30B9"/>
    <w:rsid w:val="008E41A2"/>
    <w:rsid w:val="008E6342"/>
    <w:rsid w:val="008E6871"/>
    <w:rsid w:val="008E6CB1"/>
    <w:rsid w:val="008F37E1"/>
    <w:rsid w:val="00905573"/>
    <w:rsid w:val="0091020B"/>
    <w:rsid w:val="009130F7"/>
    <w:rsid w:val="00914161"/>
    <w:rsid w:val="00914E42"/>
    <w:rsid w:val="0092167B"/>
    <w:rsid w:val="00931E27"/>
    <w:rsid w:val="00932B3A"/>
    <w:rsid w:val="00932BBD"/>
    <w:rsid w:val="00933861"/>
    <w:rsid w:val="00933FBD"/>
    <w:rsid w:val="00941839"/>
    <w:rsid w:val="009418F6"/>
    <w:rsid w:val="00942F38"/>
    <w:rsid w:val="00945C1F"/>
    <w:rsid w:val="0094712B"/>
    <w:rsid w:val="009505C2"/>
    <w:rsid w:val="009516AA"/>
    <w:rsid w:val="0095267C"/>
    <w:rsid w:val="009548F3"/>
    <w:rsid w:val="00956F69"/>
    <w:rsid w:val="00957B93"/>
    <w:rsid w:val="009629D9"/>
    <w:rsid w:val="0096339F"/>
    <w:rsid w:val="00963CD1"/>
    <w:rsid w:val="0096498F"/>
    <w:rsid w:val="009669F8"/>
    <w:rsid w:val="009711AE"/>
    <w:rsid w:val="0097124B"/>
    <w:rsid w:val="009713C1"/>
    <w:rsid w:val="00972A7C"/>
    <w:rsid w:val="00973F3D"/>
    <w:rsid w:val="00977475"/>
    <w:rsid w:val="00982709"/>
    <w:rsid w:val="00984A4E"/>
    <w:rsid w:val="009855C3"/>
    <w:rsid w:val="00990491"/>
    <w:rsid w:val="00990CF7"/>
    <w:rsid w:val="00991EBB"/>
    <w:rsid w:val="00993956"/>
    <w:rsid w:val="00996D77"/>
    <w:rsid w:val="009A0B44"/>
    <w:rsid w:val="009A7948"/>
    <w:rsid w:val="009B2B75"/>
    <w:rsid w:val="009B432E"/>
    <w:rsid w:val="009B6B2C"/>
    <w:rsid w:val="009B7027"/>
    <w:rsid w:val="009C1532"/>
    <w:rsid w:val="009C22CB"/>
    <w:rsid w:val="009C2AF1"/>
    <w:rsid w:val="009C40E6"/>
    <w:rsid w:val="009C433A"/>
    <w:rsid w:val="009C558B"/>
    <w:rsid w:val="009C5628"/>
    <w:rsid w:val="009C6611"/>
    <w:rsid w:val="009D00D8"/>
    <w:rsid w:val="009D0B1F"/>
    <w:rsid w:val="009D137D"/>
    <w:rsid w:val="009D35D1"/>
    <w:rsid w:val="009D5AF8"/>
    <w:rsid w:val="009D78B1"/>
    <w:rsid w:val="009E1682"/>
    <w:rsid w:val="009E1A98"/>
    <w:rsid w:val="009E30CE"/>
    <w:rsid w:val="009E3DCF"/>
    <w:rsid w:val="009E5BAD"/>
    <w:rsid w:val="009E68B3"/>
    <w:rsid w:val="009E7251"/>
    <w:rsid w:val="009F2FC9"/>
    <w:rsid w:val="009F462A"/>
    <w:rsid w:val="00A001D7"/>
    <w:rsid w:val="00A02D5B"/>
    <w:rsid w:val="00A049F6"/>
    <w:rsid w:val="00A12AAC"/>
    <w:rsid w:val="00A13A93"/>
    <w:rsid w:val="00A17CBF"/>
    <w:rsid w:val="00A24B81"/>
    <w:rsid w:val="00A25DBE"/>
    <w:rsid w:val="00A27707"/>
    <w:rsid w:val="00A314D4"/>
    <w:rsid w:val="00A31E54"/>
    <w:rsid w:val="00A342BA"/>
    <w:rsid w:val="00A42988"/>
    <w:rsid w:val="00A42C26"/>
    <w:rsid w:val="00A46FFA"/>
    <w:rsid w:val="00A47CDA"/>
    <w:rsid w:val="00A54DB2"/>
    <w:rsid w:val="00A6041F"/>
    <w:rsid w:val="00A67130"/>
    <w:rsid w:val="00A72906"/>
    <w:rsid w:val="00A748D7"/>
    <w:rsid w:val="00A75454"/>
    <w:rsid w:val="00A770F6"/>
    <w:rsid w:val="00A8119D"/>
    <w:rsid w:val="00A8188D"/>
    <w:rsid w:val="00A81AAC"/>
    <w:rsid w:val="00A8455C"/>
    <w:rsid w:val="00A86193"/>
    <w:rsid w:val="00A904C8"/>
    <w:rsid w:val="00AA06E3"/>
    <w:rsid w:val="00AA1388"/>
    <w:rsid w:val="00AA231B"/>
    <w:rsid w:val="00AA2F8B"/>
    <w:rsid w:val="00AA5451"/>
    <w:rsid w:val="00AB0CE3"/>
    <w:rsid w:val="00AB46D3"/>
    <w:rsid w:val="00AB775B"/>
    <w:rsid w:val="00AC2A1C"/>
    <w:rsid w:val="00AC2CD4"/>
    <w:rsid w:val="00AC6192"/>
    <w:rsid w:val="00AC65BC"/>
    <w:rsid w:val="00AC7ECF"/>
    <w:rsid w:val="00AD09A5"/>
    <w:rsid w:val="00AD3974"/>
    <w:rsid w:val="00AD587E"/>
    <w:rsid w:val="00AD5EB5"/>
    <w:rsid w:val="00AE1B63"/>
    <w:rsid w:val="00AE3F9F"/>
    <w:rsid w:val="00AE5642"/>
    <w:rsid w:val="00AE5856"/>
    <w:rsid w:val="00AF3476"/>
    <w:rsid w:val="00AF3A97"/>
    <w:rsid w:val="00AF7367"/>
    <w:rsid w:val="00AF7AFF"/>
    <w:rsid w:val="00B016AE"/>
    <w:rsid w:val="00B01788"/>
    <w:rsid w:val="00B0465B"/>
    <w:rsid w:val="00B0583C"/>
    <w:rsid w:val="00B07C04"/>
    <w:rsid w:val="00B11397"/>
    <w:rsid w:val="00B14E1A"/>
    <w:rsid w:val="00B17705"/>
    <w:rsid w:val="00B17B4A"/>
    <w:rsid w:val="00B202E2"/>
    <w:rsid w:val="00B21DE5"/>
    <w:rsid w:val="00B22F0D"/>
    <w:rsid w:val="00B23418"/>
    <w:rsid w:val="00B23D63"/>
    <w:rsid w:val="00B2426C"/>
    <w:rsid w:val="00B27822"/>
    <w:rsid w:val="00B32563"/>
    <w:rsid w:val="00B32AF6"/>
    <w:rsid w:val="00B3382A"/>
    <w:rsid w:val="00B40C61"/>
    <w:rsid w:val="00B4138E"/>
    <w:rsid w:val="00B41923"/>
    <w:rsid w:val="00B44331"/>
    <w:rsid w:val="00B45BD7"/>
    <w:rsid w:val="00B60226"/>
    <w:rsid w:val="00B603AE"/>
    <w:rsid w:val="00B61EB5"/>
    <w:rsid w:val="00B62548"/>
    <w:rsid w:val="00B64DB2"/>
    <w:rsid w:val="00B64E31"/>
    <w:rsid w:val="00B65018"/>
    <w:rsid w:val="00B655B5"/>
    <w:rsid w:val="00B6659C"/>
    <w:rsid w:val="00B74CD3"/>
    <w:rsid w:val="00B80AF0"/>
    <w:rsid w:val="00B81CBD"/>
    <w:rsid w:val="00B826A0"/>
    <w:rsid w:val="00B8511D"/>
    <w:rsid w:val="00B918B6"/>
    <w:rsid w:val="00B924E6"/>
    <w:rsid w:val="00BA2AAF"/>
    <w:rsid w:val="00BA2AE6"/>
    <w:rsid w:val="00BA3B3A"/>
    <w:rsid w:val="00BA40CE"/>
    <w:rsid w:val="00BA48A3"/>
    <w:rsid w:val="00BA5534"/>
    <w:rsid w:val="00BA5DBA"/>
    <w:rsid w:val="00BA72C8"/>
    <w:rsid w:val="00BB4C6D"/>
    <w:rsid w:val="00BB60FD"/>
    <w:rsid w:val="00BC16EF"/>
    <w:rsid w:val="00BC25B5"/>
    <w:rsid w:val="00BC48B1"/>
    <w:rsid w:val="00BC6DA6"/>
    <w:rsid w:val="00BD01B2"/>
    <w:rsid w:val="00BD07AA"/>
    <w:rsid w:val="00BD2623"/>
    <w:rsid w:val="00BD481F"/>
    <w:rsid w:val="00BD6A9F"/>
    <w:rsid w:val="00BE1133"/>
    <w:rsid w:val="00BE3326"/>
    <w:rsid w:val="00BE350E"/>
    <w:rsid w:val="00BE532C"/>
    <w:rsid w:val="00BF10B8"/>
    <w:rsid w:val="00BF31DD"/>
    <w:rsid w:val="00BF39E0"/>
    <w:rsid w:val="00C01D84"/>
    <w:rsid w:val="00C0307F"/>
    <w:rsid w:val="00C058B7"/>
    <w:rsid w:val="00C0591F"/>
    <w:rsid w:val="00C13275"/>
    <w:rsid w:val="00C14D8D"/>
    <w:rsid w:val="00C16475"/>
    <w:rsid w:val="00C166D4"/>
    <w:rsid w:val="00C17282"/>
    <w:rsid w:val="00C203B3"/>
    <w:rsid w:val="00C22B33"/>
    <w:rsid w:val="00C22CFD"/>
    <w:rsid w:val="00C23CD4"/>
    <w:rsid w:val="00C24271"/>
    <w:rsid w:val="00C27B61"/>
    <w:rsid w:val="00C27B74"/>
    <w:rsid w:val="00C326D3"/>
    <w:rsid w:val="00C336C5"/>
    <w:rsid w:val="00C340A7"/>
    <w:rsid w:val="00C361E4"/>
    <w:rsid w:val="00C4047A"/>
    <w:rsid w:val="00C417BC"/>
    <w:rsid w:val="00C41BA7"/>
    <w:rsid w:val="00C41CC4"/>
    <w:rsid w:val="00C43420"/>
    <w:rsid w:val="00C437FE"/>
    <w:rsid w:val="00C443D7"/>
    <w:rsid w:val="00C46F14"/>
    <w:rsid w:val="00C5233F"/>
    <w:rsid w:val="00C56A90"/>
    <w:rsid w:val="00C65E52"/>
    <w:rsid w:val="00C705E4"/>
    <w:rsid w:val="00C721E3"/>
    <w:rsid w:val="00C73191"/>
    <w:rsid w:val="00C743D3"/>
    <w:rsid w:val="00C74725"/>
    <w:rsid w:val="00C753DE"/>
    <w:rsid w:val="00C753ED"/>
    <w:rsid w:val="00C757CB"/>
    <w:rsid w:val="00C82C99"/>
    <w:rsid w:val="00C8469D"/>
    <w:rsid w:val="00C8504B"/>
    <w:rsid w:val="00C875DB"/>
    <w:rsid w:val="00C91CBB"/>
    <w:rsid w:val="00C92092"/>
    <w:rsid w:val="00C92B81"/>
    <w:rsid w:val="00C95AF5"/>
    <w:rsid w:val="00C968B9"/>
    <w:rsid w:val="00C97FC5"/>
    <w:rsid w:val="00CA2539"/>
    <w:rsid w:val="00CA346E"/>
    <w:rsid w:val="00CA5502"/>
    <w:rsid w:val="00CA7444"/>
    <w:rsid w:val="00CA7C49"/>
    <w:rsid w:val="00CB0EC0"/>
    <w:rsid w:val="00CB1FAB"/>
    <w:rsid w:val="00CB2D90"/>
    <w:rsid w:val="00CB6F5F"/>
    <w:rsid w:val="00CC03B5"/>
    <w:rsid w:val="00CC1B23"/>
    <w:rsid w:val="00CC2452"/>
    <w:rsid w:val="00CC34EA"/>
    <w:rsid w:val="00CC3867"/>
    <w:rsid w:val="00CC5603"/>
    <w:rsid w:val="00CC581E"/>
    <w:rsid w:val="00CC617D"/>
    <w:rsid w:val="00CC6373"/>
    <w:rsid w:val="00CD0770"/>
    <w:rsid w:val="00CD0A5F"/>
    <w:rsid w:val="00CD12E5"/>
    <w:rsid w:val="00CD1F48"/>
    <w:rsid w:val="00CE0B58"/>
    <w:rsid w:val="00CE2E2C"/>
    <w:rsid w:val="00CE3260"/>
    <w:rsid w:val="00CE3672"/>
    <w:rsid w:val="00CE42F9"/>
    <w:rsid w:val="00CE7026"/>
    <w:rsid w:val="00CF712D"/>
    <w:rsid w:val="00D10058"/>
    <w:rsid w:val="00D1085B"/>
    <w:rsid w:val="00D12B17"/>
    <w:rsid w:val="00D12DF9"/>
    <w:rsid w:val="00D151C4"/>
    <w:rsid w:val="00D16F91"/>
    <w:rsid w:val="00D22118"/>
    <w:rsid w:val="00D2283D"/>
    <w:rsid w:val="00D25CD3"/>
    <w:rsid w:val="00D262A8"/>
    <w:rsid w:val="00D27606"/>
    <w:rsid w:val="00D276C4"/>
    <w:rsid w:val="00D33CEB"/>
    <w:rsid w:val="00D35BCE"/>
    <w:rsid w:val="00D36240"/>
    <w:rsid w:val="00D40778"/>
    <w:rsid w:val="00D408EF"/>
    <w:rsid w:val="00D43DEB"/>
    <w:rsid w:val="00D51E25"/>
    <w:rsid w:val="00D52AF5"/>
    <w:rsid w:val="00D54317"/>
    <w:rsid w:val="00D551EB"/>
    <w:rsid w:val="00D56A22"/>
    <w:rsid w:val="00D6284C"/>
    <w:rsid w:val="00D669B7"/>
    <w:rsid w:val="00D66C59"/>
    <w:rsid w:val="00D82987"/>
    <w:rsid w:val="00D829AE"/>
    <w:rsid w:val="00D839A1"/>
    <w:rsid w:val="00D91F77"/>
    <w:rsid w:val="00D936A7"/>
    <w:rsid w:val="00D958C9"/>
    <w:rsid w:val="00D95AC4"/>
    <w:rsid w:val="00D96283"/>
    <w:rsid w:val="00DA1096"/>
    <w:rsid w:val="00DA2DB4"/>
    <w:rsid w:val="00DA3109"/>
    <w:rsid w:val="00DA437A"/>
    <w:rsid w:val="00DA53CE"/>
    <w:rsid w:val="00DA69F7"/>
    <w:rsid w:val="00DA6E07"/>
    <w:rsid w:val="00DB5998"/>
    <w:rsid w:val="00DB6B3C"/>
    <w:rsid w:val="00DC1B61"/>
    <w:rsid w:val="00DC1C9D"/>
    <w:rsid w:val="00DC37D2"/>
    <w:rsid w:val="00DC5965"/>
    <w:rsid w:val="00DC6A23"/>
    <w:rsid w:val="00DC6D4A"/>
    <w:rsid w:val="00DC7BD3"/>
    <w:rsid w:val="00DD3BEF"/>
    <w:rsid w:val="00DD4E16"/>
    <w:rsid w:val="00DD643B"/>
    <w:rsid w:val="00DE1385"/>
    <w:rsid w:val="00DE255D"/>
    <w:rsid w:val="00DE3CC2"/>
    <w:rsid w:val="00DE444B"/>
    <w:rsid w:val="00DF0D0E"/>
    <w:rsid w:val="00DF3A3F"/>
    <w:rsid w:val="00DF5733"/>
    <w:rsid w:val="00DF6492"/>
    <w:rsid w:val="00E01705"/>
    <w:rsid w:val="00E07DA1"/>
    <w:rsid w:val="00E10510"/>
    <w:rsid w:val="00E111CB"/>
    <w:rsid w:val="00E13F35"/>
    <w:rsid w:val="00E14A40"/>
    <w:rsid w:val="00E21803"/>
    <w:rsid w:val="00E25402"/>
    <w:rsid w:val="00E2696D"/>
    <w:rsid w:val="00E276A4"/>
    <w:rsid w:val="00E33865"/>
    <w:rsid w:val="00E34275"/>
    <w:rsid w:val="00E355C1"/>
    <w:rsid w:val="00E405AF"/>
    <w:rsid w:val="00E40BC4"/>
    <w:rsid w:val="00E41031"/>
    <w:rsid w:val="00E426E2"/>
    <w:rsid w:val="00E42A8F"/>
    <w:rsid w:val="00E437CE"/>
    <w:rsid w:val="00E445AC"/>
    <w:rsid w:val="00E55243"/>
    <w:rsid w:val="00E56016"/>
    <w:rsid w:val="00E56331"/>
    <w:rsid w:val="00E56448"/>
    <w:rsid w:val="00E565D4"/>
    <w:rsid w:val="00E573B4"/>
    <w:rsid w:val="00E57568"/>
    <w:rsid w:val="00E6105E"/>
    <w:rsid w:val="00E63D31"/>
    <w:rsid w:val="00E640B2"/>
    <w:rsid w:val="00E65700"/>
    <w:rsid w:val="00E7025A"/>
    <w:rsid w:val="00E7333B"/>
    <w:rsid w:val="00E7373D"/>
    <w:rsid w:val="00E73787"/>
    <w:rsid w:val="00E753A7"/>
    <w:rsid w:val="00E76DD9"/>
    <w:rsid w:val="00E80EC6"/>
    <w:rsid w:val="00E81C27"/>
    <w:rsid w:val="00E84EC5"/>
    <w:rsid w:val="00E85049"/>
    <w:rsid w:val="00E86BD6"/>
    <w:rsid w:val="00E879CA"/>
    <w:rsid w:val="00E87B48"/>
    <w:rsid w:val="00E91AE8"/>
    <w:rsid w:val="00E93686"/>
    <w:rsid w:val="00E93B03"/>
    <w:rsid w:val="00E96137"/>
    <w:rsid w:val="00E962E9"/>
    <w:rsid w:val="00E96F3D"/>
    <w:rsid w:val="00EA1D7A"/>
    <w:rsid w:val="00EA1E6C"/>
    <w:rsid w:val="00EA2A28"/>
    <w:rsid w:val="00EB4A84"/>
    <w:rsid w:val="00EB4AB1"/>
    <w:rsid w:val="00EB6B94"/>
    <w:rsid w:val="00EC1538"/>
    <w:rsid w:val="00EC28AF"/>
    <w:rsid w:val="00EC3335"/>
    <w:rsid w:val="00EC6C5E"/>
    <w:rsid w:val="00ED057C"/>
    <w:rsid w:val="00ED11F6"/>
    <w:rsid w:val="00ED129C"/>
    <w:rsid w:val="00ED41C4"/>
    <w:rsid w:val="00ED73F5"/>
    <w:rsid w:val="00EE55D3"/>
    <w:rsid w:val="00EE6B23"/>
    <w:rsid w:val="00EF169C"/>
    <w:rsid w:val="00EF38D6"/>
    <w:rsid w:val="00EF441E"/>
    <w:rsid w:val="00F01071"/>
    <w:rsid w:val="00F0339F"/>
    <w:rsid w:val="00F05724"/>
    <w:rsid w:val="00F12223"/>
    <w:rsid w:val="00F14CF7"/>
    <w:rsid w:val="00F2016E"/>
    <w:rsid w:val="00F21502"/>
    <w:rsid w:val="00F220F1"/>
    <w:rsid w:val="00F22CAA"/>
    <w:rsid w:val="00F23992"/>
    <w:rsid w:val="00F23CA2"/>
    <w:rsid w:val="00F24D0E"/>
    <w:rsid w:val="00F25364"/>
    <w:rsid w:val="00F2659E"/>
    <w:rsid w:val="00F26ACA"/>
    <w:rsid w:val="00F31BE8"/>
    <w:rsid w:val="00F3405C"/>
    <w:rsid w:val="00F3507B"/>
    <w:rsid w:val="00F368D2"/>
    <w:rsid w:val="00F4450F"/>
    <w:rsid w:val="00F46B03"/>
    <w:rsid w:val="00F47E4B"/>
    <w:rsid w:val="00F51E5C"/>
    <w:rsid w:val="00F51F37"/>
    <w:rsid w:val="00F5322B"/>
    <w:rsid w:val="00F56377"/>
    <w:rsid w:val="00F5713C"/>
    <w:rsid w:val="00F60283"/>
    <w:rsid w:val="00F611BE"/>
    <w:rsid w:val="00F616DC"/>
    <w:rsid w:val="00F617CE"/>
    <w:rsid w:val="00F657F9"/>
    <w:rsid w:val="00F67B86"/>
    <w:rsid w:val="00F72F7A"/>
    <w:rsid w:val="00F757E9"/>
    <w:rsid w:val="00F76D56"/>
    <w:rsid w:val="00F80C3B"/>
    <w:rsid w:val="00F80F64"/>
    <w:rsid w:val="00F812EE"/>
    <w:rsid w:val="00F819FC"/>
    <w:rsid w:val="00F85106"/>
    <w:rsid w:val="00F8566C"/>
    <w:rsid w:val="00F86EF5"/>
    <w:rsid w:val="00F873EB"/>
    <w:rsid w:val="00F87770"/>
    <w:rsid w:val="00F87771"/>
    <w:rsid w:val="00F93306"/>
    <w:rsid w:val="00F95D95"/>
    <w:rsid w:val="00F9667F"/>
    <w:rsid w:val="00FA07D1"/>
    <w:rsid w:val="00FA1AED"/>
    <w:rsid w:val="00FA3F04"/>
    <w:rsid w:val="00FA47EC"/>
    <w:rsid w:val="00FA5245"/>
    <w:rsid w:val="00FA6A04"/>
    <w:rsid w:val="00FB3EB6"/>
    <w:rsid w:val="00FB46BF"/>
    <w:rsid w:val="00FB5ED6"/>
    <w:rsid w:val="00FB6412"/>
    <w:rsid w:val="00FB699A"/>
    <w:rsid w:val="00FC16AA"/>
    <w:rsid w:val="00FC1F4A"/>
    <w:rsid w:val="00FC20B0"/>
    <w:rsid w:val="00FC560D"/>
    <w:rsid w:val="00FC6500"/>
    <w:rsid w:val="00FC706B"/>
    <w:rsid w:val="00FC7405"/>
    <w:rsid w:val="00FC7704"/>
    <w:rsid w:val="00FD2253"/>
    <w:rsid w:val="00FD347F"/>
    <w:rsid w:val="00FD6D49"/>
    <w:rsid w:val="00FE0411"/>
    <w:rsid w:val="00FE3197"/>
    <w:rsid w:val="00FE4B9B"/>
    <w:rsid w:val="00FE71DD"/>
    <w:rsid w:val="00FF03B6"/>
    <w:rsid w:val="00FF2981"/>
    <w:rsid w:val="00FF2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34250A"/>
  <w15:docId w15:val="{205D50E0-C34B-0041-AFE4-C21A2D78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870"/>
    <w:rPr>
      <w:rFonts w:ascii="Times New Roman" w:eastAsia="Times New Roman" w:hAnsi="Times New Roman" w:cs="Times New Roman"/>
    </w:rPr>
  </w:style>
  <w:style w:type="paragraph" w:styleId="Heading1">
    <w:name w:val="heading 1"/>
    <w:basedOn w:val="Normal"/>
    <w:link w:val="Heading1Char"/>
    <w:uiPriority w:val="9"/>
    <w:qFormat/>
    <w:pPr>
      <w:spacing w:before="90"/>
      <w:ind w:left="460" w:hanging="360"/>
      <w:outlineLvl w:val="0"/>
    </w:pPr>
    <w:rPr>
      <w:b/>
      <w:bCs/>
      <w:sz w:val="24"/>
      <w:szCs w:val="24"/>
    </w:rPr>
  </w:style>
  <w:style w:type="paragraph" w:styleId="Heading2">
    <w:name w:val="heading 2"/>
    <w:basedOn w:val="Normal"/>
    <w:next w:val="Normal"/>
    <w:link w:val="Heading2Char"/>
    <w:uiPriority w:val="9"/>
    <w:unhideWhenUsed/>
    <w:qFormat/>
    <w:rsid w:val="00F51F37"/>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2870"/>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Heading3"/>
    <w:next w:val="Normal"/>
    <w:link w:val="Heading4Char"/>
    <w:autoRedefine/>
    <w:uiPriority w:val="9"/>
    <w:qFormat/>
    <w:rsid w:val="00882870"/>
    <w:pPr>
      <w:keepNext w:val="0"/>
      <w:keepLines w:val="0"/>
      <w:spacing w:before="0"/>
      <w:jc w:val="center"/>
      <w:outlineLvl w:val="3"/>
    </w:pPr>
    <w:rPr>
      <w:rFonts w:ascii="Times New Roman" w:eastAsiaTheme="minorEastAsia" w:hAnsi="Times New Roman" w:cs="Times New Roman"/>
      <w:bCs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2870"/>
    <w:rPr>
      <w:sz w:val="24"/>
      <w:szCs w:val="24"/>
    </w:rPr>
  </w:style>
  <w:style w:type="paragraph" w:styleId="ListParagraph">
    <w:name w:val="List Paragraph"/>
    <w:basedOn w:val="Style1"/>
    <w:uiPriority w:val="34"/>
    <w:qFormat/>
    <w:pPr>
      <w:ind w:left="820" w:hanging="360"/>
    </w:pPr>
  </w:style>
  <w:style w:type="paragraph" w:customStyle="1" w:styleId="TableParagraph">
    <w:name w:val="Table Paragraph"/>
    <w:basedOn w:val="Normal"/>
    <w:uiPriority w:val="1"/>
    <w:qFormat/>
    <w:pPr>
      <w:spacing w:line="268" w:lineRule="exact"/>
      <w:ind w:left="299"/>
      <w:jc w:val="center"/>
    </w:pPr>
  </w:style>
  <w:style w:type="paragraph" w:styleId="EndnoteText">
    <w:name w:val="endnote text"/>
    <w:basedOn w:val="Normal"/>
    <w:link w:val="EndnoteTextChar"/>
    <w:uiPriority w:val="99"/>
    <w:semiHidden/>
    <w:unhideWhenUsed/>
    <w:rsid w:val="008269CB"/>
    <w:rPr>
      <w:sz w:val="20"/>
      <w:szCs w:val="20"/>
    </w:rPr>
  </w:style>
  <w:style w:type="character" w:customStyle="1" w:styleId="EndnoteTextChar">
    <w:name w:val="Endnote Text Char"/>
    <w:basedOn w:val="DefaultParagraphFont"/>
    <w:link w:val="EndnoteText"/>
    <w:uiPriority w:val="99"/>
    <w:semiHidden/>
    <w:rsid w:val="008269C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69CB"/>
    <w:rPr>
      <w:vertAlign w:val="superscript"/>
    </w:rPr>
  </w:style>
  <w:style w:type="paragraph" w:styleId="FootnoteText">
    <w:name w:val="footnote text"/>
    <w:basedOn w:val="Normal"/>
    <w:link w:val="FootnoteTextChar"/>
    <w:uiPriority w:val="99"/>
    <w:unhideWhenUsed/>
    <w:rsid w:val="00882870"/>
    <w:rPr>
      <w:sz w:val="20"/>
      <w:szCs w:val="20"/>
    </w:rPr>
  </w:style>
  <w:style w:type="character" w:customStyle="1" w:styleId="FootnoteTextChar">
    <w:name w:val="Footnote Text Char"/>
    <w:basedOn w:val="DefaultParagraphFont"/>
    <w:link w:val="FootnoteText"/>
    <w:uiPriority w:val="99"/>
    <w:rsid w:val="00914E4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82870"/>
    <w:rPr>
      <w:vertAlign w:val="superscript"/>
    </w:rPr>
  </w:style>
  <w:style w:type="paragraph" w:styleId="BalloonText">
    <w:name w:val="Balloon Text"/>
    <w:basedOn w:val="Normal"/>
    <w:link w:val="BalloonTextChar"/>
    <w:uiPriority w:val="99"/>
    <w:semiHidden/>
    <w:unhideWhenUsed/>
    <w:rsid w:val="00882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50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C7ECF"/>
    <w:rPr>
      <w:sz w:val="16"/>
      <w:szCs w:val="16"/>
    </w:rPr>
  </w:style>
  <w:style w:type="paragraph" w:styleId="CommentText">
    <w:name w:val="annotation text"/>
    <w:basedOn w:val="Normal"/>
    <w:link w:val="CommentTextChar"/>
    <w:uiPriority w:val="99"/>
    <w:unhideWhenUsed/>
    <w:rsid w:val="00882870"/>
    <w:rPr>
      <w:sz w:val="20"/>
      <w:szCs w:val="20"/>
    </w:rPr>
  </w:style>
  <w:style w:type="character" w:customStyle="1" w:styleId="CommentTextChar">
    <w:name w:val="Comment Text Char"/>
    <w:basedOn w:val="DefaultParagraphFont"/>
    <w:link w:val="CommentText"/>
    <w:uiPriority w:val="99"/>
    <w:rsid w:val="00AC7E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7ECF"/>
    <w:rPr>
      <w:b/>
      <w:bCs/>
    </w:rPr>
  </w:style>
  <w:style w:type="character" w:customStyle="1" w:styleId="CommentSubjectChar">
    <w:name w:val="Comment Subject Char"/>
    <w:basedOn w:val="CommentTextChar"/>
    <w:link w:val="CommentSubject"/>
    <w:uiPriority w:val="99"/>
    <w:semiHidden/>
    <w:rsid w:val="00AC7ECF"/>
    <w:rPr>
      <w:rFonts w:ascii="Times New Roman" w:eastAsia="Times New Roman" w:hAnsi="Times New Roman" w:cs="Times New Roman"/>
      <w:b/>
      <w:bCs/>
      <w:sz w:val="20"/>
      <w:szCs w:val="20"/>
    </w:rPr>
  </w:style>
  <w:style w:type="paragraph" w:styleId="Revision">
    <w:name w:val="Revision"/>
    <w:hidden/>
    <w:uiPriority w:val="99"/>
    <w:semiHidden/>
    <w:rsid w:val="00470889"/>
    <w:pPr>
      <w:widowControl/>
      <w:autoSpaceDE/>
      <w:autoSpaceDN/>
    </w:pPr>
    <w:rPr>
      <w:rFonts w:ascii="Times New Roman" w:eastAsia="Times New Roman" w:hAnsi="Times New Roman" w:cs="Times New Roman"/>
    </w:rPr>
  </w:style>
  <w:style w:type="table" w:styleId="TableGrid">
    <w:name w:val="Table Grid"/>
    <w:basedOn w:val="TableNormal"/>
    <w:uiPriority w:val="39"/>
    <w:rsid w:val="00F51F37"/>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1F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1F37"/>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F51F37"/>
    <w:pPr>
      <w:widowControl/>
      <w:tabs>
        <w:tab w:val="center" w:pos="4320"/>
        <w:tab w:val="right" w:pos="8640"/>
      </w:tabs>
      <w:autoSpaceDE/>
      <w:autoSpaceDN/>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F51F37"/>
    <w:rPr>
      <w:rFonts w:eastAsiaTheme="minorEastAsia"/>
      <w:sz w:val="24"/>
      <w:szCs w:val="24"/>
    </w:rPr>
  </w:style>
  <w:style w:type="paragraph" w:styleId="Footer">
    <w:name w:val="footer"/>
    <w:basedOn w:val="Normal"/>
    <w:link w:val="FooterChar"/>
    <w:uiPriority w:val="99"/>
    <w:unhideWhenUsed/>
    <w:rsid w:val="00F51F37"/>
    <w:pPr>
      <w:widowControl/>
      <w:tabs>
        <w:tab w:val="center" w:pos="4320"/>
        <w:tab w:val="right" w:pos="8640"/>
      </w:tabs>
      <w:autoSpaceDE/>
      <w:autoSpaceDN/>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F51F37"/>
    <w:rPr>
      <w:rFonts w:eastAsiaTheme="minorEastAsia"/>
      <w:sz w:val="24"/>
      <w:szCs w:val="24"/>
    </w:rPr>
  </w:style>
  <w:style w:type="character" w:styleId="PageNumber">
    <w:name w:val="page number"/>
    <w:basedOn w:val="DefaultParagraphFont"/>
    <w:uiPriority w:val="99"/>
    <w:semiHidden/>
    <w:unhideWhenUsed/>
    <w:rsid w:val="00F51F37"/>
  </w:style>
  <w:style w:type="table" w:styleId="MediumGrid3-Accent1">
    <w:name w:val="Medium Grid 3 Accent 1"/>
    <w:basedOn w:val="TableNormal"/>
    <w:uiPriority w:val="69"/>
    <w:rsid w:val="00F51F37"/>
    <w:pPr>
      <w:widowControl/>
      <w:autoSpaceDE/>
      <w:autoSpaceDN/>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F51F37"/>
    <w:pPr>
      <w:widowControl/>
      <w:autoSpaceDE/>
      <w:autoSpaceDN/>
    </w:pPr>
    <w:rPr>
      <w:rFonts w:eastAsiaTheme="minorEastAsia"/>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F51F37"/>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F51F37"/>
    <w:pPr>
      <w:widowControl/>
      <w:autoSpaceDE/>
      <w:autoSpaceDN/>
    </w:pPr>
    <w:rPr>
      <w:rFonts w:ascii="Calibri" w:eastAsiaTheme="minorHAnsi" w:hAnsi="Calibri"/>
    </w:rPr>
  </w:style>
  <w:style w:type="character" w:customStyle="1" w:styleId="PlainTextChar">
    <w:name w:val="Plain Text Char"/>
    <w:basedOn w:val="DefaultParagraphFont"/>
    <w:link w:val="PlainText"/>
    <w:uiPriority w:val="99"/>
    <w:rsid w:val="00F51F37"/>
    <w:rPr>
      <w:rFonts w:ascii="Calibri" w:hAnsi="Calibri" w:cs="Times New Roman"/>
    </w:rPr>
  </w:style>
  <w:style w:type="paragraph" w:customStyle="1" w:styleId="Default">
    <w:name w:val="Default"/>
    <w:rsid w:val="00F51F37"/>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F51F37"/>
    <w:rPr>
      <w:color w:val="0000FF"/>
      <w:u w:val="single"/>
    </w:rPr>
  </w:style>
  <w:style w:type="paragraph" w:styleId="HTMLPreformatted">
    <w:name w:val="HTML Preformatted"/>
    <w:basedOn w:val="Normal"/>
    <w:link w:val="HTMLPreformattedChar"/>
    <w:uiPriority w:val="99"/>
    <w:semiHidden/>
    <w:unhideWhenUsed/>
    <w:rsid w:val="00836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836B04"/>
    <w:rPr>
      <w:rFonts w:ascii="Courier" w:hAnsi="Courier" w:cs="Courier"/>
      <w:sz w:val="20"/>
      <w:szCs w:val="20"/>
    </w:rPr>
  </w:style>
  <w:style w:type="paragraph" w:styleId="DocumentMap">
    <w:name w:val="Document Map"/>
    <w:basedOn w:val="Normal"/>
    <w:link w:val="DocumentMapChar"/>
    <w:uiPriority w:val="99"/>
    <w:semiHidden/>
    <w:unhideWhenUsed/>
    <w:rsid w:val="00214FF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14FFB"/>
    <w:rPr>
      <w:rFonts w:ascii="Lucida Grande" w:eastAsia="Times New Roman" w:hAnsi="Lucida Grande" w:cs="Lucida Grande"/>
      <w:sz w:val="24"/>
      <w:szCs w:val="24"/>
    </w:rPr>
  </w:style>
  <w:style w:type="paragraph" w:customStyle="1" w:styleId="Style1">
    <w:name w:val="Style1"/>
    <w:basedOn w:val="Normal"/>
    <w:link w:val="Style1Char"/>
    <w:uiPriority w:val="1"/>
    <w:qFormat/>
    <w:rsid w:val="000D1A37"/>
    <w:pPr>
      <w:ind w:left="360"/>
    </w:pPr>
    <w:rPr>
      <w:sz w:val="24"/>
    </w:rPr>
  </w:style>
  <w:style w:type="character" w:customStyle="1" w:styleId="Style1Char">
    <w:name w:val="Style1 Char"/>
    <w:basedOn w:val="DefaultParagraphFont"/>
    <w:link w:val="Style1"/>
    <w:uiPriority w:val="1"/>
    <w:rsid w:val="000D1A37"/>
    <w:rPr>
      <w:rFonts w:ascii="Times New Roman" w:eastAsia="Times New Roman" w:hAnsi="Times New Roman" w:cs="Times New Roman"/>
      <w:sz w:val="24"/>
    </w:rPr>
  </w:style>
  <w:style w:type="character" w:customStyle="1" w:styleId="BodyTextChar">
    <w:name w:val="Body Text Char"/>
    <w:basedOn w:val="DefaultParagraphFont"/>
    <w:link w:val="BodyText"/>
    <w:uiPriority w:val="1"/>
    <w:rsid w:val="00402BE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02BE1"/>
    <w:rPr>
      <w:color w:val="808080"/>
      <w:shd w:val="clear" w:color="auto" w:fill="E6E6E6"/>
    </w:rPr>
  </w:style>
  <w:style w:type="character" w:styleId="FollowedHyperlink">
    <w:name w:val="FollowedHyperlink"/>
    <w:basedOn w:val="DefaultParagraphFont"/>
    <w:uiPriority w:val="99"/>
    <w:semiHidden/>
    <w:unhideWhenUsed/>
    <w:rsid w:val="00476AA0"/>
    <w:rPr>
      <w:color w:val="800080" w:themeColor="followedHyperlink"/>
      <w:u w:val="single"/>
    </w:rPr>
  </w:style>
  <w:style w:type="paragraph" w:styleId="NormalWeb">
    <w:name w:val="Normal (Web)"/>
    <w:basedOn w:val="Normal"/>
    <w:uiPriority w:val="99"/>
    <w:semiHidden/>
    <w:unhideWhenUsed/>
    <w:rsid w:val="004A3FA4"/>
    <w:pPr>
      <w:widowControl/>
      <w:autoSpaceDE/>
      <w:autoSpaceDN/>
      <w:spacing w:before="100" w:beforeAutospacing="1" w:after="100" w:afterAutospacing="1"/>
    </w:pPr>
    <w:rPr>
      <w:rFonts w:eastAsiaTheme="minorEastAsia"/>
      <w:sz w:val="24"/>
      <w:szCs w:val="24"/>
    </w:rPr>
  </w:style>
  <w:style w:type="paragraph" w:styleId="NoSpacing">
    <w:name w:val="No Spacing"/>
    <w:uiPriority w:val="1"/>
    <w:qFormat/>
    <w:rsid w:val="00F616DC"/>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A770F6"/>
    <w:rPr>
      <w:color w:val="605E5C"/>
      <w:shd w:val="clear" w:color="auto" w:fill="E1DFDD"/>
    </w:rPr>
  </w:style>
  <w:style w:type="character" w:styleId="UnresolvedMention">
    <w:name w:val="Unresolved Mention"/>
    <w:basedOn w:val="DefaultParagraphFont"/>
    <w:uiPriority w:val="99"/>
    <w:semiHidden/>
    <w:unhideWhenUsed/>
    <w:rsid w:val="0017598A"/>
    <w:rPr>
      <w:color w:val="605E5C"/>
      <w:shd w:val="clear" w:color="auto" w:fill="E1DFDD"/>
    </w:rPr>
  </w:style>
  <w:style w:type="character" w:customStyle="1" w:styleId="Heading4Char">
    <w:name w:val="Heading 4 Char"/>
    <w:basedOn w:val="DefaultParagraphFont"/>
    <w:link w:val="Heading4"/>
    <w:uiPriority w:val="9"/>
    <w:rsid w:val="005F560D"/>
    <w:rPr>
      <w:rFonts w:ascii="Times New Roman" w:eastAsiaTheme="minorEastAsia" w:hAnsi="Times New Roman" w:cs="Times New Roman"/>
      <w:b/>
    </w:rPr>
  </w:style>
  <w:style w:type="paragraph" w:customStyle="1" w:styleId="FormTitle">
    <w:name w:val="Form Title"/>
    <w:autoRedefine/>
    <w:rsid w:val="00882870"/>
    <w:pPr>
      <w:widowControl/>
      <w:autoSpaceDE/>
      <w:autoSpaceDN/>
      <w:spacing w:after="240"/>
      <w:jc w:val="center"/>
    </w:pPr>
    <w:rPr>
      <w:rFonts w:ascii="Times New Roman" w:eastAsiaTheme="minorEastAsia" w:hAnsi="Times New Roman" w:cs="Times New Roman"/>
      <w:b/>
      <w:caps/>
      <w:noProof/>
      <w:szCs w:val="20"/>
    </w:rPr>
  </w:style>
  <w:style w:type="paragraph" w:styleId="Subtitle">
    <w:name w:val="Subtitle"/>
    <w:basedOn w:val="Normal"/>
    <w:link w:val="SubtitleChar"/>
    <w:qFormat/>
    <w:rsid w:val="00882870"/>
    <w:pPr>
      <w:widowControl/>
      <w:autoSpaceDE/>
      <w:autoSpaceDN/>
      <w:jc w:val="center"/>
    </w:pPr>
    <w:rPr>
      <w:rFonts w:eastAsiaTheme="minorEastAsia"/>
      <w:b/>
      <w:sz w:val="24"/>
      <w:szCs w:val="20"/>
    </w:rPr>
  </w:style>
  <w:style w:type="character" w:customStyle="1" w:styleId="SubtitleChar">
    <w:name w:val="Subtitle Char"/>
    <w:basedOn w:val="DefaultParagraphFont"/>
    <w:link w:val="Subtitle"/>
    <w:rsid w:val="005F560D"/>
    <w:rPr>
      <w:rFonts w:ascii="Times New Roman" w:eastAsiaTheme="minorEastAsia" w:hAnsi="Times New Roman" w:cs="Times New Roman"/>
      <w:b/>
      <w:sz w:val="24"/>
      <w:szCs w:val="20"/>
    </w:rPr>
  </w:style>
  <w:style w:type="character" w:styleId="Strong">
    <w:name w:val="Strong"/>
    <w:basedOn w:val="DefaultParagraphFont"/>
    <w:uiPriority w:val="22"/>
    <w:qFormat/>
    <w:rsid w:val="00D669B7"/>
    <w:rPr>
      <w:b/>
      <w:bCs/>
    </w:rPr>
  </w:style>
  <w:style w:type="character" w:customStyle="1" w:styleId="apple-converted-space">
    <w:name w:val="apple-converted-space"/>
    <w:basedOn w:val="DefaultParagraphFont"/>
    <w:rsid w:val="00875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7138">
      <w:bodyDiv w:val="1"/>
      <w:marLeft w:val="0"/>
      <w:marRight w:val="0"/>
      <w:marTop w:val="0"/>
      <w:marBottom w:val="0"/>
      <w:divBdr>
        <w:top w:val="none" w:sz="0" w:space="0" w:color="auto"/>
        <w:left w:val="none" w:sz="0" w:space="0" w:color="auto"/>
        <w:bottom w:val="none" w:sz="0" w:space="0" w:color="auto"/>
        <w:right w:val="none" w:sz="0" w:space="0" w:color="auto"/>
      </w:divBdr>
    </w:div>
    <w:div w:id="113602250">
      <w:bodyDiv w:val="1"/>
      <w:marLeft w:val="0"/>
      <w:marRight w:val="0"/>
      <w:marTop w:val="0"/>
      <w:marBottom w:val="0"/>
      <w:divBdr>
        <w:top w:val="none" w:sz="0" w:space="0" w:color="auto"/>
        <w:left w:val="none" w:sz="0" w:space="0" w:color="auto"/>
        <w:bottom w:val="none" w:sz="0" w:space="0" w:color="auto"/>
        <w:right w:val="none" w:sz="0" w:space="0" w:color="auto"/>
      </w:divBdr>
    </w:div>
    <w:div w:id="212624314">
      <w:bodyDiv w:val="1"/>
      <w:marLeft w:val="0"/>
      <w:marRight w:val="0"/>
      <w:marTop w:val="0"/>
      <w:marBottom w:val="0"/>
      <w:divBdr>
        <w:top w:val="none" w:sz="0" w:space="0" w:color="auto"/>
        <w:left w:val="none" w:sz="0" w:space="0" w:color="auto"/>
        <w:bottom w:val="none" w:sz="0" w:space="0" w:color="auto"/>
        <w:right w:val="none" w:sz="0" w:space="0" w:color="auto"/>
      </w:divBdr>
    </w:div>
    <w:div w:id="384911562">
      <w:bodyDiv w:val="1"/>
      <w:marLeft w:val="0"/>
      <w:marRight w:val="0"/>
      <w:marTop w:val="0"/>
      <w:marBottom w:val="0"/>
      <w:divBdr>
        <w:top w:val="none" w:sz="0" w:space="0" w:color="auto"/>
        <w:left w:val="none" w:sz="0" w:space="0" w:color="auto"/>
        <w:bottom w:val="none" w:sz="0" w:space="0" w:color="auto"/>
        <w:right w:val="none" w:sz="0" w:space="0" w:color="auto"/>
      </w:divBdr>
    </w:div>
    <w:div w:id="391974074">
      <w:bodyDiv w:val="1"/>
      <w:marLeft w:val="0"/>
      <w:marRight w:val="0"/>
      <w:marTop w:val="0"/>
      <w:marBottom w:val="0"/>
      <w:divBdr>
        <w:top w:val="none" w:sz="0" w:space="0" w:color="auto"/>
        <w:left w:val="none" w:sz="0" w:space="0" w:color="auto"/>
        <w:bottom w:val="none" w:sz="0" w:space="0" w:color="auto"/>
        <w:right w:val="none" w:sz="0" w:space="0" w:color="auto"/>
      </w:divBdr>
    </w:div>
    <w:div w:id="401761030">
      <w:bodyDiv w:val="1"/>
      <w:marLeft w:val="0"/>
      <w:marRight w:val="0"/>
      <w:marTop w:val="0"/>
      <w:marBottom w:val="0"/>
      <w:divBdr>
        <w:top w:val="none" w:sz="0" w:space="0" w:color="auto"/>
        <w:left w:val="none" w:sz="0" w:space="0" w:color="auto"/>
        <w:bottom w:val="none" w:sz="0" w:space="0" w:color="auto"/>
        <w:right w:val="none" w:sz="0" w:space="0" w:color="auto"/>
      </w:divBdr>
    </w:div>
    <w:div w:id="449980838">
      <w:bodyDiv w:val="1"/>
      <w:marLeft w:val="0"/>
      <w:marRight w:val="0"/>
      <w:marTop w:val="0"/>
      <w:marBottom w:val="0"/>
      <w:divBdr>
        <w:top w:val="none" w:sz="0" w:space="0" w:color="auto"/>
        <w:left w:val="none" w:sz="0" w:space="0" w:color="auto"/>
        <w:bottom w:val="none" w:sz="0" w:space="0" w:color="auto"/>
        <w:right w:val="none" w:sz="0" w:space="0" w:color="auto"/>
      </w:divBdr>
    </w:div>
    <w:div w:id="512651020">
      <w:bodyDiv w:val="1"/>
      <w:marLeft w:val="0"/>
      <w:marRight w:val="0"/>
      <w:marTop w:val="0"/>
      <w:marBottom w:val="0"/>
      <w:divBdr>
        <w:top w:val="none" w:sz="0" w:space="0" w:color="auto"/>
        <w:left w:val="none" w:sz="0" w:space="0" w:color="auto"/>
        <w:bottom w:val="none" w:sz="0" w:space="0" w:color="auto"/>
        <w:right w:val="none" w:sz="0" w:space="0" w:color="auto"/>
      </w:divBdr>
    </w:div>
    <w:div w:id="649214292">
      <w:bodyDiv w:val="1"/>
      <w:marLeft w:val="0"/>
      <w:marRight w:val="0"/>
      <w:marTop w:val="0"/>
      <w:marBottom w:val="0"/>
      <w:divBdr>
        <w:top w:val="none" w:sz="0" w:space="0" w:color="auto"/>
        <w:left w:val="none" w:sz="0" w:space="0" w:color="auto"/>
        <w:bottom w:val="none" w:sz="0" w:space="0" w:color="auto"/>
        <w:right w:val="none" w:sz="0" w:space="0" w:color="auto"/>
      </w:divBdr>
    </w:div>
    <w:div w:id="693337774">
      <w:bodyDiv w:val="1"/>
      <w:marLeft w:val="0"/>
      <w:marRight w:val="0"/>
      <w:marTop w:val="0"/>
      <w:marBottom w:val="0"/>
      <w:divBdr>
        <w:top w:val="none" w:sz="0" w:space="0" w:color="auto"/>
        <w:left w:val="none" w:sz="0" w:space="0" w:color="auto"/>
        <w:bottom w:val="none" w:sz="0" w:space="0" w:color="auto"/>
        <w:right w:val="none" w:sz="0" w:space="0" w:color="auto"/>
      </w:divBdr>
    </w:div>
    <w:div w:id="1017271682">
      <w:bodyDiv w:val="1"/>
      <w:marLeft w:val="0"/>
      <w:marRight w:val="0"/>
      <w:marTop w:val="0"/>
      <w:marBottom w:val="0"/>
      <w:divBdr>
        <w:top w:val="none" w:sz="0" w:space="0" w:color="auto"/>
        <w:left w:val="none" w:sz="0" w:space="0" w:color="auto"/>
        <w:bottom w:val="none" w:sz="0" w:space="0" w:color="auto"/>
        <w:right w:val="none" w:sz="0" w:space="0" w:color="auto"/>
      </w:divBdr>
    </w:div>
    <w:div w:id="1262372525">
      <w:bodyDiv w:val="1"/>
      <w:marLeft w:val="0"/>
      <w:marRight w:val="0"/>
      <w:marTop w:val="0"/>
      <w:marBottom w:val="0"/>
      <w:divBdr>
        <w:top w:val="none" w:sz="0" w:space="0" w:color="auto"/>
        <w:left w:val="none" w:sz="0" w:space="0" w:color="auto"/>
        <w:bottom w:val="none" w:sz="0" w:space="0" w:color="auto"/>
        <w:right w:val="none" w:sz="0" w:space="0" w:color="auto"/>
      </w:divBdr>
    </w:div>
    <w:div w:id="1288779614">
      <w:bodyDiv w:val="1"/>
      <w:marLeft w:val="0"/>
      <w:marRight w:val="0"/>
      <w:marTop w:val="0"/>
      <w:marBottom w:val="0"/>
      <w:divBdr>
        <w:top w:val="none" w:sz="0" w:space="0" w:color="auto"/>
        <w:left w:val="none" w:sz="0" w:space="0" w:color="auto"/>
        <w:bottom w:val="none" w:sz="0" w:space="0" w:color="auto"/>
        <w:right w:val="none" w:sz="0" w:space="0" w:color="auto"/>
      </w:divBdr>
    </w:div>
    <w:div w:id="1386836692">
      <w:bodyDiv w:val="1"/>
      <w:marLeft w:val="0"/>
      <w:marRight w:val="0"/>
      <w:marTop w:val="0"/>
      <w:marBottom w:val="0"/>
      <w:divBdr>
        <w:top w:val="none" w:sz="0" w:space="0" w:color="auto"/>
        <w:left w:val="none" w:sz="0" w:space="0" w:color="auto"/>
        <w:bottom w:val="none" w:sz="0" w:space="0" w:color="auto"/>
        <w:right w:val="none" w:sz="0" w:space="0" w:color="auto"/>
      </w:divBdr>
    </w:div>
    <w:div w:id="1445491757">
      <w:bodyDiv w:val="1"/>
      <w:marLeft w:val="0"/>
      <w:marRight w:val="0"/>
      <w:marTop w:val="0"/>
      <w:marBottom w:val="0"/>
      <w:divBdr>
        <w:top w:val="none" w:sz="0" w:space="0" w:color="auto"/>
        <w:left w:val="none" w:sz="0" w:space="0" w:color="auto"/>
        <w:bottom w:val="none" w:sz="0" w:space="0" w:color="auto"/>
        <w:right w:val="none" w:sz="0" w:space="0" w:color="auto"/>
      </w:divBdr>
    </w:div>
    <w:div w:id="1539007999">
      <w:bodyDiv w:val="1"/>
      <w:marLeft w:val="0"/>
      <w:marRight w:val="0"/>
      <w:marTop w:val="0"/>
      <w:marBottom w:val="0"/>
      <w:divBdr>
        <w:top w:val="none" w:sz="0" w:space="0" w:color="auto"/>
        <w:left w:val="none" w:sz="0" w:space="0" w:color="auto"/>
        <w:bottom w:val="none" w:sz="0" w:space="0" w:color="auto"/>
        <w:right w:val="none" w:sz="0" w:space="0" w:color="auto"/>
      </w:divBdr>
    </w:div>
    <w:div w:id="1572542305">
      <w:bodyDiv w:val="1"/>
      <w:marLeft w:val="0"/>
      <w:marRight w:val="0"/>
      <w:marTop w:val="0"/>
      <w:marBottom w:val="0"/>
      <w:divBdr>
        <w:top w:val="none" w:sz="0" w:space="0" w:color="auto"/>
        <w:left w:val="none" w:sz="0" w:space="0" w:color="auto"/>
        <w:bottom w:val="none" w:sz="0" w:space="0" w:color="auto"/>
        <w:right w:val="none" w:sz="0" w:space="0" w:color="auto"/>
      </w:divBdr>
    </w:div>
    <w:div w:id="1754887256">
      <w:bodyDiv w:val="1"/>
      <w:marLeft w:val="0"/>
      <w:marRight w:val="0"/>
      <w:marTop w:val="0"/>
      <w:marBottom w:val="0"/>
      <w:divBdr>
        <w:top w:val="none" w:sz="0" w:space="0" w:color="auto"/>
        <w:left w:val="none" w:sz="0" w:space="0" w:color="auto"/>
        <w:bottom w:val="none" w:sz="0" w:space="0" w:color="auto"/>
        <w:right w:val="none" w:sz="0" w:space="0" w:color="auto"/>
      </w:divBdr>
    </w:div>
    <w:div w:id="1763187330">
      <w:bodyDiv w:val="1"/>
      <w:marLeft w:val="0"/>
      <w:marRight w:val="0"/>
      <w:marTop w:val="0"/>
      <w:marBottom w:val="0"/>
      <w:divBdr>
        <w:top w:val="none" w:sz="0" w:space="0" w:color="auto"/>
        <w:left w:val="none" w:sz="0" w:space="0" w:color="auto"/>
        <w:bottom w:val="none" w:sz="0" w:space="0" w:color="auto"/>
        <w:right w:val="none" w:sz="0" w:space="0" w:color="auto"/>
      </w:divBdr>
    </w:div>
    <w:div w:id="1852837220">
      <w:bodyDiv w:val="1"/>
      <w:marLeft w:val="0"/>
      <w:marRight w:val="0"/>
      <w:marTop w:val="0"/>
      <w:marBottom w:val="0"/>
      <w:divBdr>
        <w:top w:val="none" w:sz="0" w:space="0" w:color="auto"/>
        <w:left w:val="none" w:sz="0" w:space="0" w:color="auto"/>
        <w:bottom w:val="none" w:sz="0" w:space="0" w:color="auto"/>
        <w:right w:val="none" w:sz="0" w:space="0" w:color="auto"/>
      </w:divBdr>
    </w:div>
    <w:div w:id="1880514056">
      <w:bodyDiv w:val="1"/>
      <w:marLeft w:val="0"/>
      <w:marRight w:val="0"/>
      <w:marTop w:val="0"/>
      <w:marBottom w:val="0"/>
      <w:divBdr>
        <w:top w:val="none" w:sz="0" w:space="0" w:color="auto"/>
        <w:left w:val="none" w:sz="0" w:space="0" w:color="auto"/>
        <w:bottom w:val="none" w:sz="0" w:space="0" w:color="auto"/>
        <w:right w:val="none" w:sz="0" w:space="0" w:color="auto"/>
      </w:divBdr>
    </w:div>
    <w:div w:id="1889534551">
      <w:bodyDiv w:val="1"/>
      <w:marLeft w:val="0"/>
      <w:marRight w:val="0"/>
      <w:marTop w:val="0"/>
      <w:marBottom w:val="0"/>
      <w:divBdr>
        <w:top w:val="none" w:sz="0" w:space="0" w:color="auto"/>
        <w:left w:val="none" w:sz="0" w:space="0" w:color="auto"/>
        <w:bottom w:val="none" w:sz="0" w:space="0" w:color="auto"/>
        <w:right w:val="none" w:sz="0" w:space="0" w:color="auto"/>
      </w:divBdr>
    </w:div>
    <w:div w:id="1937517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jbruins.fsa@gmail.com"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bayerle@acli.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mailto:RMazyck@NAIC.Org" TargetMode="Externa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02338-A76B-4981-89B9-89DB7E398B69}">
  <ds:schemaRefs>
    <ds:schemaRef ds:uri="http://schemas.openxmlformats.org/officeDocument/2006/bibliography"/>
  </ds:schemaRefs>
</ds:datastoreItem>
</file>

<file path=customXml/itemProps2.xml><?xml version="1.0" encoding="utf-8"?>
<ds:datastoreItem xmlns:ds="http://schemas.openxmlformats.org/officeDocument/2006/customXml" ds:itemID="{1846763C-9EAB-40D4-A270-2BA6C45D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CB45E2EC</Template>
  <TotalTime>27</TotalTime>
  <Pages>8</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 E T T E R H E A D</vt:lpstr>
    </vt:vector>
  </TitlesOfParts>
  <Company>Member Company of the AEGON Group</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E T T E R H E A D</dc:title>
  <dc:creator>JBruins</dc:creator>
  <cp:lastModifiedBy>Mazyck, Reggie</cp:lastModifiedBy>
  <cp:revision>5</cp:revision>
  <cp:lastPrinted>2019-03-27T18:20:00Z</cp:lastPrinted>
  <dcterms:created xsi:type="dcterms:W3CDTF">2019-04-30T21:46:00Z</dcterms:created>
  <dcterms:modified xsi:type="dcterms:W3CDTF">2019-05-01T15:27:00Z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Microsoft® Word 2016</vt:lpwstr>
  </property>
  <property fmtid="{D5CDD505-2E9C-101B-9397-08002B2CF9AE}" pid="4" name="LastSaved">
    <vt:filetime>2018-02-12T00:00:00Z</vt:filetime>
  </property>
</Properties>
</file>