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5DB56" w14:textId="77777777" w:rsidR="00DD5FC9" w:rsidRDefault="00DD5FC9" w:rsidP="00DD5FC9">
      <w:pPr>
        <w:jc w:val="center"/>
        <w:rPr>
          <w:sz w:val="32"/>
          <w:szCs w:val="32"/>
        </w:rPr>
      </w:pPr>
      <w:bookmarkStart w:id="0" w:name="_Hlk507403376"/>
    </w:p>
    <w:p w14:paraId="5A1CB994" w14:textId="77777777" w:rsidR="00DD5FC9" w:rsidRDefault="00DD5FC9" w:rsidP="00DD5FC9">
      <w:pPr>
        <w:jc w:val="center"/>
        <w:rPr>
          <w:sz w:val="32"/>
          <w:szCs w:val="32"/>
        </w:rPr>
      </w:pPr>
    </w:p>
    <w:p w14:paraId="2A8D63FE" w14:textId="77777777" w:rsidR="00DD5FC9" w:rsidRDefault="00DD5FC9" w:rsidP="00DD5FC9">
      <w:pPr>
        <w:jc w:val="center"/>
        <w:rPr>
          <w:sz w:val="32"/>
          <w:szCs w:val="32"/>
        </w:rPr>
      </w:pPr>
    </w:p>
    <w:p w14:paraId="32467424" w14:textId="77777777" w:rsidR="00DD5FC9" w:rsidRDefault="00DD5FC9" w:rsidP="00DD5FC9">
      <w:pPr>
        <w:jc w:val="center"/>
        <w:rPr>
          <w:sz w:val="32"/>
          <w:szCs w:val="32"/>
        </w:rPr>
      </w:pPr>
    </w:p>
    <w:p w14:paraId="2D6CF4E4" w14:textId="77777777" w:rsidR="00DD5FC9" w:rsidRDefault="00DD5FC9" w:rsidP="00DD5FC9">
      <w:pPr>
        <w:jc w:val="center"/>
        <w:rPr>
          <w:sz w:val="32"/>
          <w:szCs w:val="32"/>
        </w:rPr>
      </w:pPr>
    </w:p>
    <w:p w14:paraId="1B6E8636" w14:textId="77777777" w:rsidR="00DD5FC9" w:rsidRDefault="00DD5FC9" w:rsidP="00DD5FC9">
      <w:pPr>
        <w:jc w:val="center"/>
        <w:rPr>
          <w:sz w:val="32"/>
          <w:szCs w:val="32"/>
        </w:rPr>
      </w:pPr>
    </w:p>
    <w:p w14:paraId="26300B7A" w14:textId="77777777" w:rsidR="00DD5FC9" w:rsidRDefault="00DD5FC9" w:rsidP="00DD5FC9">
      <w:pPr>
        <w:jc w:val="center"/>
        <w:rPr>
          <w:sz w:val="32"/>
          <w:szCs w:val="32"/>
        </w:rPr>
      </w:pPr>
    </w:p>
    <w:p w14:paraId="3A15984C" w14:textId="77777777" w:rsidR="00DD5FC9" w:rsidRDefault="00DD5FC9" w:rsidP="00DD5FC9">
      <w:pPr>
        <w:jc w:val="center"/>
        <w:rPr>
          <w:sz w:val="32"/>
          <w:szCs w:val="32"/>
        </w:rPr>
      </w:pPr>
    </w:p>
    <w:p w14:paraId="7D40EFD0" w14:textId="77777777" w:rsidR="00DD5FC9" w:rsidRDefault="00DD5FC9" w:rsidP="00DD5FC9">
      <w:pPr>
        <w:jc w:val="center"/>
        <w:rPr>
          <w:sz w:val="32"/>
          <w:szCs w:val="32"/>
        </w:rPr>
      </w:pPr>
    </w:p>
    <w:p w14:paraId="20518A9C" w14:textId="77777777" w:rsidR="00DD5FC9" w:rsidRDefault="00DD5FC9" w:rsidP="00DD5FC9">
      <w:pPr>
        <w:jc w:val="center"/>
        <w:rPr>
          <w:sz w:val="32"/>
          <w:szCs w:val="32"/>
        </w:rPr>
      </w:pPr>
    </w:p>
    <w:p w14:paraId="5DEA207F" w14:textId="77777777" w:rsidR="00DD5FC9" w:rsidRDefault="00DD5FC9" w:rsidP="00DD5FC9">
      <w:pPr>
        <w:jc w:val="center"/>
        <w:rPr>
          <w:sz w:val="32"/>
          <w:szCs w:val="32"/>
        </w:rPr>
      </w:pPr>
    </w:p>
    <w:p w14:paraId="2B0FBDEC" w14:textId="77777777" w:rsidR="00DD5FC9" w:rsidRDefault="00DD5FC9" w:rsidP="00DD5FC9">
      <w:pPr>
        <w:jc w:val="center"/>
        <w:rPr>
          <w:sz w:val="32"/>
          <w:szCs w:val="32"/>
        </w:rPr>
      </w:pPr>
    </w:p>
    <w:p w14:paraId="0FA1F388" w14:textId="77777777" w:rsidR="00DD5FC9" w:rsidRDefault="00DD5FC9" w:rsidP="00DD5FC9">
      <w:pPr>
        <w:jc w:val="center"/>
        <w:rPr>
          <w:sz w:val="32"/>
          <w:szCs w:val="32"/>
        </w:rPr>
      </w:pPr>
    </w:p>
    <w:p w14:paraId="120A68C9" w14:textId="15F5BEB5" w:rsidR="00DD5FC9" w:rsidRPr="00DD5FC9" w:rsidRDefault="00DD5FC9" w:rsidP="00DD5FC9">
      <w:pPr>
        <w:jc w:val="center"/>
        <w:rPr>
          <w:sz w:val="32"/>
          <w:szCs w:val="32"/>
        </w:rPr>
      </w:pPr>
      <w:bookmarkStart w:id="1" w:name="_GoBack"/>
      <w:bookmarkEnd w:id="1"/>
      <w:r w:rsidRPr="00DD5FC9">
        <w:rPr>
          <w:sz w:val="32"/>
          <w:szCs w:val="32"/>
        </w:rPr>
        <w:t>Exposure of APF 2019-51</w:t>
      </w:r>
    </w:p>
    <w:p w14:paraId="165BAC99" w14:textId="2FA53330" w:rsidR="00DD5FC9" w:rsidRPr="00DD5FC9" w:rsidRDefault="00DD5FC9" w:rsidP="00DD5FC9">
      <w:pPr>
        <w:jc w:val="center"/>
        <w:rPr>
          <w:sz w:val="32"/>
          <w:szCs w:val="32"/>
        </w:rPr>
      </w:pPr>
      <w:r w:rsidRPr="00DD5FC9">
        <w:rPr>
          <w:sz w:val="32"/>
          <w:szCs w:val="32"/>
        </w:rPr>
        <w:t>ACLI Non-Material VA Edits</w:t>
      </w:r>
    </w:p>
    <w:p w14:paraId="504A00B7" w14:textId="77777777" w:rsidR="00DD5FC9" w:rsidRPr="00DD5FC9" w:rsidRDefault="00DD5FC9" w:rsidP="00DD5FC9">
      <w:pPr>
        <w:jc w:val="center"/>
        <w:rPr>
          <w:sz w:val="32"/>
          <w:szCs w:val="32"/>
        </w:rPr>
      </w:pPr>
    </w:p>
    <w:p w14:paraId="554754C5" w14:textId="77777777" w:rsidR="00DD5FC9" w:rsidRPr="00DD5FC9" w:rsidRDefault="00DD5FC9" w:rsidP="00DD5FC9">
      <w:pPr>
        <w:jc w:val="center"/>
        <w:rPr>
          <w:sz w:val="32"/>
          <w:szCs w:val="32"/>
        </w:rPr>
      </w:pPr>
      <w:r w:rsidRPr="00DD5FC9">
        <w:rPr>
          <w:sz w:val="32"/>
          <w:szCs w:val="32"/>
        </w:rPr>
        <w:t>Exposed for public comment through May 14, 2019</w:t>
      </w:r>
    </w:p>
    <w:p w14:paraId="17D334E9" w14:textId="51C5BE2F" w:rsidR="00DD5FC9" w:rsidRPr="00DD5FC9" w:rsidRDefault="00DD5FC9" w:rsidP="00DD5FC9">
      <w:pPr>
        <w:jc w:val="center"/>
        <w:rPr>
          <w:sz w:val="32"/>
          <w:szCs w:val="32"/>
        </w:rPr>
      </w:pPr>
      <w:r w:rsidRPr="00DD5FC9">
        <w:rPr>
          <w:sz w:val="32"/>
          <w:szCs w:val="32"/>
        </w:rPr>
        <w:t>Comments can be sent to Reggie Mazyck (</w:t>
      </w:r>
      <w:hyperlink r:id="rId9" w:history="1">
        <w:r w:rsidRPr="00DD5FC9">
          <w:rPr>
            <w:rStyle w:val="Hyperlink"/>
            <w:sz w:val="32"/>
            <w:szCs w:val="32"/>
          </w:rPr>
          <w:t>RMazyck@NAIC.Org</w:t>
        </w:r>
      </w:hyperlink>
      <w:r w:rsidRPr="00DD5FC9">
        <w:rPr>
          <w:sz w:val="32"/>
          <w:szCs w:val="32"/>
        </w:rPr>
        <w:t>)</w:t>
      </w:r>
    </w:p>
    <w:p w14:paraId="7AD2FE3A" w14:textId="2A1DEB4A" w:rsidR="00DD5FC9" w:rsidRPr="00DD5FC9" w:rsidRDefault="00DD5FC9" w:rsidP="00DD5FC9">
      <w:pPr>
        <w:jc w:val="center"/>
        <w:rPr>
          <w:sz w:val="32"/>
          <w:szCs w:val="32"/>
        </w:rPr>
      </w:pPr>
      <w:r w:rsidRPr="00DD5FC9">
        <w:rPr>
          <w:sz w:val="32"/>
          <w:szCs w:val="32"/>
        </w:rPr>
        <w:br w:type="page"/>
      </w:r>
    </w:p>
    <w:p w14:paraId="58D84408" w14:textId="77777777" w:rsidR="00DD5FC9" w:rsidRDefault="00DD5FC9">
      <w:pPr>
        <w:rPr>
          <w:ins w:id="2" w:author="Mazyck, Reggie" w:date="2019-04-30T17:25:00Z"/>
          <w:sz w:val="24"/>
          <w:szCs w:val="24"/>
        </w:rPr>
      </w:pPr>
    </w:p>
    <w:p w14:paraId="142D2A45" w14:textId="77777777" w:rsidR="00194ED9" w:rsidRDefault="00194ED9" w:rsidP="00402BE1">
      <w:pPr>
        <w:pStyle w:val="BodyText"/>
      </w:pPr>
    </w:p>
    <w:p w14:paraId="187DC3F4" w14:textId="77299A1E" w:rsidR="005C438C" w:rsidRPr="00491093" w:rsidRDefault="007E2240" w:rsidP="00402BE1">
      <w:pPr>
        <w:pStyle w:val="BodyText"/>
      </w:pPr>
      <w:r w:rsidRPr="00491093">
        <w:rPr>
          <w:noProof/>
        </w:rPr>
        <w:drawing>
          <wp:inline distT="0" distB="0" distL="0" distR="0" wp14:anchorId="38FA4F62" wp14:editId="75C443A1">
            <wp:extent cx="1063646" cy="479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63646" cy="479298"/>
                    </a:xfrm>
                    <a:prstGeom prst="rect">
                      <a:avLst/>
                    </a:prstGeom>
                  </pic:spPr>
                </pic:pic>
              </a:graphicData>
            </a:graphic>
          </wp:inline>
        </w:drawing>
      </w:r>
    </w:p>
    <w:p w14:paraId="2BD32096" w14:textId="77777777" w:rsidR="005C438C" w:rsidRPr="00491093" w:rsidRDefault="005C438C" w:rsidP="00246AF6">
      <w:pPr>
        <w:pStyle w:val="BodyText"/>
        <w:spacing w:before="3"/>
      </w:pPr>
    </w:p>
    <w:p w14:paraId="04D5CF86" w14:textId="64C0B6FE" w:rsidR="00CA346E" w:rsidRDefault="00CD12E5" w:rsidP="00246AF6">
      <w:pPr>
        <w:pStyle w:val="BodyText"/>
        <w:spacing w:before="10"/>
        <w:rPr>
          <w:i/>
          <w:sz w:val="20"/>
          <w:szCs w:val="20"/>
        </w:rPr>
      </w:pPr>
      <w:r>
        <w:rPr>
          <w:i/>
          <w:sz w:val="20"/>
          <w:szCs w:val="20"/>
        </w:rPr>
        <w:t>Brian Bayerle</w:t>
      </w:r>
    </w:p>
    <w:p w14:paraId="50392230" w14:textId="506F3EBD" w:rsidR="00CD12E5" w:rsidRDefault="00CD12E5" w:rsidP="00246AF6">
      <w:pPr>
        <w:pStyle w:val="BodyText"/>
        <w:spacing w:before="10"/>
        <w:rPr>
          <w:i/>
          <w:sz w:val="20"/>
          <w:szCs w:val="20"/>
        </w:rPr>
      </w:pPr>
      <w:r w:rsidRPr="009C6611">
        <w:rPr>
          <w:i/>
          <w:sz w:val="20"/>
        </w:rPr>
        <w:t>Sr. Actuary</w:t>
      </w:r>
    </w:p>
    <w:p w14:paraId="56C6A6BC" w14:textId="77777777" w:rsidR="00CD12E5" w:rsidRPr="00491093" w:rsidRDefault="00CD12E5" w:rsidP="00246AF6">
      <w:pPr>
        <w:pStyle w:val="BodyText"/>
        <w:spacing w:before="10"/>
        <w:rPr>
          <w:i/>
          <w:sz w:val="20"/>
          <w:szCs w:val="20"/>
        </w:rPr>
      </w:pPr>
    </w:p>
    <w:p w14:paraId="198701E7" w14:textId="77777777" w:rsidR="00CA346E" w:rsidRPr="00D408EF" w:rsidRDefault="00CA346E" w:rsidP="00246AF6">
      <w:pPr>
        <w:pStyle w:val="BodyText"/>
        <w:spacing w:before="10"/>
        <w:rPr>
          <w:i/>
          <w:sz w:val="20"/>
          <w:szCs w:val="20"/>
        </w:rPr>
      </w:pPr>
      <w:r w:rsidRPr="00D408EF">
        <w:rPr>
          <w:i/>
          <w:sz w:val="20"/>
          <w:szCs w:val="20"/>
        </w:rPr>
        <w:t>John Bruins</w:t>
      </w:r>
    </w:p>
    <w:p w14:paraId="6B60B390" w14:textId="77777777" w:rsidR="00CA346E" w:rsidRPr="00D408EF" w:rsidRDefault="00CA346E" w:rsidP="00246AF6">
      <w:pPr>
        <w:pStyle w:val="BodyText"/>
        <w:spacing w:before="10"/>
        <w:rPr>
          <w:i/>
          <w:sz w:val="20"/>
          <w:szCs w:val="20"/>
        </w:rPr>
      </w:pPr>
      <w:r w:rsidRPr="00D408EF">
        <w:rPr>
          <w:i/>
          <w:sz w:val="20"/>
          <w:szCs w:val="20"/>
        </w:rPr>
        <w:t>Consultant</w:t>
      </w:r>
    </w:p>
    <w:p w14:paraId="7E33EE20" w14:textId="77777777" w:rsidR="005C438C" w:rsidRPr="00491093" w:rsidRDefault="005C438C" w:rsidP="008C60D9">
      <w:pPr>
        <w:pStyle w:val="BodyText"/>
        <w:spacing w:before="10"/>
      </w:pPr>
    </w:p>
    <w:p w14:paraId="29432BF3" w14:textId="137A3E74" w:rsidR="005C438C" w:rsidRPr="00491093" w:rsidRDefault="005E26B5" w:rsidP="00292E39">
      <w:pPr>
        <w:pStyle w:val="BodyText"/>
      </w:pPr>
      <w:r>
        <w:t>March 29</w:t>
      </w:r>
      <w:r w:rsidR="007E2240" w:rsidRPr="00491093">
        <w:t>, 201</w:t>
      </w:r>
      <w:r>
        <w:t>9</w:t>
      </w:r>
    </w:p>
    <w:p w14:paraId="10F9D987" w14:textId="77777777" w:rsidR="005C438C" w:rsidRPr="00491093" w:rsidRDefault="005C438C" w:rsidP="004B3C9B">
      <w:pPr>
        <w:pStyle w:val="BodyText"/>
      </w:pPr>
    </w:p>
    <w:p w14:paraId="5C1AD81F" w14:textId="278B733B" w:rsidR="005C438C" w:rsidRPr="00491093" w:rsidRDefault="00E56448" w:rsidP="00292E39">
      <w:pPr>
        <w:pStyle w:val="BodyText"/>
      </w:pPr>
      <w:r w:rsidRPr="00491093">
        <w:t xml:space="preserve">Mr. </w:t>
      </w:r>
      <w:r w:rsidR="005E26B5">
        <w:t>Mike Boerner</w:t>
      </w:r>
      <w:r w:rsidR="00F47E4B" w:rsidRPr="00491093">
        <w:t xml:space="preserve"> </w:t>
      </w:r>
    </w:p>
    <w:p w14:paraId="1A569FF8" w14:textId="2286E27B" w:rsidR="00D669B7" w:rsidRPr="009C6611" w:rsidRDefault="007E2240" w:rsidP="00D669B7">
      <w:pPr>
        <w:pStyle w:val="BodyText"/>
      </w:pPr>
      <w:r w:rsidRPr="00491093">
        <w:t xml:space="preserve">Chair – NAIC </w:t>
      </w:r>
      <w:r w:rsidR="005E26B5">
        <w:t>Life Actuarial Task Force</w:t>
      </w:r>
    </w:p>
    <w:p w14:paraId="5810013B" w14:textId="5C8BD8B0" w:rsidR="005C438C" w:rsidRPr="00491093" w:rsidRDefault="005C438C" w:rsidP="00292E39">
      <w:pPr>
        <w:pStyle w:val="BodyText"/>
      </w:pPr>
    </w:p>
    <w:p w14:paraId="790C1CF5" w14:textId="77777777" w:rsidR="005C438C" w:rsidRPr="00491093" w:rsidRDefault="005C438C" w:rsidP="00292E39">
      <w:pPr>
        <w:pStyle w:val="BodyText"/>
      </w:pPr>
    </w:p>
    <w:p w14:paraId="60BFCBC1" w14:textId="08762830" w:rsidR="005C438C" w:rsidRPr="00491093" w:rsidRDefault="007E2240" w:rsidP="004E6B05">
      <w:pPr>
        <w:pStyle w:val="BodyText"/>
        <w:tabs>
          <w:tab w:val="left" w:pos="540"/>
        </w:tabs>
        <w:ind w:left="630" w:right="99" w:hanging="630"/>
      </w:pPr>
      <w:r w:rsidRPr="00491093">
        <w:t>Re</w:t>
      </w:r>
      <w:r w:rsidR="008B2364">
        <w:t>:</w:t>
      </w:r>
      <w:r w:rsidRPr="00491093">
        <w:tab/>
      </w:r>
      <w:r w:rsidR="00A81AAC" w:rsidRPr="00491093">
        <w:tab/>
      </w:r>
      <w:r w:rsidR="005E26B5">
        <w:t>Non-material Edits to VA Documents</w:t>
      </w:r>
    </w:p>
    <w:p w14:paraId="38F8828E" w14:textId="77777777" w:rsidR="005C438C" w:rsidRPr="00491093" w:rsidRDefault="005C438C" w:rsidP="00292E39">
      <w:pPr>
        <w:pStyle w:val="BodyText"/>
      </w:pPr>
    </w:p>
    <w:p w14:paraId="30B55A74" w14:textId="159E7C18" w:rsidR="005C438C" w:rsidRPr="00491093" w:rsidRDefault="007E2240" w:rsidP="00292E39">
      <w:pPr>
        <w:pStyle w:val="BodyText"/>
      </w:pPr>
      <w:r w:rsidRPr="00491093">
        <w:t xml:space="preserve">Dear Mr. </w:t>
      </w:r>
      <w:r w:rsidR="005E26B5">
        <w:t>Boerner</w:t>
      </w:r>
      <w:r w:rsidRPr="00491093">
        <w:t>:</w:t>
      </w:r>
    </w:p>
    <w:p w14:paraId="385BD7F4" w14:textId="49FE1BB5" w:rsidR="005C438C" w:rsidRPr="00491093" w:rsidRDefault="005C438C" w:rsidP="004B3C9B">
      <w:pPr>
        <w:pStyle w:val="BodyText"/>
      </w:pPr>
    </w:p>
    <w:p w14:paraId="2FB39299" w14:textId="158638B1" w:rsidR="00942F38" w:rsidRDefault="007E2240" w:rsidP="005E26B5">
      <w:pPr>
        <w:pStyle w:val="BodyText"/>
        <w:ind w:right="82"/>
      </w:pPr>
      <w:r w:rsidRPr="00491093">
        <w:t>The ACLI</w:t>
      </w:r>
      <w:r w:rsidR="00914E42" w:rsidRPr="00491093">
        <w:rPr>
          <w:rStyle w:val="FootnoteReference"/>
        </w:rPr>
        <w:footnoteReference w:id="2"/>
      </w:r>
      <w:r w:rsidRPr="00491093">
        <w:rPr>
          <w:position w:val="9"/>
        </w:rPr>
        <w:t xml:space="preserve"> </w:t>
      </w:r>
      <w:r w:rsidRPr="00491093">
        <w:t xml:space="preserve">is pleased to submit the following </w:t>
      </w:r>
      <w:r w:rsidR="00442837">
        <w:t xml:space="preserve">additional </w:t>
      </w:r>
      <w:r w:rsidRPr="00491093">
        <w:t xml:space="preserve">comments </w:t>
      </w:r>
      <w:bookmarkEnd w:id="0"/>
      <w:r w:rsidR="005E26B5">
        <w:t>to document a series of suggested edits to the various exposed documents for the implementation of the VA Framework that we see as non-material clarifications.</w:t>
      </w:r>
      <w:r w:rsidR="00826535">
        <w:t xml:space="preserve">  For each, we see these as clarifying, but not changing, the requirements as exposed.</w:t>
      </w:r>
      <w:r w:rsidR="000726EF">
        <w:t xml:space="preserve">  We will separately provide to staff a list of spelling, punctuation, formatting, cross reference and similar issues that we have noted during our review.</w:t>
      </w:r>
    </w:p>
    <w:p w14:paraId="5202F55C" w14:textId="456B7D08" w:rsidR="00942F38" w:rsidRDefault="00942F38" w:rsidP="00942F38">
      <w:pPr>
        <w:rPr>
          <w:szCs w:val="24"/>
        </w:rPr>
      </w:pPr>
    </w:p>
    <w:p w14:paraId="0EBEF1F3" w14:textId="67424398" w:rsidR="00442837" w:rsidRDefault="00442837" w:rsidP="00313615">
      <w:pPr>
        <w:rPr>
          <w:sz w:val="24"/>
          <w:szCs w:val="24"/>
        </w:rPr>
      </w:pPr>
    </w:p>
    <w:p w14:paraId="7BF423B3" w14:textId="74CB3FC6" w:rsidR="008114D9" w:rsidRPr="00491093" w:rsidRDefault="00CD529D" w:rsidP="00313615">
      <w:pPr>
        <w:rPr>
          <w:sz w:val="24"/>
          <w:szCs w:val="24"/>
        </w:rPr>
      </w:pPr>
      <w:r>
        <w:rPr>
          <w:noProof/>
          <w:sz w:val="24"/>
          <w:szCs w:val="24"/>
        </w:rPr>
        <w:drawing>
          <wp:anchor distT="0" distB="0" distL="114300" distR="114300" simplePos="0" relativeHeight="251659264" behindDoc="1" locked="0" layoutInCell="1" allowOverlap="1" wp14:anchorId="30A787C2" wp14:editId="44B9AC64">
            <wp:simplePos x="0" y="0"/>
            <wp:positionH relativeFrom="column">
              <wp:posOffset>2695575</wp:posOffset>
            </wp:positionH>
            <wp:positionV relativeFrom="paragraph">
              <wp:posOffset>175895</wp:posOffset>
            </wp:positionV>
            <wp:extent cx="1018715" cy="466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ruins_sig.JPG"/>
                    <pic:cNvPicPr/>
                  </pic:nvPicPr>
                  <pic:blipFill>
                    <a:blip r:embed="rId11"/>
                    <a:stretch>
                      <a:fillRect/>
                    </a:stretch>
                  </pic:blipFill>
                  <pic:spPr>
                    <a:xfrm>
                      <a:off x="0" y="0"/>
                      <a:ext cx="1018715" cy="466725"/>
                    </a:xfrm>
                    <a:prstGeom prst="rect">
                      <a:avLst/>
                    </a:prstGeom>
                  </pic:spPr>
                </pic:pic>
              </a:graphicData>
            </a:graphic>
          </wp:anchor>
        </w:drawing>
      </w:r>
      <w:r w:rsidR="008114D9" w:rsidRPr="00491093">
        <w:rPr>
          <w:sz w:val="24"/>
          <w:szCs w:val="24"/>
        </w:rPr>
        <w:t>Very truly yours,</w:t>
      </w:r>
    </w:p>
    <w:p w14:paraId="23C01965" w14:textId="138DD713" w:rsidR="008114D9" w:rsidRPr="00491093" w:rsidRDefault="00CD529D" w:rsidP="00313615">
      <w:pPr>
        <w:rPr>
          <w:sz w:val="24"/>
          <w:szCs w:val="24"/>
        </w:rPr>
      </w:pPr>
      <w:r>
        <w:rPr>
          <w:noProof/>
          <w:sz w:val="24"/>
          <w:szCs w:val="24"/>
        </w:rPr>
        <w:drawing>
          <wp:anchor distT="0" distB="0" distL="114300" distR="114300" simplePos="0" relativeHeight="251658240" behindDoc="1" locked="0" layoutInCell="1" allowOverlap="1" wp14:anchorId="33FD291E" wp14:editId="38E3E3C2">
            <wp:simplePos x="0" y="0"/>
            <wp:positionH relativeFrom="column">
              <wp:posOffset>0</wp:posOffset>
            </wp:positionH>
            <wp:positionV relativeFrom="paragraph">
              <wp:posOffset>635</wp:posOffset>
            </wp:positionV>
            <wp:extent cx="1019175" cy="4236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erlejpg.jpg"/>
                    <pic:cNvPicPr/>
                  </pic:nvPicPr>
                  <pic:blipFill>
                    <a:blip r:embed="rId12"/>
                    <a:stretch>
                      <a:fillRect/>
                    </a:stretch>
                  </pic:blipFill>
                  <pic:spPr>
                    <a:xfrm>
                      <a:off x="0" y="0"/>
                      <a:ext cx="1019175" cy="423604"/>
                    </a:xfrm>
                    <a:prstGeom prst="rect">
                      <a:avLst/>
                    </a:prstGeom>
                  </pic:spPr>
                </pic:pic>
              </a:graphicData>
            </a:graphic>
          </wp:anchor>
        </w:drawing>
      </w:r>
      <w:r w:rsidR="008233BC" w:rsidRPr="00491093">
        <w:rPr>
          <w:sz w:val="24"/>
          <w:szCs w:val="24"/>
        </w:rPr>
        <w:t xml:space="preserve">                    </w:t>
      </w:r>
    </w:p>
    <w:p w14:paraId="646DA902" w14:textId="77B896E0" w:rsidR="008114D9" w:rsidRPr="00491093" w:rsidRDefault="008114D9" w:rsidP="00BD481F">
      <w:pPr>
        <w:ind w:left="3600" w:firstLine="720"/>
        <w:rPr>
          <w:sz w:val="24"/>
          <w:szCs w:val="24"/>
        </w:rPr>
      </w:pPr>
    </w:p>
    <w:p w14:paraId="4162E7AA" w14:textId="352C5084" w:rsidR="008114D9" w:rsidRPr="00491093" w:rsidRDefault="00EB4A84" w:rsidP="00313615">
      <w:pPr>
        <w:rPr>
          <w:sz w:val="24"/>
          <w:szCs w:val="24"/>
        </w:rPr>
      </w:pPr>
      <w:r w:rsidRPr="00491093">
        <w:rPr>
          <w:sz w:val="24"/>
          <w:szCs w:val="24"/>
        </w:rPr>
        <w:t>Brian Bayerle</w:t>
      </w:r>
      <w:r w:rsidRPr="00491093">
        <w:rPr>
          <w:sz w:val="24"/>
          <w:szCs w:val="24"/>
        </w:rPr>
        <w:tab/>
      </w:r>
      <w:r w:rsidRPr="00491093">
        <w:rPr>
          <w:sz w:val="24"/>
          <w:szCs w:val="24"/>
        </w:rPr>
        <w:tab/>
      </w:r>
      <w:r w:rsidRPr="00491093">
        <w:rPr>
          <w:sz w:val="24"/>
          <w:szCs w:val="24"/>
        </w:rPr>
        <w:tab/>
      </w:r>
      <w:r w:rsidRPr="00491093">
        <w:rPr>
          <w:sz w:val="24"/>
          <w:szCs w:val="24"/>
        </w:rPr>
        <w:tab/>
      </w:r>
      <w:r w:rsidR="00CD12E5">
        <w:rPr>
          <w:sz w:val="24"/>
          <w:szCs w:val="24"/>
        </w:rPr>
        <w:tab/>
      </w:r>
      <w:r w:rsidRPr="00491093">
        <w:rPr>
          <w:sz w:val="24"/>
          <w:szCs w:val="24"/>
        </w:rPr>
        <w:t>John Bruins</w:t>
      </w:r>
    </w:p>
    <w:p w14:paraId="0CEEDDF0" w14:textId="4A32E98E" w:rsidR="00EB4A84" w:rsidRPr="00491093" w:rsidRDefault="00EB4A84" w:rsidP="00313615">
      <w:pPr>
        <w:rPr>
          <w:sz w:val="24"/>
          <w:szCs w:val="24"/>
        </w:rPr>
      </w:pPr>
      <w:r w:rsidRPr="00491093">
        <w:rPr>
          <w:sz w:val="24"/>
          <w:szCs w:val="24"/>
        </w:rPr>
        <w:t>Senior Actuary</w:t>
      </w:r>
      <w:r w:rsidRPr="00491093">
        <w:rPr>
          <w:sz w:val="24"/>
          <w:szCs w:val="24"/>
        </w:rPr>
        <w:tab/>
      </w:r>
      <w:r w:rsidRPr="00491093">
        <w:rPr>
          <w:sz w:val="24"/>
          <w:szCs w:val="24"/>
        </w:rPr>
        <w:tab/>
      </w:r>
      <w:r w:rsidRPr="00491093">
        <w:rPr>
          <w:sz w:val="24"/>
          <w:szCs w:val="24"/>
        </w:rPr>
        <w:tab/>
      </w:r>
      <w:r w:rsidR="00CD12E5">
        <w:rPr>
          <w:sz w:val="24"/>
          <w:szCs w:val="24"/>
        </w:rPr>
        <w:tab/>
      </w:r>
      <w:r w:rsidRPr="00491093">
        <w:rPr>
          <w:sz w:val="24"/>
          <w:szCs w:val="24"/>
        </w:rPr>
        <w:t>Consultant</w:t>
      </w:r>
    </w:p>
    <w:p w14:paraId="3383139D" w14:textId="1510A7BE" w:rsidR="003D462B" w:rsidRPr="00491093" w:rsidRDefault="003D462B" w:rsidP="003D462B">
      <w:pPr>
        <w:rPr>
          <w:sz w:val="24"/>
          <w:szCs w:val="24"/>
        </w:rPr>
      </w:pPr>
      <w:r w:rsidRPr="00491093">
        <w:rPr>
          <w:sz w:val="24"/>
          <w:szCs w:val="24"/>
        </w:rPr>
        <w:t>202-624-2169</w:t>
      </w:r>
      <w:r w:rsidRPr="00491093">
        <w:rPr>
          <w:sz w:val="24"/>
          <w:szCs w:val="24"/>
        </w:rPr>
        <w:tab/>
      </w:r>
      <w:r w:rsidRPr="00491093">
        <w:rPr>
          <w:sz w:val="24"/>
          <w:szCs w:val="24"/>
        </w:rPr>
        <w:tab/>
      </w:r>
      <w:r w:rsidRPr="00491093">
        <w:rPr>
          <w:sz w:val="24"/>
          <w:szCs w:val="24"/>
        </w:rPr>
        <w:tab/>
      </w:r>
      <w:r w:rsidRPr="00491093">
        <w:rPr>
          <w:sz w:val="24"/>
          <w:szCs w:val="24"/>
        </w:rPr>
        <w:tab/>
      </w:r>
      <w:r w:rsidR="00CD12E5">
        <w:rPr>
          <w:sz w:val="24"/>
          <w:szCs w:val="24"/>
        </w:rPr>
        <w:tab/>
      </w:r>
      <w:r w:rsidRPr="00491093">
        <w:rPr>
          <w:sz w:val="24"/>
          <w:szCs w:val="24"/>
        </w:rPr>
        <w:t>410-991-3996</w:t>
      </w:r>
    </w:p>
    <w:p w14:paraId="46943C2F" w14:textId="1D276ED6" w:rsidR="003D462B" w:rsidRPr="00491093" w:rsidRDefault="00DD5FC9" w:rsidP="003D462B">
      <w:pPr>
        <w:rPr>
          <w:sz w:val="24"/>
          <w:szCs w:val="24"/>
        </w:rPr>
      </w:pPr>
      <w:hyperlink r:id="rId13" w:history="1">
        <w:r w:rsidR="00CD12E5" w:rsidRPr="00CD12E5">
          <w:rPr>
            <w:rStyle w:val="Hyperlink"/>
            <w:sz w:val="24"/>
            <w:szCs w:val="24"/>
          </w:rPr>
          <w:t>brianbayerle@acli.com</w:t>
        </w:r>
      </w:hyperlink>
      <w:r w:rsidR="003D462B" w:rsidRPr="00491093">
        <w:rPr>
          <w:sz w:val="24"/>
          <w:szCs w:val="24"/>
        </w:rPr>
        <w:tab/>
      </w:r>
      <w:r w:rsidR="003D462B" w:rsidRPr="00491093">
        <w:rPr>
          <w:sz w:val="24"/>
          <w:szCs w:val="24"/>
        </w:rPr>
        <w:tab/>
      </w:r>
      <w:r w:rsidR="007650FE">
        <w:rPr>
          <w:sz w:val="24"/>
          <w:szCs w:val="24"/>
        </w:rPr>
        <w:tab/>
      </w:r>
      <w:hyperlink r:id="rId14" w:history="1">
        <w:r w:rsidR="007650FE" w:rsidRPr="00C82907">
          <w:rPr>
            <w:rStyle w:val="Hyperlink"/>
            <w:sz w:val="24"/>
            <w:szCs w:val="24"/>
          </w:rPr>
          <w:t>jbruins.fsa@gmail.com</w:t>
        </w:r>
      </w:hyperlink>
    </w:p>
    <w:p w14:paraId="2ABBCE49" w14:textId="2C0BDDD2" w:rsidR="00C753DE" w:rsidRPr="00491093" w:rsidRDefault="00C753DE" w:rsidP="00313615">
      <w:pPr>
        <w:rPr>
          <w:sz w:val="24"/>
          <w:szCs w:val="24"/>
        </w:rPr>
      </w:pPr>
    </w:p>
    <w:p w14:paraId="3B527252" w14:textId="6DDA8FCB" w:rsidR="00CC581E" w:rsidRPr="00491093" w:rsidRDefault="00CC581E" w:rsidP="00313615">
      <w:pPr>
        <w:rPr>
          <w:sz w:val="24"/>
          <w:szCs w:val="24"/>
        </w:rPr>
      </w:pPr>
    </w:p>
    <w:p w14:paraId="7F05D348" w14:textId="7E1DC26B" w:rsidR="004E6B05" w:rsidRDefault="00CC581E" w:rsidP="00573454">
      <w:pPr>
        <w:rPr>
          <w:bCs/>
          <w:sz w:val="24"/>
          <w:szCs w:val="24"/>
        </w:rPr>
      </w:pPr>
      <w:r w:rsidRPr="00491093">
        <w:rPr>
          <w:sz w:val="24"/>
          <w:szCs w:val="24"/>
        </w:rPr>
        <w:t xml:space="preserve">cc:  </w:t>
      </w:r>
      <w:r w:rsidR="00BE3326" w:rsidRPr="00491093">
        <w:rPr>
          <w:sz w:val="24"/>
          <w:szCs w:val="24"/>
        </w:rPr>
        <w:tab/>
      </w:r>
      <w:r w:rsidR="005E26B5">
        <w:rPr>
          <w:bCs/>
          <w:sz w:val="24"/>
          <w:szCs w:val="24"/>
        </w:rPr>
        <w:t>Reggie Mazyck</w:t>
      </w:r>
      <w:r w:rsidR="004E6B05" w:rsidRPr="00491093">
        <w:rPr>
          <w:bCs/>
          <w:sz w:val="24"/>
          <w:szCs w:val="24"/>
        </w:rPr>
        <w:t>, NA</w:t>
      </w:r>
      <w:r w:rsidR="00CD12E5">
        <w:rPr>
          <w:bCs/>
          <w:sz w:val="24"/>
          <w:szCs w:val="24"/>
        </w:rPr>
        <w:t>I</w:t>
      </w:r>
      <w:r w:rsidR="00D408EF">
        <w:rPr>
          <w:bCs/>
          <w:sz w:val="24"/>
          <w:szCs w:val="24"/>
        </w:rPr>
        <w:t xml:space="preserve">C </w:t>
      </w:r>
    </w:p>
    <w:p w14:paraId="56B87463" w14:textId="299593F0" w:rsidR="00D166B4" w:rsidRDefault="00D166B4" w:rsidP="00573454">
      <w:pPr>
        <w:rPr>
          <w:bCs/>
          <w:sz w:val="24"/>
          <w:szCs w:val="24"/>
        </w:rPr>
      </w:pPr>
      <w:r>
        <w:rPr>
          <w:bCs/>
          <w:sz w:val="24"/>
          <w:szCs w:val="24"/>
        </w:rPr>
        <w:tab/>
        <w:t>Pete Weber, Ohio</w:t>
      </w:r>
    </w:p>
    <w:p w14:paraId="59D728E5" w14:textId="1D877D46" w:rsidR="005E26B5" w:rsidRPr="00491093" w:rsidRDefault="005E26B5" w:rsidP="00573454">
      <w:pPr>
        <w:rPr>
          <w:bCs/>
          <w:sz w:val="24"/>
          <w:szCs w:val="24"/>
        </w:rPr>
        <w:sectPr w:rsidR="005E26B5" w:rsidRPr="00491093" w:rsidSect="003A2134">
          <w:headerReference w:type="even" r:id="rId15"/>
          <w:headerReference w:type="default" r:id="rId16"/>
          <w:footerReference w:type="first" r:id="rId17"/>
          <w:pgSz w:w="12240" w:h="15840" w:code="1"/>
          <w:pgMar w:top="1080" w:right="990" w:bottom="1440" w:left="1080" w:header="720" w:footer="720" w:gutter="0"/>
          <w:cols w:space="720"/>
          <w:titlePg/>
          <w:docGrid w:linePitch="299"/>
        </w:sectPr>
      </w:pPr>
      <w:r>
        <w:rPr>
          <w:bCs/>
          <w:sz w:val="24"/>
          <w:szCs w:val="24"/>
        </w:rPr>
        <w:tab/>
      </w:r>
    </w:p>
    <w:p w14:paraId="1CAD11F6" w14:textId="77777777" w:rsidR="005F560D" w:rsidRDefault="005F560D" w:rsidP="00443415">
      <w:pPr>
        <w:rPr>
          <w:sz w:val="24"/>
          <w:szCs w:val="24"/>
        </w:rPr>
        <w:sectPr w:rsidR="005F560D" w:rsidSect="00836B04">
          <w:headerReference w:type="even" r:id="rId18"/>
          <w:headerReference w:type="default" r:id="rId19"/>
          <w:headerReference w:type="first" r:id="rId20"/>
          <w:type w:val="continuous"/>
          <w:pgSz w:w="12240" w:h="15840"/>
          <w:pgMar w:top="1440" w:right="1800" w:bottom="1440" w:left="1800" w:header="720" w:footer="720" w:gutter="0"/>
          <w:cols w:space="720"/>
          <w:docGrid w:linePitch="360"/>
        </w:sectPr>
      </w:pPr>
    </w:p>
    <w:tbl>
      <w:tblPr>
        <w:tblStyle w:val="TableGrid"/>
        <w:tblW w:w="13055" w:type="dxa"/>
        <w:tblInd w:w="-192" w:type="dxa"/>
        <w:tblLook w:val="04A0" w:firstRow="1" w:lastRow="0" w:firstColumn="1" w:lastColumn="0" w:noHBand="0" w:noVBand="1"/>
      </w:tblPr>
      <w:tblGrid>
        <w:gridCol w:w="1216"/>
        <w:gridCol w:w="861"/>
        <w:gridCol w:w="1170"/>
        <w:gridCol w:w="5965"/>
        <w:gridCol w:w="3843"/>
      </w:tblGrid>
      <w:tr w:rsidR="00B82F93" w14:paraId="525CEDF9" w14:textId="212C82CE" w:rsidTr="00D166B4">
        <w:tc>
          <w:tcPr>
            <w:tcW w:w="1216" w:type="dxa"/>
          </w:tcPr>
          <w:p w14:paraId="0C4EC961" w14:textId="5CA260BC" w:rsidR="00B82F93" w:rsidRDefault="00B82F93" w:rsidP="00D408EF">
            <w:r>
              <w:lastRenderedPageBreak/>
              <w:t>Document</w:t>
            </w:r>
          </w:p>
        </w:tc>
        <w:tc>
          <w:tcPr>
            <w:tcW w:w="861" w:type="dxa"/>
          </w:tcPr>
          <w:p w14:paraId="694BE248" w14:textId="1B62E691" w:rsidR="00B82F93" w:rsidRDefault="00B82F93" w:rsidP="005E26B5">
            <w:pPr>
              <w:ind w:right="-106"/>
            </w:pPr>
            <w:r>
              <w:t>Page</w:t>
            </w:r>
          </w:p>
        </w:tc>
        <w:tc>
          <w:tcPr>
            <w:tcW w:w="1170" w:type="dxa"/>
          </w:tcPr>
          <w:p w14:paraId="45903726" w14:textId="53B1DBD8" w:rsidR="00B82F93" w:rsidRDefault="00B82F93" w:rsidP="00D408EF">
            <w:r>
              <w:t>Citation</w:t>
            </w:r>
          </w:p>
        </w:tc>
        <w:tc>
          <w:tcPr>
            <w:tcW w:w="5965" w:type="dxa"/>
          </w:tcPr>
          <w:p w14:paraId="48A08D63" w14:textId="4DDC86E7" w:rsidR="00B82F93" w:rsidRDefault="00B82F93" w:rsidP="00D408EF">
            <w:r>
              <w:t>Edit</w:t>
            </w:r>
          </w:p>
        </w:tc>
        <w:tc>
          <w:tcPr>
            <w:tcW w:w="3843" w:type="dxa"/>
          </w:tcPr>
          <w:p w14:paraId="43A2CC63" w14:textId="6C72222A" w:rsidR="00B82F93" w:rsidRDefault="00B82F93" w:rsidP="00D408EF">
            <w:r>
              <w:t>Comments / Rationale</w:t>
            </w:r>
          </w:p>
        </w:tc>
      </w:tr>
      <w:tr w:rsidR="00B82F93" w14:paraId="59F34D56" w14:textId="5787CA9B" w:rsidTr="00D166B4">
        <w:tc>
          <w:tcPr>
            <w:tcW w:w="1216" w:type="dxa"/>
          </w:tcPr>
          <w:p w14:paraId="52224F95" w14:textId="0C2B9B72" w:rsidR="00B82F93" w:rsidRDefault="00B82F93" w:rsidP="00D408EF">
            <w:r>
              <w:t>VM-01</w:t>
            </w:r>
          </w:p>
        </w:tc>
        <w:tc>
          <w:tcPr>
            <w:tcW w:w="861" w:type="dxa"/>
          </w:tcPr>
          <w:p w14:paraId="466F458A" w14:textId="1AA62867" w:rsidR="00B82F93" w:rsidRDefault="00B82F93" w:rsidP="00D408EF">
            <w:r>
              <w:t>01-2</w:t>
            </w:r>
          </w:p>
        </w:tc>
        <w:tc>
          <w:tcPr>
            <w:tcW w:w="1170" w:type="dxa"/>
          </w:tcPr>
          <w:p w14:paraId="0953F713" w14:textId="42A7BEAE" w:rsidR="00B82F93" w:rsidRDefault="00B82F93" w:rsidP="00D408EF">
            <w:r>
              <w:t>CDHS</w:t>
            </w:r>
          </w:p>
        </w:tc>
        <w:tc>
          <w:tcPr>
            <w:tcW w:w="5965" w:type="dxa"/>
          </w:tcPr>
          <w:p w14:paraId="753A559D" w14:textId="5DD9872A" w:rsidR="00B82F93" w:rsidRPr="005E26B5" w:rsidRDefault="00B82F93" w:rsidP="00B82F93">
            <w:pPr>
              <w:numPr>
                <w:ilvl w:val="0"/>
                <w:numId w:val="1"/>
              </w:numPr>
              <w:spacing w:after="220"/>
              <w:ind w:left="720"/>
              <w:jc w:val="both"/>
            </w:pPr>
            <w:r w:rsidRPr="00874CF6">
              <w:t xml:space="preserve">The term “clearly defined hedging strategy” means a strategy undertaken by a company to manage risks through the future purchase or sale of hedging instruments and the opening and closing of hedging positions that meet the criteria specified in the applicable </w:t>
            </w:r>
            <w:ins w:id="3" w:author="John Bruins" w:date="2019-03-27T08:51:00Z">
              <w:r>
                <w:t xml:space="preserve">reserve </w:t>
              </w:r>
            </w:ins>
            <w:r w:rsidRPr="00874CF6">
              <w:t>requirement</w:t>
            </w:r>
            <w:ins w:id="4" w:author="John Bruins" w:date="2019-03-27T08:51:00Z">
              <w:r>
                <w:t xml:space="preserve"> section of the </w:t>
              </w:r>
              <w:r w:rsidRPr="00173194">
                <w:rPr>
                  <w:i/>
                </w:rPr>
                <w:t>Valuation Manual</w:t>
              </w:r>
              <w:r w:rsidRPr="00874CF6">
                <w:t>.</w:t>
              </w:r>
            </w:ins>
          </w:p>
        </w:tc>
        <w:tc>
          <w:tcPr>
            <w:tcW w:w="3843" w:type="dxa"/>
          </w:tcPr>
          <w:p w14:paraId="0F747195" w14:textId="4382A0BC" w:rsidR="00B82F93" w:rsidRPr="00874CF6" w:rsidRDefault="00B82F93" w:rsidP="00B82F93">
            <w:pPr>
              <w:spacing w:after="220"/>
              <w:jc w:val="both"/>
            </w:pPr>
            <w:r>
              <w:t>More precise language</w:t>
            </w:r>
          </w:p>
        </w:tc>
      </w:tr>
      <w:tr w:rsidR="00B82F93" w14:paraId="4C045910" w14:textId="0136095F" w:rsidTr="00D166B4">
        <w:tc>
          <w:tcPr>
            <w:tcW w:w="1216" w:type="dxa"/>
          </w:tcPr>
          <w:p w14:paraId="2A92F118" w14:textId="7FD69656" w:rsidR="00B82F93" w:rsidRDefault="00B82F93" w:rsidP="00D408EF">
            <w:r>
              <w:t>VM-01</w:t>
            </w:r>
          </w:p>
        </w:tc>
        <w:tc>
          <w:tcPr>
            <w:tcW w:w="861" w:type="dxa"/>
          </w:tcPr>
          <w:p w14:paraId="6237F691" w14:textId="6221E094" w:rsidR="00B82F93" w:rsidRDefault="00B82F93" w:rsidP="00D408EF">
            <w:r>
              <w:t>01-4</w:t>
            </w:r>
          </w:p>
        </w:tc>
        <w:tc>
          <w:tcPr>
            <w:tcW w:w="1170" w:type="dxa"/>
          </w:tcPr>
          <w:p w14:paraId="17FAF225" w14:textId="4D9AAD26" w:rsidR="00B82F93" w:rsidRDefault="00B82F93" w:rsidP="00D408EF">
            <w:r>
              <w:t>GMDB</w:t>
            </w:r>
          </w:p>
        </w:tc>
        <w:tc>
          <w:tcPr>
            <w:tcW w:w="5965" w:type="dxa"/>
          </w:tcPr>
          <w:p w14:paraId="11282446" w14:textId="35BD4D7C" w:rsidR="00B82F93" w:rsidRPr="0065088D" w:rsidRDefault="00B82F93" w:rsidP="00B82F93">
            <w:pPr>
              <w:numPr>
                <w:ilvl w:val="0"/>
                <w:numId w:val="2"/>
              </w:numPr>
              <w:spacing w:after="220"/>
              <w:jc w:val="both"/>
            </w:pPr>
            <w:r w:rsidRPr="007F10BC">
              <w:t xml:space="preserve">in the case of an annuity providing income payments, </w:t>
            </w:r>
            <w:r w:rsidRPr="005E26B5">
              <w:t xml:space="preserve">guarantees payment upon such death of an amount payable </w:t>
            </w:r>
            <w:del w:id="5" w:author="John Bruins" w:date="2019-03-27T08:54:00Z">
              <w:r w:rsidRPr="005E26B5" w:rsidDel="005E26B5">
                <w:delText xml:space="preserve">on death </w:delText>
              </w:r>
            </w:del>
            <w:r w:rsidRPr="005E26B5">
              <w:t>in</w:t>
            </w:r>
            <w:r w:rsidRPr="007F10BC">
              <w:t xml:space="preserve"> addition to the continuation of any guaranteed income payments. </w:t>
            </w:r>
          </w:p>
        </w:tc>
        <w:tc>
          <w:tcPr>
            <w:tcW w:w="3843" w:type="dxa"/>
          </w:tcPr>
          <w:p w14:paraId="11122362" w14:textId="75ECFD52" w:rsidR="00B82F93" w:rsidRPr="007F10BC" w:rsidRDefault="00B82F93" w:rsidP="00B82F93">
            <w:pPr>
              <w:spacing w:after="220"/>
              <w:jc w:val="both"/>
            </w:pPr>
            <w:r>
              <w:t>Redundant reference to death</w:t>
            </w:r>
          </w:p>
        </w:tc>
      </w:tr>
      <w:tr w:rsidR="00194ED9" w14:paraId="765557C2" w14:textId="77777777" w:rsidTr="00D166B4">
        <w:tc>
          <w:tcPr>
            <w:tcW w:w="1216" w:type="dxa"/>
          </w:tcPr>
          <w:p w14:paraId="073FE2A5" w14:textId="77777777" w:rsidR="00194ED9" w:rsidRDefault="00194ED9" w:rsidP="00D408EF"/>
        </w:tc>
        <w:tc>
          <w:tcPr>
            <w:tcW w:w="861" w:type="dxa"/>
          </w:tcPr>
          <w:p w14:paraId="38E68013" w14:textId="77777777" w:rsidR="00194ED9" w:rsidRDefault="00194ED9" w:rsidP="00D408EF"/>
        </w:tc>
        <w:tc>
          <w:tcPr>
            <w:tcW w:w="1170" w:type="dxa"/>
          </w:tcPr>
          <w:p w14:paraId="7DCC3237" w14:textId="77777777" w:rsidR="00194ED9" w:rsidRDefault="00194ED9" w:rsidP="00D408EF"/>
        </w:tc>
        <w:tc>
          <w:tcPr>
            <w:tcW w:w="5965" w:type="dxa"/>
          </w:tcPr>
          <w:p w14:paraId="1DAF559A" w14:textId="77777777" w:rsidR="00194ED9" w:rsidRDefault="00194ED9" w:rsidP="0065088D">
            <w:pPr>
              <w:spacing w:after="220"/>
              <w:jc w:val="both"/>
            </w:pPr>
          </w:p>
        </w:tc>
        <w:tc>
          <w:tcPr>
            <w:tcW w:w="3843" w:type="dxa"/>
          </w:tcPr>
          <w:p w14:paraId="6A73C4E4" w14:textId="77777777" w:rsidR="00194ED9" w:rsidRDefault="00194ED9" w:rsidP="0065088D">
            <w:pPr>
              <w:spacing w:after="220"/>
              <w:jc w:val="both"/>
            </w:pPr>
          </w:p>
        </w:tc>
      </w:tr>
      <w:tr w:rsidR="00B82F93" w14:paraId="757FEFF2" w14:textId="7FE41DF9" w:rsidTr="00D166B4">
        <w:tc>
          <w:tcPr>
            <w:tcW w:w="1216" w:type="dxa"/>
          </w:tcPr>
          <w:p w14:paraId="4EFBCCC5" w14:textId="2BB3E1A8" w:rsidR="00B82F93" w:rsidRDefault="00B82F93" w:rsidP="00D408EF">
            <w:r>
              <w:t>VM-21</w:t>
            </w:r>
          </w:p>
        </w:tc>
        <w:tc>
          <w:tcPr>
            <w:tcW w:w="861" w:type="dxa"/>
          </w:tcPr>
          <w:p w14:paraId="2CEB73C4" w14:textId="5EA37F9E" w:rsidR="00B82F93" w:rsidRDefault="00B82F93" w:rsidP="00D408EF">
            <w:r>
              <w:t>21-1</w:t>
            </w:r>
          </w:p>
        </w:tc>
        <w:tc>
          <w:tcPr>
            <w:tcW w:w="1170" w:type="dxa"/>
          </w:tcPr>
          <w:p w14:paraId="5FC4E3A5" w14:textId="4DFADF4C" w:rsidR="00B82F93" w:rsidRDefault="00B82F93" w:rsidP="00D408EF">
            <w:r>
              <w:t>1.A. (GN)</w:t>
            </w:r>
          </w:p>
        </w:tc>
        <w:tc>
          <w:tcPr>
            <w:tcW w:w="5965" w:type="dxa"/>
          </w:tcPr>
          <w:p w14:paraId="1F5E08AF" w14:textId="45D92421" w:rsidR="00B82F93" w:rsidRPr="007F10BC" w:rsidRDefault="00B82F93" w:rsidP="0065088D">
            <w:pPr>
              <w:spacing w:after="220"/>
              <w:jc w:val="both"/>
            </w:pPr>
            <w:r>
              <w:t>R</w:t>
            </w:r>
            <w:r w:rsidRPr="00CA1DFC">
              <w:t xml:space="preserve">eserves for contracts subject to </w:t>
            </w:r>
            <w:del w:id="6" w:author="John Bruins" w:date="2019-03-27T08:58:00Z">
              <w:r w:rsidDel="0065088D">
                <w:delText>both</w:delText>
              </w:r>
            </w:del>
            <w:r>
              <w:t xml:space="preserve"> </w:t>
            </w:r>
            <w:r w:rsidRPr="00CA1DFC">
              <w:t xml:space="preserve">VM-21 </w:t>
            </w:r>
            <w:del w:id="7" w:author="John Bruins" w:date="2019-03-27T08:58:00Z">
              <w:r w:rsidDel="0065088D">
                <w:delText>and</w:delText>
              </w:r>
            </w:del>
            <w:ins w:id="8" w:author="John Bruins" w:date="2019-03-27T08:58:00Z">
              <w:r>
                <w:t>or</w:t>
              </w:r>
            </w:ins>
            <w:r w:rsidRPr="00CA1DFC">
              <w:t xml:space="preserve"> AG 43 may be computed</w:t>
            </w:r>
            <w:r>
              <w:t xml:space="preserve"> . . .</w:t>
            </w:r>
          </w:p>
        </w:tc>
        <w:tc>
          <w:tcPr>
            <w:tcW w:w="3843" w:type="dxa"/>
          </w:tcPr>
          <w:p w14:paraId="6D5EC7B6" w14:textId="0689BB36" w:rsidR="00B82F93" w:rsidRDefault="00B82F93" w:rsidP="0065088D">
            <w:pPr>
              <w:spacing w:after="220"/>
              <w:jc w:val="both"/>
            </w:pPr>
            <w:r>
              <w:t>More precise language</w:t>
            </w:r>
          </w:p>
        </w:tc>
      </w:tr>
      <w:tr w:rsidR="00681D03" w14:paraId="52398E03" w14:textId="77777777" w:rsidTr="00D166B4">
        <w:tc>
          <w:tcPr>
            <w:tcW w:w="1216" w:type="dxa"/>
          </w:tcPr>
          <w:p w14:paraId="23A241A6" w14:textId="7E9F499D" w:rsidR="00681D03" w:rsidRDefault="00681D03" w:rsidP="00681D03">
            <w:r>
              <w:t>VM-21</w:t>
            </w:r>
          </w:p>
        </w:tc>
        <w:tc>
          <w:tcPr>
            <w:tcW w:w="861" w:type="dxa"/>
          </w:tcPr>
          <w:p w14:paraId="22BD350E" w14:textId="3FD7F682" w:rsidR="00681D03" w:rsidRDefault="00681D03" w:rsidP="00681D03">
            <w:r>
              <w:t>21-1</w:t>
            </w:r>
          </w:p>
        </w:tc>
        <w:tc>
          <w:tcPr>
            <w:tcW w:w="1170" w:type="dxa"/>
          </w:tcPr>
          <w:p w14:paraId="0C4EF2D7" w14:textId="77777777" w:rsidR="00681D03" w:rsidRDefault="00681D03" w:rsidP="00681D03">
            <w:r>
              <w:t>1.A</w:t>
            </w:r>
          </w:p>
          <w:p w14:paraId="4FA912F5" w14:textId="2393F639" w:rsidR="00194ED9" w:rsidRDefault="00194ED9" w:rsidP="00681D03">
            <w:r>
              <w:t>(G.N.)</w:t>
            </w:r>
          </w:p>
        </w:tc>
        <w:tc>
          <w:tcPr>
            <w:tcW w:w="5965" w:type="dxa"/>
          </w:tcPr>
          <w:p w14:paraId="244915AD" w14:textId="5E411D58" w:rsidR="00681D03" w:rsidRDefault="00681D03" w:rsidP="00681D03">
            <w:pPr>
              <w:spacing w:after="220"/>
              <w:jc w:val="both"/>
            </w:pPr>
            <w:r>
              <w:t xml:space="preserve">(Guidance Note) …issued prior to January 1, 2017 that would </w:t>
            </w:r>
            <w:ins w:id="9" w:author="Ritter, Timothy" w:date="2019-03-28T14:22:00Z">
              <w:r>
                <w:t xml:space="preserve">not </w:t>
              </w:r>
            </w:ins>
            <w:r>
              <w:t>otherwise be encompassed by the scope of VM-21.</w:t>
            </w:r>
          </w:p>
        </w:tc>
        <w:tc>
          <w:tcPr>
            <w:tcW w:w="3843" w:type="dxa"/>
          </w:tcPr>
          <w:p w14:paraId="22D14B11" w14:textId="1FFABE7C" w:rsidR="00681D03" w:rsidRDefault="00681D03" w:rsidP="00681D03">
            <w:pPr>
              <w:spacing w:after="220"/>
              <w:jc w:val="both"/>
            </w:pPr>
            <w:r>
              <w:t>Correction</w:t>
            </w:r>
          </w:p>
        </w:tc>
      </w:tr>
      <w:tr w:rsidR="00B82F93" w14:paraId="5C2C4253" w14:textId="68208913" w:rsidTr="00D166B4">
        <w:tc>
          <w:tcPr>
            <w:tcW w:w="1216" w:type="dxa"/>
          </w:tcPr>
          <w:p w14:paraId="6AD7D42A" w14:textId="67DCD379" w:rsidR="00B82F93" w:rsidRDefault="00B82F93" w:rsidP="00D408EF">
            <w:r>
              <w:t>VM-21</w:t>
            </w:r>
          </w:p>
        </w:tc>
        <w:tc>
          <w:tcPr>
            <w:tcW w:w="861" w:type="dxa"/>
          </w:tcPr>
          <w:p w14:paraId="74F32E1D" w14:textId="71C70DA3" w:rsidR="00B82F93" w:rsidRDefault="00B82F93" w:rsidP="00D408EF">
            <w:r>
              <w:t>21-2</w:t>
            </w:r>
          </w:p>
        </w:tc>
        <w:tc>
          <w:tcPr>
            <w:tcW w:w="1170" w:type="dxa"/>
          </w:tcPr>
          <w:p w14:paraId="303D0D3D" w14:textId="073A0E3C" w:rsidR="00B82F93" w:rsidRDefault="00B82F93" w:rsidP="00D408EF">
            <w:r>
              <w:t>Principle 2:</w:t>
            </w:r>
          </w:p>
        </w:tc>
        <w:tc>
          <w:tcPr>
            <w:tcW w:w="5965" w:type="dxa"/>
          </w:tcPr>
          <w:p w14:paraId="3131BCFF" w14:textId="6CBF81E2" w:rsidR="00B82F93" w:rsidRDefault="00B82F93" w:rsidP="0065088D">
            <w:pPr>
              <w:spacing w:after="220"/>
              <w:jc w:val="both"/>
            </w:pPr>
            <w:r w:rsidRPr="00BA5485">
              <w:t>The methodology u</w:t>
            </w:r>
            <w:r>
              <w:t>s</w:t>
            </w:r>
            <w:r w:rsidRPr="00BA5485">
              <w:t xml:space="preserve">es a projected total </w:t>
            </w:r>
            <w:del w:id="10" w:author="John Bruins" w:date="2019-03-27T08:59:00Z">
              <w:r w:rsidDel="0065088D">
                <w:delText>statutory balance sheet approach</w:delText>
              </w:r>
            </w:del>
            <w:r>
              <w:t xml:space="preserve"> </w:t>
            </w:r>
            <w:ins w:id="11" w:author="John Bruins" w:date="2019-03-27T08:59:00Z">
              <w:r>
                <w:t xml:space="preserve">cash flow analysis </w:t>
              </w:r>
            </w:ins>
            <w:r w:rsidRPr="00BA5485">
              <w:t>including all projected income</w:t>
            </w:r>
            <w:r>
              <w:t xml:space="preserve"> . . .</w:t>
            </w:r>
          </w:p>
        </w:tc>
        <w:tc>
          <w:tcPr>
            <w:tcW w:w="3843" w:type="dxa"/>
          </w:tcPr>
          <w:p w14:paraId="433796C3" w14:textId="3283A56F" w:rsidR="00B82F93" w:rsidRPr="00BA5485" w:rsidRDefault="00B82F93" w:rsidP="0065088D">
            <w:pPr>
              <w:spacing w:after="220"/>
              <w:jc w:val="both"/>
            </w:pPr>
            <w:r>
              <w:t>Reflects underlying basis of new Framework</w:t>
            </w:r>
            <w:r w:rsidR="00194ED9">
              <w:t>, reflecting elimination of the working reserve.</w:t>
            </w:r>
          </w:p>
        </w:tc>
      </w:tr>
      <w:tr w:rsidR="00B82F93" w14:paraId="6AEF67BA" w14:textId="469F9027" w:rsidTr="00D166B4">
        <w:tc>
          <w:tcPr>
            <w:tcW w:w="1216" w:type="dxa"/>
          </w:tcPr>
          <w:p w14:paraId="0CDDBA3C" w14:textId="3422CBDD" w:rsidR="00B82F93" w:rsidRDefault="00B82F93" w:rsidP="00D408EF">
            <w:r>
              <w:t>VM-21</w:t>
            </w:r>
          </w:p>
        </w:tc>
        <w:tc>
          <w:tcPr>
            <w:tcW w:w="861" w:type="dxa"/>
          </w:tcPr>
          <w:p w14:paraId="313E479F" w14:textId="1CDD3611" w:rsidR="00B82F93" w:rsidRDefault="00B82F93" w:rsidP="00D408EF">
            <w:r>
              <w:t>21-5</w:t>
            </w:r>
          </w:p>
        </w:tc>
        <w:tc>
          <w:tcPr>
            <w:tcW w:w="1170" w:type="dxa"/>
          </w:tcPr>
          <w:p w14:paraId="3D4E5E9A" w14:textId="589E2776" w:rsidR="00B82F93" w:rsidRDefault="00B82F93" w:rsidP="00D408EF">
            <w:r>
              <w:t>1.D.3.</w:t>
            </w:r>
          </w:p>
        </w:tc>
        <w:tc>
          <w:tcPr>
            <w:tcW w:w="5965" w:type="dxa"/>
          </w:tcPr>
          <w:p w14:paraId="02900A7F" w14:textId="5B0F8CA7" w:rsidR="00B82F93" w:rsidRPr="00BA5485" w:rsidRDefault="00B82F93" w:rsidP="0065088D">
            <w:pPr>
              <w:spacing w:after="220"/>
              <w:jc w:val="both"/>
            </w:pPr>
            <w:r>
              <w:t>Move paragraph 3 to follow the Guidance Note, which applies to definition #2.</w:t>
            </w:r>
          </w:p>
        </w:tc>
        <w:tc>
          <w:tcPr>
            <w:tcW w:w="3843" w:type="dxa"/>
          </w:tcPr>
          <w:p w14:paraId="726A15C9" w14:textId="38DF7FC9" w:rsidR="00B82F93" w:rsidRDefault="00B82F93" w:rsidP="0065088D">
            <w:pPr>
              <w:spacing w:after="220"/>
              <w:jc w:val="both"/>
            </w:pPr>
            <w:r>
              <w:t>Clarify intent</w:t>
            </w:r>
          </w:p>
        </w:tc>
      </w:tr>
      <w:tr w:rsidR="00B82F93" w14:paraId="7F0BCE79" w14:textId="6AD2B641" w:rsidTr="00D166B4">
        <w:tc>
          <w:tcPr>
            <w:tcW w:w="1216" w:type="dxa"/>
          </w:tcPr>
          <w:p w14:paraId="09D5D849" w14:textId="6DF26784" w:rsidR="00B82F93" w:rsidRDefault="00B82F93" w:rsidP="00D408EF">
            <w:r>
              <w:lastRenderedPageBreak/>
              <w:t>VM-21</w:t>
            </w:r>
          </w:p>
        </w:tc>
        <w:tc>
          <w:tcPr>
            <w:tcW w:w="861" w:type="dxa"/>
          </w:tcPr>
          <w:p w14:paraId="6BD72775" w14:textId="3901C6A9" w:rsidR="00B82F93" w:rsidRDefault="00B82F93" w:rsidP="00D408EF">
            <w:r>
              <w:t>21-7</w:t>
            </w:r>
          </w:p>
        </w:tc>
        <w:tc>
          <w:tcPr>
            <w:tcW w:w="1170" w:type="dxa"/>
          </w:tcPr>
          <w:p w14:paraId="3811A386" w14:textId="59455479" w:rsidR="00B82F93" w:rsidRDefault="00B82F93" w:rsidP="00D408EF">
            <w:r>
              <w:t>3.A.</w:t>
            </w:r>
          </w:p>
        </w:tc>
        <w:tc>
          <w:tcPr>
            <w:tcW w:w="5965" w:type="dxa"/>
          </w:tcPr>
          <w:p w14:paraId="17BB1470" w14:textId="33274E09" w:rsidR="00B82F93" w:rsidRDefault="00B82F93" w:rsidP="0065088D">
            <w:pPr>
              <w:pStyle w:val="ListParagraph"/>
              <w:spacing w:after="220"/>
              <w:ind w:left="79" w:firstLine="0"/>
            </w:pPr>
            <w:r w:rsidRPr="00BA5485">
              <w:t xml:space="preserve">The </w:t>
            </w:r>
            <w:r>
              <w:t>a</w:t>
            </w:r>
            <w:r w:rsidRPr="00BA5485">
              <w:t xml:space="preserve">ggregate </w:t>
            </w:r>
            <w:r>
              <w:t>r</w:t>
            </w:r>
            <w:r w:rsidRPr="00BA5485">
              <w:t xml:space="preserve">eserve for contracts falling within the scope of these requirements shall equal the </w:t>
            </w:r>
            <w:r w:rsidRPr="006D05BD">
              <w:t xml:space="preserve">stochastic reserve (following the requirements of Section 4) plus </w:t>
            </w:r>
            <w:r w:rsidRPr="00465680">
              <w:t xml:space="preserve">the </w:t>
            </w:r>
            <w:r>
              <w:t xml:space="preserve">additional </w:t>
            </w:r>
            <w:r w:rsidRPr="00465680">
              <w:t xml:space="preserve">standard </w:t>
            </w:r>
            <w:r>
              <w:t>projection</w:t>
            </w:r>
            <w:r w:rsidRPr="00465680">
              <w:t xml:space="preserve"> amount</w:t>
            </w:r>
            <w:r>
              <w:t xml:space="preserve"> </w:t>
            </w:r>
            <w:r w:rsidRPr="006D05BD">
              <w:t xml:space="preserve">(following the requirements of Section 6) less any </w:t>
            </w:r>
            <w:ins w:id="12" w:author="John Bruins" w:date="2019-03-27T09:03:00Z">
              <w:r>
                <w:t xml:space="preserve">allocable </w:t>
              </w:r>
            </w:ins>
            <w:del w:id="13" w:author="John Bruins" w:date="2019-03-27T09:03:00Z">
              <w:r w:rsidDel="0065088D">
                <w:delText>pre-tax Interest Maintenance Reserve (</w:delText>
              </w:r>
            </w:del>
            <w:r w:rsidRPr="006D05BD">
              <w:t>PIMR</w:t>
            </w:r>
            <w:del w:id="14" w:author="John Bruins" w:date="2019-03-27T09:04:00Z">
              <w:r w:rsidDel="0065088D">
                <w:delText>) and any Asset Valuation Reserve</w:delText>
              </w:r>
            </w:del>
            <w:r w:rsidRPr="006D05BD">
              <w:t xml:space="preserve"> for all contracts not valued under the Alternative Methodology (Section 7)</w:t>
            </w:r>
            <w:r w:rsidRPr="00465680">
              <w:t xml:space="preserve">, </w:t>
            </w:r>
            <w:r w:rsidRPr="006D05BD">
              <w:t xml:space="preserve"> plus the reserve for any contracts determined using the Alternative Methodology (following the requirements of Section 7)</w:t>
            </w:r>
            <w:r w:rsidRPr="00465680">
              <w:t>.</w:t>
            </w:r>
            <w:r>
              <w:t xml:space="preserve"> </w:t>
            </w:r>
          </w:p>
        </w:tc>
        <w:tc>
          <w:tcPr>
            <w:tcW w:w="3843" w:type="dxa"/>
          </w:tcPr>
          <w:p w14:paraId="61C36782" w14:textId="77777777" w:rsidR="00B82F93" w:rsidRDefault="00B82F93" w:rsidP="00B82F93">
            <w:pPr>
              <w:pStyle w:val="ListParagraph"/>
              <w:numPr>
                <w:ilvl w:val="0"/>
                <w:numId w:val="12"/>
              </w:numPr>
              <w:spacing w:after="220"/>
            </w:pPr>
            <w:r>
              <w:t>PIMR is a defined term and does not need to be redefined.</w:t>
            </w:r>
          </w:p>
          <w:p w14:paraId="30A6CDBB" w14:textId="537E3E1C" w:rsidR="00B82F93" w:rsidRPr="00BA5485" w:rsidRDefault="00B82F93" w:rsidP="00B82F93">
            <w:pPr>
              <w:pStyle w:val="ListParagraph"/>
              <w:numPr>
                <w:ilvl w:val="0"/>
                <w:numId w:val="12"/>
              </w:numPr>
              <w:spacing w:after="220"/>
            </w:pPr>
            <w:r>
              <w:t>Agreement was reached that AVR is excluded until there is a decision to include.</w:t>
            </w:r>
          </w:p>
        </w:tc>
      </w:tr>
      <w:tr w:rsidR="00B82F93" w14:paraId="34A1862A" w14:textId="0A2F4AFD" w:rsidTr="00D166B4">
        <w:tc>
          <w:tcPr>
            <w:tcW w:w="1216" w:type="dxa"/>
          </w:tcPr>
          <w:p w14:paraId="55961F9C" w14:textId="6357FB5D" w:rsidR="00B82F93" w:rsidRDefault="00B82F93" w:rsidP="00D408EF">
            <w:r>
              <w:t>VM-21</w:t>
            </w:r>
          </w:p>
        </w:tc>
        <w:tc>
          <w:tcPr>
            <w:tcW w:w="861" w:type="dxa"/>
          </w:tcPr>
          <w:p w14:paraId="7B4794E3" w14:textId="169080F6" w:rsidR="00B82F93" w:rsidRDefault="00B82F93" w:rsidP="00D408EF">
            <w:r>
              <w:t>21-8</w:t>
            </w:r>
          </w:p>
        </w:tc>
        <w:tc>
          <w:tcPr>
            <w:tcW w:w="1170" w:type="dxa"/>
          </w:tcPr>
          <w:p w14:paraId="0427B3EA" w14:textId="3AB78950" w:rsidR="00B82F93" w:rsidRDefault="00B82F93" w:rsidP="00D408EF">
            <w:r>
              <w:t>3.C.</w:t>
            </w:r>
          </w:p>
        </w:tc>
        <w:tc>
          <w:tcPr>
            <w:tcW w:w="5965" w:type="dxa"/>
          </w:tcPr>
          <w:p w14:paraId="022DDDC5" w14:textId="6966A4BD" w:rsidR="00B82F93" w:rsidRPr="00BA5485" w:rsidRDefault="00B82F93" w:rsidP="0065088D">
            <w:pPr>
              <w:pStyle w:val="ListParagraph"/>
              <w:spacing w:after="220"/>
              <w:ind w:left="79" w:firstLine="0"/>
            </w:pPr>
            <w:r w:rsidRPr="00B44BCA">
              <w:t>The additional standard projection amount is an additive factor,</w:t>
            </w:r>
            <w:r w:rsidRPr="00E365F3">
              <w:t xml:space="preserve"> determined by applying </w:t>
            </w:r>
            <w:r w:rsidRPr="0033795A">
              <w:t xml:space="preserve">one of the two standard </w:t>
            </w:r>
            <w:r w:rsidRPr="0076663C">
              <w:t xml:space="preserve">projection methods </w:t>
            </w:r>
            <w:r w:rsidRPr="00B44BCA">
              <w:t>defined in Section 6</w:t>
            </w:r>
            <w:r>
              <w:t xml:space="preserve">, </w:t>
            </w:r>
            <w:r w:rsidRPr="0060001D">
              <w:t>that is added to</w:t>
            </w:r>
            <w:r>
              <w:t xml:space="preserve"> the stochastic reserve to determine the aggregate reserve</w:t>
            </w:r>
            <w:r w:rsidRPr="00B44BCA">
              <w:t>.  The same method must be used for all contracts within a group of contracts that are aggregated together to determine the reserve</w:t>
            </w:r>
            <w:r w:rsidRPr="00CA2188">
              <w:t xml:space="preserve">, and </w:t>
            </w:r>
            <w:ins w:id="15" w:author="John Bruins" w:date="2019-03-27T09:06:00Z">
              <w:r>
                <w:t xml:space="preserve">the additional standard projection amount </w:t>
              </w:r>
            </w:ins>
            <w:r w:rsidRPr="00CA2188">
              <w:t>do</w:t>
            </w:r>
            <w:ins w:id="16" w:author="John Bruins" w:date="2019-03-27T09:06:00Z">
              <w:r>
                <w:t>es</w:t>
              </w:r>
            </w:ins>
            <w:r w:rsidRPr="00CA2188">
              <w:t xml:space="preserve"> not include any contracts whose reserve is determined using the Alternative Methodology</w:t>
            </w:r>
            <w:r>
              <w:t>.</w:t>
            </w:r>
          </w:p>
        </w:tc>
        <w:tc>
          <w:tcPr>
            <w:tcW w:w="3843" w:type="dxa"/>
          </w:tcPr>
          <w:p w14:paraId="535C8D66" w14:textId="0D7D3EAB" w:rsidR="00B82F93" w:rsidRPr="00B44BCA" w:rsidRDefault="00B82F93" w:rsidP="0065088D">
            <w:pPr>
              <w:pStyle w:val="ListParagraph"/>
              <w:spacing w:after="220"/>
              <w:ind w:left="79" w:firstLine="0"/>
            </w:pPr>
            <w:r>
              <w:t>Clarification</w:t>
            </w:r>
          </w:p>
        </w:tc>
      </w:tr>
      <w:tr w:rsidR="00B82F93" w14:paraId="7285C2D8" w14:textId="20A95274" w:rsidTr="00D166B4">
        <w:tc>
          <w:tcPr>
            <w:tcW w:w="1216" w:type="dxa"/>
          </w:tcPr>
          <w:p w14:paraId="5A779EBB" w14:textId="257451B2" w:rsidR="00B82F93" w:rsidRDefault="00B82F93" w:rsidP="00D408EF">
            <w:r>
              <w:t>VM-21</w:t>
            </w:r>
          </w:p>
        </w:tc>
        <w:tc>
          <w:tcPr>
            <w:tcW w:w="861" w:type="dxa"/>
          </w:tcPr>
          <w:p w14:paraId="3A11556F" w14:textId="79DBB9FF" w:rsidR="00B82F93" w:rsidRDefault="00B82F93" w:rsidP="00D408EF">
            <w:r>
              <w:t>21-8</w:t>
            </w:r>
          </w:p>
        </w:tc>
        <w:tc>
          <w:tcPr>
            <w:tcW w:w="1170" w:type="dxa"/>
          </w:tcPr>
          <w:p w14:paraId="46075393" w14:textId="0D1EED09" w:rsidR="00B82F93" w:rsidRDefault="00B82F93" w:rsidP="00D408EF">
            <w:r>
              <w:t>3.D.</w:t>
            </w:r>
          </w:p>
        </w:tc>
        <w:tc>
          <w:tcPr>
            <w:tcW w:w="5965" w:type="dxa"/>
          </w:tcPr>
          <w:p w14:paraId="221DF67C" w14:textId="69A253BA" w:rsidR="00B82F93" w:rsidRPr="00577A73" w:rsidRDefault="00B82F93" w:rsidP="00577A73">
            <w:pPr>
              <w:pStyle w:val="ListParagraph"/>
              <w:spacing w:after="220"/>
              <w:ind w:left="79" w:firstLine="0"/>
            </w:pPr>
            <w:r w:rsidRPr="00BA5485">
              <w:t xml:space="preserve">The </w:t>
            </w:r>
            <w:r>
              <w:t>stochastic reserve</w:t>
            </w:r>
            <w:r w:rsidRPr="00BA5485">
              <w:t xml:space="preserve"> may be determined in aggregate for all contracts falling within the scope </w:t>
            </w:r>
            <w:r w:rsidRPr="00BA5485">
              <w:rPr>
                <w:position w:val="1"/>
              </w:rPr>
              <w:t>of these requirements (i.e., a single</w:t>
            </w:r>
            <w:r>
              <w:rPr>
                <w:position w:val="1"/>
              </w:rPr>
              <w:t xml:space="preserve"> </w:t>
            </w:r>
            <w:ins w:id="17" w:author="John Bruins" w:date="2019-03-27T09:08:00Z">
              <w:r>
                <w:rPr>
                  <w:position w:val="1"/>
                </w:rPr>
                <w:t>model segment</w:t>
              </w:r>
            </w:ins>
            <w:del w:id="18" w:author="John Bruins" w:date="2019-03-27T09:08:00Z">
              <w:r w:rsidDel="00577A73">
                <w:rPr>
                  <w:position w:val="1"/>
                </w:rPr>
                <w:delText>grouping</w:delText>
              </w:r>
            </w:del>
            <w:r w:rsidRPr="00BA5485">
              <w:rPr>
                <w:position w:val="1"/>
              </w:rPr>
              <w:t>)</w:t>
            </w:r>
            <w:r>
              <w:rPr>
                <w:position w:val="1"/>
              </w:rPr>
              <w:t xml:space="preserve"> or, a</w:t>
            </w:r>
            <w:r w:rsidRPr="00BA5485">
              <w:rPr>
                <w:position w:val="1"/>
              </w:rPr>
              <w:t>t the option of the company, it may be determined by</w:t>
            </w:r>
            <w:r w:rsidRPr="00B4207B">
              <w:rPr>
                <w:position w:val="1"/>
              </w:rPr>
              <w:t xml:space="preserve"> </w:t>
            </w:r>
            <w:r w:rsidRPr="00BA5485">
              <w:t>subgroupings of contracts</w:t>
            </w:r>
            <w:ins w:id="19" w:author="John Bruins" w:date="2019-03-27T09:08:00Z">
              <w:r>
                <w:t xml:space="preserve"> into multiple model segments</w:t>
              </w:r>
            </w:ins>
            <w:r w:rsidRPr="00BA5485">
              <w:t xml:space="preserve">, in which case the </w:t>
            </w:r>
            <w:r>
              <w:t>stochastic reserve</w:t>
            </w:r>
            <w:r w:rsidRPr="00BA5485">
              <w:t xml:space="preserve"> shall equal the sum of the amounts computed for each </w:t>
            </w:r>
            <w:del w:id="20" w:author="John Bruins" w:date="2019-03-27T09:08:00Z">
              <w:r w:rsidDel="00577A73">
                <w:delText>such subgrouping</w:delText>
              </w:r>
            </w:del>
            <w:ins w:id="21" w:author="John Bruins" w:date="2019-03-27T09:08:00Z">
              <w:r>
                <w:rPr>
                  <w:position w:val="1"/>
                </w:rPr>
                <w:t>model segment</w:t>
              </w:r>
            </w:ins>
            <w:r w:rsidRPr="00BA5485">
              <w:t>.</w:t>
            </w:r>
          </w:p>
        </w:tc>
        <w:tc>
          <w:tcPr>
            <w:tcW w:w="3843" w:type="dxa"/>
          </w:tcPr>
          <w:p w14:paraId="1ACD0229" w14:textId="1BA478E7" w:rsidR="00B82F93" w:rsidRPr="00BA5485" w:rsidRDefault="00B82F93" w:rsidP="00577A73">
            <w:pPr>
              <w:pStyle w:val="ListParagraph"/>
              <w:spacing w:after="220"/>
              <w:ind w:left="79" w:firstLine="0"/>
            </w:pPr>
            <w:r>
              <w:t>Use defined term “model segment”</w:t>
            </w:r>
          </w:p>
        </w:tc>
      </w:tr>
      <w:tr w:rsidR="00B82F93" w14:paraId="0DD4D62E" w14:textId="45D8A673" w:rsidTr="00D166B4">
        <w:tc>
          <w:tcPr>
            <w:tcW w:w="1216" w:type="dxa"/>
          </w:tcPr>
          <w:p w14:paraId="5CBE2A9A" w14:textId="0878A934" w:rsidR="00B82F93" w:rsidRDefault="00B82F93" w:rsidP="00D408EF">
            <w:r>
              <w:t>VM-21</w:t>
            </w:r>
          </w:p>
        </w:tc>
        <w:tc>
          <w:tcPr>
            <w:tcW w:w="861" w:type="dxa"/>
          </w:tcPr>
          <w:p w14:paraId="06753123" w14:textId="07B3C4EB" w:rsidR="00B82F93" w:rsidRDefault="00B82F93" w:rsidP="00D408EF">
            <w:r>
              <w:t>21-8</w:t>
            </w:r>
          </w:p>
        </w:tc>
        <w:tc>
          <w:tcPr>
            <w:tcW w:w="1170" w:type="dxa"/>
          </w:tcPr>
          <w:p w14:paraId="58EAC15D" w14:textId="02FD7B0A" w:rsidR="00B82F93" w:rsidRDefault="00B82F93" w:rsidP="00D408EF">
            <w:r>
              <w:t>3.G.</w:t>
            </w:r>
          </w:p>
        </w:tc>
        <w:tc>
          <w:tcPr>
            <w:tcW w:w="5965" w:type="dxa"/>
          </w:tcPr>
          <w:p w14:paraId="4108E8B9" w14:textId="3CD260C4" w:rsidR="00B82F93" w:rsidRPr="00BA5485" w:rsidRDefault="00B82F93" w:rsidP="00577A73">
            <w:pPr>
              <w:pStyle w:val="ListParagraph"/>
              <w:spacing w:after="220"/>
              <w:ind w:left="79" w:firstLine="0"/>
            </w:pPr>
            <w:r w:rsidRPr="00576438">
              <w:t xml:space="preserve">The portion of the aggregate reserve held in the general account shall not be less than the excess of the aggregate </w:t>
            </w:r>
            <w:r w:rsidRPr="00576438">
              <w:lastRenderedPageBreak/>
              <w:t xml:space="preserve">reserve over the aggregate cash surrender value held in the separate account and attributable to the </w:t>
            </w:r>
            <w:ins w:id="22" w:author="John Bruins" w:date="2019-03-27T09:11:00Z">
              <w:r w:rsidRPr="00576438">
                <w:t>separate account</w:t>
              </w:r>
            </w:ins>
            <w:del w:id="23" w:author="John Bruins" w:date="2019-03-27T09:11:00Z">
              <w:r w:rsidDel="00577A73">
                <w:delText>variable</w:delText>
              </w:r>
            </w:del>
            <w:r w:rsidRPr="00576438">
              <w:t xml:space="preserve"> portion of all such contracts.</w:t>
            </w:r>
          </w:p>
        </w:tc>
        <w:tc>
          <w:tcPr>
            <w:tcW w:w="3843" w:type="dxa"/>
          </w:tcPr>
          <w:p w14:paraId="23767587" w14:textId="0FBF068B" w:rsidR="00B82F93" w:rsidRPr="00576438" w:rsidRDefault="00B82F93" w:rsidP="00577A73">
            <w:pPr>
              <w:pStyle w:val="ListParagraph"/>
              <w:spacing w:after="220"/>
              <w:ind w:left="79" w:firstLine="0"/>
            </w:pPr>
            <w:r>
              <w:lastRenderedPageBreak/>
              <w:t>More precise language</w:t>
            </w:r>
          </w:p>
        </w:tc>
      </w:tr>
      <w:tr w:rsidR="00B82F93" w14:paraId="6339721D" w14:textId="1287772A" w:rsidTr="00D166B4">
        <w:tc>
          <w:tcPr>
            <w:tcW w:w="1216" w:type="dxa"/>
          </w:tcPr>
          <w:p w14:paraId="3956FD32" w14:textId="124A3899" w:rsidR="00B82F93" w:rsidRDefault="00B82F93" w:rsidP="00D408EF">
            <w:r>
              <w:t>VM-21</w:t>
            </w:r>
          </w:p>
        </w:tc>
        <w:tc>
          <w:tcPr>
            <w:tcW w:w="861" w:type="dxa"/>
          </w:tcPr>
          <w:p w14:paraId="593C4A5E" w14:textId="775CC8D1" w:rsidR="00B82F93" w:rsidRDefault="00B82F93" w:rsidP="00D408EF">
            <w:r>
              <w:t>21-9</w:t>
            </w:r>
          </w:p>
        </w:tc>
        <w:tc>
          <w:tcPr>
            <w:tcW w:w="1170" w:type="dxa"/>
          </w:tcPr>
          <w:p w14:paraId="78FDE4DE" w14:textId="207D5B75" w:rsidR="00B82F93" w:rsidRDefault="00B82F93" w:rsidP="00D408EF">
            <w:r>
              <w:t>3.H.</w:t>
            </w:r>
          </w:p>
        </w:tc>
        <w:tc>
          <w:tcPr>
            <w:tcW w:w="5965" w:type="dxa"/>
          </w:tcPr>
          <w:p w14:paraId="3F4207FE" w14:textId="0A825A9D" w:rsidR="00B82F93" w:rsidRPr="00577A73" w:rsidRDefault="00B82F93" w:rsidP="00577A73">
            <w:pPr>
              <w:tabs>
                <w:tab w:val="left" w:pos="-1260"/>
              </w:tabs>
              <w:spacing w:after="220"/>
            </w:pPr>
            <w:ins w:id="24" w:author="John Bruins" w:date="2019-03-27T09:13:00Z">
              <w:r>
                <w:t xml:space="preserve">For each model segment, </w:t>
              </w:r>
            </w:ins>
            <w:del w:id="25" w:author="John Bruins" w:date="2019-03-27T09:13:00Z">
              <w:r w:rsidDel="00577A73">
                <w:delText>A</w:delText>
              </w:r>
            </w:del>
            <w:ins w:id="26" w:author="John Bruins" w:date="2019-03-27T09:13:00Z">
              <w:r>
                <w:t>a</w:t>
              </w:r>
            </w:ins>
            <w:r>
              <w:t xml:space="preserve"> qualified a</w:t>
            </w:r>
            <w:r w:rsidRPr="00704528">
              <w:t xml:space="preserve">ctuary </w:t>
            </w:r>
            <w:r w:rsidRPr="006C6B89">
              <w:t>to whom responsibility for th</w:t>
            </w:r>
            <w:ins w:id="27" w:author="John Bruins" w:date="2019-03-27T09:13:00Z">
              <w:r>
                <w:t>e</w:t>
              </w:r>
            </w:ins>
            <w:del w:id="28" w:author="John Bruins" w:date="2019-03-27T09:13:00Z">
              <w:r w:rsidDel="00577A73">
                <w:delText xml:space="preserve">is group of contracts </w:delText>
              </w:r>
            </w:del>
            <w:ins w:id="29" w:author="John Bruins" w:date="2019-03-27T09:13:00Z">
              <w:r>
                <w:t xml:space="preserve"> model segment </w:t>
              </w:r>
            </w:ins>
            <w:r w:rsidRPr="006C6B89">
              <w:t xml:space="preserve">is assigned </w:t>
            </w:r>
            <w:r w:rsidRPr="00704528">
              <w:t>shall document the development of the reserves and provide the required certifications following the requirements of VM-31.</w:t>
            </w:r>
          </w:p>
        </w:tc>
        <w:tc>
          <w:tcPr>
            <w:tcW w:w="3843" w:type="dxa"/>
          </w:tcPr>
          <w:p w14:paraId="71F345CB" w14:textId="7ADBECC1" w:rsidR="00B82F93" w:rsidRDefault="00B82F93" w:rsidP="00577A73">
            <w:pPr>
              <w:tabs>
                <w:tab w:val="left" w:pos="-1260"/>
              </w:tabs>
              <w:spacing w:after="220"/>
            </w:pPr>
            <w:r>
              <w:t>Use of defined term</w:t>
            </w:r>
          </w:p>
        </w:tc>
      </w:tr>
      <w:tr w:rsidR="00B82F93" w14:paraId="0CDD433A" w14:textId="1CC97E26" w:rsidTr="00D166B4">
        <w:tc>
          <w:tcPr>
            <w:tcW w:w="1216" w:type="dxa"/>
          </w:tcPr>
          <w:p w14:paraId="78AD1AF7" w14:textId="17B8DD67" w:rsidR="00B82F93" w:rsidRDefault="00B82F93" w:rsidP="00D408EF">
            <w:r>
              <w:t>VM-21</w:t>
            </w:r>
          </w:p>
        </w:tc>
        <w:tc>
          <w:tcPr>
            <w:tcW w:w="861" w:type="dxa"/>
          </w:tcPr>
          <w:p w14:paraId="23F07543" w14:textId="05BAC3F1" w:rsidR="00B82F93" w:rsidRDefault="00B82F93" w:rsidP="00D408EF">
            <w:r>
              <w:t>21-9</w:t>
            </w:r>
          </w:p>
        </w:tc>
        <w:tc>
          <w:tcPr>
            <w:tcW w:w="1170" w:type="dxa"/>
          </w:tcPr>
          <w:p w14:paraId="5ACF44CF" w14:textId="115F26E8" w:rsidR="00B82F93" w:rsidRDefault="00B82F93" w:rsidP="00D408EF">
            <w:r>
              <w:t>4.A.1.</w:t>
            </w:r>
          </w:p>
        </w:tc>
        <w:tc>
          <w:tcPr>
            <w:tcW w:w="5965" w:type="dxa"/>
          </w:tcPr>
          <w:p w14:paraId="5C8F9F40" w14:textId="1F4CE7A8" w:rsidR="00B82F93" w:rsidRDefault="00B82F93" w:rsidP="00577A73">
            <w:pPr>
              <w:spacing w:after="220"/>
            </w:pPr>
            <w:r>
              <w:t xml:space="preserve">(last sentence) Accumulated deficiencies shall be determined at the end of each projection year as the sum of the accumulated deficiencies for all contracts within each </w:t>
            </w:r>
            <w:ins w:id="30" w:author="John Bruins" w:date="2019-03-27T09:15:00Z">
              <w:r>
                <w:t>model segment</w:t>
              </w:r>
            </w:ins>
            <w:del w:id="31" w:author="John Bruins" w:date="2019-03-27T09:15:00Z">
              <w:r w:rsidDel="00577A73">
                <w:delText>contract grouping.</w:delText>
              </w:r>
            </w:del>
          </w:p>
        </w:tc>
        <w:tc>
          <w:tcPr>
            <w:tcW w:w="3843" w:type="dxa"/>
          </w:tcPr>
          <w:p w14:paraId="78F945F4" w14:textId="5CD6DA8E" w:rsidR="00B82F93" w:rsidRDefault="00B82F93" w:rsidP="00577A73">
            <w:pPr>
              <w:spacing w:after="220"/>
            </w:pPr>
            <w:r>
              <w:t>Use of defined term</w:t>
            </w:r>
          </w:p>
        </w:tc>
      </w:tr>
      <w:tr w:rsidR="00B82F93" w14:paraId="36084ED8" w14:textId="0DFD8CCB" w:rsidTr="00D166B4">
        <w:tc>
          <w:tcPr>
            <w:tcW w:w="1216" w:type="dxa"/>
          </w:tcPr>
          <w:p w14:paraId="45133380" w14:textId="45C7439E" w:rsidR="00B82F93" w:rsidRDefault="00B82F93" w:rsidP="00D408EF">
            <w:r>
              <w:t>VM-21</w:t>
            </w:r>
          </w:p>
        </w:tc>
        <w:tc>
          <w:tcPr>
            <w:tcW w:w="861" w:type="dxa"/>
          </w:tcPr>
          <w:p w14:paraId="0CAB82FB" w14:textId="07041F42" w:rsidR="00B82F93" w:rsidRDefault="00B82F93" w:rsidP="00D408EF">
            <w:r>
              <w:t>21-9</w:t>
            </w:r>
          </w:p>
        </w:tc>
        <w:tc>
          <w:tcPr>
            <w:tcW w:w="1170" w:type="dxa"/>
          </w:tcPr>
          <w:p w14:paraId="2ACC839E" w14:textId="10E992A0" w:rsidR="00B82F93" w:rsidRDefault="00B82F93" w:rsidP="00D408EF">
            <w:r>
              <w:t>4.A.3.</w:t>
            </w:r>
          </w:p>
        </w:tc>
        <w:tc>
          <w:tcPr>
            <w:tcW w:w="5965" w:type="dxa"/>
          </w:tcPr>
          <w:p w14:paraId="02E2133A" w14:textId="79814EBA" w:rsidR="00B82F93" w:rsidRDefault="00B82F93" w:rsidP="00577A73">
            <w:pPr>
              <w:spacing w:after="220"/>
            </w:pPr>
            <w:del w:id="32" w:author="John Bruins" w:date="2019-03-27T09:16:00Z">
              <w:r w:rsidDel="00577A73">
                <w:delText>Grouping of Contracts</w:delText>
              </w:r>
            </w:del>
            <w:ins w:id="33" w:author="John Bruins" w:date="2019-03-27T09:16:00Z">
              <w:r>
                <w:t>Model Cells</w:t>
              </w:r>
            </w:ins>
          </w:p>
        </w:tc>
        <w:tc>
          <w:tcPr>
            <w:tcW w:w="3843" w:type="dxa"/>
          </w:tcPr>
          <w:p w14:paraId="530EF1A1" w14:textId="07AE49B9" w:rsidR="00B82F93" w:rsidDel="00577A73" w:rsidRDefault="00B82F93" w:rsidP="00577A73">
            <w:pPr>
              <w:spacing w:after="220"/>
            </w:pPr>
            <w:r>
              <w:t>Distinguish model construction from model segments.</w:t>
            </w:r>
          </w:p>
        </w:tc>
      </w:tr>
      <w:tr w:rsidR="00B82F93" w14:paraId="028616D1" w14:textId="7F589BEE" w:rsidTr="00D166B4">
        <w:tc>
          <w:tcPr>
            <w:tcW w:w="1216" w:type="dxa"/>
          </w:tcPr>
          <w:p w14:paraId="286EEEF0" w14:textId="0DC3D86E" w:rsidR="00B82F93" w:rsidRDefault="00B82F93" w:rsidP="00D408EF">
            <w:r>
              <w:t>VM-21</w:t>
            </w:r>
          </w:p>
        </w:tc>
        <w:tc>
          <w:tcPr>
            <w:tcW w:w="861" w:type="dxa"/>
          </w:tcPr>
          <w:p w14:paraId="42D14707" w14:textId="1E93B14A" w:rsidR="00B82F93" w:rsidRDefault="00B82F93" w:rsidP="00D408EF">
            <w:r>
              <w:t>21-13</w:t>
            </w:r>
          </w:p>
        </w:tc>
        <w:tc>
          <w:tcPr>
            <w:tcW w:w="1170" w:type="dxa"/>
          </w:tcPr>
          <w:p w14:paraId="719EA936" w14:textId="355949F8" w:rsidR="00B82F93" w:rsidRDefault="00B82F93" w:rsidP="00D408EF">
            <w:r>
              <w:t>4.B.1.</w:t>
            </w:r>
          </w:p>
        </w:tc>
        <w:tc>
          <w:tcPr>
            <w:tcW w:w="5965" w:type="dxa"/>
          </w:tcPr>
          <w:p w14:paraId="6ECE7C5E" w14:textId="79060487" w:rsidR="00B82F93" w:rsidDel="00577A73" w:rsidRDefault="00B82F93" w:rsidP="00AB275A">
            <w:pPr>
              <w:jc w:val="both"/>
            </w:pPr>
            <w:r w:rsidRPr="00866D04">
              <w:t xml:space="preserve">When using the </w:t>
            </w:r>
            <w:r>
              <w:t>d</w:t>
            </w:r>
            <w:r w:rsidRPr="00866D04">
              <w:t xml:space="preserve">irect </w:t>
            </w:r>
            <w:r>
              <w:t>i</w:t>
            </w:r>
            <w:r w:rsidRPr="00866D04">
              <w:t xml:space="preserve">teration </w:t>
            </w:r>
            <w:r>
              <w:t>m</w:t>
            </w:r>
            <w:r w:rsidRPr="00866D04">
              <w:t>ethod</w:t>
            </w:r>
            <w:del w:id="34" w:author="John Bruins" w:date="2019-03-27T09:19:00Z">
              <w:r w:rsidDel="00AB275A">
                <w:delText xml:space="preserve"> described in Section 4.B.5.</w:delText>
              </w:r>
            </w:del>
            <w:r w:rsidRPr="00866D04">
              <w:t xml:space="preserve">, the </w:t>
            </w:r>
            <w:r>
              <w:t xml:space="preserve">scenario reserve </w:t>
            </w:r>
            <w:r w:rsidRPr="00866D04">
              <w:t>will equal the</w:t>
            </w:r>
            <w:r>
              <w:t xml:space="preserve"> final </w:t>
            </w:r>
            <w:r w:rsidRPr="00866D04">
              <w:t>starting asset amount</w:t>
            </w:r>
            <w:r>
              <w:t xml:space="preserve"> determined according to Section </w:t>
            </w:r>
            <w:r w:rsidRPr="006C5565">
              <w:t>4.B.</w:t>
            </w:r>
            <w:ins w:id="35" w:author="John Bruins" w:date="2019-03-27T09:19:00Z">
              <w:r>
                <w:t>4</w:t>
              </w:r>
            </w:ins>
            <w:del w:id="36" w:author="John Bruins" w:date="2019-03-27T09:19:00Z">
              <w:r w:rsidDel="00AB275A">
                <w:delText>5</w:delText>
              </w:r>
            </w:del>
            <w:r w:rsidRPr="006C5565">
              <w:t>.</w:t>
            </w:r>
            <w:r w:rsidRPr="00866D04">
              <w:t xml:space="preserve">  </w:t>
            </w:r>
          </w:p>
        </w:tc>
        <w:tc>
          <w:tcPr>
            <w:tcW w:w="3843" w:type="dxa"/>
          </w:tcPr>
          <w:p w14:paraId="0562EFA0" w14:textId="1D23B76F" w:rsidR="00B82F93" w:rsidRPr="00866D04" w:rsidRDefault="00B82F93" w:rsidP="00AB275A">
            <w:pPr>
              <w:jc w:val="both"/>
            </w:pPr>
            <w:r>
              <w:t>Redundant reference.</w:t>
            </w:r>
          </w:p>
        </w:tc>
      </w:tr>
      <w:tr w:rsidR="00B82F93" w14:paraId="39EECA8D" w14:textId="3F8F91D6" w:rsidTr="00D166B4">
        <w:tc>
          <w:tcPr>
            <w:tcW w:w="1216" w:type="dxa"/>
          </w:tcPr>
          <w:p w14:paraId="64365BCC" w14:textId="11DEC4CA" w:rsidR="00B82F93" w:rsidRDefault="00B82F93" w:rsidP="00D408EF">
            <w:r>
              <w:t>VM-21</w:t>
            </w:r>
          </w:p>
        </w:tc>
        <w:tc>
          <w:tcPr>
            <w:tcW w:w="861" w:type="dxa"/>
          </w:tcPr>
          <w:p w14:paraId="146C7B07" w14:textId="1292B07C" w:rsidR="00B82F93" w:rsidRDefault="00B82F93" w:rsidP="00D408EF">
            <w:r>
              <w:t>21-14</w:t>
            </w:r>
          </w:p>
        </w:tc>
        <w:tc>
          <w:tcPr>
            <w:tcW w:w="1170" w:type="dxa"/>
          </w:tcPr>
          <w:p w14:paraId="20B86DD2" w14:textId="38779F0A" w:rsidR="00B82F93" w:rsidRDefault="00B82F93" w:rsidP="00D408EF">
            <w:r>
              <w:t>4.B.4.</w:t>
            </w:r>
          </w:p>
        </w:tc>
        <w:tc>
          <w:tcPr>
            <w:tcW w:w="5965" w:type="dxa"/>
          </w:tcPr>
          <w:p w14:paraId="5E59E68E" w14:textId="09E65AE6" w:rsidR="00B82F93" w:rsidRPr="00866D04" w:rsidRDefault="00B82F93" w:rsidP="00AB275A">
            <w:pPr>
              <w:jc w:val="both"/>
            </w:pPr>
            <w:r>
              <w:t xml:space="preserve">. . . </w:t>
            </w:r>
            <w:r w:rsidRPr="0037323E">
              <w:t xml:space="preserve">projection horizon </w:t>
            </w:r>
            <w:r w:rsidRPr="0060001D">
              <w:t xml:space="preserve">with no </w:t>
            </w:r>
            <w:ins w:id="37" w:author="John Bruins" w:date="2019-03-27T09:21:00Z">
              <w:r>
                <w:t xml:space="preserve">accumulated </w:t>
              </w:r>
            </w:ins>
            <w:r w:rsidRPr="0060001D">
              <w:t xml:space="preserve">deficiencies at the end of any projection year during the projection period.  </w:t>
            </w:r>
          </w:p>
        </w:tc>
        <w:tc>
          <w:tcPr>
            <w:tcW w:w="3843" w:type="dxa"/>
          </w:tcPr>
          <w:p w14:paraId="01DA87E0" w14:textId="63B48EDB" w:rsidR="00B82F93" w:rsidRDefault="00B82F93" w:rsidP="00AB275A">
            <w:pPr>
              <w:jc w:val="both"/>
            </w:pPr>
            <w:r>
              <w:t>More precise language</w:t>
            </w:r>
          </w:p>
        </w:tc>
      </w:tr>
      <w:tr w:rsidR="00B82F93" w14:paraId="25BB620F" w14:textId="379B5AA4" w:rsidTr="00D166B4">
        <w:tc>
          <w:tcPr>
            <w:tcW w:w="1216" w:type="dxa"/>
          </w:tcPr>
          <w:p w14:paraId="4D7A6919" w14:textId="35B68015" w:rsidR="00B82F93" w:rsidRDefault="00B82F93" w:rsidP="00D408EF">
            <w:r>
              <w:t>VM-21</w:t>
            </w:r>
          </w:p>
        </w:tc>
        <w:tc>
          <w:tcPr>
            <w:tcW w:w="861" w:type="dxa"/>
          </w:tcPr>
          <w:p w14:paraId="6C1EC436" w14:textId="2D0B7DAB" w:rsidR="00B82F93" w:rsidRDefault="00B82F93" w:rsidP="00D408EF">
            <w:r>
              <w:t>21-14</w:t>
            </w:r>
          </w:p>
        </w:tc>
        <w:tc>
          <w:tcPr>
            <w:tcW w:w="1170" w:type="dxa"/>
          </w:tcPr>
          <w:p w14:paraId="735A4D8A" w14:textId="2A9E74E2" w:rsidR="00B82F93" w:rsidRDefault="00B82F93" w:rsidP="00D408EF">
            <w:r>
              <w:t>4.D.1.a.ii.</w:t>
            </w:r>
          </w:p>
        </w:tc>
        <w:tc>
          <w:tcPr>
            <w:tcW w:w="5965" w:type="dxa"/>
          </w:tcPr>
          <w:p w14:paraId="6A5DA622" w14:textId="4E6A7EC8" w:rsidR="00B82F93" w:rsidRPr="00B84988" w:rsidRDefault="00B82F93" w:rsidP="00B82F93">
            <w:pPr>
              <w:pStyle w:val="ListParagraph"/>
              <w:numPr>
                <w:ilvl w:val="0"/>
                <w:numId w:val="5"/>
              </w:numPr>
              <w:spacing w:after="220"/>
              <w:contextualSpacing/>
            </w:pPr>
            <w:r>
              <w:t xml:space="preserve">Any hedge </w:t>
            </w:r>
            <w:del w:id="38" w:author="John Bruins" w:date="2019-03-27T10:11:00Z">
              <w:r w:rsidDel="00B84988">
                <w:delText xml:space="preserve">assets </w:delText>
              </w:r>
            </w:del>
            <w:ins w:id="39" w:author="John Bruins" w:date="2019-03-27T10:11:00Z">
              <w:r>
                <w:t xml:space="preserve">instruments </w:t>
              </w:r>
            </w:ins>
            <w:r>
              <w:t xml:space="preserve">held in support of </w:t>
            </w:r>
            <w:del w:id="40" w:author="John Bruins" w:date="2019-03-27T10:11:00Z">
              <w:r w:rsidDel="00B84988">
                <w:delText xml:space="preserve">the guarantees in </w:delText>
              </w:r>
            </w:del>
            <w:r>
              <w:t>the contracts being valued</w:t>
            </w:r>
            <w:r>
              <w:rPr>
                <w:rStyle w:val="FootnoteReference"/>
              </w:rPr>
              <w:footnoteReference w:id="3"/>
            </w:r>
            <w:r>
              <w:t>; and</w:t>
            </w:r>
          </w:p>
        </w:tc>
        <w:tc>
          <w:tcPr>
            <w:tcW w:w="3843" w:type="dxa"/>
          </w:tcPr>
          <w:p w14:paraId="5DF11D3F" w14:textId="611089DB" w:rsidR="00B82F93" w:rsidRPr="00B82F93" w:rsidRDefault="00B82F93" w:rsidP="00B82F93">
            <w:pPr>
              <w:spacing w:after="220"/>
              <w:contextualSpacing/>
            </w:pPr>
            <w:r>
              <w:t>Language consistent with current VM-21</w:t>
            </w:r>
          </w:p>
        </w:tc>
      </w:tr>
      <w:tr w:rsidR="00B82F93" w14:paraId="777B36EC" w14:textId="05FBD84D" w:rsidTr="00D166B4">
        <w:tc>
          <w:tcPr>
            <w:tcW w:w="1216" w:type="dxa"/>
          </w:tcPr>
          <w:p w14:paraId="2B80533D" w14:textId="0E5B9930" w:rsidR="00B82F93" w:rsidRDefault="00B82F93" w:rsidP="00D408EF">
            <w:r>
              <w:t>VM-21</w:t>
            </w:r>
          </w:p>
        </w:tc>
        <w:tc>
          <w:tcPr>
            <w:tcW w:w="861" w:type="dxa"/>
          </w:tcPr>
          <w:p w14:paraId="75060261" w14:textId="342E3A88" w:rsidR="00B82F93" w:rsidRDefault="00B82F93" w:rsidP="00D408EF">
            <w:r>
              <w:t>21-16</w:t>
            </w:r>
          </w:p>
        </w:tc>
        <w:tc>
          <w:tcPr>
            <w:tcW w:w="1170" w:type="dxa"/>
          </w:tcPr>
          <w:p w14:paraId="02963E6D" w14:textId="718F2B65" w:rsidR="00B82F93" w:rsidRDefault="00B82F93" w:rsidP="00D408EF">
            <w:r>
              <w:t>4.D.4.b.</w:t>
            </w:r>
          </w:p>
        </w:tc>
        <w:tc>
          <w:tcPr>
            <w:tcW w:w="5965" w:type="dxa"/>
          </w:tcPr>
          <w:p w14:paraId="58E58063" w14:textId="7EFE6987" w:rsidR="00B82F93" w:rsidRDefault="00B82F93" w:rsidP="00AB275A">
            <w:pPr>
              <w:jc w:val="both"/>
            </w:pPr>
            <w:r>
              <w:t>Move sentence following the Guidance Note  to be part of the preceding paragraph.</w:t>
            </w:r>
          </w:p>
        </w:tc>
        <w:tc>
          <w:tcPr>
            <w:tcW w:w="3843" w:type="dxa"/>
          </w:tcPr>
          <w:p w14:paraId="29A5B05B" w14:textId="18358882" w:rsidR="00B82F93" w:rsidRDefault="00B82F93" w:rsidP="00AB275A">
            <w:pPr>
              <w:jc w:val="both"/>
            </w:pPr>
            <w:r>
              <w:t>Improve readability</w:t>
            </w:r>
          </w:p>
        </w:tc>
      </w:tr>
      <w:tr w:rsidR="00B82F93" w14:paraId="3835E2FD" w14:textId="546B573E" w:rsidTr="00D166B4">
        <w:tc>
          <w:tcPr>
            <w:tcW w:w="1216" w:type="dxa"/>
          </w:tcPr>
          <w:p w14:paraId="2248D8DB" w14:textId="38FE6921" w:rsidR="00B82F93" w:rsidRDefault="00B82F93" w:rsidP="00D408EF">
            <w:r>
              <w:lastRenderedPageBreak/>
              <w:t>VM-21</w:t>
            </w:r>
          </w:p>
        </w:tc>
        <w:tc>
          <w:tcPr>
            <w:tcW w:w="861" w:type="dxa"/>
          </w:tcPr>
          <w:p w14:paraId="5FB40832" w14:textId="243143BF" w:rsidR="00B82F93" w:rsidRDefault="00B82F93" w:rsidP="00D408EF">
            <w:r>
              <w:t>21-19</w:t>
            </w:r>
          </w:p>
        </w:tc>
        <w:tc>
          <w:tcPr>
            <w:tcW w:w="1170" w:type="dxa"/>
          </w:tcPr>
          <w:p w14:paraId="18AB60AD" w14:textId="7DA80240" w:rsidR="00B82F93" w:rsidRDefault="00B82F93" w:rsidP="00D408EF">
            <w:r>
              <w:t>5.A.3.</w:t>
            </w:r>
          </w:p>
        </w:tc>
        <w:tc>
          <w:tcPr>
            <w:tcW w:w="5965" w:type="dxa"/>
          </w:tcPr>
          <w:p w14:paraId="01A87FA7" w14:textId="1E2B9E2E" w:rsidR="00B82F93" w:rsidRDefault="00B82F93" w:rsidP="00AB275A">
            <w:pPr>
              <w:spacing w:after="220"/>
            </w:pPr>
            <w:r>
              <w:t>Reserve</w:t>
            </w:r>
            <w:r w:rsidRPr="0036322F">
              <w:t xml:space="preserve"> Determined using the Alternative Methodology</w:t>
            </w:r>
            <w:r>
              <w:t xml:space="preserve"> </w:t>
            </w:r>
            <w:del w:id="41" w:author="John Bruins" w:date="2019-03-27T09:25:00Z">
              <w:r w:rsidDel="00AB275A">
                <w:delText>(to be reviewed)</w:delText>
              </w:r>
            </w:del>
          </w:p>
        </w:tc>
        <w:tc>
          <w:tcPr>
            <w:tcW w:w="3843" w:type="dxa"/>
          </w:tcPr>
          <w:p w14:paraId="34FECA9A" w14:textId="1D404B97" w:rsidR="00B82F93" w:rsidRDefault="00B82F93" w:rsidP="00AB275A">
            <w:pPr>
              <w:spacing w:after="220"/>
            </w:pPr>
            <w:r>
              <w:t>No longer applicable</w:t>
            </w:r>
          </w:p>
        </w:tc>
      </w:tr>
      <w:tr w:rsidR="00B82F93" w14:paraId="4241C3F4" w14:textId="2DAF510F" w:rsidTr="00D166B4">
        <w:tc>
          <w:tcPr>
            <w:tcW w:w="1216" w:type="dxa"/>
          </w:tcPr>
          <w:p w14:paraId="2E1EA724" w14:textId="1FC2878E" w:rsidR="00B82F93" w:rsidRDefault="00B82F93" w:rsidP="00D408EF">
            <w:r>
              <w:t>VM-21</w:t>
            </w:r>
          </w:p>
        </w:tc>
        <w:tc>
          <w:tcPr>
            <w:tcW w:w="861" w:type="dxa"/>
          </w:tcPr>
          <w:p w14:paraId="68FEE38C" w14:textId="191DE42D" w:rsidR="00B82F93" w:rsidRDefault="00B82F93" w:rsidP="00D408EF">
            <w:r>
              <w:t>21-20</w:t>
            </w:r>
          </w:p>
        </w:tc>
        <w:tc>
          <w:tcPr>
            <w:tcW w:w="1170" w:type="dxa"/>
          </w:tcPr>
          <w:p w14:paraId="156C590A" w14:textId="5C0F41D7" w:rsidR="00B82F93" w:rsidRDefault="00B82F93" w:rsidP="00D408EF">
            <w:r>
              <w:t>6.A.1.a.</w:t>
            </w:r>
          </w:p>
        </w:tc>
        <w:tc>
          <w:tcPr>
            <w:tcW w:w="5965" w:type="dxa"/>
          </w:tcPr>
          <w:p w14:paraId="78A08CAD" w14:textId="59D4A1E6" w:rsidR="00B82F93" w:rsidRDefault="00B82F93" w:rsidP="00AB275A">
            <w:pPr>
              <w:spacing w:after="220"/>
            </w:pPr>
            <w:r>
              <w:t>a.  The additional</w:t>
            </w:r>
            <w:r w:rsidRPr="0036322F">
              <w:t xml:space="preserve"> </w:t>
            </w:r>
            <w:r>
              <w:t>s</w:t>
            </w:r>
            <w:r w:rsidRPr="0036322F">
              <w:t xml:space="preserve">tandard </w:t>
            </w:r>
            <w:r>
              <w:t>projection amount</w:t>
            </w:r>
            <w:r w:rsidRPr="0036322F">
              <w:t xml:space="preserve"> shall be determined</w:t>
            </w:r>
            <w:r>
              <w:t xml:space="preserve"> in aggregate</w:t>
            </w:r>
            <w:r w:rsidRPr="0036322F">
              <w:t xml:space="preserve"> for </w:t>
            </w:r>
            <w:r>
              <w:t>all</w:t>
            </w:r>
            <w:r w:rsidRPr="0036322F">
              <w:t xml:space="preserve"> contracts falling under the scope of these requirements</w:t>
            </w:r>
            <w:r>
              <w:t>,</w:t>
            </w:r>
            <w:r w:rsidRPr="0036322F">
              <w:t xml:space="preserve"> </w:t>
            </w:r>
            <w:r>
              <w:t xml:space="preserve">excluding </w:t>
            </w:r>
            <w:r w:rsidRPr="0036322F">
              <w:t>those contracts to which the Alternative Methodology is applied</w:t>
            </w:r>
            <w:r>
              <w:t xml:space="preserve">, </w:t>
            </w:r>
            <w:r w:rsidRPr="00AC3B71">
              <w:t xml:space="preserve">by calculating the </w:t>
            </w:r>
            <w:r>
              <w:t>Prescribed Projections Amount</w:t>
            </w:r>
            <w:r w:rsidRPr="00AC3B71">
              <w:t xml:space="preserve"> by one of two methods</w:t>
            </w:r>
            <w:ins w:id="42" w:author="John Bruins" w:date="2019-03-27T09:26:00Z">
              <w:r w:rsidRPr="00AC3B71">
                <w:t>,</w:t>
              </w:r>
              <w:r w:rsidRPr="009B1C4D">
                <w:t xml:space="preserve"> </w:t>
              </w:r>
              <w:r>
                <w:t>the Company-Specific Market Path  (CSMP) method or the CTE with Prescribed Assumptions (CTEPA) method</w:t>
              </w:r>
              <w:r w:rsidRPr="00AC3B71">
                <w:t xml:space="preserve"> </w:t>
              </w:r>
            </w:ins>
            <w:del w:id="43" w:author="John Bruins" w:date="2019-03-27T09:27:00Z">
              <w:r w:rsidRPr="005D3F9C" w:rsidDel="00AB275A">
                <w:delText xml:space="preserve">Unfloored </w:delText>
              </w:r>
              <w:r w:rsidRPr="00AB275A" w:rsidDel="00AB275A">
                <w:delText>CTE70 (adjusted) and Unfloored CTE65 (adjusted</w:delText>
              </w:r>
              <w:r w:rsidRPr="005D3F9C" w:rsidDel="00AB275A">
                <w:delText>), and then combining them as defined below</w:delText>
              </w:r>
            </w:del>
            <w:r w:rsidRPr="0036322F">
              <w:t>.</w:t>
            </w:r>
          </w:p>
        </w:tc>
        <w:tc>
          <w:tcPr>
            <w:tcW w:w="3843" w:type="dxa"/>
          </w:tcPr>
          <w:p w14:paraId="39C5817E" w14:textId="2D1253DE" w:rsidR="00B82F93" w:rsidRDefault="00B82F93" w:rsidP="00AB275A">
            <w:pPr>
              <w:spacing w:after="220"/>
            </w:pPr>
            <w:r>
              <w:t>Correction of method reference</w:t>
            </w:r>
          </w:p>
        </w:tc>
      </w:tr>
      <w:tr w:rsidR="00B82F93" w14:paraId="54E39F53" w14:textId="69059ED4" w:rsidTr="00D166B4">
        <w:tc>
          <w:tcPr>
            <w:tcW w:w="1216" w:type="dxa"/>
          </w:tcPr>
          <w:p w14:paraId="13610948" w14:textId="6A253DF3" w:rsidR="00B82F93" w:rsidRDefault="00B82F93" w:rsidP="00D408EF">
            <w:r>
              <w:t>VM-21</w:t>
            </w:r>
          </w:p>
        </w:tc>
        <w:tc>
          <w:tcPr>
            <w:tcW w:w="861" w:type="dxa"/>
          </w:tcPr>
          <w:p w14:paraId="0CADDCB6" w14:textId="793E8444" w:rsidR="00B82F93" w:rsidRDefault="00B82F93" w:rsidP="00D408EF">
            <w:r>
              <w:t>21-20</w:t>
            </w:r>
          </w:p>
        </w:tc>
        <w:tc>
          <w:tcPr>
            <w:tcW w:w="1170" w:type="dxa"/>
          </w:tcPr>
          <w:p w14:paraId="04F8E586" w14:textId="6D599D25" w:rsidR="00B82F93" w:rsidRDefault="00B82F93" w:rsidP="00D408EF">
            <w:r>
              <w:t>6.A.2.</w:t>
            </w:r>
          </w:p>
        </w:tc>
        <w:tc>
          <w:tcPr>
            <w:tcW w:w="5965" w:type="dxa"/>
          </w:tcPr>
          <w:p w14:paraId="5B89EA05" w14:textId="615C147A" w:rsidR="00B82F93" w:rsidRDefault="00B82F93" w:rsidP="00AB275A">
            <w:pPr>
              <w:spacing w:after="220"/>
            </w:pPr>
            <w:r>
              <w:t xml:space="preserve">Move this entire paragraph to become 6.B.2., then renumber the remaining paragraphs of 6.B. </w:t>
            </w:r>
          </w:p>
        </w:tc>
        <w:tc>
          <w:tcPr>
            <w:tcW w:w="3843" w:type="dxa"/>
          </w:tcPr>
          <w:p w14:paraId="17AB25FA" w14:textId="2E348301" w:rsidR="00B82F93" w:rsidRDefault="00B82F93" w:rsidP="00AB275A">
            <w:pPr>
              <w:spacing w:after="220"/>
            </w:pPr>
            <w:r>
              <w:t>Improve readability</w:t>
            </w:r>
          </w:p>
        </w:tc>
      </w:tr>
      <w:tr w:rsidR="00B82F93" w14:paraId="6EA0F44B" w14:textId="1BDC9E12" w:rsidTr="00D166B4">
        <w:tc>
          <w:tcPr>
            <w:tcW w:w="1216" w:type="dxa"/>
          </w:tcPr>
          <w:p w14:paraId="15D3CF79" w14:textId="233CA736" w:rsidR="00B82F93" w:rsidRDefault="00B82F93" w:rsidP="00D408EF">
            <w:r>
              <w:t>VM-21</w:t>
            </w:r>
          </w:p>
        </w:tc>
        <w:tc>
          <w:tcPr>
            <w:tcW w:w="861" w:type="dxa"/>
          </w:tcPr>
          <w:p w14:paraId="79CB10D2" w14:textId="3703E419" w:rsidR="00B82F93" w:rsidRDefault="00B82F93" w:rsidP="00D408EF">
            <w:r>
              <w:t>21-21</w:t>
            </w:r>
          </w:p>
        </w:tc>
        <w:tc>
          <w:tcPr>
            <w:tcW w:w="1170" w:type="dxa"/>
          </w:tcPr>
          <w:p w14:paraId="7E514D82" w14:textId="13D8EF08" w:rsidR="00B82F93" w:rsidRDefault="00B82F93" w:rsidP="00D408EF">
            <w:r>
              <w:t>6.B.3.</w:t>
            </w:r>
          </w:p>
        </w:tc>
        <w:tc>
          <w:tcPr>
            <w:tcW w:w="5965" w:type="dxa"/>
          </w:tcPr>
          <w:p w14:paraId="4888CB4B" w14:textId="5C58CC95" w:rsidR="00B82F93" w:rsidRPr="00812CAC" w:rsidRDefault="00B82F93" w:rsidP="0034690B">
            <w:pPr>
              <w:spacing w:after="220"/>
            </w:pPr>
            <w:ins w:id="44" w:author="John Bruins" w:date="2019-03-27T09:34:00Z">
              <w:r>
                <w:t>3</w:t>
              </w:r>
            </w:ins>
            <w:del w:id="45" w:author="John Bruins" w:date="2019-03-27T09:33:00Z">
              <w:r w:rsidDel="0034690B">
                <w:delText>2</w:delText>
              </w:r>
            </w:del>
            <w:r w:rsidRPr="00812CAC">
              <w:t>.</w:t>
            </w:r>
            <w:r w:rsidRPr="00812CAC">
              <w:tab/>
            </w:r>
            <w:del w:id="46" w:author="John Bruins" w:date="2019-03-27T09:34:00Z">
              <w:r w:rsidRPr="00812CAC" w:rsidDel="0034690B">
                <w:delText xml:space="preserve">Standard </w:delText>
              </w:r>
              <w:r w:rsidDel="0034690B">
                <w:delText>Projection</w:delText>
              </w:r>
              <w:r w:rsidRPr="00812CAC" w:rsidDel="0034690B">
                <w:delText xml:space="preserve"> </w:delText>
              </w:r>
            </w:del>
            <w:ins w:id="47" w:author="John Bruins" w:date="2019-03-27T09:34:00Z">
              <w:r>
                <w:t xml:space="preserve">Calculation </w:t>
              </w:r>
            </w:ins>
            <w:r w:rsidRPr="00812CAC">
              <w:t>Method</w:t>
            </w:r>
            <w:ins w:id="48" w:author="John Bruins" w:date="2019-03-27T09:34:00Z">
              <w:r>
                <w:t>ology</w:t>
              </w:r>
            </w:ins>
          </w:p>
          <w:p w14:paraId="42EBEA2B" w14:textId="0602D34B" w:rsidR="00B82F93" w:rsidRPr="00812CAC" w:rsidRDefault="00B82F93" w:rsidP="0034690B">
            <w:pPr>
              <w:spacing w:after="220"/>
              <w:ind w:left="720"/>
            </w:pPr>
            <w:ins w:id="49" w:author="John Bruins" w:date="2019-03-27T09:34:00Z">
              <w:r>
                <w:t>a.</w:t>
              </w:r>
            </w:ins>
            <w:ins w:id="50" w:author="John Bruins" w:date="2019-03-27T09:35:00Z">
              <w:r>
                <w:t xml:space="preserve">  </w:t>
              </w:r>
            </w:ins>
            <w:r>
              <w:t>T</w:t>
            </w:r>
            <w:r w:rsidRPr="00812CAC">
              <w:t>he</w:t>
            </w:r>
            <w:r>
              <w:t xml:space="preserve"> company shall determine the Prescribed Projections Amount</w:t>
            </w:r>
            <w:r w:rsidRPr="004665D7">
              <w:t xml:space="preserve"> </w:t>
            </w:r>
            <w:r>
              <w:t xml:space="preserve">by following </w:t>
            </w:r>
            <w:r w:rsidRPr="00C256BB">
              <w:t>either</w:t>
            </w:r>
            <w:r>
              <w:t xml:space="preserve"> the </w:t>
            </w:r>
            <w:del w:id="51" w:author="John Bruins" w:date="2019-03-27T09:35:00Z">
              <w:r w:rsidDel="0034690B">
                <w:delText>Company-Specific Market Path (</w:delText>
              </w:r>
            </w:del>
            <w:r>
              <w:t>CSMP</w:t>
            </w:r>
            <w:del w:id="52" w:author="John Bruins" w:date="2019-03-27T09:35:00Z">
              <w:r w:rsidDel="0034690B">
                <w:delText>)</w:delText>
              </w:r>
            </w:del>
            <w:r>
              <w:t xml:space="preserve"> Method or the </w:t>
            </w:r>
            <w:del w:id="53" w:author="John Bruins" w:date="2019-03-27T09:35:00Z">
              <w:r w:rsidDel="0034690B">
                <w:delText>CTE with Prescribed Assumptions (</w:delText>
              </w:r>
            </w:del>
            <w:r>
              <w:t>CTEPA</w:t>
            </w:r>
            <w:del w:id="54" w:author="John Bruins" w:date="2019-03-27T09:35:00Z">
              <w:r w:rsidDel="0034690B">
                <w:delText>)</w:delText>
              </w:r>
            </w:del>
            <w:r>
              <w:t xml:space="preserve"> Method below.  A company may not change the method used from one valuation to the next without approval of the domiciliary commissioner.</w:t>
            </w:r>
          </w:p>
          <w:p w14:paraId="6F833901" w14:textId="3D68911C" w:rsidR="00B82F93" w:rsidRDefault="00B82F93" w:rsidP="0034690B">
            <w:pPr>
              <w:spacing w:after="220"/>
              <w:ind w:left="1440" w:hanging="720"/>
            </w:pPr>
            <w:ins w:id="55" w:author="John Bruins" w:date="2019-03-27T09:35:00Z">
              <w:r>
                <w:t>i</w:t>
              </w:r>
            </w:ins>
            <w:del w:id="56" w:author="John Bruins" w:date="2019-03-27T09:35:00Z">
              <w:r w:rsidDel="0034690B">
                <w:delText>a.</w:delText>
              </w:r>
            </w:del>
            <w:r>
              <w:tab/>
              <w:t>CSMP Method:</w:t>
            </w:r>
          </w:p>
          <w:p w14:paraId="182EBCD9" w14:textId="25C999FD" w:rsidR="00B82F93" w:rsidDel="0034690B" w:rsidRDefault="00B82F93" w:rsidP="0034690B">
            <w:pPr>
              <w:spacing w:after="220"/>
              <w:ind w:left="1440"/>
              <w:rPr>
                <w:del w:id="57" w:author="John Bruins" w:date="2019-03-27T09:36:00Z"/>
              </w:rPr>
            </w:pPr>
            <w:del w:id="58" w:author="John Bruins" w:date="2019-03-27T09:36:00Z">
              <w:r w:rsidDel="0034690B">
                <w:delText>i</w:delText>
              </w:r>
              <w:r w:rsidRPr="00812CAC" w:rsidDel="0034690B">
                <w:delText>.</w:delText>
              </w:r>
              <w:r w:rsidRPr="00812CAC" w:rsidDel="0034690B">
                <w:tab/>
              </w:r>
              <w:r w:rsidDel="0034690B">
                <w:delText xml:space="preserve">The company shall apply this method to a seriatim in-force; </w:delText>
              </w:r>
            </w:del>
          </w:p>
          <w:p w14:paraId="540F9072" w14:textId="4225421F" w:rsidR="00B82F93" w:rsidRPr="00812CAC" w:rsidRDefault="00B82F93" w:rsidP="0034690B">
            <w:pPr>
              <w:spacing w:after="220"/>
              <w:ind w:left="1440"/>
            </w:pPr>
            <w:ins w:id="59" w:author="John Bruins" w:date="2019-03-27T09:36:00Z">
              <w:r>
                <w:lastRenderedPageBreak/>
                <w:t>1</w:t>
              </w:r>
            </w:ins>
            <w:del w:id="60" w:author="John Bruins" w:date="2019-03-27T09:36:00Z">
              <w:r w:rsidDel="0034690B">
                <w:delText>ii</w:delText>
              </w:r>
            </w:del>
            <w:r w:rsidRPr="00812CAC">
              <w:t>.</w:t>
            </w:r>
            <w:r w:rsidRPr="00812CAC">
              <w:tab/>
            </w:r>
            <w:r>
              <w:t xml:space="preserve">Calculate the </w:t>
            </w:r>
            <w:r w:rsidRPr="004665D7">
              <w:t xml:space="preserve">scenario </w:t>
            </w:r>
            <w:r>
              <w:t>reserve</w:t>
            </w:r>
            <w:r w:rsidRPr="004665D7">
              <w:t xml:space="preserve">, as defined in </w:t>
            </w:r>
            <w:r>
              <w:t>VM-01</w:t>
            </w:r>
            <w:r w:rsidRPr="004665D7">
              <w:t xml:space="preserve"> and discussed further in </w:t>
            </w:r>
            <w:r>
              <w:t>S</w:t>
            </w:r>
            <w:r w:rsidRPr="004665D7">
              <w:t xml:space="preserve">ection </w:t>
            </w:r>
            <w:r>
              <w:t>4</w:t>
            </w:r>
            <w:r w:rsidRPr="004665D7">
              <w:t xml:space="preserve">.B, for each of the prescribed </w:t>
            </w:r>
            <w:r>
              <w:t>market paths</w:t>
            </w:r>
            <w:r w:rsidRPr="004665D7">
              <w:t xml:space="preserve"> outlined in </w:t>
            </w:r>
            <w:r>
              <w:t>S</w:t>
            </w:r>
            <w:r w:rsidRPr="004665D7">
              <w:t xml:space="preserve">ection </w:t>
            </w:r>
            <w:r>
              <w:t>6.B.5</w:t>
            </w:r>
            <w:r w:rsidRPr="004665D7">
              <w:t xml:space="preserve"> using the same method and assumptions as those that the company uses to calculate scenario </w:t>
            </w:r>
            <w:r>
              <w:t xml:space="preserve">reserves </w:t>
            </w:r>
            <w:r w:rsidRPr="004665D7">
              <w:t>for purposes of determining the CTE</w:t>
            </w:r>
            <w:r>
              <w:t xml:space="preserve">70 </w:t>
            </w:r>
            <w:r w:rsidRPr="004665D7">
              <w:t>(adjusted)</w:t>
            </w:r>
            <w:r w:rsidRPr="000A5678">
              <w:rPr>
                <w:rStyle w:val="FootnoteReference"/>
              </w:rPr>
              <w:t xml:space="preserve"> </w:t>
            </w:r>
            <w:r>
              <w:rPr>
                <w:rStyle w:val="FootnoteReference"/>
              </w:rPr>
              <w:footnoteReference w:id="4"/>
            </w:r>
            <w:r w:rsidRPr="004665D7">
              <w:t xml:space="preserve">, as outlined in </w:t>
            </w:r>
            <w:r>
              <w:t>S</w:t>
            </w:r>
            <w:r w:rsidRPr="004665D7">
              <w:t xml:space="preserve">ection </w:t>
            </w:r>
            <w:r>
              <w:t>9.C</w:t>
            </w:r>
            <w:r w:rsidRPr="004665D7">
              <w:t xml:space="preserve">. These scenario </w:t>
            </w:r>
            <w:r>
              <w:t>reserves</w:t>
            </w:r>
            <w:r w:rsidRPr="004665D7">
              <w:t xml:space="preserve"> shall collectively be referred to as Company Standard Projection Set;</w:t>
            </w:r>
          </w:p>
          <w:p w14:paraId="7425476B" w14:textId="326A2261" w:rsidR="00B82F93" w:rsidRPr="00812CAC" w:rsidDel="0034690B" w:rsidRDefault="00B82F93" w:rsidP="0034690B">
            <w:pPr>
              <w:spacing w:after="220"/>
              <w:ind w:left="1440"/>
              <w:rPr>
                <w:del w:id="61" w:author="John Bruins" w:date="2019-03-27T09:36:00Z"/>
              </w:rPr>
            </w:pPr>
            <w:del w:id="62" w:author="John Bruins" w:date="2019-03-27T09:36:00Z">
              <w:r w:rsidDel="0034690B">
                <w:delText>iii</w:delText>
              </w:r>
              <w:r w:rsidRPr="00812CAC" w:rsidDel="0034690B">
                <w:delText>.</w:delText>
              </w:r>
              <w:r w:rsidRPr="00812CAC" w:rsidDel="0034690B">
                <w:tab/>
              </w:r>
              <w:r w:rsidRPr="00660E0F" w:rsidDel="0034690B">
                <w:delText xml:space="preserve">Recalculate all of the </w:delText>
              </w:r>
              <w:r w:rsidRPr="004665D7" w:rsidDel="0034690B">
                <w:delText xml:space="preserve">scenario </w:delText>
              </w:r>
              <w:r w:rsidDel="0034690B">
                <w:delText>reserves</w:delText>
              </w:r>
              <w:r w:rsidRPr="00660E0F" w:rsidDel="0034690B">
                <w:delText xml:space="preserve"> in the Company Standard Projection Set using the same </w:delText>
              </w:r>
              <w:r w:rsidDel="0034690B">
                <w:delText>method</w:delText>
              </w:r>
              <w:r w:rsidRPr="00660E0F" w:rsidDel="0034690B">
                <w:delText xml:space="preserve"> as that outlined in step </w:delText>
              </w:r>
              <w:r w:rsidDel="0034690B">
                <w:delText>(a</w:delText>
              </w:r>
              <w:r w:rsidRPr="00660E0F" w:rsidDel="0034690B">
                <w:delText xml:space="preserve">) above, but </w:delText>
              </w:r>
              <w:r w:rsidDel="0034690B">
                <w:delText>substituting</w:delText>
              </w:r>
              <w:r w:rsidRPr="00660E0F" w:rsidDel="0034690B">
                <w:delText xml:space="preserve"> the assumptions prescribed by </w:delText>
              </w:r>
              <w:r w:rsidDel="0034690B">
                <w:delText>S</w:delText>
              </w:r>
              <w:r w:rsidRPr="00660E0F" w:rsidDel="0034690B">
                <w:delText>ection</w:delText>
              </w:r>
              <w:r w:rsidDel="0034690B">
                <w:delText xml:space="preserve"> 6.C</w:delText>
              </w:r>
              <w:r w:rsidRPr="00660E0F" w:rsidDel="0034690B">
                <w:delText xml:space="preserve"> and </w:delText>
              </w:r>
              <w:r w:rsidDel="0034690B">
                <w:delText>using</w:delText>
              </w:r>
              <w:r w:rsidRPr="00660E0F" w:rsidDel="0034690B">
                <w:delText xml:space="preserve"> the modeled in force prescribed by </w:delText>
              </w:r>
              <w:r w:rsidDel="0034690B">
                <w:delText>S</w:delText>
              </w:r>
              <w:r w:rsidRPr="00660E0F" w:rsidDel="0034690B">
                <w:delText>ection</w:delText>
              </w:r>
              <w:r w:rsidDel="0034690B">
                <w:delText xml:space="preserve"> 6.A.2</w:delText>
              </w:r>
              <w:r w:rsidRPr="00660E0F" w:rsidDel="0034690B">
                <w:delText xml:space="preserve">. These recalculated </w:delText>
              </w:r>
              <w:r w:rsidRPr="004665D7" w:rsidDel="0034690B">
                <w:delText xml:space="preserve">scenario </w:delText>
              </w:r>
              <w:r w:rsidDel="0034690B">
                <w:delText>reserves</w:delText>
              </w:r>
              <w:r w:rsidRPr="00660E0F" w:rsidDel="0034690B">
                <w:delText xml:space="preserve"> shall collectively be referred to as Prescribed Standard Projection Set;</w:delText>
              </w:r>
            </w:del>
          </w:p>
          <w:p w14:paraId="5531C430" w14:textId="2CB5A8C6" w:rsidR="00B82F93" w:rsidRPr="00812CAC" w:rsidRDefault="00B82F93" w:rsidP="0034690B">
            <w:pPr>
              <w:spacing w:after="220"/>
              <w:ind w:left="1440"/>
            </w:pPr>
            <w:ins w:id="63" w:author="John Bruins" w:date="2019-03-27T09:36:00Z">
              <w:r>
                <w:t>2</w:t>
              </w:r>
            </w:ins>
            <w:del w:id="64" w:author="John Bruins" w:date="2019-03-27T09:36:00Z">
              <w:r w:rsidDel="0034690B">
                <w:delText>iv</w:delText>
              </w:r>
            </w:del>
            <w:r w:rsidRPr="00812CAC">
              <w:t>.</w:t>
            </w:r>
            <w:r w:rsidRPr="00812CAC">
              <w:tab/>
            </w:r>
            <w:r>
              <w:t>Identify</w:t>
            </w:r>
            <w:r w:rsidRPr="00D93A80">
              <w:t xml:space="preserve"> the </w:t>
            </w:r>
            <w:r>
              <w:t xml:space="preserve">market </w:t>
            </w:r>
            <w:r w:rsidRPr="00D93A80">
              <w:t xml:space="preserve">path </w:t>
            </w:r>
            <w:r>
              <w:t>from the Company Standard Projection Set such that</w:t>
            </w:r>
            <w:r w:rsidRPr="00D93A80">
              <w:t xml:space="preserve"> </w:t>
            </w:r>
            <w:r>
              <w:t>the scenario reserve</w:t>
            </w:r>
            <w:r w:rsidRPr="00D93A80">
              <w:t xml:space="preserve"> is closest to</w:t>
            </w:r>
            <w:r>
              <w:t xml:space="preserve"> the CTE70 (adjusted</w:t>
            </w:r>
            <w:r w:rsidRPr="00D93A80">
              <w:t xml:space="preserve">), designated </w:t>
            </w:r>
            <w:r>
              <w:t>as</w:t>
            </w:r>
            <w:r w:rsidRPr="00D93A80">
              <w:t xml:space="preserve"> Path</w:t>
            </w:r>
            <w:r>
              <w:t xml:space="preserve"> A.  This </w:t>
            </w:r>
            <w:r>
              <w:lastRenderedPageBreak/>
              <w:t>scenario reserve shall be referred to as Company Amount A</w:t>
            </w:r>
            <w:r w:rsidRPr="00660E0F">
              <w:t>;</w:t>
            </w:r>
          </w:p>
          <w:p w14:paraId="71404A10" w14:textId="50187CFC" w:rsidR="00B82F93" w:rsidRPr="00704B3B" w:rsidRDefault="00B82F93" w:rsidP="0034690B">
            <w:pPr>
              <w:spacing w:after="220"/>
              <w:ind w:left="1440"/>
            </w:pPr>
            <w:ins w:id="65" w:author="John Bruins" w:date="2019-03-27T09:36:00Z">
              <w:r>
                <w:t>3</w:t>
              </w:r>
            </w:ins>
            <w:del w:id="66" w:author="John Bruins" w:date="2019-03-27T09:36:00Z">
              <w:r w:rsidDel="0034690B">
                <w:delText>v</w:delText>
              </w:r>
            </w:del>
            <w:r w:rsidRPr="00812CAC">
              <w:t>.</w:t>
            </w:r>
            <w:r w:rsidRPr="00812CAC">
              <w:tab/>
            </w:r>
            <w:r>
              <w:t>I</w:t>
            </w:r>
            <w:r w:rsidRPr="00704B3B">
              <w:t xml:space="preserve">dentify the following </w:t>
            </w:r>
            <w:r>
              <w:t>four</w:t>
            </w:r>
            <w:r w:rsidRPr="00704B3B">
              <w:t xml:space="preserve"> market paths:</w:t>
            </w:r>
          </w:p>
          <w:p w14:paraId="4A6645D7" w14:textId="77777777" w:rsidR="00B82F93" w:rsidRDefault="00B82F93" w:rsidP="0034690B">
            <w:pPr>
              <w:spacing w:after="220"/>
              <w:ind w:left="1440"/>
            </w:pPr>
            <w:r w:rsidRPr="00704B3B">
              <w:t xml:space="preserve">- </w:t>
            </w:r>
            <w:r>
              <w:t>two</w:t>
            </w:r>
            <w:r w:rsidRPr="00704B3B">
              <w:t xml:space="preserve"> paths with </w:t>
            </w:r>
            <w:r>
              <w:t xml:space="preserve">the </w:t>
            </w:r>
            <w:r w:rsidRPr="00704B3B">
              <w:t xml:space="preserve">same </w:t>
            </w:r>
            <w:r>
              <w:t>starting interest rate</w:t>
            </w:r>
            <w:r w:rsidRPr="00704B3B">
              <w:t xml:space="preserve"> as Path</w:t>
            </w:r>
            <w:r>
              <w:t xml:space="preserve"> A</w:t>
            </w:r>
            <w:r w:rsidRPr="00704B3B">
              <w:t xml:space="preserve"> but equity shocks</w:t>
            </w:r>
            <w:r>
              <w:t xml:space="preserve"> +/- 5% from that of Path A, and.</w:t>
            </w:r>
            <w:r w:rsidRPr="00704B3B">
              <w:t xml:space="preserve"> </w:t>
            </w:r>
          </w:p>
          <w:p w14:paraId="50923706" w14:textId="77777777" w:rsidR="00B82F93" w:rsidRDefault="00B82F93" w:rsidP="0034690B">
            <w:pPr>
              <w:spacing w:after="220"/>
              <w:ind w:left="1440"/>
            </w:pPr>
            <w:r w:rsidRPr="000A10D6">
              <w:t>- two paths with the same equity fund returns as Path</w:t>
            </w:r>
            <w:r>
              <w:t xml:space="preserve"> A</w:t>
            </w:r>
            <w:r w:rsidRPr="000A10D6">
              <w:t xml:space="preserve"> but </w:t>
            </w:r>
            <w:r>
              <w:t xml:space="preserve">the next higher and next lower </w:t>
            </w:r>
            <w:r w:rsidRPr="000A10D6">
              <w:t>interest rate shocks</w:t>
            </w:r>
            <w:r>
              <w:t>.</w:t>
            </w:r>
          </w:p>
          <w:p w14:paraId="1455CCEE" w14:textId="2BCDDCE0" w:rsidR="00B82F93" w:rsidRPr="00C47622" w:rsidRDefault="00B82F93" w:rsidP="0034690B">
            <w:pPr>
              <w:spacing w:after="220"/>
              <w:ind w:left="1440"/>
            </w:pPr>
            <w:r w:rsidRPr="00C47622">
              <w:t xml:space="preserve">From the four paths, identify </w:t>
            </w:r>
            <w:del w:id="67" w:author="John Bruins" w:date="2019-03-27T09:36:00Z">
              <w:r w:rsidRPr="00C47622" w:rsidDel="0034690B">
                <w:delText>the p</w:delText>
              </w:r>
            </w:del>
            <w:ins w:id="68" w:author="John Bruins" w:date="2019-03-27T09:36:00Z">
              <w:r>
                <w:t>P</w:t>
              </w:r>
            </w:ins>
            <w:r w:rsidRPr="00C47622">
              <w:t>ath</w:t>
            </w:r>
            <w:ins w:id="69" w:author="John Bruins" w:date="2019-03-27T09:36:00Z">
              <w:r>
                <w:t xml:space="preserve"> B</w:t>
              </w:r>
            </w:ins>
            <w:r w:rsidRPr="00C47622">
              <w:t xml:space="preserve"> whose reserve value is</w:t>
            </w:r>
            <w:r w:rsidRPr="004256DF">
              <w:t>:</w:t>
            </w:r>
          </w:p>
          <w:p w14:paraId="3AA38194" w14:textId="77777777" w:rsidR="00B82F93" w:rsidRPr="00C47622" w:rsidRDefault="00B82F93" w:rsidP="00B82F93">
            <w:pPr>
              <w:pStyle w:val="ListParagraph"/>
              <w:numPr>
                <w:ilvl w:val="0"/>
                <w:numId w:val="3"/>
              </w:numPr>
              <w:spacing w:after="220"/>
              <w:ind w:left="2160"/>
              <w:contextualSpacing/>
            </w:pPr>
            <w:r w:rsidRPr="00C47622">
              <w:t xml:space="preserve">If Company Amount A is lower than CTE70 (adjusted), the smallest reserve value that is greater than CTE70 (adjusted); </w:t>
            </w:r>
          </w:p>
          <w:p w14:paraId="2DAEF0AB" w14:textId="77777777" w:rsidR="00B82F93" w:rsidRPr="00C47622" w:rsidRDefault="00B82F93" w:rsidP="00B82F93">
            <w:pPr>
              <w:pStyle w:val="ListParagraph"/>
              <w:numPr>
                <w:ilvl w:val="0"/>
                <w:numId w:val="3"/>
              </w:numPr>
              <w:spacing w:after="220"/>
              <w:ind w:left="2160"/>
              <w:contextualSpacing/>
            </w:pPr>
            <w:r w:rsidRPr="00C47622">
              <w:t>If Company Amount A is greater that CTE70 (adjusted), the greatest reserve value that is less than CTE70 (adjusted).</w:t>
            </w:r>
          </w:p>
          <w:p w14:paraId="2B53AB29" w14:textId="12639DAB" w:rsidR="00B82F93" w:rsidRDefault="00B82F93" w:rsidP="0034690B">
            <w:pPr>
              <w:spacing w:after="220"/>
              <w:ind w:left="1800"/>
            </w:pPr>
            <w:r w:rsidRPr="00857959">
              <w:t xml:space="preserve">If none of the 4 paths satisfy the stated condition, discard the identified Path A, and redo steps </w:t>
            </w:r>
            <w:del w:id="70" w:author="John Bruins" w:date="2019-03-27T09:37:00Z">
              <w:r w:rsidRPr="00857959" w:rsidDel="0034690B">
                <w:delText xml:space="preserve">iii </w:delText>
              </w:r>
            </w:del>
            <w:ins w:id="71" w:author="John Bruins" w:date="2019-03-27T09:37:00Z">
              <w:r>
                <w:t xml:space="preserve">2 </w:t>
              </w:r>
            </w:ins>
            <w:r w:rsidRPr="00857959">
              <w:t xml:space="preserve">and </w:t>
            </w:r>
            <w:ins w:id="72" w:author="John Bruins" w:date="2019-03-27T09:37:00Z">
              <w:r>
                <w:t>3</w:t>
              </w:r>
            </w:ins>
            <w:del w:id="73" w:author="John Bruins" w:date="2019-03-27T09:37:00Z">
              <w:r w:rsidRPr="00857959" w:rsidDel="0034690B">
                <w:delText>iv</w:delText>
              </w:r>
            </w:del>
            <w:r w:rsidRPr="00857959">
              <w:t xml:space="preserve"> using the scenario next closer to CT</w:t>
            </w:r>
            <w:r>
              <w:t xml:space="preserve">E70 (adjusted) to be </w:t>
            </w:r>
            <w:ins w:id="74" w:author="John Bruins" w:date="2019-03-27T09:37:00Z">
              <w:r>
                <w:t xml:space="preserve">the new </w:t>
              </w:r>
            </w:ins>
            <w:r>
              <w:t xml:space="preserve">Path A in step </w:t>
            </w:r>
            <w:ins w:id="75" w:author="John Bruins" w:date="2019-03-27T09:37:00Z">
              <w:r>
                <w:t>2</w:t>
              </w:r>
            </w:ins>
            <w:del w:id="76" w:author="John Bruins" w:date="2019-03-27T09:37:00Z">
              <w:r w:rsidDel="0034690B">
                <w:delText>iii</w:delText>
              </w:r>
            </w:del>
            <w:r>
              <w:t>.</w:t>
            </w:r>
          </w:p>
          <w:p w14:paraId="43DA11F8" w14:textId="7EF80076" w:rsidR="00B82F93" w:rsidRPr="000A10D6" w:rsidRDefault="00B82F93" w:rsidP="0034690B">
            <w:pPr>
              <w:spacing w:after="220"/>
              <w:ind w:left="1800"/>
            </w:pPr>
            <w:ins w:id="77" w:author="John Bruins" w:date="2019-03-27T09:37:00Z">
              <w:r>
                <w:lastRenderedPageBreak/>
                <w:t>For t</w:t>
              </w:r>
            </w:ins>
            <w:del w:id="78" w:author="John Bruins" w:date="2019-03-27T09:37:00Z">
              <w:r w:rsidDel="0034690B">
                <w:delText>T</w:delText>
              </w:r>
            </w:del>
            <w:r>
              <w:t xml:space="preserve">he </w:t>
            </w:r>
            <w:proofErr w:type="gramStart"/>
            <w:r>
              <w:t>path</w:t>
            </w:r>
            <w:proofErr w:type="gramEnd"/>
            <w:r>
              <w:t xml:space="preserve"> so </w:t>
            </w:r>
            <w:del w:id="79" w:author="John Bruins" w:date="2019-03-27T09:37:00Z">
              <w:r w:rsidDel="0034690B">
                <w:delText xml:space="preserve">identified shall be </w:delText>
              </w:r>
            </w:del>
            <w:r>
              <w:t xml:space="preserve">designated as Path B, </w:t>
            </w:r>
            <w:del w:id="80" w:author="John Bruins" w:date="2019-03-27T09:37:00Z">
              <w:r w:rsidDel="0034690B">
                <w:delText xml:space="preserve">and </w:delText>
              </w:r>
            </w:del>
            <w:r>
              <w:t xml:space="preserve">the </w:t>
            </w:r>
            <w:r w:rsidRPr="000A10D6">
              <w:t xml:space="preserve">scenario </w:t>
            </w:r>
            <w:r>
              <w:t>reserve</w:t>
            </w:r>
            <w:r w:rsidRPr="000A10D6">
              <w:t xml:space="preserve"> shall be referred to as Company Amount B;</w:t>
            </w:r>
          </w:p>
          <w:p w14:paraId="1FF03B46" w14:textId="692080CB" w:rsidR="00B82F93" w:rsidRPr="00812CAC" w:rsidRDefault="00B82F93" w:rsidP="0034690B">
            <w:pPr>
              <w:spacing w:after="220"/>
              <w:ind w:left="1440"/>
            </w:pPr>
            <w:ins w:id="81" w:author="John Bruins" w:date="2019-03-27T09:38:00Z">
              <w:r>
                <w:t>4</w:t>
              </w:r>
            </w:ins>
            <w:del w:id="82" w:author="John Bruins" w:date="2019-03-27T09:38:00Z">
              <w:r w:rsidDel="0034690B">
                <w:delText>vi</w:delText>
              </w:r>
            </w:del>
            <w:r w:rsidRPr="00812CAC">
              <w:t>.</w:t>
            </w:r>
            <w:r w:rsidRPr="00812CAC">
              <w:tab/>
            </w:r>
            <w:del w:id="83" w:author="John Bruins" w:date="2019-03-27T09:38:00Z">
              <w:r w:rsidRPr="00660E0F" w:rsidDel="0034690B">
                <w:delText xml:space="preserve">Identify </w:delText>
              </w:r>
            </w:del>
            <w:ins w:id="84" w:author="John Bruins" w:date="2019-03-27T09:38:00Z">
              <w:r>
                <w:t>Recalculate</w:t>
              </w:r>
              <w:r w:rsidRPr="00660E0F">
                <w:t xml:space="preserve"> </w:t>
              </w:r>
            </w:ins>
            <w:r w:rsidRPr="00660E0F">
              <w:t xml:space="preserve">the </w:t>
            </w:r>
            <w:r w:rsidRPr="004665D7">
              <w:t xml:space="preserve">scenario </w:t>
            </w:r>
            <w:r>
              <w:t>reserves</w:t>
            </w:r>
            <w:r w:rsidRPr="00660E0F">
              <w:t xml:space="preserve"> </w:t>
            </w:r>
            <w:del w:id="85" w:author="John Bruins" w:date="2019-03-27T09:38:00Z">
              <w:r w:rsidRPr="00660E0F" w:rsidDel="0034690B">
                <w:delText>in the Prescribed Standard Projection Set that are derived from</w:delText>
              </w:r>
            </w:del>
            <w:ins w:id="86" w:author="Mazyck, Reggie" w:date="2019-04-30T12:24:00Z">
              <w:r w:rsidR="00E21307">
                <w:t>f</w:t>
              </w:r>
            </w:ins>
            <w:ins w:id="87" w:author="John Bruins" w:date="2019-03-27T09:38:00Z">
              <w:r>
                <w:t>or</w:t>
              </w:r>
            </w:ins>
            <w:r w:rsidRPr="00660E0F">
              <w:t xml:space="preserve"> </w:t>
            </w:r>
            <w:r>
              <w:t>Path</w:t>
            </w:r>
            <w:r w:rsidRPr="00660E0F">
              <w:t xml:space="preserve"> </w:t>
            </w:r>
            <w:r>
              <w:t>A and Path B</w:t>
            </w:r>
            <w:ins w:id="88" w:author="John Bruins" w:date="2019-03-27T09:39:00Z">
              <w:r>
                <w:t xml:space="preserve"> using the same method as outlined in step 1 above but substituting the assumptions prescribed in Section 6.C. and using the modeled in force prescribed by Section 6.B.2.</w:t>
              </w:r>
            </w:ins>
            <w:r>
              <w:t>.</w:t>
            </w:r>
            <w:r w:rsidRPr="00660E0F">
              <w:t xml:space="preserve"> These </w:t>
            </w:r>
            <w:r w:rsidRPr="004665D7">
              <w:t xml:space="preserve">scenario </w:t>
            </w:r>
            <w:r>
              <w:t>reserves</w:t>
            </w:r>
            <w:r w:rsidRPr="00660E0F">
              <w:t xml:space="preserve"> </w:t>
            </w:r>
            <w:del w:id="89" w:author="John Bruins" w:date="2019-03-27T09:39:00Z">
              <w:r w:rsidRPr="00660E0F" w:rsidDel="0034690B">
                <w:delText xml:space="preserve">in the Prescribed Standard Projection Set </w:delText>
              </w:r>
            </w:del>
            <w:r w:rsidRPr="00660E0F">
              <w:t>shall be referred to as Prescribed Amount A and Prescribed Amount B, respectively;</w:t>
            </w:r>
          </w:p>
          <w:p w14:paraId="5E1EC0A6" w14:textId="6B6F85E9" w:rsidR="00B82F93" w:rsidRPr="00660E0F" w:rsidRDefault="00B82F93" w:rsidP="0034690B">
            <w:pPr>
              <w:keepNext/>
              <w:spacing w:after="220"/>
              <w:ind w:left="1440"/>
            </w:pPr>
            <w:ins w:id="90" w:author="John Bruins" w:date="2019-03-27T09:39:00Z">
              <w:r>
                <w:t>5</w:t>
              </w:r>
            </w:ins>
            <w:del w:id="91" w:author="John Bruins" w:date="2019-03-27T09:39:00Z">
              <w:r w:rsidDel="00826535">
                <w:delText>vii</w:delText>
              </w:r>
            </w:del>
            <w:r w:rsidRPr="00812CAC">
              <w:t>.</w:t>
            </w:r>
            <w:r w:rsidRPr="00812CAC">
              <w:tab/>
            </w:r>
            <w:r w:rsidRPr="00660E0F">
              <w:t xml:space="preserve">Calculate the </w:t>
            </w:r>
            <w:r>
              <w:t>Prescribed Projections Amount</w:t>
            </w:r>
            <w:r w:rsidRPr="00660E0F">
              <w:t xml:space="preserve"> as:</w:t>
            </w:r>
          </w:p>
          <w:p w14:paraId="5CD18070" w14:textId="77777777" w:rsidR="00B82F93" w:rsidRDefault="00B82F93" w:rsidP="0034690B">
            <w:pPr>
              <w:keepNext/>
              <w:spacing w:after="220"/>
              <w:ind w:left="1440"/>
            </w:pPr>
            <w:r>
              <w:t>Prescribed Projections Amount</w:t>
            </w:r>
          </w:p>
          <w:p w14:paraId="6C39243F" w14:textId="77777777" w:rsidR="00B82F93" w:rsidRDefault="00B82F93" w:rsidP="0034690B">
            <w:pPr>
              <w:keepNext/>
              <w:spacing w:after="220"/>
              <w:ind w:left="1440"/>
            </w:pPr>
            <w:r w:rsidRPr="00660E0F">
              <w:t>=Prescribed Am</w:t>
            </w:r>
            <w:r>
              <w:t>oun</w:t>
            </w:r>
            <w:r w:rsidRPr="00660E0F">
              <w:t>t</w:t>
            </w:r>
            <w:r>
              <w:t xml:space="preserve"> </w:t>
            </w:r>
            <w:r w:rsidRPr="00660E0F">
              <w:t>A</w:t>
            </w:r>
            <w:r>
              <w:t xml:space="preserve"> </w:t>
            </w:r>
            <w:r w:rsidRPr="00660E0F">
              <w:t>+</w:t>
            </w:r>
            <w:r>
              <w:t xml:space="preserve"> (</w:t>
            </w:r>
            <w:r w:rsidRPr="00660E0F">
              <w:t>CTE</w:t>
            </w:r>
            <w:r>
              <w:t>70</w:t>
            </w:r>
            <w:r w:rsidRPr="00660E0F">
              <w:t xml:space="preserve"> (adjusted)</w:t>
            </w:r>
            <w:r>
              <w:t xml:space="preserve"> </w:t>
            </w:r>
            <w:r w:rsidRPr="00660E0F">
              <w:t>−</w:t>
            </w:r>
            <w:r>
              <w:t xml:space="preserve"> </w:t>
            </w:r>
            <w:r w:rsidRPr="00660E0F">
              <w:t>Company Am</w:t>
            </w:r>
            <w:r>
              <w:t>oun</w:t>
            </w:r>
            <w:r w:rsidRPr="00660E0F">
              <w:t>t</w:t>
            </w:r>
            <w:r>
              <w:t xml:space="preserve"> </w:t>
            </w:r>
            <w:r w:rsidRPr="00660E0F">
              <w:t>A)</w:t>
            </w:r>
          </w:p>
          <w:p w14:paraId="673083BD" w14:textId="77777777" w:rsidR="00B82F93" w:rsidRPr="00812CAC" w:rsidRDefault="00B82F93" w:rsidP="0034690B">
            <w:pPr>
              <w:keepNext/>
              <w:spacing w:after="220"/>
              <w:ind w:left="1440" w:firstLine="720"/>
            </w:pPr>
            <w:r w:rsidRPr="00B5363C">
              <w:t xml:space="preserve">× </w:t>
            </w:r>
            <m:oMath>
              <m:d>
                <m:dPr>
                  <m:ctrlPr>
                    <w:rPr>
                      <w:rFonts w:ascii="Cambria Math" w:hAnsi="Cambria Math"/>
                      <w:i/>
                    </w:rPr>
                  </m:ctrlPr>
                </m:dPr>
                <m:e>
                  <m:f>
                    <m:fPr>
                      <m:ctrlPr>
                        <w:rPr>
                          <w:rFonts w:ascii="Cambria Math" w:hAnsi="Cambria Math"/>
                          <w:i/>
                        </w:rPr>
                      </m:ctrlPr>
                    </m:fPr>
                    <m:num>
                      <m:r>
                        <w:rPr>
                          <w:rFonts w:ascii="Cambria Math" w:hAnsi="Cambria Math"/>
                        </w:rPr>
                        <m:t>Prescribed Amount B-Prescribed Amount. A</m:t>
                      </m:r>
                    </m:num>
                    <m:den>
                      <m:r>
                        <w:rPr>
                          <w:rFonts w:ascii="Cambria Math" w:hAnsi="Cambria Math"/>
                        </w:rPr>
                        <m:t>Company Amount. B-Company Amount. A</m:t>
                      </m:r>
                    </m:den>
                  </m:f>
                </m:e>
              </m:d>
            </m:oMath>
          </w:p>
          <w:p w14:paraId="4B3AD76E" w14:textId="5D1E7CE2" w:rsidR="00B82F93" w:rsidRPr="00483E7E" w:rsidRDefault="00B82F93" w:rsidP="00B84988">
            <w:pPr>
              <w:keepNext/>
              <w:spacing w:after="220"/>
            </w:pPr>
            <w:ins w:id="92" w:author="John Bruins" w:date="2019-03-27T09:39:00Z">
              <w:r>
                <w:t>ii</w:t>
              </w:r>
            </w:ins>
            <w:del w:id="93" w:author="John Bruins" w:date="2019-03-27T09:39:00Z">
              <w:r w:rsidRPr="00025951" w:rsidDel="00826535">
                <w:delText>b</w:delText>
              </w:r>
            </w:del>
            <w:r w:rsidRPr="00025951">
              <w:t>.</w:t>
            </w:r>
            <w:r>
              <w:tab/>
            </w:r>
            <w:r w:rsidRPr="00483E7E">
              <w:t xml:space="preserve">CTEPA </w:t>
            </w:r>
            <w:r>
              <w:t>Method</w:t>
            </w:r>
            <w:r w:rsidRPr="00483E7E">
              <w:t>:</w:t>
            </w:r>
          </w:p>
          <w:p w14:paraId="2B6774C6" w14:textId="77777777" w:rsidR="00B82F93" w:rsidRPr="00CA510F" w:rsidRDefault="00B82F93" w:rsidP="0034690B">
            <w:pPr>
              <w:keepNext/>
              <w:spacing w:after="220"/>
              <w:ind w:left="720"/>
            </w:pPr>
            <w:r w:rsidRPr="00C256BB">
              <w:rPr>
                <w:rFonts w:eastAsiaTheme="minorHAnsi"/>
              </w:rPr>
              <w:t>Calculate the</w:t>
            </w:r>
            <w:r w:rsidRPr="00CA510F">
              <w:rPr>
                <w:rFonts w:eastAsiaTheme="minorHAnsi"/>
              </w:rPr>
              <w:t xml:space="preserve"> </w:t>
            </w:r>
            <w:r>
              <w:rPr>
                <w:rFonts w:eastAsiaTheme="minorHAnsi"/>
              </w:rPr>
              <w:t>Prescribed Projections Amount</w:t>
            </w:r>
            <w:r w:rsidRPr="00CA510F">
              <w:rPr>
                <w:rFonts w:eastAsiaTheme="minorHAnsi"/>
              </w:rPr>
              <w:t xml:space="preserve"> as the CTE70 (adjusted) using the same </w:t>
            </w:r>
            <w:r>
              <w:rPr>
                <w:rFonts w:eastAsiaTheme="minorHAnsi"/>
              </w:rPr>
              <w:t>method</w:t>
            </w:r>
            <w:r w:rsidRPr="00CA510F">
              <w:rPr>
                <w:rFonts w:eastAsiaTheme="minorHAnsi"/>
              </w:rPr>
              <w:t xml:space="preserve"> as that </w:t>
            </w:r>
            <w:r w:rsidRPr="00CA510F">
              <w:rPr>
                <w:rFonts w:eastAsiaTheme="minorHAnsi"/>
              </w:rPr>
              <w:lastRenderedPageBreak/>
              <w:t>outlined in Section 9.C</w:t>
            </w:r>
            <w:r>
              <w:rPr>
                <w:rFonts w:eastAsiaTheme="minorHAnsi"/>
              </w:rPr>
              <w:t xml:space="preserve"> (or the stochastic reserves following Section 4.A.4.a for a company that does not have a CDHS)</w:t>
            </w:r>
            <w:r w:rsidRPr="00CA510F">
              <w:rPr>
                <w:rFonts w:eastAsiaTheme="minorHAnsi"/>
              </w:rPr>
              <w:t xml:space="preserve"> but </w:t>
            </w:r>
            <w:r>
              <w:rPr>
                <w:rFonts w:eastAsiaTheme="minorHAnsi"/>
              </w:rPr>
              <w:t>substituting</w:t>
            </w:r>
            <w:r w:rsidRPr="00CA510F">
              <w:rPr>
                <w:rFonts w:eastAsiaTheme="minorHAnsi"/>
              </w:rPr>
              <w:t xml:space="preserve"> the assumptions prescribed by Section 6.</w:t>
            </w:r>
            <w:r>
              <w:rPr>
                <w:rFonts w:eastAsiaTheme="minorHAnsi"/>
              </w:rPr>
              <w:t>C.</w:t>
            </w:r>
            <w:r w:rsidRPr="00CA510F">
              <w:rPr>
                <w:rFonts w:eastAsiaTheme="minorHAnsi"/>
              </w:rPr>
              <w:t xml:space="preserve"> The calculation of this </w:t>
            </w:r>
            <w:r>
              <w:rPr>
                <w:rFonts w:eastAsiaTheme="minorHAnsi"/>
              </w:rPr>
              <w:t>Prescribed Projections Amount</w:t>
            </w:r>
            <w:r w:rsidRPr="00CA510F">
              <w:rPr>
                <w:rFonts w:eastAsiaTheme="minorHAnsi"/>
              </w:rPr>
              <w:t xml:space="preserve"> also requires that the </w:t>
            </w:r>
            <w:r w:rsidRPr="00CA510F">
              <w:t xml:space="preserve">scenario </w:t>
            </w:r>
            <w:r>
              <w:t>reserve</w:t>
            </w:r>
            <w:r w:rsidRPr="00CA510F">
              <w:rPr>
                <w:rFonts w:eastAsiaTheme="minorHAnsi"/>
              </w:rPr>
              <w:t xml:space="preserve"> for any given scenario be equal to or in excess of the cash surrender value in aggregate on the valuation date for the group of contracts modeled in the projection. </w:t>
            </w:r>
          </w:p>
          <w:p w14:paraId="3AF7934A" w14:textId="75A9D9BE" w:rsidR="00B82F93" w:rsidDel="00826535" w:rsidRDefault="00B82F93" w:rsidP="0034690B">
            <w:pPr>
              <w:keepNext/>
              <w:spacing w:after="220"/>
              <w:ind w:left="720" w:hanging="720"/>
              <w:rPr>
                <w:del w:id="94" w:author="John Bruins" w:date="2019-03-27T09:40:00Z"/>
              </w:rPr>
            </w:pPr>
            <w:ins w:id="95" w:author="John Bruins" w:date="2019-03-27T09:40:00Z">
              <w:r>
                <w:t>b</w:t>
              </w:r>
            </w:ins>
            <w:del w:id="96" w:author="John Bruins" w:date="2019-03-27T09:40:00Z">
              <w:r w:rsidDel="00826535">
                <w:delText>c</w:delText>
              </w:r>
            </w:del>
            <w:r>
              <w:t>.</w:t>
            </w:r>
            <w:r>
              <w:tab/>
              <w:t>Once the Prescribed Projections Amount</w:t>
            </w:r>
            <w:r w:rsidRPr="00C47622">
              <w:t xml:space="preserve"> is determined by one of the two methodologies above, then the company shall</w:t>
            </w:r>
            <w:del w:id="97" w:author="John Bruins" w:date="2019-03-27T09:40:00Z">
              <w:r w:rsidRPr="00C47622" w:rsidDel="00826535">
                <w:delText>:</w:delText>
              </w:r>
            </w:del>
          </w:p>
          <w:p w14:paraId="46DA6309" w14:textId="7599F3FB" w:rsidR="00B82F93" w:rsidRPr="00812CAC" w:rsidRDefault="00B82F93" w:rsidP="00826535">
            <w:pPr>
              <w:keepNext/>
              <w:spacing w:after="220"/>
              <w:ind w:left="720" w:hanging="720"/>
            </w:pPr>
            <w:del w:id="98" w:author="John Bruins" w:date="2019-03-27T09:40:00Z">
              <w:r w:rsidDel="00826535">
                <w:delText>d</w:delText>
              </w:r>
              <w:r w:rsidRPr="00812CAC" w:rsidDel="00826535">
                <w:delText>.</w:delText>
              </w:r>
              <w:r w:rsidRPr="00812CAC" w:rsidDel="00826535">
                <w:tab/>
              </w:r>
              <w:r w:rsidDel="00826535">
                <w:delText>R</w:delText>
              </w:r>
            </w:del>
            <w:ins w:id="99" w:author="John Bruins" w:date="2019-03-27T09:40:00Z">
              <w:r>
                <w:t xml:space="preserve"> r</w:t>
              </w:r>
            </w:ins>
            <w:r>
              <w:t>educe</w:t>
            </w:r>
            <w:r w:rsidRPr="005B633D">
              <w:t xml:space="preserve"> the </w:t>
            </w:r>
            <w:r>
              <w:t>Prescribed Projections Amount</w:t>
            </w:r>
            <w:r w:rsidRPr="005B633D">
              <w:t xml:space="preserve"> by the </w:t>
            </w:r>
            <w:del w:id="100" w:author="John Bruins" w:date="2019-03-27T09:40:00Z">
              <w:r w:rsidDel="00826535">
                <w:delText>C</w:delText>
              </w:r>
              <w:r w:rsidRPr="005B633D" w:rsidDel="00826535">
                <w:delText>ompany’s</w:delText>
              </w:r>
            </w:del>
            <w:r w:rsidRPr="005B633D">
              <w:t xml:space="preserve"> CTE</w:t>
            </w:r>
            <w:r>
              <w:t>70</w:t>
            </w:r>
            <w:r w:rsidRPr="005B633D">
              <w:t xml:space="preserve"> (adjusted). The difference shall be referred to as the Unbuffered </w:t>
            </w:r>
            <w:r w:rsidRPr="00C47622">
              <w:t>Additional</w:t>
            </w:r>
            <w:r>
              <w:t xml:space="preserve"> </w:t>
            </w:r>
            <w:r w:rsidRPr="005B633D">
              <w:t>Standard Projection Amount;</w:t>
            </w:r>
          </w:p>
          <w:p w14:paraId="4316325A" w14:textId="2E31D900" w:rsidR="00B82F93" w:rsidRDefault="00B82F93" w:rsidP="0034690B">
            <w:pPr>
              <w:keepNext/>
              <w:spacing w:after="220"/>
              <w:ind w:left="720" w:hanging="720"/>
            </w:pPr>
            <w:ins w:id="101" w:author="John Bruins" w:date="2019-03-27T09:40:00Z">
              <w:r>
                <w:t>c</w:t>
              </w:r>
            </w:ins>
            <w:del w:id="102" w:author="John Bruins" w:date="2019-03-27T09:40:00Z">
              <w:r w:rsidDel="00826535">
                <w:delText>e</w:delText>
              </w:r>
            </w:del>
            <w:r w:rsidRPr="00812CAC">
              <w:t>.</w:t>
            </w:r>
            <w:r w:rsidRPr="00812CAC">
              <w:tab/>
            </w:r>
            <w:r w:rsidRPr="005B633D">
              <w:t xml:space="preserve">Reduce the Unbuffered </w:t>
            </w:r>
            <w:r w:rsidRPr="00C47622">
              <w:t>Additional</w:t>
            </w:r>
            <w:r>
              <w:t xml:space="preserve"> </w:t>
            </w:r>
            <w:r w:rsidRPr="005B633D">
              <w:t xml:space="preserve">Standard Projection Amount by an amount equal to the difference between </w:t>
            </w:r>
            <w:r>
              <w:t>i</w:t>
            </w:r>
            <w:r w:rsidRPr="005B633D">
              <w:t xml:space="preserve"> and </w:t>
            </w:r>
            <w:r>
              <w:t>ii</w:t>
            </w:r>
            <w:r w:rsidRPr="005B633D">
              <w:t xml:space="preserve">, where </w:t>
            </w:r>
            <w:r>
              <w:t>i and ii</w:t>
            </w:r>
            <w:r w:rsidRPr="005B633D">
              <w:t xml:space="preserve"> are calculated in the following manner:</w:t>
            </w:r>
          </w:p>
          <w:p w14:paraId="4596779E" w14:textId="77777777" w:rsidR="00B82F93" w:rsidRDefault="00B82F93" w:rsidP="00B82F93">
            <w:pPr>
              <w:pStyle w:val="ListParagraph"/>
              <w:numPr>
                <w:ilvl w:val="0"/>
                <w:numId w:val="4"/>
              </w:numPr>
              <w:tabs>
                <w:tab w:val="num" w:pos="2250"/>
              </w:tabs>
              <w:spacing w:after="200" w:line="276" w:lineRule="auto"/>
              <w:ind w:left="1440" w:hanging="630"/>
              <w:contextualSpacing/>
            </w:pPr>
            <w:r w:rsidRPr="00437570">
              <w:t>Calculate the Unfloored CTE70</w:t>
            </w:r>
            <w:r>
              <w:t xml:space="preserve"> </w:t>
            </w:r>
            <w:r w:rsidRPr="00437570">
              <w:t>(adjusted), using the same procedure as CTE70(adjusted) but without requiring that the scenario reserve for any scenario be no less than the cash surrender value in aggregate on the valuation date</w:t>
            </w:r>
          </w:p>
          <w:p w14:paraId="3877C8D5" w14:textId="77777777" w:rsidR="00B82F93" w:rsidRPr="00437570" w:rsidRDefault="00B82F93" w:rsidP="00B82F93">
            <w:pPr>
              <w:pStyle w:val="ListParagraph"/>
              <w:numPr>
                <w:ilvl w:val="0"/>
                <w:numId w:val="4"/>
              </w:numPr>
              <w:tabs>
                <w:tab w:val="num" w:pos="360"/>
              </w:tabs>
              <w:spacing w:after="200" w:line="276" w:lineRule="auto"/>
              <w:ind w:left="1530"/>
              <w:contextualSpacing/>
            </w:pPr>
            <w:r w:rsidRPr="00437570">
              <w:lastRenderedPageBreak/>
              <w:t>Calculate the Unfloored CTE65</w:t>
            </w:r>
            <w:r>
              <w:t xml:space="preserve"> </w:t>
            </w:r>
            <w:r w:rsidRPr="00437570">
              <w:t>(adjusted), which is calculated in the same way as Unfloored CTE70</w:t>
            </w:r>
            <w:r>
              <w:t xml:space="preserve"> </w:t>
            </w:r>
            <w:r w:rsidRPr="00437570">
              <w:t>(adjusted) but averaging the 35 percent (instead of 30 percent) largest values</w:t>
            </w:r>
          </w:p>
          <w:p w14:paraId="66606473" w14:textId="77777777" w:rsidR="00B82F93" w:rsidRPr="005B633D" w:rsidRDefault="00B82F93" w:rsidP="0034690B">
            <w:pPr>
              <w:keepNext/>
              <w:spacing w:after="220"/>
              <w:ind w:left="720" w:hanging="720"/>
            </w:pPr>
          </w:p>
          <w:p w14:paraId="101772EF" w14:textId="201F5BBF" w:rsidR="00B82F93" w:rsidRDefault="00B82F93" w:rsidP="00826535">
            <w:pPr>
              <w:autoSpaceDE w:val="0"/>
              <w:autoSpaceDN w:val="0"/>
              <w:adjustRightInd w:val="0"/>
              <w:ind w:left="720" w:hanging="720"/>
            </w:pPr>
            <w:ins w:id="103" w:author="John Bruins" w:date="2019-03-27T09:41:00Z">
              <w:r>
                <w:rPr>
                  <w:rFonts w:eastAsiaTheme="minorHAnsi"/>
                </w:rPr>
                <w:t>d</w:t>
              </w:r>
            </w:ins>
            <w:del w:id="104" w:author="John Bruins" w:date="2019-03-27T09:41:00Z">
              <w:r w:rsidDel="00826535">
                <w:rPr>
                  <w:rFonts w:eastAsiaTheme="minorHAnsi"/>
                </w:rPr>
                <w:delText>f</w:delText>
              </w:r>
            </w:del>
            <w:r>
              <w:rPr>
                <w:rFonts w:eastAsiaTheme="minorHAnsi"/>
              </w:rPr>
              <w:t>.</w:t>
            </w:r>
            <w:r>
              <w:rPr>
                <w:rFonts w:eastAsiaTheme="minorHAnsi"/>
              </w:rPr>
              <w:tab/>
            </w:r>
            <w:r w:rsidRPr="00694551">
              <w:t xml:space="preserve">The </w:t>
            </w:r>
            <w:ins w:id="105" w:author="John Bruins" w:date="2019-03-27T09:41:00Z">
              <w:r>
                <w:t>a</w:t>
              </w:r>
            </w:ins>
            <w:del w:id="106" w:author="John Bruins" w:date="2019-03-27T09:41:00Z">
              <w:r w:rsidRPr="00694551" w:rsidDel="00826535">
                <w:delText>A</w:delText>
              </w:r>
            </w:del>
            <w:r w:rsidRPr="00694551">
              <w:t xml:space="preserve">dditional </w:t>
            </w:r>
            <w:del w:id="107" w:author="John Bruins" w:date="2019-03-27T09:41:00Z">
              <w:r w:rsidRPr="00694551" w:rsidDel="00826535">
                <w:delText>S</w:delText>
              </w:r>
            </w:del>
            <w:ins w:id="108" w:author="John Bruins" w:date="2019-03-27T09:41:00Z">
              <w:r>
                <w:t>s</w:t>
              </w:r>
            </w:ins>
            <w:r w:rsidRPr="00694551">
              <w:t xml:space="preserve">tandard </w:t>
            </w:r>
            <w:del w:id="109" w:author="John Bruins" w:date="2019-03-27T09:41:00Z">
              <w:r w:rsidRPr="00694551" w:rsidDel="00826535">
                <w:delText>P</w:delText>
              </w:r>
            </w:del>
            <w:ins w:id="110" w:author="John Bruins" w:date="2019-03-27T09:41:00Z">
              <w:r>
                <w:t>p</w:t>
              </w:r>
            </w:ins>
            <w:r w:rsidRPr="00694551">
              <w:t xml:space="preserve">rojection </w:t>
            </w:r>
            <w:ins w:id="111" w:author="John Bruins" w:date="2019-03-27T09:41:00Z">
              <w:r>
                <w:t>a</w:t>
              </w:r>
            </w:ins>
            <w:del w:id="112" w:author="John Bruins" w:date="2019-03-27T09:41:00Z">
              <w:r w:rsidRPr="00694551" w:rsidDel="00826535">
                <w:delText>A</w:delText>
              </w:r>
            </w:del>
            <w:r w:rsidRPr="00694551">
              <w:t xml:space="preserve">mount shall subsequently be the larger of the quantity calculated in </w:t>
            </w:r>
            <w:r>
              <w:t>Section 6.B.</w:t>
            </w:r>
            <w:ins w:id="113" w:author="John Bruins" w:date="2019-03-27T09:41:00Z">
              <w:r>
                <w:t>3.c.</w:t>
              </w:r>
            </w:ins>
            <w:del w:id="114" w:author="John Bruins" w:date="2019-03-27T09:41:00Z">
              <w:r w:rsidDel="00826535">
                <w:delText>2.d</w:delText>
              </w:r>
            </w:del>
            <w:r>
              <w:t xml:space="preserve"> </w:t>
            </w:r>
            <w:r w:rsidRPr="00694551">
              <w:t xml:space="preserve">and zero. </w:t>
            </w:r>
          </w:p>
        </w:tc>
        <w:tc>
          <w:tcPr>
            <w:tcW w:w="3843" w:type="dxa"/>
          </w:tcPr>
          <w:p w14:paraId="79A8DF7E" w14:textId="6EB5EA7C" w:rsidR="00B82F93" w:rsidRDefault="00B82F93" w:rsidP="0034690B">
            <w:pPr>
              <w:spacing w:after="220"/>
            </w:pPr>
            <w:r>
              <w:lastRenderedPageBreak/>
              <w:t>Improve readability</w:t>
            </w:r>
          </w:p>
        </w:tc>
      </w:tr>
      <w:tr w:rsidR="00B82F93" w14:paraId="202FF04B" w14:textId="5E92E580" w:rsidTr="00D166B4">
        <w:tc>
          <w:tcPr>
            <w:tcW w:w="1216" w:type="dxa"/>
          </w:tcPr>
          <w:p w14:paraId="6BB32082" w14:textId="330CD7AE" w:rsidR="00B82F93" w:rsidRDefault="00B82F93" w:rsidP="00D408EF">
            <w:r>
              <w:lastRenderedPageBreak/>
              <w:t>VM-21</w:t>
            </w:r>
          </w:p>
        </w:tc>
        <w:tc>
          <w:tcPr>
            <w:tcW w:w="861" w:type="dxa"/>
          </w:tcPr>
          <w:p w14:paraId="51F31D4E" w14:textId="40941795" w:rsidR="00B82F93" w:rsidRDefault="00B82F93" w:rsidP="00D408EF">
            <w:r>
              <w:t>21-25</w:t>
            </w:r>
          </w:p>
        </w:tc>
        <w:tc>
          <w:tcPr>
            <w:tcW w:w="1170" w:type="dxa"/>
          </w:tcPr>
          <w:p w14:paraId="76B81079" w14:textId="47E5B4FA" w:rsidR="00B82F93" w:rsidRDefault="00B82F93" w:rsidP="00D408EF">
            <w:r>
              <w:t>6.B.5.c.</w:t>
            </w:r>
          </w:p>
        </w:tc>
        <w:tc>
          <w:tcPr>
            <w:tcW w:w="5965" w:type="dxa"/>
          </w:tcPr>
          <w:p w14:paraId="3635ABB4" w14:textId="77777777" w:rsidR="00B82F93" w:rsidRDefault="00B82F93" w:rsidP="0034690B">
            <w:pPr>
              <w:spacing w:after="220"/>
            </w:pPr>
            <w:r>
              <w:t>In the table, for Fixed account returns:</w:t>
            </w:r>
          </w:p>
          <w:p w14:paraId="0E5CFBAE" w14:textId="6C8AEE57" w:rsidR="00B82F93" w:rsidRDefault="00B82F93" w:rsidP="0034690B">
            <w:pPr>
              <w:spacing w:after="220"/>
            </w:pPr>
            <w:r w:rsidRPr="002C64A5">
              <w:rPr>
                <w:sz w:val="22"/>
                <w:szCs w:val="22"/>
              </w:rPr>
              <w:t xml:space="preserve">For reinsurers that do not have visibility into the </w:t>
            </w:r>
            <w:ins w:id="115" w:author="John Bruins" w:date="2019-03-27T09:44:00Z">
              <w:r>
                <w:rPr>
                  <w:sz w:val="22"/>
                  <w:szCs w:val="22"/>
                </w:rPr>
                <w:t>ceding company’s</w:t>
              </w:r>
              <w:r w:rsidRPr="002C64A5">
                <w:rPr>
                  <w:sz w:val="22"/>
                  <w:szCs w:val="22"/>
                </w:rPr>
                <w:t xml:space="preserve"> </w:t>
              </w:r>
            </w:ins>
            <w:del w:id="116" w:author="John Bruins" w:date="2019-03-27T09:44:00Z">
              <w:r w:rsidDel="00826535">
                <w:rPr>
                  <w:sz w:val="22"/>
                  <w:szCs w:val="22"/>
                </w:rPr>
                <w:delText xml:space="preserve">direct writer’s </w:delText>
              </w:r>
            </w:del>
            <w:r w:rsidRPr="002C64A5">
              <w:rPr>
                <w:sz w:val="22"/>
                <w:szCs w:val="22"/>
              </w:rPr>
              <w:t xml:space="preserve">general account earned rate, the </w:t>
            </w:r>
            <w:r>
              <w:rPr>
                <w:sz w:val="22"/>
                <w:szCs w:val="22"/>
              </w:rPr>
              <w:t>company</w:t>
            </w:r>
            <w:r w:rsidRPr="002C64A5">
              <w:rPr>
                <w:sz w:val="22"/>
                <w:szCs w:val="22"/>
              </w:rPr>
              <w:t xml:space="preserve"> shall project the </w:t>
            </w:r>
            <w:ins w:id="117" w:author="John Bruins" w:date="2019-03-27T09:44:00Z">
              <w:r>
                <w:rPr>
                  <w:sz w:val="22"/>
                  <w:szCs w:val="22"/>
                </w:rPr>
                <w:t>ceding company’s</w:t>
              </w:r>
              <w:r w:rsidRPr="002C64A5">
                <w:rPr>
                  <w:sz w:val="22"/>
                  <w:szCs w:val="22"/>
                </w:rPr>
                <w:t xml:space="preserve"> </w:t>
              </w:r>
            </w:ins>
            <w:del w:id="118" w:author="John Bruins" w:date="2019-03-27T09:44:00Z">
              <w:r w:rsidDel="00826535">
                <w:rPr>
                  <w:sz w:val="22"/>
                  <w:szCs w:val="22"/>
                </w:rPr>
                <w:delText xml:space="preserve">direct writer’s </w:delText>
              </w:r>
            </w:del>
            <w:r w:rsidRPr="002C64A5">
              <w:rPr>
                <w:sz w:val="22"/>
                <w:szCs w:val="22"/>
              </w:rPr>
              <w:t>general account earned rate as the 5-year trailing average of the 5-year U.S. Treasury rate, plus an earned spread of 100 bps per annum</w:t>
            </w:r>
            <w:r>
              <w:rPr>
                <w:sz w:val="22"/>
                <w:szCs w:val="22"/>
              </w:rPr>
              <w:t>.</w:t>
            </w:r>
          </w:p>
        </w:tc>
        <w:tc>
          <w:tcPr>
            <w:tcW w:w="3843" w:type="dxa"/>
          </w:tcPr>
          <w:p w14:paraId="447B3BBD" w14:textId="5A49A65C" w:rsidR="00B82F93" w:rsidRDefault="00B82F93" w:rsidP="0034690B">
            <w:pPr>
              <w:spacing w:after="220"/>
            </w:pPr>
            <w:r>
              <w:t>Clarification</w:t>
            </w:r>
          </w:p>
        </w:tc>
      </w:tr>
      <w:tr w:rsidR="00681D03" w14:paraId="4D726DAC" w14:textId="77777777" w:rsidTr="00D166B4">
        <w:tc>
          <w:tcPr>
            <w:tcW w:w="1216" w:type="dxa"/>
          </w:tcPr>
          <w:p w14:paraId="60879DB5" w14:textId="398392CE" w:rsidR="00681D03" w:rsidRDefault="00681D03" w:rsidP="00681D03">
            <w:r>
              <w:t>VM-21</w:t>
            </w:r>
          </w:p>
        </w:tc>
        <w:tc>
          <w:tcPr>
            <w:tcW w:w="861" w:type="dxa"/>
          </w:tcPr>
          <w:p w14:paraId="4DBA1852" w14:textId="07A3ADD9" w:rsidR="00681D03" w:rsidRDefault="00681D03" w:rsidP="00681D03">
            <w:r>
              <w:t>21-25</w:t>
            </w:r>
          </w:p>
        </w:tc>
        <w:tc>
          <w:tcPr>
            <w:tcW w:w="1170" w:type="dxa"/>
          </w:tcPr>
          <w:p w14:paraId="7743ED62" w14:textId="2D511C79" w:rsidR="00681D03" w:rsidRDefault="00681D03" w:rsidP="00681D03">
            <w:r>
              <w:t>6.C.1.b</w:t>
            </w:r>
          </w:p>
        </w:tc>
        <w:tc>
          <w:tcPr>
            <w:tcW w:w="5965" w:type="dxa"/>
          </w:tcPr>
          <w:p w14:paraId="03F6C284" w14:textId="1BBE221B" w:rsidR="00681D03" w:rsidRDefault="00681D03" w:rsidP="00681D03">
            <w:pPr>
              <w:spacing w:after="220"/>
            </w:pPr>
            <w:r w:rsidRPr="00C96468">
              <w:t>Certain VAGLB products have features that can be described by multiple types of guaranteed benefits. If the VAGLB can be described by more than one of the definitions in VM-01 for the purpose</w:t>
            </w:r>
            <w:r>
              <w:t xml:space="preserve"> </w:t>
            </w:r>
            <w:r w:rsidRPr="00C96468">
              <w:t>of determining the additional standard projection amount, the company shall select the guaranteed benefit type that it deems best applicable and shall be consistent in its selection from one valuation to the next.</w:t>
            </w:r>
            <w:r>
              <w:t xml:space="preserve"> </w:t>
            </w:r>
            <w:r w:rsidRPr="00C96468">
              <w:t>For instance, if a VAGLB has both lifetime GMWB and non-lifetime GMWB features</w:t>
            </w:r>
            <w:ins w:id="119" w:author="Ritter, Timothy" w:date="2019-03-28T14:30:00Z">
              <w:r>
                <w:t xml:space="preserve"> and the company </w:t>
              </w:r>
            </w:ins>
            <w:ins w:id="120" w:author="Ritter, Timothy" w:date="2019-03-28T14:31:00Z">
              <w:r>
                <w:t>determines the lifetime GMWB is the most prominent component</w:t>
              </w:r>
            </w:ins>
            <w:r w:rsidRPr="00C96468">
              <w:t xml:space="preserve">, assumptions for all contracts with </w:t>
            </w:r>
            <w:r w:rsidRPr="00C96468">
              <w:lastRenderedPageBreak/>
              <w:t>such a VAGLB shall be set as if the VAGLB were only a lifetime GMWB and did not contain any of the non-lifetime GMWB features</w:t>
            </w:r>
            <w:del w:id="121" w:author="Ritter, Timothy" w:date="2019-03-28T14:31:00Z">
              <w:r w:rsidDel="00095D3C">
                <w:delText xml:space="preserve"> if such assumptions produce a higher Additional Standard Projection Amount</w:delText>
              </w:r>
            </w:del>
            <w:r w:rsidRPr="00C96468">
              <w:t>. If the</w:t>
            </w:r>
            <w:del w:id="122" w:author="Ritter, Timothy" w:date="2019-03-28T14:31:00Z">
              <w:r w:rsidDel="00095D3C">
                <w:delText xml:space="preserve"> reverse is true</w:delText>
              </w:r>
            </w:del>
            <w:ins w:id="123" w:author="Ritter, Timothy" w:date="2019-03-28T14:31:00Z">
              <w:r>
                <w:t xml:space="preserve"> company determines the non-lifetime GMWB is the most prominent component</w:t>
              </w:r>
            </w:ins>
            <w:r w:rsidRPr="00C96468">
              <w:t>, assumptions for all contracts with such a VAGLB shall be set as if the VAGLB were only a non-lifetime GMWB and did not contain any of the lifetime GMWB features.</w:t>
            </w:r>
          </w:p>
        </w:tc>
        <w:tc>
          <w:tcPr>
            <w:tcW w:w="3843" w:type="dxa"/>
          </w:tcPr>
          <w:p w14:paraId="2C90E373" w14:textId="6D3F19EB" w:rsidR="00681D03" w:rsidRDefault="00681D03" w:rsidP="00681D03">
            <w:pPr>
              <w:spacing w:after="220"/>
            </w:pPr>
            <w:r>
              <w:lastRenderedPageBreak/>
              <w:t>Clarification</w:t>
            </w:r>
          </w:p>
        </w:tc>
      </w:tr>
      <w:tr w:rsidR="00681D03" w14:paraId="431AE58D" w14:textId="77777777" w:rsidTr="00D166B4">
        <w:tc>
          <w:tcPr>
            <w:tcW w:w="1216" w:type="dxa"/>
          </w:tcPr>
          <w:p w14:paraId="284FA7D7" w14:textId="7BA79081" w:rsidR="00681D03" w:rsidRDefault="00681D03" w:rsidP="00681D03">
            <w:r>
              <w:t>VM-21</w:t>
            </w:r>
          </w:p>
        </w:tc>
        <w:tc>
          <w:tcPr>
            <w:tcW w:w="861" w:type="dxa"/>
          </w:tcPr>
          <w:p w14:paraId="12E6B1A2" w14:textId="665F97F3" w:rsidR="00681D03" w:rsidRDefault="00681D03" w:rsidP="00681D03">
            <w:r>
              <w:t>21-26</w:t>
            </w:r>
          </w:p>
        </w:tc>
        <w:tc>
          <w:tcPr>
            <w:tcW w:w="1170" w:type="dxa"/>
          </w:tcPr>
          <w:p w14:paraId="3739551D" w14:textId="7C55457A" w:rsidR="00681D03" w:rsidRDefault="00681D03" w:rsidP="00681D03">
            <w:r>
              <w:t>6.C.1.c</w:t>
            </w:r>
          </w:p>
        </w:tc>
        <w:tc>
          <w:tcPr>
            <w:tcW w:w="5965" w:type="dxa"/>
          </w:tcPr>
          <w:p w14:paraId="2D831B65" w14:textId="6E57515A" w:rsidR="00681D03" w:rsidRDefault="00681D03" w:rsidP="00681D03">
            <w:pPr>
              <w:spacing w:after="220"/>
            </w:pPr>
            <w:r w:rsidRPr="00C96468">
              <w:t>If a contract cannot be classified into any categories within a given assumption the company shall determine the defined benefit type with the most similar benefits and risk profile as the company’s benefit</w:t>
            </w:r>
            <w:ins w:id="124" w:author="Ritter, Timothy" w:date="2019-03-28T14:35:00Z">
              <w:r>
                <w:t xml:space="preserve"> and utilize the assumption prescribed for this benefit</w:t>
              </w:r>
            </w:ins>
            <w:r>
              <w:t>.</w:t>
            </w:r>
          </w:p>
        </w:tc>
        <w:tc>
          <w:tcPr>
            <w:tcW w:w="3843" w:type="dxa"/>
          </w:tcPr>
          <w:p w14:paraId="19BEADB6" w14:textId="006069A2" w:rsidR="00681D03" w:rsidRDefault="00681D03" w:rsidP="00681D03">
            <w:pPr>
              <w:spacing w:after="220"/>
            </w:pPr>
            <w:r>
              <w:t>Clarification</w:t>
            </w:r>
          </w:p>
        </w:tc>
      </w:tr>
      <w:tr w:rsidR="00681D03" w14:paraId="68D5421A" w14:textId="46AF8C24" w:rsidTr="00D166B4">
        <w:tc>
          <w:tcPr>
            <w:tcW w:w="1216" w:type="dxa"/>
          </w:tcPr>
          <w:p w14:paraId="01988884" w14:textId="2D8182E9" w:rsidR="00681D03" w:rsidRDefault="00681D03" w:rsidP="00681D03">
            <w:r>
              <w:t>VM-21</w:t>
            </w:r>
          </w:p>
        </w:tc>
        <w:tc>
          <w:tcPr>
            <w:tcW w:w="861" w:type="dxa"/>
          </w:tcPr>
          <w:p w14:paraId="53B9ECB8" w14:textId="4311B7E0" w:rsidR="00681D03" w:rsidRDefault="00681D03" w:rsidP="00681D03">
            <w:r>
              <w:t>21-27</w:t>
            </w:r>
          </w:p>
        </w:tc>
        <w:tc>
          <w:tcPr>
            <w:tcW w:w="1170" w:type="dxa"/>
          </w:tcPr>
          <w:p w14:paraId="1EBB349A" w14:textId="760A53F6" w:rsidR="00681D03" w:rsidRDefault="00681D03" w:rsidP="00681D03">
            <w:r>
              <w:t>6.C.4.</w:t>
            </w:r>
          </w:p>
        </w:tc>
        <w:tc>
          <w:tcPr>
            <w:tcW w:w="5965" w:type="dxa"/>
          </w:tcPr>
          <w:p w14:paraId="612E83FA" w14:textId="77777777" w:rsidR="00681D03" w:rsidRDefault="00681D03" w:rsidP="00681D03">
            <w:pPr>
              <w:spacing w:after="220"/>
            </w:pPr>
            <w:r>
              <w:t>(second paragraph)</w:t>
            </w:r>
          </w:p>
          <w:p w14:paraId="0EDDAA27" w14:textId="089D1F66" w:rsidR="00681D03" w:rsidRDefault="00681D03" w:rsidP="00681D03">
            <w:pPr>
              <w:spacing w:after="220"/>
            </w:pPr>
            <w:ins w:id="125" w:author="John Bruins" w:date="2019-03-27T09:46:00Z">
              <w:r w:rsidRPr="00656FDF">
                <w:t xml:space="preserve">For any contract not on an automatic withdrawal provision as described in the preceding paragraph, </w:t>
              </w:r>
            </w:ins>
            <w:del w:id="126" w:author="John Bruins" w:date="2019-03-27T09:46:00Z">
              <w:r w:rsidDel="00826535">
                <w:delText>D</w:delText>
              </w:r>
            </w:del>
            <w:ins w:id="127" w:author="John Bruins" w:date="2019-03-27T09:46:00Z">
              <w:r>
                <w:t>d</w:t>
              </w:r>
            </w:ins>
            <w:r w:rsidRPr="001F22EB">
              <w:t>epending on the guaranteed benefit type, other partial withdrawals shall be</w:t>
            </w:r>
            <w:r>
              <w:t xml:space="preserve"> . . .</w:t>
            </w:r>
          </w:p>
        </w:tc>
        <w:tc>
          <w:tcPr>
            <w:tcW w:w="3843" w:type="dxa"/>
          </w:tcPr>
          <w:p w14:paraId="57A009AF" w14:textId="676E436A" w:rsidR="00681D03" w:rsidRDefault="00681D03" w:rsidP="00681D03">
            <w:pPr>
              <w:spacing w:after="220"/>
            </w:pPr>
            <w:r>
              <w:t>Clarification of intent based on discussion with Oliver Wyman</w:t>
            </w:r>
          </w:p>
        </w:tc>
      </w:tr>
      <w:tr w:rsidR="00681D03" w14:paraId="397D7FF3" w14:textId="77777777" w:rsidTr="00D166B4">
        <w:tc>
          <w:tcPr>
            <w:tcW w:w="1216" w:type="dxa"/>
          </w:tcPr>
          <w:p w14:paraId="7CCE7837" w14:textId="5B5A2A3E" w:rsidR="00681D03" w:rsidRDefault="00681D03" w:rsidP="00681D03">
            <w:r>
              <w:t>VM-21</w:t>
            </w:r>
          </w:p>
        </w:tc>
        <w:tc>
          <w:tcPr>
            <w:tcW w:w="861" w:type="dxa"/>
          </w:tcPr>
          <w:p w14:paraId="17E6C780" w14:textId="2D136863" w:rsidR="00681D03" w:rsidRDefault="00681D03" w:rsidP="00681D03">
            <w:r>
              <w:t>21-29</w:t>
            </w:r>
          </w:p>
        </w:tc>
        <w:tc>
          <w:tcPr>
            <w:tcW w:w="1170" w:type="dxa"/>
          </w:tcPr>
          <w:p w14:paraId="0B80342C" w14:textId="5C986BF7" w:rsidR="00681D03" w:rsidRDefault="00681D03" w:rsidP="00681D03">
            <w:r>
              <w:t>6.C.4.k</w:t>
            </w:r>
          </w:p>
        </w:tc>
        <w:tc>
          <w:tcPr>
            <w:tcW w:w="5965" w:type="dxa"/>
          </w:tcPr>
          <w:p w14:paraId="505E3814" w14:textId="5E72BFF1" w:rsidR="00681D03" w:rsidRDefault="00681D03" w:rsidP="00681D03">
            <w:pPr>
              <w:spacing w:after="220"/>
            </w:pPr>
            <w:r>
              <w:t>The identification as a simple 403(b) contract should supersede the presence of other guaranteed benefits so move this entire paragraph to become 6.C.4.a, then renumber the remaining paragraphs of 6.C.4.</w:t>
            </w:r>
          </w:p>
        </w:tc>
        <w:tc>
          <w:tcPr>
            <w:tcW w:w="3843" w:type="dxa"/>
          </w:tcPr>
          <w:p w14:paraId="499A24AB" w14:textId="57B391E1" w:rsidR="00681D03" w:rsidRDefault="00681D03" w:rsidP="00681D03">
            <w:pPr>
              <w:spacing w:after="220"/>
            </w:pPr>
            <w:r>
              <w:t>Clarification</w:t>
            </w:r>
          </w:p>
        </w:tc>
      </w:tr>
      <w:tr w:rsidR="00681D03" w14:paraId="2623BA05" w14:textId="31A058CA" w:rsidTr="00D166B4">
        <w:tc>
          <w:tcPr>
            <w:tcW w:w="1216" w:type="dxa"/>
          </w:tcPr>
          <w:p w14:paraId="5EF496A7" w14:textId="0C7FEC53" w:rsidR="00681D03" w:rsidRDefault="00681D03" w:rsidP="00681D03">
            <w:r>
              <w:t>VM-21</w:t>
            </w:r>
          </w:p>
        </w:tc>
        <w:tc>
          <w:tcPr>
            <w:tcW w:w="861" w:type="dxa"/>
          </w:tcPr>
          <w:p w14:paraId="684460AE" w14:textId="7E744D37" w:rsidR="00681D03" w:rsidRDefault="00681D03" w:rsidP="00681D03">
            <w:r>
              <w:t>21-30</w:t>
            </w:r>
          </w:p>
        </w:tc>
        <w:tc>
          <w:tcPr>
            <w:tcW w:w="1170" w:type="dxa"/>
          </w:tcPr>
          <w:p w14:paraId="223DCF26" w14:textId="3B795950" w:rsidR="00681D03" w:rsidRDefault="00681D03" w:rsidP="00681D03">
            <w:r>
              <w:t>6.C.6.</w:t>
            </w:r>
          </w:p>
        </w:tc>
        <w:tc>
          <w:tcPr>
            <w:tcW w:w="5965" w:type="dxa"/>
          </w:tcPr>
          <w:p w14:paraId="0078FE72" w14:textId="7862DF85" w:rsidR="00681D03" w:rsidRDefault="00681D03" w:rsidP="00681D03">
            <w:pPr>
              <w:pStyle w:val="ListParagraph"/>
              <w:ind w:left="0" w:firstLine="0"/>
              <w:rPr>
                <w:rFonts w:ascii="Calibri" w:hAnsi="Calibri"/>
                <w:color w:val="000000"/>
                <w:sz w:val="22"/>
                <w:szCs w:val="22"/>
              </w:rPr>
            </w:pPr>
            <w:r>
              <w:rPr>
                <w:rFonts w:ascii="Calibri" w:hAnsi="Calibri"/>
                <w:color w:val="000000"/>
                <w:sz w:val="22"/>
                <w:szCs w:val="22"/>
              </w:rPr>
              <w:t>In the last paragraph on the bottom of 21-30 and onto the next page, edit as:</w:t>
            </w:r>
          </w:p>
          <w:p w14:paraId="3840B9C6" w14:textId="18E9849B" w:rsidR="00681D03" w:rsidRPr="004F4FE5" w:rsidRDefault="00681D03" w:rsidP="00681D03">
            <w:pPr>
              <w:rPr>
                <w:rFonts w:ascii="Calibri" w:hAnsi="Calibri"/>
                <w:color w:val="000000"/>
                <w:sz w:val="22"/>
                <w:szCs w:val="22"/>
              </w:rPr>
            </w:pPr>
            <w:del w:id="128" w:author="John Bruins" w:date="2019-03-27T14:00:00Z">
              <w:r w:rsidDel="004F4FE5">
                <w:rPr>
                  <w:color w:val="000000"/>
                  <w:sz w:val="22"/>
                  <w:szCs w:val="22"/>
                </w:rPr>
                <w:delText>At each projection interval, f</w:delText>
              </w:r>
            </w:del>
            <w:ins w:id="129" w:author="John Bruins" w:date="2019-03-27T14:00:00Z">
              <w:r>
                <w:rPr>
                  <w:color w:val="000000"/>
                  <w:sz w:val="22"/>
                  <w:szCs w:val="22"/>
                </w:rPr>
                <w:t>F</w:t>
              </w:r>
            </w:ins>
            <w:r>
              <w:rPr>
                <w:color w:val="000000"/>
                <w:sz w:val="22"/>
                <w:szCs w:val="22"/>
              </w:rPr>
              <w:t>or GMWB or hybrid GMIB contracts</w:t>
            </w:r>
            <w:ins w:id="130" w:author="John Bruins" w:date="2019-03-27T14:01:00Z">
              <w:r>
                <w:rPr>
                  <w:color w:val="000000"/>
                  <w:sz w:val="22"/>
                  <w:szCs w:val="22"/>
                </w:rPr>
                <w:t>, for all contract years in which a w</w:t>
              </w:r>
            </w:ins>
            <w:ins w:id="131" w:author="John Bruins" w:date="2019-03-27T14:02:00Z">
              <w:r>
                <w:rPr>
                  <w:color w:val="000000"/>
                  <w:sz w:val="22"/>
                  <w:szCs w:val="22"/>
                </w:rPr>
                <w:t>it</w:t>
              </w:r>
            </w:ins>
            <w:ins w:id="132" w:author="John Bruins" w:date="2019-03-27T14:01:00Z">
              <w:r>
                <w:rPr>
                  <w:color w:val="000000"/>
                  <w:sz w:val="22"/>
                  <w:szCs w:val="22"/>
                </w:rPr>
                <w:t xml:space="preserve">hdrawal is </w:t>
              </w:r>
              <w:r>
                <w:rPr>
                  <w:color w:val="000000"/>
                  <w:sz w:val="22"/>
                  <w:szCs w:val="22"/>
                </w:rPr>
                <w:lastRenderedPageBreak/>
                <w:t>projected</w:t>
              </w:r>
            </w:ins>
            <w:del w:id="133" w:author="John Bruins" w:date="2019-03-27T14:01:00Z">
              <w:r w:rsidDel="004F4FE5">
                <w:rPr>
                  <w:color w:val="000000"/>
                  <w:sz w:val="22"/>
                  <w:szCs w:val="22"/>
                </w:rPr>
                <w:delText xml:space="preserve"> that have taken a withdrawal not in excess of the GMWB’s guaranteed maximum annual withdrawal amount or the GMIB’s dollar-for-dollar maximum withdrawal amount as of the valuation </w:delText>
              </w:r>
              <w:r w:rsidRPr="004F4FE5" w:rsidDel="004F4FE5">
                <w:rPr>
                  <w:color w:val="000000"/>
                  <w:sz w:val="22"/>
                  <w:szCs w:val="22"/>
                </w:rPr>
                <w:delText>date</w:delText>
              </w:r>
              <w:r w:rsidRPr="004F4FE5" w:rsidDel="004F4FE5">
                <w:rPr>
                  <w:rStyle w:val="apple-converted-space"/>
                  <w:color w:val="000000"/>
                  <w:sz w:val="22"/>
                  <w:szCs w:val="22"/>
                </w:rPr>
                <w:delText> </w:delText>
              </w:r>
              <w:r w:rsidRPr="004F4FE5" w:rsidDel="004F4FE5">
                <w:rPr>
                  <w:color w:val="000000"/>
                  <w:sz w:val="22"/>
                  <w:szCs w:val="22"/>
                </w:rPr>
                <w:delText xml:space="preserve"> or</w:delText>
              </w:r>
              <w:r w:rsidRPr="004F4FE5" w:rsidDel="004F4FE5">
                <w:rPr>
                  <w:rStyle w:val="apple-converted-space"/>
                  <w:color w:val="000000"/>
                  <w:sz w:val="22"/>
                  <w:szCs w:val="22"/>
                </w:rPr>
                <w:delText> </w:delText>
              </w:r>
              <w:r w:rsidRPr="004F4FE5" w:rsidDel="004F4FE5">
                <w:rPr>
                  <w:color w:val="000000"/>
                  <w:sz w:val="22"/>
                  <w:szCs w:val="22"/>
                </w:rPr>
                <w:delText>in</w:delText>
              </w:r>
              <w:r w:rsidRPr="004F4FE5" w:rsidDel="004F4FE5">
                <w:rPr>
                  <w:rStyle w:val="apple-converted-space"/>
                  <w:color w:val="000000"/>
                  <w:sz w:val="22"/>
                  <w:szCs w:val="22"/>
                </w:rPr>
                <w:delText> </w:delText>
              </w:r>
              <w:r w:rsidRPr="004F4FE5" w:rsidDel="004F4FE5">
                <w:rPr>
                  <w:color w:val="000000"/>
                  <w:sz w:val="22"/>
                  <w:szCs w:val="22"/>
                </w:rPr>
                <w:delText>a</w:delText>
              </w:r>
              <w:r w:rsidRPr="004F4FE5" w:rsidDel="004F4FE5">
                <w:rPr>
                  <w:rStyle w:val="apple-converted-space"/>
                  <w:color w:val="000000"/>
                  <w:sz w:val="22"/>
                  <w:szCs w:val="22"/>
                </w:rPr>
                <w:delText> </w:delText>
              </w:r>
              <w:r w:rsidRPr="004F4FE5" w:rsidDel="004F4FE5">
                <w:rPr>
                  <w:color w:val="000000"/>
                  <w:sz w:val="22"/>
                  <w:szCs w:val="22"/>
                </w:rPr>
                <w:delText>prior</w:delText>
              </w:r>
              <w:r w:rsidDel="004F4FE5">
                <w:rPr>
                  <w:color w:val="000000"/>
                  <w:sz w:val="22"/>
                  <w:szCs w:val="22"/>
                </w:rPr>
                <w:delText xml:space="preserve"> projection interval</w:delText>
              </w:r>
            </w:del>
            <w:r>
              <w:rPr>
                <w:color w:val="000000"/>
                <w:sz w:val="22"/>
                <w:szCs w:val="22"/>
              </w:rPr>
              <w:t>, the full surrender rate obtained from the Standard Table for Full Surrender shall be multiplied by 60%.</w:t>
            </w:r>
          </w:p>
        </w:tc>
        <w:tc>
          <w:tcPr>
            <w:tcW w:w="3843" w:type="dxa"/>
          </w:tcPr>
          <w:p w14:paraId="6F7B0B88" w14:textId="155041CD" w:rsidR="00681D03" w:rsidRDefault="00681D03" w:rsidP="00681D03">
            <w:pPr>
              <w:pStyle w:val="ListParagraph"/>
              <w:ind w:left="0" w:firstLine="0"/>
              <w:rPr>
                <w:rFonts w:ascii="Calibri" w:hAnsi="Calibri"/>
                <w:color w:val="000000"/>
                <w:sz w:val="22"/>
              </w:rPr>
            </w:pPr>
            <w:r>
              <w:lastRenderedPageBreak/>
              <w:t>Clarification of intent based on discussion with Oliver Wyman</w:t>
            </w:r>
          </w:p>
        </w:tc>
      </w:tr>
      <w:tr w:rsidR="00681D03" w14:paraId="4B236BAF" w14:textId="77777777" w:rsidTr="00D166B4">
        <w:tc>
          <w:tcPr>
            <w:tcW w:w="1216" w:type="dxa"/>
          </w:tcPr>
          <w:p w14:paraId="1B18D5AF" w14:textId="6E9829C4" w:rsidR="00681D03" w:rsidRDefault="00681D03" w:rsidP="00681D03">
            <w:r>
              <w:t>VM-21</w:t>
            </w:r>
          </w:p>
        </w:tc>
        <w:tc>
          <w:tcPr>
            <w:tcW w:w="861" w:type="dxa"/>
          </w:tcPr>
          <w:p w14:paraId="22CA5C23" w14:textId="5E87453A" w:rsidR="00681D03" w:rsidRDefault="00681D03" w:rsidP="00681D03">
            <w:r>
              <w:t>21-37</w:t>
            </w:r>
          </w:p>
        </w:tc>
        <w:tc>
          <w:tcPr>
            <w:tcW w:w="1170" w:type="dxa"/>
          </w:tcPr>
          <w:p w14:paraId="483D8215" w14:textId="0677BA2F" w:rsidR="00681D03" w:rsidRDefault="00681D03" w:rsidP="00681D03">
            <w:r>
              <w:t>6.C.11.d</w:t>
            </w:r>
          </w:p>
        </w:tc>
        <w:tc>
          <w:tcPr>
            <w:tcW w:w="5965" w:type="dxa"/>
          </w:tcPr>
          <w:p w14:paraId="7AB43186" w14:textId="3A2E5712" w:rsidR="00681D03" w:rsidRPr="0039466A" w:rsidRDefault="00681D03" w:rsidP="00681D03">
            <w:pPr>
              <w:spacing w:after="220"/>
              <w:contextualSpacing/>
              <w:jc w:val="both"/>
            </w:pPr>
            <w:r w:rsidRPr="00C07A86">
              <w:t>For GMWB or hybrid GMIB contracts</w:t>
            </w:r>
            <w:del w:id="134" w:author="Ritter, Timothy" w:date="2019-03-28T14:51:00Z">
              <w:r w:rsidRPr="00C07A86" w:rsidDel="00AA12AC">
                <w:delText xml:space="preserve"> that have taken a withdrawal not in excess of the GMWB’s guaranteed maximum annual withdrawal amount or the GMIB’s dollar-for-dollar maximum withdrawal amount as of the valuation date or in a prior</w:delText>
              </w:r>
              <w:r w:rsidDel="00AA12AC">
                <w:delText xml:space="preserve"> </w:delText>
              </w:r>
              <w:r w:rsidRPr="00E544F5" w:rsidDel="00AA12AC">
                <w:delText>projection</w:delText>
              </w:r>
              <w:r w:rsidDel="00AA12AC">
                <w:delText xml:space="preserve"> </w:delText>
              </w:r>
              <w:r w:rsidRPr="00C07A86" w:rsidDel="00AA12AC">
                <w:delText>interval</w:delText>
              </w:r>
            </w:del>
            <w:r w:rsidRPr="00C07A86">
              <w:t>,</w:t>
            </w:r>
            <w:ins w:id="135" w:author="Ritter, Timothy" w:date="2019-03-28T14:51:00Z">
              <w:r>
                <w:t xml:space="preserve"> for all contract years in which a withdrawal is projected,</w:t>
              </w:r>
            </w:ins>
            <w:r>
              <w:t xml:space="preserve"> </w:t>
            </w:r>
            <w:r w:rsidRPr="00C07A86">
              <w:t>the termination rate obtained from Table I shall be additionally multiplied by 60%.</w:t>
            </w:r>
          </w:p>
        </w:tc>
        <w:tc>
          <w:tcPr>
            <w:tcW w:w="3843" w:type="dxa"/>
          </w:tcPr>
          <w:p w14:paraId="6DDCCFF9" w14:textId="09CAE112" w:rsidR="00681D03" w:rsidRDefault="00681D03" w:rsidP="00681D03">
            <w:pPr>
              <w:spacing w:after="220"/>
              <w:contextualSpacing/>
              <w:jc w:val="both"/>
            </w:pPr>
            <w:r>
              <w:t>Clarification of intent based on discussion with Oliver Wyman</w:t>
            </w:r>
          </w:p>
        </w:tc>
      </w:tr>
      <w:tr w:rsidR="00681D03" w14:paraId="64F29DB9" w14:textId="5E764B8D" w:rsidTr="00D166B4">
        <w:tc>
          <w:tcPr>
            <w:tcW w:w="1216" w:type="dxa"/>
          </w:tcPr>
          <w:p w14:paraId="632E7ECD" w14:textId="04880DAD" w:rsidR="00681D03" w:rsidRDefault="00681D03" w:rsidP="00681D03">
            <w:r>
              <w:t>VM-21</w:t>
            </w:r>
          </w:p>
        </w:tc>
        <w:tc>
          <w:tcPr>
            <w:tcW w:w="861" w:type="dxa"/>
          </w:tcPr>
          <w:p w14:paraId="09C37C90" w14:textId="4663DFDB" w:rsidR="00681D03" w:rsidRDefault="00681D03" w:rsidP="00681D03">
            <w:r>
              <w:t>21-59</w:t>
            </w:r>
          </w:p>
        </w:tc>
        <w:tc>
          <w:tcPr>
            <w:tcW w:w="1170" w:type="dxa"/>
          </w:tcPr>
          <w:p w14:paraId="2B8E5031" w14:textId="58255F7B" w:rsidR="00681D03" w:rsidRDefault="00681D03" w:rsidP="00681D03">
            <w:r>
              <w:t>9.A.1.</w:t>
            </w:r>
          </w:p>
        </w:tc>
        <w:tc>
          <w:tcPr>
            <w:tcW w:w="5965" w:type="dxa"/>
          </w:tcPr>
          <w:p w14:paraId="0DA74444" w14:textId="2AFD9A66" w:rsidR="00681D03" w:rsidRDefault="00681D03" w:rsidP="00681D03">
            <w:pPr>
              <w:spacing w:after="220"/>
              <w:contextualSpacing/>
              <w:jc w:val="both"/>
            </w:pPr>
            <w:r w:rsidRPr="0039466A">
              <w:t xml:space="preserve">Subject to the guidance in Section 9.C.2., the appropriate costs and benefits of hedging instruments that are currently held by the company in support of the contracts falling under the scope of these requirements </w:t>
            </w:r>
            <w:del w:id="136" w:author="John Bruins" w:date="2019-03-27T09:51:00Z">
              <w:r w:rsidRPr="0039466A" w:rsidDel="0039466A">
                <w:delText xml:space="preserve">(excluding those that involve the offsetting of the risks associated with variable annuity guarantees with other products outside of the scope of these requirements, such as equity-indexed annuities) </w:delText>
              </w:r>
            </w:del>
            <w:r w:rsidRPr="0039466A">
              <w:t xml:space="preserve">shall be included in the calculation of the stochastic reserve, determined in accordance with Section 3.D and Section 4.D. </w:t>
            </w:r>
          </w:p>
        </w:tc>
        <w:tc>
          <w:tcPr>
            <w:tcW w:w="3843" w:type="dxa"/>
          </w:tcPr>
          <w:p w14:paraId="7B3D56D5" w14:textId="0D00F921" w:rsidR="00681D03" w:rsidRPr="0039466A" w:rsidRDefault="00681D03" w:rsidP="00681D03">
            <w:pPr>
              <w:spacing w:after="220"/>
              <w:contextualSpacing/>
              <w:jc w:val="both"/>
            </w:pPr>
            <w:r>
              <w:t>Redundant with other references, including the definition of CDHS</w:t>
            </w:r>
          </w:p>
        </w:tc>
      </w:tr>
      <w:tr w:rsidR="00D166B4" w14:paraId="71968D7F" w14:textId="77777777" w:rsidTr="00D166B4">
        <w:tc>
          <w:tcPr>
            <w:tcW w:w="1216" w:type="dxa"/>
          </w:tcPr>
          <w:p w14:paraId="1DC3920C" w14:textId="77777777" w:rsidR="00D166B4" w:rsidRDefault="00D166B4" w:rsidP="00681D03"/>
        </w:tc>
        <w:tc>
          <w:tcPr>
            <w:tcW w:w="861" w:type="dxa"/>
          </w:tcPr>
          <w:p w14:paraId="72C68F44" w14:textId="77777777" w:rsidR="00D166B4" w:rsidRDefault="00D166B4" w:rsidP="00681D03"/>
        </w:tc>
        <w:tc>
          <w:tcPr>
            <w:tcW w:w="1170" w:type="dxa"/>
          </w:tcPr>
          <w:p w14:paraId="46730F0A" w14:textId="77777777" w:rsidR="00D166B4" w:rsidRDefault="00D166B4" w:rsidP="00681D03"/>
        </w:tc>
        <w:tc>
          <w:tcPr>
            <w:tcW w:w="5965" w:type="dxa"/>
          </w:tcPr>
          <w:p w14:paraId="4714C115" w14:textId="77777777" w:rsidR="00D166B4" w:rsidRPr="00B84988" w:rsidRDefault="00D166B4" w:rsidP="00681D03"/>
        </w:tc>
        <w:tc>
          <w:tcPr>
            <w:tcW w:w="3843" w:type="dxa"/>
          </w:tcPr>
          <w:p w14:paraId="0240234A" w14:textId="77777777" w:rsidR="00D166B4" w:rsidRDefault="00D166B4" w:rsidP="00681D03"/>
        </w:tc>
      </w:tr>
      <w:tr w:rsidR="00681D03" w14:paraId="087E809B" w14:textId="7B3917D2" w:rsidTr="00D166B4">
        <w:tc>
          <w:tcPr>
            <w:tcW w:w="1216" w:type="dxa"/>
          </w:tcPr>
          <w:p w14:paraId="40EAE86D" w14:textId="3A1D6618" w:rsidR="00681D03" w:rsidRDefault="00681D03" w:rsidP="00681D03">
            <w:r>
              <w:t>VM-31</w:t>
            </w:r>
          </w:p>
        </w:tc>
        <w:tc>
          <w:tcPr>
            <w:tcW w:w="861" w:type="dxa"/>
          </w:tcPr>
          <w:p w14:paraId="0EE37D49" w14:textId="41DE6D37" w:rsidR="00681D03" w:rsidRDefault="00681D03" w:rsidP="00681D03">
            <w:r>
              <w:t>31-27</w:t>
            </w:r>
          </w:p>
        </w:tc>
        <w:tc>
          <w:tcPr>
            <w:tcW w:w="1170" w:type="dxa"/>
          </w:tcPr>
          <w:p w14:paraId="484A0B46" w14:textId="787C0E63" w:rsidR="00681D03" w:rsidRDefault="00681D03" w:rsidP="00681D03">
            <w:r>
              <w:t>3.F.9.d.</w:t>
            </w:r>
          </w:p>
        </w:tc>
        <w:tc>
          <w:tcPr>
            <w:tcW w:w="5965" w:type="dxa"/>
          </w:tcPr>
          <w:p w14:paraId="31010E85" w14:textId="31F39807" w:rsidR="00681D03" w:rsidRPr="00B84988" w:rsidRDefault="00681D03" w:rsidP="00681D03">
            <w:r w:rsidRPr="00B84988">
              <w:t>Section F. - Documentation of Model Time Step</w:t>
            </w:r>
          </w:p>
          <w:p w14:paraId="03669829" w14:textId="77777777" w:rsidR="00681D03" w:rsidRDefault="00681D03" w:rsidP="00681D03">
            <w:r>
              <w:t>We recommend that the documentation of the model time step be moved from VM-31 Section 3.F.9.d. to be inserted in Section 3.F.2. following d. It seems more logical to discuss time step as part of the model documentation, along with time horizon and approximations.  We also suggest rewording as:</w:t>
            </w:r>
          </w:p>
          <w:p w14:paraId="5B9F4748" w14:textId="11E810C0" w:rsidR="00681D03" w:rsidRPr="0039466A" w:rsidRDefault="00681D03" w:rsidP="00681D03">
            <w:pPr>
              <w:ind w:left="247"/>
            </w:pPr>
            <w:r>
              <w:rPr>
                <w:u w:val="single"/>
              </w:rPr>
              <w:lastRenderedPageBreak/>
              <w:t>Time-Step</w:t>
            </w:r>
            <w:r w:rsidRPr="00C36F3D">
              <w:t xml:space="preserve"> – </w:t>
            </w:r>
            <w:r>
              <w:t>Identification of the time-step</w:t>
            </w:r>
            <w:ins w:id="137" w:author="John Bruins" w:date="2019-03-15T09:57:00Z">
              <w:r>
                <w:t>s</w:t>
              </w:r>
            </w:ins>
            <w:r>
              <w:t xml:space="preserve"> </w:t>
            </w:r>
            <w:ins w:id="138" w:author="John Bruins" w:date="2019-03-15T09:57:00Z">
              <w:r>
                <w:t>used in</w:t>
              </w:r>
            </w:ins>
            <w:del w:id="139" w:author="John Bruins" w:date="2019-03-15T09:57:00Z">
              <w:r w:rsidDel="00BA40CE">
                <w:delText>of</w:delText>
              </w:r>
            </w:del>
            <w:r>
              <w:t xml:space="preserve"> the model (e.g., monthly, quarterly, annual)</w:t>
            </w:r>
            <w:ins w:id="140" w:author="John Bruins" w:date="2019-03-15T09:57:00Z">
              <w:r>
                <w:t>.</w:t>
              </w:r>
            </w:ins>
            <w:del w:id="141" w:author="John Bruins" w:date="2019-03-15T09:57:00Z">
              <w:r w:rsidDel="00BA40CE">
                <w:delText>,</w:delText>
              </w:r>
            </w:del>
            <w:r>
              <w:t xml:space="preserve"> </w:t>
            </w:r>
            <w:ins w:id="142" w:author="John Bruins" w:date="2019-03-15T09:58:00Z">
              <w:r>
                <w:t>If annual time steps are used, discuss how lack of sensitivity to frequency was validated, including a display of</w:t>
              </w:r>
            </w:ins>
            <w:del w:id="143" w:author="John Bruins" w:date="2019-03-15T09:58:00Z">
              <w:r w:rsidDel="00BA40CE">
                <w:delText xml:space="preserve">and </w:delText>
              </w:r>
            </w:del>
            <w:ins w:id="144" w:author="John Bruins" w:date="2019-03-15T09:59:00Z">
              <w:r>
                <w:t xml:space="preserve"> </w:t>
              </w:r>
            </w:ins>
            <w:r>
              <w:t xml:space="preserve">results of </w:t>
            </w:r>
            <w:ins w:id="145" w:author="John Bruins" w:date="2019-03-15T09:59:00Z">
              <w:r>
                <w:t xml:space="preserve">any </w:t>
              </w:r>
            </w:ins>
            <w:r>
              <w:t>testing performed</w:t>
            </w:r>
            <w:ins w:id="146" w:author="John Bruins" w:date="2019-03-15T09:59:00Z">
              <w:r>
                <w:t>,</w:t>
              </w:r>
            </w:ins>
            <w:r>
              <w:t xml:space="preserve"> </w:t>
            </w:r>
            <w:del w:id="147" w:author="John Bruins" w:date="2019-03-15T09:59:00Z">
              <w:r w:rsidDel="00361100">
                <w:delText xml:space="preserve">to determine that use of a more frequent time-step does not materially increase reserves, </w:delText>
              </w:r>
            </w:del>
            <w:r>
              <w:t>as discussed in VM-21 Section 8.G.1</w:t>
            </w:r>
            <w:r w:rsidRPr="00C36F3D">
              <w:t>.</w:t>
            </w:r>
          </w:p>
        </w:tc>
        <w:tc>
          <w:tcPr>
            <w:tcW w:w="3843" w:type="dxa"/>
          </w:tcPr>
          <w:p w14:paraId="5853C99A" w14:textId="48577279" w:rsidR="00681D03" w:rsidRPr="00B84988" w:rsidRDefault="00681D03" w:rsidP="00681D03">
            <w:r>
              <w:lastRenderedPageBreak/>
              <w:t>Clarification</w:t>
            </w:r>
          </w:p>
        </w:tc>
      </w:tr>
    </w:tbl>
    <w:p w14:paraId="27005039" w14:textId="2EDF8117" w:rsidR="000A2898" w:rsidRDefault="000A2898" w:rsidP="00D408EF">
      <w:pPr>
        <w:rPr>
          <w:sz w:val="24"/>
        </w:rPr>
      </w:pPr>
    </w:p>
    <w:p w14:paraId="034C8A99" w14:textId="3EC829F1" w:rsidR="000A2898" w:rsidRPr="000A2898" w:rsidRDefault="000A2898" w:rsidP="000A2898">
      <w:pPr>
        <w:jc w:val="center"/>
        <w:rPr>
          <w:b/>
          <w:color w:val="FF0000"/>
          <w:sz w:val="24"/>
        </w:rPr>
      </w:pPr>
    </w:p>
    <w:sectPr w:rsidR="000A2898" w:rsidRPr="000A2898" w:rsidSect="00CD529D">
      <w:pgSz w:w="15840" w:h="12240" w:orient="landscape"/>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596D" w14:textId="77777777" w:rsidR="00257EC7" w:rsidRDefault="00257EC7">
      <w:r>
        <w:separator/>
      </w:r>
    </w:p>
  </w:endnote>
  <w:endnote w:type="continuationSeparator" w:id="0">
    <w:p w14:paraId="4254B8E4" w14:textId="77777777" w:rsidR="00257EC7" w:rsidRDefault="00257EC7">
      <w:r>
        <w:continuationSeparator/>
      </w:r>
    </w:p>
  </w:endnote>
  <w:endnote w:type="continuationNotice" w:id="1">
    <w:p w14:paraId="5F155372" w14:textId="77777777" w:rsidR="00257EC7" w:rsidRDefault="0025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43B7" w14:textId="77777777" w:rsidR="008D1EF6" w:rsidRPr="00CA346E" w:rsidRDefault="008D1EF6" w:rsidP="00CA346E">
    <w:pPr>
      <w:pStyle w:val="Footer"/>
      <w:rPr>
        <w:rFonts w:ascii="Franklin Gothic Book" w:hAnsi="Franklin Gothic Book"/>
        <w:b/>
        <w:i/>
        <w:sz w:val="18"/>
      </w:rPr>
    </w:pPr>
    <w:r w:rsidRPr="00CA346E">
      <w:rPr>
        <w:rFonts w:ascii="Franklin Gothic Book" w:hAnsi="Franklin Gothic Book"/>
        <w:b/>
        <w:i/>
        <w:sz w:val="18"/>
      </w:rPr>
      <w:t>American Council of Life Insurers</w:t>
    </w:r>
  </w:p>
  <w:p w14:paraId="4093B719" w14:textId="77777777" w:rsidR="008D1EF6" w:rsidRPr="00CA346E" w:rsidRDefault="008D1EF6" w:rsidP="00CA346E">
    <w:pPr>
      <w:pStyle w:val="Footer"/>
      <w:rPr>
        <w:rFonts w:ascii="Franklin Gothic Book" w:hAnsi="Franklin Gothic Book"/>
        <w:i/>
        <w:sz w:val="18"/>
      </w:rPr>
    </w:pPr>
    <w:r w:rsidRPr="00CA346E">
      <w:rPr>
        <w:rFonts w:ascii="Franklin Gothic Book" w:hAnsi="Franklin Gothic Book"/>
        <w:i/>
        <w:sz w:val="18"/>
      </w:rPr>
      <w:t>101 Constitution Avenue, NW, Washington, DC  20001-2133</w:t>
    </w:r>
  </w:p>
  <w:p w14:paraId="311F5EF1" w14:textId="77777777" w:rsidR="008D1EF6" w:rsidRPr="00CA346E" w:rsidRDefault="008D1EF6" w:rsidP="00CA346E">
    <w:pPr>
      <w:pStyle w:val="Footer"/>
      <w:rPr>
        <w:rFonts w:ascii="Franklin Gothic Book" w:hAnsi="Franklin Gothic Book"/>
        <w:b/>
        <w:i/>
        <w:sz w:val="18"/>
      </w:rPr>
    </w:pPr>
    <w:r w:rsidRPr="00CA346E">
      <w:rPr>
        <w:rFonts w:ascii="Franklin Gothic Book" w:hAnsi="Franklin Gothic Book"/>
        <w:b/>
        <w:i/>
        <w:sz w:val="18"/>
      </w:rPr>
      <w:t>www.acli.com</w:t>
    </w:r>
  </w:p>
  <w:p w14:paraId="4B4D6BF9" w14:textId="77777777" w:rsidR="008D1EF6" w:rsidRDefault="008D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333E" w14:textId="77777777" w:rsidR="00257EC7" w:rsidRDefault="00257EC7">
      <w:r>
        <w:separator/>
      </w:r>
    </w:p>
  </w:footnote>
  <w:footnote w:type="continuationSeparator" w:id="0">
    <w:p w14:paraId="5735ADC3" w14:textId="77777777" w:rsidR="00257EC7" w:rsidRDefault="00257EC7">
      <w:r>
        <w:continuationSeparator/>
      </w:r>
    </w:p>
  </w:footnote>
  <w:footnote w:type="continuationNotice" w:id="1">
    <w:p w14:paraId="64470BE6" w14:textId="77777777" w:rsidR="00257EC7" w:rsidRDefault="00257EC7"/>
  </w:footnote>
  <w:footnote w:id="2">
    <w:p w14:paraId="35A06A52" w14:textId="4B613559" w:rsidR="008D1EF6" w:rsidRDefault="008D1EF6" w:rsidP="004237AA">
      <w:pPr>
        <w:spacing w:before="66"/>
        <w:ind w:right="196"/>
        <w:rPr>
          <w:rFonts w:ascii="Franklin Gothic Book" w:hAnsi="Franklin Gothic Book"/>
          <w:sz w:val="16"/>
        </w:rPr>
      </w:pPr>
      <w:r>
        <w:rPr>
          <w:rStyle w:val="FootnoteReference"/>
        </w:rPr>
        <w:footnoteRef/>
      </w:r>
      <w:r>
        <w:t xml:space="preserve"> </w:t>
      </w:r>
      <w:r>
        <w:rPr>
          <w:rFonts w:ascii="Franklin Gothic Book" w:hAnsi="Franklin Gothic Book"/>
          <w:sz w:val="16"/>
        </w:rPr>
        <w:t xml:space="preserve">The </w:t>
      </w:r>
      <w:r w:rsidR="007650FE">
        <w:rPr>
          <w:rFonts w:ascii="Franklin Gothic Book" w:hAnsi="Franklin Gothic Book"/>
          <w:sz w:val="16"/>
        </w:rPr>
        <w:t>American Council of Life Insurers (ACLI)</w:t>
      </w:r>
      <w:r w:rsidR="007650FE" w:rsidRPr="00A54F64">
        <w:rPr>
          <w:rFonts w:ascii="Franklin Gothic Book" w:hAnsi="Franklin Gothic Book"/>
          <w:sz w:val="16"/>
        </w:rPr>
        <w:t xml:space="preserve"> </w:t>
      </w:r>
      <w:r w:rsidR="007650FE">
        <w:rPr>
          <w:rFonts w:ascii="Franklin Gothic Book" w:hAnsi="Franklin Gothic Book"/>
          <w:sz w:val="16"/>
        </w:rPr>
        <w:t>advocates on behalf of 290 member companies dedicated to providing products and services that promote consumers’ financial and retirement security.  ACLI represents member companies in state, federal and international forums for public policy that supports the industry marketplace and the 90 million families that rely on life insurers’ products for peace of mind.  ACLI members represent 95 percent of industry assets in the United States.</w:t>
      </w:r>
    </w:p>
    <w:p w14:paraId="6B487E82" w14:textId="77777777" w:rsidR="00D408EF" w:rsidRPr="004237AA" w:rsidRDefault="00D408EF" w:rsidP="004237AA">
      <w:pPr>
        <w:spacing w:before="66"/>
        <w:ind w:right="196"/>
        <w:rPr>
          <w:rFonts w:ascii="Franklin Gothic Book" w:hAnsi="Franklin Gothic Book"/>
          <w:sz w:val="16"/>
        </w:rPr>
      </w:pPr>
    </w:p>
  </w:footnote>
  <w:footnote w:id="3">
    <w:p w14:paraId="63AAA479" w14:textId="77777777" w:rsidR="00B82F93" w:rsidRDefault="00B82F93" w:rsidP="00B84988">
      <w:pPr>
        <w:pStyle w:val="FootnoteText"/>
      </w:pPr>
      <w:r>
        <w:rPr>
          <w:rStyle w:val="FootnoteReference"/>
        </w:rPr>
        <w:footnoteRef/>
      </w:r>
      <w:r>
        <w:t xml:space="preserve"> Deferred hedge gains/losses developed under SSAP108 are not included in the value of the starting assets.</w:t>
      </w:r>
    </w:p>
  </w:footnote>
  <w:footnote w:id="4">
    <w:p w14:paraId="16C640A3" w14:textId="77777777" w:rsidR="00B82F93" w:rsidRPr="00AA18C7" w:rsidRDefault="00B82F93" w:rsidP="0034690B">
      <w:pPr>
        <w:spacing w:after="220"/>
        <w:ind w:left="1440"/>
      </w:pPr>
      <w:r>
        <w:rPr>
          <w:rStyle w:val="FootnoteReference"/>
        </w:rPr>
        <w:footnoteRef/>
      </w:r>
      <w:r>
        <w:t xml:space="preserve"> Throughout this Section 6, references to CTE70 (adjusted) shall also mean the Stochastic Reserve for a company that does not have a CDHS as discussed in Section 4.A.4.a.</w:t>
      </w:r>
    </w:p>
    <w:p w14:paraId="4EAA75F8" w14:textId="77777777" w:rsidR="00B82F93" w:rsidRDefault="00B82F93" w:rsidP="003469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6A0" w14:textId="7C411D7F" w:rsidR="008D1EF6" w:rsidRDefault="008D1EF6" w:rsidP="008862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F47F6" w14:textId="77777777" w:rsidR="008D1EF6" w:rsidRDefault="008D1EF6" w:rsidP="004B3C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AA99" w14:textId="779E09DE" w:rsidR="008D1EF6" w:rsidRDefault="008D1EF6" w:rsidP="00E56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364">
      <w:rPr>
        <w:rStyle w:val="PageNumber"/>
        <w:noProof/>
      </w:rPr>
      <w:t>2</w:t>
    </w:r>
    <w:r>
      <w:rPr>
        <w:rStyle w:val="PageNumber"/>
      </w:rPr>
      <w:fldChar w:fldCharType="end"/>
    </w:r>
  </w:p>
  <w:p w14:paraId="7B77DC70" w14:textId="6915838D" w:rsidR="008D1EF6" w:rsidRDefault="008D1EF6" w:rsidP="004B3C9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2460A92C" w:rsidR="008D1EF6" w:rsidRDefault="008D1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46437"/>
      <w:docPartObj>
        <w:docPartGallery w:val="Page Numbers (Top of Page)"/>
        <w:docPartUnique/>
      </w:docPartObj>
    </w:sdtPr>
    <w:sdtEndPr>
      <w:rPr>
        <w:noProof/>
      </w:rPr>
    </w:sdtEndPr>
    <w:sdtContent>
      <w:p w14:paraId="5B8D571A" w14:textId="131CD8C7" w:rsidR="00CD529D" w:rsidRDefault="00CD52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2BF7D1" w14:textId="2B46CF08" w:rsidR="008D1EF6" w:rsidRDefault="008D1EF6" w:rsidP="008828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255" w14:textId="7964A025" w:rsidR="008D1EF6" w:rsidRDefault="008D1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4D266B"/>
    <w:multiLevelType w:val="hybridMultilevel"/>
    <w:tmpl w:val="D2C43396"/>
    <w:lvl w:ilvl="0" w:tplc="AB08D37C">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4" w15:restartNumberingAfterBreak="0">
    <w:nsid w:val="2EA641A3"/>
    <w:multiLevelType w:val="multilevel"/>
    <w:tmpl w:val="8D34B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FA0439"/>
    <w:multiLevelType w:val="hybridMultilevel"/>
    <w:tmpl w:val="42AAF09A"/>
    <w:lvl w:ilvl="0" w:tplc="F01CFB0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8E24AB0"/>
    <w:multiLevelType w:val="multilevel"/>
    <w:tmpl w:val="FF90D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John Bruins">
    <w15:presenceInfo w15:providerId="Windows Live" w15:userId="d2339ae4cb10fc6f"/>
  </w15:person>
  <w15:person w15:author="Ritter, Timothy">
    <w15:presenceInfo w15:providerId="AD" w15:userId="S-1-5-21-2094812614-1962491401-1202159320-16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8C"/>
    <w:rsid w:val="000027AD"/>
    <w:rsid w:val="00002B65"/>
    <w:rsid w:val="000031B3"/>
    <w:rsid w:val="0000426C"/>
    <w:rsid w:val="00006CCA"/>
    <w:rsid w:val="00012CD2"/>
    <w:rsid w:val="00013404"/>
    <w:rsid w:val="00013770"/>
    <w:rsid w:val="00015F27"/>
    <w:rsid w:val="000176DB"/>
    <w:rsid w:val="000225ED"/>
    <w:rsid w:val="00023CF1"/>
    <w:rsid w:val="00023EF1"/>
    <w:rsid w:val="00024E26"/>
    <w:rsid w:val="000264E4"/>
    <w:rsid w:val="00026554"/>
    <w:rsid w:val="00031755"/>
    <w:rsid w:val="00031E9B"/>
    <w:rsid w:val="00034834"/>
    <w:rsid w:val="00037500"/>
    <w:rsid w:val="00043D70"/>
    <w:rsid w:val="0004414A"/>
    <w:rsid w:val="00045404"/>
    <w:rsid w:val="00051195"/>
    <w:rsid w:val="000537DA"/>
    <w:rsid w:val="00053C9A"/>
    <w:rsid w:val="00054F64"/>
    <w:rsid w:val="000553CC"/>
    <w:rsid w:val="0005649B"/>
    <w:rsid w:val="0006569B"/>
    <w:rsid w:val="000726EF"/>
    <w:rsid w:val="000773E0"/>
    <w:rsid w:val="0007751C"/>
    <w:rsid w:val="000839E9"/>
    <w:rsid w:val="00091F7A"/>
    <w:rsid w:val="00092ECA"/>
    <w:rsid w:val="000A278A"/>
    <w:rsid w:val="000A2898"/>
    <w:rsid w:val="000A6D29"/>
    <w:rsid w:val="000A6F18"/>
    <w:rsid w:val="000B1B08"/>
    <w:rsid w:val="000B4061"/>
    <w:rsid w:val="000C57D5"/>
    <w:rsid w:val="000D0292"/>
    <w:rsid w:val="000D0D30"/>
    <w:rsid w:val="000D1A37"/>
    <w:rsid w:val="000D769D"/>
    <w:rsid w:val="000E04B5"/>
    <w:rsid w:val="000E291D"/>
    <w:rsid w:val="000E41C7"/>
    <w:rsid w:val="000E4A9B"/>
    <w:rsid w:val="000E5437"/>
    <w:rsid w:val="000E5521"/>
    <w:rsid w:val="000F0A0E"/>
    <w:rsid w:val="000F3540"/>
    <w:rsid w:val="000F6CB1"/>
    <w:rsid w:val="000F7CDC"/>
    <w:rsid w:val="0010385E"/>
    <w:rsid w:val="00103BEF"/>
    <w:rsid w:val="001047D4"/>
    <w:rsid w:val="001075F6"/>
    <w:rsid w:val="001106DC"/>
    <w:rsid w:val="00112CD3"/>
    <w:rsid w:val="00113CE1"/>
    <w:rsid w:val="0011437E"/>
    <w:rsid w:val="001156CE"/>
    <w:rsid w:val="00116C2A"/>
    <w:rsid w:val="001177D5"/>
    <w:rsid w:val="00117F2B"/>
    <w:rsid w:val="001256B1"/>
    <w:rsid w:val="00125F43"/>
    <w:rsid w:val="00127D07"/>
    <w:rsid w:val="001302F7"/>
    <w:rsid w:val="00130C50"/>
    <w:rsid w:val="001339B6"/>
    <w:rsid w:val="0013500C"/>
    <w:rsid w:val="00135645"/>
    <w:rsid w:val="001434FD"/>
    <w:rsid w:val="00143E55"/>
    <w:rsid w:val="00150862"/>
    <w:rsid w:val="00150EF8"/>
    <w:rsid w:val="00154438"/>
    <w:rsid w:val="001558D3"/>
    <w:rsid w:val="0015678D"/>
    <w:rsid w:val="0015773D"/>
    <w:rsid w:val="0015796A"/>
    <w:rsid w:val="00161A92"/>
    <w:rsid w:val="00161E9A"/>
    <w:rsid w:val="001620E4"/>
    <w:rsid w:val="0016263B"/>
    <w:rsid w:val="001629BE"/>
    <w:rsid w:val="00163134"/>
    <w:rsid w:val="001631C4"/>
    <w:rsid w:val="0016563C"/>
    <w:rsid w:val="00166590"/>
    <w:rsid w:val="00166B40"/>
    <w:rsid w:val="00167752"/>
    <w:rsid w:val="0017009D"/>
    <w:rsid w:val="00171367"/>
    <w:rsid w:val="00173A6D"/>
    <w:rsid w:val="0017598A"/>
    <w:rsid w:val="00185F59"/>
    <w:rsid w:val="001911EC"/>
    <w:rsid w:val="0019149D"/>
    <w:rsid w:val="001937C4"/>
    <w:rsid w:val="00194ED9"/>
    <w:rsid w:val="00195AA1"/>
    <w:rsid w:val="001A0F53"/>
    <w:rsid w:val="001A1765"/>
    <w:rsid w:val="001A5759"/>
    <w:rsid w:val="001A6690"/>
    <w:rsid w:val="001A72E5"/>
    <w:rsid w:val="001B28B0"/>
    <w:rsid w:val="001B3F75"/>
    <w:rsid w:val="001B5B30"/>
    <w:rsid w:val="001B61FE"/>
    <w:rsid w:val="001C441A"/>
    <w:rsid w:val="001C4AA3"/>
    <w:rsid w:val="001C66CA"/>
    <w:rsid w:val="001D3F09"/>
    <w:rsid w:val="001D613D"/>
    <w:rsid w:val="001D6BDE"/>
    <w:rsid w:val="001D7356"/>
    <w:rsid w:val="001D780B"/>
    <w:rsid w:val="001E04D2"/>
    <w:rsid w:val="001E1F24"/>
    <w:rsid w:val="001E4FE4"/>
    <w:rsid w:val="001E69E7"/>
    <w:rsid w:val="001E73D8"/>
    <w:rsid w:val="001F10F2"/>
    <w:rsid w:val="001F191F"/>
    <w:rsid w:val="001F2F08"/>
    <w:rsid w:val="001F4906"/>
    <w:rsid w:val="001F613A"/>
    <w:rsid w:val="001F6CB1"/>
    <w:rsid w:val="002035CA"/>
    <w:rsid w:val="00203693"/>
    <w:rsid w:val="002038E3"/>
    <w:rsid w:val="00203FD3"/>
    <w:rsid w:val="00207AA8"/>
    <w:rsid w:val="002121EF"/>
    <w:rsid w:val="00213811"/>
    <w:rsid w:val="00214FFB"/>
    <w:rsid w:val="00220665"/>
    <w:rsid w:val="00220E6E"/>
    <w:rsid w:val="00230500"/>
    <w:rsid w:val="002320F7"/>
    <w:rsid w:val="002425F4"/>
    <w:rsid w:val="002435C3"/>
    <w:rsid w:val="00246AF6"/>
    <w:rsid w:val="00252668"/>
    <w:rsid w:val="0025408C"/>
    <w:rsid w:val="00257EC7"/>
    <w:rsid w:val="00260770"/>
    <w:rsid w:val="00260B77"/>
    <w:rsid w:val="0026317B"/>
    <w:rsid w:val="00264495"/>
    <w:rsid w:val="00265CA8"/>
    <w:rsid w:val="0027103D"/>
    <w:rsid w:val="002730D0"/>
    <w:rsid w:val="00273673"/>
    <w:rsid w:val="002736E1"/>
    <w:rsid w:val="00276670"/>
    <w:rsid w:val="002879B0"/>
    <w:rsid w:val="00290044"/>
    <w:rsid w:val="00291FB4"/>
    <w:rsid w:val="00292DDE"/>
    <w:rsid w:val="00292E39"/>
    <w:rsid w:val="00292EE3"/>
    <w:rsid w:val="00295176"/>
    <w:rsid w:val="00295FDC"/>
    <w:rsid w:val="00296935"/>
    <w:rsid w:val="002976D5"/>
    <w:rsid w:val="002A5A4F"/>
    <w:rsid w:val="002B10CD"/>
    <w:rsid w:val="002B1E1C"/>
    <w:rsid w:val="002B4054"/>
    <w:rsid w:val="002B6B60"/>
    <w:rsid w:val="002B6B74"/>
    <w:rsid w:val="002C0098"/>
    <w:rsid w:val="002C02F3"/>
    <w:rsid w:val="002C1FC6"/>
    <w:rsid w:val="002C3827"/>
    <w:rsid w:val="002C48A7"/>
    <w:rsid w:val="002D05C4"/>
    <w:rsid w:val="002D41C8"/>
    <w:rsid w:val="002D5395"/>
    <w:rsid w:val="002D5981"/>
    <w:rsid w:val="002D5D96"/>
    <w:rsid w:val="002D6CB7"/>
    <w:rsid w:val="002D7D1F"/>
    <w:rsid w:val="002E0ADB"/>
    <w:rsid w:val="002E14ED"/>
    <w:rsid w:val="002E4A06"/>
    <w:rsid w:val="002E5D6F"/>
    <w:rsid w:val="002E6582"/>
    <w:rsid w:val="002E6853"/>
    <w:rsid w:val="002F2D55"/>
    <w:rsid w:val="002F4148"/>
    <w:rsid w:val="002F504B"/>
    <w:rsid w:val="002F5A5D"/>
    <w:rsid w:val="003017FA"/>
    <w:rsid w:val="00305B8F"/>
    <w:rsid w:val="00305FBD"/>
    <w:rsid w:val="00307152"/>
    <w:rsid w:val="003076E6"/>
    <w:rsid w:val="0031066D"/>
    <w:rsid w:val="00312708"/>
    <w:rsid w:val="00313615"/>
    <w:rsid w:val="00313953"/>
    <w:rsid w:val="00330A73"/>
    <w:rsid w:val="003325EB"/>
    <w:rsid w:val="0033409D"/>
    <w:rsid w:val="003374AA"/>
    <w:rsid w:val="0034263C"/>
    <w:rsid w:val="00343501"/>
    <w:rsid w:val="003436E2"/>
    <w:rsid w:val="00344F1E"/>
    <w:rsid w:val="00345ECA"/>
    <w:rsid w:val="0034690B"/>
    <w:rsid w:val="00353209"/>
    <w:rsid w:val="00355F8D"/>
    <w:rsid w:val="00356711"/>
    <w:rsid w:val="00357EFD"/>
    <w:rsid w:val="00361FB9"/>
    <w:rsid w:val="00364CA9"/>
    <w:rsid w:val="00367115"/>
    <w:rsid w:val="00370A90"/>
    <w:rsid w:val="0037230B"/>
    <w:rsid w:val="00376F34"/>
    <w:rsid w:val="003812A5"/>
    <w:rsid w:val="003853F3"/>
    <w:rsid w:val="003862BD"/>
    <w:rsid w:val="0038672C"/>
    <w:rsid w:val="0038695B"/>
    <w:rsid w:val="00390666"/>
    <w:rsid w:val="0039270B"/>
    <w:rsid w:val="00393063"/>
    <w:rsid w:val="0039466A"/>
    <w:rsid w:val="00396A42"/>
    <w:rsid w:val="003A2134"/>
    <w:rsid w:val="003A2706"/>
    <w:rsid w:val="003A27FD"/>
    <w:rsid w:val="003A3BA7"/>
    <w:rsid w:val="003B06D0"/>
    <w:rsid w:val="003B0C72"/>
    <w:rsid w:val="003B0DD2"/>
    <w:rsid w:val="003B744F"/>
    <w:rsid w:val="003B7766"/>
    <w:rsid w:val="003C226A"/>
    <w:rsid w:val="003C3A96"/>
    <w:rsid w:val="003D03DD"/>
    <w:rsid w:val="003D462B"/>
    <w:rsid w:val="003D559E"/>
    <w:rsid w:val="003D7D3B"/>
    <w:rsid w:val="003F0C2F"/>
    <w:rsid w:val="00400F3A"/>
    <w:rsid w:val="00402BE1"/>
    <w:rsid w:val="00406153"/>
    <w:rsid w:val="00407E28"/>
    <w:rsid w:val="00410D21"/>
    <w:rsid w:val="00412D8F"/>
    <w:rsid w:val="00417F5C"/>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5B7C"/>
    <w:rsid w:val="00435DC7"/>
    <w:rsid w:val="00442837"/>
    <w:rsid w:val="00443415"/>
    <w:rsid w:val="0044519B"/>
    <w:rsid w:val="00447928"/>
    <w:rsid w:val="00461EC4"/>
    <w:rsid w:val="00467392"/>
    <w:rsid w:val="00470682"/>
    <w:rsid w:val="00470889"/>
    <w:rsid w:val="00471170"/>
    <w:rsid w:val="004749CE"/>
    <w:rsid w:val="00474B4C"/>
    <w:rsid w:val="00476AA0"/>
    <w:rsid w:val="00480A72"/>
    <w:rsid w:val="00483C03"/>
    <w:rsid w:val="004842B9"/>
    <w:rsid w:val="00486DFA"/>
    <w:rsid w:val="004877F4"/>
    <w:rsid w:val="00491093"/>
    <w:rsid w:val="00497113"/>
    <w:rsid w:val="004A1090"/>
    <w:rsid w:val="004A33E5"/>
    <w:rsid w:val="004A3FA4"/>
    <w:rsid w:val="004A55E3"/>
    <w:rsid w:val="004A5D24"/>
    <w:rsid w:val="004A70A8"/>
    <w:rsid w:val="004B2924"/>
    <w:rsid w:val="004B2B80"/>
    <w:rsid w:val="004B2BC6"/>
    <w:rsid w:val="004B3884"/>
    <w:rsid w:val="004B3C9B"/>
    <w:rsid w:val="004B4182"/>
    <w:rsid w:val="004C123C"/>
    <w:rsid w:val="004C2F44"/>
    <w:rsid w:val="004C330D"/>
    <w:rsid w:val="004C5ABA"/>
    <w:rsid w:val="004C63A4"/>
    <w:rsid w:val="004C72E1"/>
    <w:rsid w:val="004C75DF"/>
    <w:rsid w:val="004C797F"/>
    <w:rsid w:val="004D59A3"/>
    <w:rsid w:val="004E62A6"/>
    <w:rsid w:val="004E6B05"/>
    <w:rsid w:val="004E6D1E"/>
    <w:rsid w:val="004F0EA6"/>
    <w:rsid w:val="004F350B"/>
    <w:rsid w:val="004F492C"/>
    <w:rsid w:val="004F4FE5"/>
    <w:rsid w:val="00520A73"/>
    <w:rsid w:val="005218AB"/>
    <w:rsid w:val="005239A4"/>
    <w:rsid w:val="005251AD"/>
    <w:rsid w:val="00526035"/>
    <w:rsid w:val="00527241"/>
    <w:rsid w:val="005378EA"/>
    <w:rsid w:val="00537BCD"/>
    <w:rsid w:val="00545119"/>
    <w:rsid w:val="005465C7"/>
    <w:rsid w:val="005502F9"/>
    <w:rsid w:val="00551E46"/>
    <w:rsid w:val="00552235"/>
    <w:rsid w:val="00554C9A"/>
    <w:rsid w:val="00556271"/>
    <w:rsid w:val="0055742B"/>
    <w:rsid w:val="00557E72"/>
    <w:rsid w:val="00560F0A"/>
    <w:rsid w:val="00570AD6"/>
    <w:rsid w:val="0057125F"/>
    <w:rsid w:val="00573454"/>
    <w:rsid w:val="00575212"/>
    <w:rsid w:val="0057546F"/>
    <w:rsid w:val="0057619F"/>
    <w:rsid w:val="00577A73"/>
    <w:rsid w:val="00580789"/>
    <w:rsid w:val="00581ED8"/>
    <w:rsid w:val="00582289"/>
    <w:rsid w:val="005840EF"/>
    <w:rsid w:val="00584B81"/>
    <w:rsid w:val="0059060A"/>
    <w:rsid w:val="00592579"/>
    <w:rsid w:val="00593AE3"/>
    <w:rsid w:val="005A166A"/>
    <w:rsid w:val="005B0CB6"/>
    <w:rsid w:val="005B40CC"/>
    <w:rsid w:val="005B68A5"/>
    <w:rsid w:val="005B7DA0"/>
    <w:rsid w:val="005C00D0"/>
    <w:rsid w:val="005C2BF1"/>
    <w:rsid w:val="005C3220"/>
    <w:rsid w:val="005C438C"/>
    <w:rsid w:val="005D0FF4"/>
    <w:rsid w:val="005D216C"/>
    <w:rsid w:val="005D3258"/>
    <w:rsid w:val="005E1FBA"/>
    <w:rsid w:val="005E26B5"/>
    <w:rsid w:val="005E30BC"/>
    <w:rsid w:val="005E6E83"/>
    <w:rsid w:val="005F220E"/>
    <w:rsid w:val="005F313E"/>
    <w:rsid w:val="005F3746"/>
    <w:rsid w:val="005F560D"/>
    <w:rsid w:val="005F6010"/>
    <w:rsid w:val="00605CF7"/>
    <w:rsid w:val="00610559"/>
    <w:rsid w:val="00610D3A"/>
    <w:rsid w:val="006302B8"/>
    <w:rsid w:val="0063064D"/>
    <w:rsid w:val="0063079D"/>
    <w:rsid w:val="00633605"/>
    <w:rsid w:val="0063682D"/>
    <w:rsid w:val="00636CD3"/>
    <w:rsid w:val="00643110"/>
    <w:rsid w:val="00643B71"/>
    <w:rsid w:val="0064442E"/>
    <w:rsid w:val="00646BDB"/>
    <w:rsid w:val="00647078"/>
    <w:rsid w:val="0065088D"/>
    <w:rsid w:val="0065091A"/>
    <w:rsid w:val="00656BCC"/>
    <w:rsid w:val="00657CF5"/>
    <w:rsid w:val="0066303E"/>
    <w:rsid w:val="006659BE"/>
    <w:rsid w:val="00670AF0"/>
    <w:rsid w:val="00670CFD"/>
    <w:rsid w:val="00671FC3"/>
    <w:rsid w:val="006725AD"/>
    <w:rsid w:val="006764C0"/>
    <w:rsid w:val="00676FCC"/>
    <w:rsid w:val="00681D03"/>
    <w:rsid w:val="00682B0B"/>
    <w:rsid w:val="00685E29"/>
    <w:rsid w:val="0068619B"/>
    <w:rsid w:val="00687118"/>
    <w:rsid w:val="00691097"/>
    <w:rsid w:val="006921DA"/>
    <w:rsid w:val="006A21BB"/>
    <w:rsid w:val="006A5499"/>
    <w:rsid w:val="006A5C27"/>
    <w:rsid w:val="006B045C"/>
    <w:rsid w:val="006B74B8"/>
    <w:rsid w:val="006C1FAB"/>
    <w:rsid w:val="006C204B"/>
    <w:rsid w:val="006C24A2"/>
    <w:rsid w:val="006C37DE"/>
    <w:rsid w:val="006C5001"/>
    <w:rsid w:val="006D11A1"/>
    <w:rsid w:val="006E573E"/>
    <w:rsid w:val="006E7A12"/>
    <w:rsid w:val="006E7CF1"/>
    <w:rsid w:val="006F2DB9"/>
    <w:rsid w:val="006F46D4"/>
    <w:rsid w:val="006F4F12"/>
    <w:rsid w:val="006F5914"/>
    <w:rsid w:val="006F5CA4"/>
    <w:rsid w:val="006F77A6"/>
    <w:rsid w:val="0070474E"/>
    <w:rsid w:val="00710ABE"/>
    <w:rsid w:val="00714289"/>
    <w:rsid w:val="0072185B"/>
    <w:rsid w:val="0072348D"/>
    <w:rsid w:val="00725A43"/>
    <w:rsid w:val="00726471"/>
    <w:rsid w:val="007311DD"/>
    <w:rsid w:val="00731CF0"/>
    <w:rsid w:val="00733E28"/>
    <w:rsid w:val="00735844"/>
    <w:rsid w:val="00736647"/>
    <w:rsid w:val="007366B7"/>
    <w:rsid w:val="00742F4F"/>
    <w:rsid w:val="0074483F"/>
    <w:rsid w:val="0074660F"/>
    <w:rsid w:val="007511D3"/>
    <w:rsid w:val="00752D34"/>
    <w:rsid w:val="0075463B"/>
    <w:rsid w:val="0075617A"/>
    <w:rsid w:val="007650FE"/>
    <w:rsid w:val="0077175C"/>
    <w:rsid w:val="00771B10"/>
    <w:rsid w:val="00775268"/>
    <w:rsid w:val="00782050"/>
    <w:rsid w:val="00782392"/>
    <w:rsid w:val="00787111"/>
    <w:rsid w:val="00795FE7"/>
    <w:rsid w:val="007974EF"/>
    <w:rsid w:val="007A1083"/>
    <w:rsid w:val="007A411A"/>
    <w:rsid w:val="007A5308"/>
    <w:rsid w:val="007B209E"/>
    <w:rsid w:val="007B411E"/>
    <w:rsid w:val="007B4716"/>
    <w:rsid w:val="007B4FE8"/>
    <w:rsid w:val="007B5B2E"/>
    <w:rsid w:val="007B6834"/>
    <w:rsid w:val="007B7337"/>
    <w:rsid w:val="007C030F"/>
    <w:rsid w:val="007C0AF4"/>
    <w:rsid w:val="007C494E"/>
    <w:rsid w:val="007C4A5C"/>
    <w:rsid w:val="007C5615"/>
    <w:rsid w:val="007C57A2"/>
    <w:rsid w:val="007D045E"/>
    <w:rsid w:val="007D6A8B"/>
    <w:rsid w:val="007D79A7"/>
    <w:rsid w:val="007E10DE"/>
    <w:rsid w:val="007E2240"/>
    <w:rsid w:val="007E3379"/>
    <w:rsid w:val="007E747B"/>
    <w:rsid w:val="007F0111"/>
    <w:rsid w:val="007F0252"/>
    <w:rsid w:val="007F0958"/>
    <w:rsid w:val="007F108B"/>
    <w:rsid w:val="007F1787"/>
    <w:rsid w:val="007F5B80"/>
    <w:rsid w:val="007F707A"/>
    <w:rsid w:val="007F7BFA"/>
    <w:rsid w:val="008010AC"/>
    <w:rsid w:val="00802C04"/>
    <w:rsid w:val="00802FE9"/>
    <w:rsid w:val="0080317C"/>
    <w:rsid w:val="008100AA"/>
    <w:rsid w:val="008114D9"/>
    <w:rsid w:val="00813350"/>
    <w:rsid w:val="00815C90"/>
    <w:rsid w:val="008174DF"/>
    <w:rsid w:val="00821817"/>
    <w:rsid w:val="00821F8A"/>
    <w:rsid w:val="0082301D"/>
    <w:rsid w:val="008233BC"/>
    <w:rsid w:val="00823B55"/>
    <w:rsid w:val="0082595F"/>
    <w:rsid w:val="00826535"/>
    <w:rsid w:val="008269CB"/>
    <w:rsid w:val="00830F9A"/>
    <w:rsid w:val="008310B7"/>
    <w:rsid w:val="008313C0"/>
    <w:rsid w:val="00831DE0"/>
    <w:rsid w:val="00836B04"/>
    <w:rsid w:val="008455A0"/>
    <w:rsid w:val="00846481"/>
    <w:rsid w:val="00846CF6"/>
    <w:rsid w:val="00856744"/>
    <w:rsid w:val="0086452A"/>
    <w:rsid w:val="00864754"/>
    <w:rsid w:val="00867052"/>
    <w:rsid w:val="00872678"/>
    <w:rsid w:val="00872C44"/>
    <w:rsid w:val="00873677"/>
    <w:rsid w:val="008776D6"/>
    <w:rsid w:val="00877FA4"/>
    <w:rsid w:val="0088186D"/>
    <w:rsid w:val="00882870"/>
    <w:rsid w:val="008843E7"/>
    <w:rsid w:val="008860E0"/>
    <w:rsid w:val="0088624A"/>
    <w:rsid w:val="00886AB4"/>
    <w:rsid w:val="008875E0"/>
    <w:rsid w:val="00890664"/>
    <w:rsid w:val="008927B3"/>
    <w:rsid w:val="008929B6"/>
    <w:rsid w:val="008947EA"/>
    <w:rsid w:val="008A2634"/>
    <w:rsid w:val="008A2BC9"/>
    <w:rsid w:val="008A6490"/>
    <w:rsid w:val="008B0097"/>
    <w:rsid w:val="008B20F9"/>
    <w:rsid w:val="008B2364"/>
    <w:rsid w:val="008B3478"/>
    <w:rsid w:val="008B379E"/>
    <w:rsid w:val="008B7FD0"/>
    <w:rsid w:val="008C0D1D"/>
    <w:rsid w:val="008C2C3B"/>
    <w:rsid w:val="008C3777"/>
    <w:rsid w:val="008C47EA"/>
    <w:rsid w:val="008C5149"/>
    <w:rsid w:val="008C60D9"/>
    <w:rsid w:val="008C7888"/>
    <w:rsid w:val="008D1EF6"/>
    <w:rsid w:val="008D45D1"/>
    <w:rsid w:val="008D7D68"/>
    <w:rsid w:val="008E01C3"/>
    <w:rsid w:val="008E30B9"/>
    <w:rsid w:val="008E41A2"/>
    <w:rsid w:val="008E6342"/>
    <w:rsid w:val="008E6871"/>
    <w:rsid w:val="008E6CB1"/>
    <w:rsid w:val="008F37E1"/>
    <w:rsid w:val="00905573"/>
    <w:rsid w:val="0091020B"/>
    <w:rsid w:val="009130F7"/>
    <w:rsid w:val="00914161"/>
    <w:rsid w:val="00914E42"/>
    <w:rsid w:val="0092167B"/>
    <w:rsid w:val="00931E27"/>
    <w:rsid w:val="00932B3A"/>
    <w:rsid w:val="00932BBD"/>
    <w:rsid w:val="00933861"/>
    <w:rsid w:val="00933FBD"/>
    <w:rsid w:val="00941839"/>
    <w:rsid w:val="009418F6"/>
    <w:rsid w:val="00942F38"/>
    <w:rsid w:val="00945C1F"/>
    <w:rsid w:val="0094712B"/>
    <w:rsid w:val="009505C2"/>
    <w:rsid w:val="009516AA"/>
    <w:rsid w:val="0095267C"/>
    <w:rsid w:val="009548F3"/>
    <w:rsid w:val="00956F69"/>
    <w:rsid w:val="009629D9"/>
    <w:rsid w:val="0096339F"/>
    <w:rsid w:val="00963CD1"/>
    <w:rsid w:val="0096498F"/>
    <w:rsid w:val="009669F8"/>
    <w:rsid w:val="0097124B"/>
    <w:rsid w:val="009713C1"/>
    <w:rsid w:val="00972A7C"/>
    <w:rsid w:val="00973F3D"/>
    <w:rsid w:val="00982709"/>
    <w:rsid w:val="00984A4E"/>
    <w:rsid w:val="009855C3"/>
    <w:rsid w:val="00990491"/>
    <w:rsid w:val="00990CF7"/>
    <w:rsid w:val="00991EBB"/>
    <w:rsid w:val="00993956"/>
    <w:rsid w:val="00996D77"/>
    <w:rsid w:val="009A0B44"/>
    <w:rsid w:val="009A7948"/>
    <w:rsid w:val="009B432E"/>
    <w:rsid w:val="009B6B2C"/>
    <w:rsid w:val="009B7027"/>
    <w:rsid w:val="009C1532"/>
    <w:rsid w:val="009C22CB"/>
    <w:rsid w:val="009C2AF1"/>
    <w:rsid w:val="009C40E6"/>
    <w:rsid w:val="009C433A"/>
    <w:rsid w:val="009C558B"/>
    <w:rsid w:val="009C5628"/>
    <w:rsid w:val="009C6611"/>
    <w:rsid w:val="009D00D8"/>
    <w:rsid w:val="009D0B1F"/>
    <w:rsid w:val="009D137D"/>
    <w:rsid w:val="009D35D1"/>
    <w:rsid w:val="009D5AF8"/>
    <w:rsid w:val="009D78B1"/>
    <w:rsid w:val="009E1682"/>
    <w:rsid w:val="009E1A98"/>
    <w:rsid w:val="009E30CE"/>
    <w:rsid w:val="009E3DCF"/>
    <w:rsid w:val="009E5BAD"/>
    <w:rsid w:val="009E68B3"/>
    <w:rsid w:val="009E7251"/>
    <w:rsid w:val="009F2FC9"/>
    <w:rsid w:val="009F462A"/>
    <w:rsid w:val="00A001D7"/>
    <w:rsid w:val="00A02D5B"/>
    <w:rsid w:val="00A049F6"/>
    <w:rsid w:val="00A12AAC"/>
    <w:rsid w:val="00A13A93"/>
    <w:rsid w:val="00A17CBF"/>
    <w:rsid w:val="00A24B81"/>
    <w:rsid w:val="00A25DBE"/>
    <w:rsid w:val="00A27707"/>
    <w:rsid w:val="00A314D4"/>
    <w:rsid w:val="00A342BA"/>
    <w:rsid w:val="00A42988"/>
    <w:rsid w:val="00A42C26"/>
    <w:rsid w:val="00A46FFA"/>
    <w:rsid w:val="00A54DB2"/>
    <w:rsid w:val="00A6041F"/>
    <w:rsid w:val="00A72906"/>
    <w:rsid w:val="00A748D7"/>
    <w:rsid w:val="00A770F6"/>
    <w:rsid w:val="00A8119D"/>
    <w:rsid w:val="00A8188D"/>
    <w:rsid w:val="00A81AAC"/>
    <w:rsid w:val="00A8455C"/>
    <w:rsid w:val="00A86193"/>
    <w:rsid w:val="00A904C8"/>
    <w:rsid w:val="00AA06E3"/>
    <w:rsid w:val="00AA1388"/>
    <w:rsid w:val="00AA231B"/>
    <w:rsid w:val="00AA2F8B"/>
    <w:rsid w:val="00AA5451"/>
    <w:rsid w:val="00AB0CE3"/>
    <w:rsid w:val="00AB275A"/>
    <w:rsid w:val="00AB775B"/>
    <w:rsid w:val="00AC2CD4"/>
    <w:rsid w:val="00AC6192"/>
    <w:rsid w:val="00AC7ECF"/>
    <w:rsid w:val="00AD3974"/>
    <w:rsid w:val="00AD587E"/>
    <w:rsid w:val="00AE1B63"/>
    <w:rsid w:val="00AE3F9F"/>
    <w:rsid w:val="00AE5642"/>
    <w:rsid w:val="00AE5856"/>
    <w:rsid w:val="00AF3476"/>
    <w:rsid w:val="00AF3A97"/>
    <w:rsid w:val="00AF7367"/>
    <w:rsid w:val="00AF7AFF"/>
    <w:rsid w:val="00B016AE"/>
    <w:rsid w:val="00B01788"/>
    <w:rsid w:val="00B0465B"/>
    <w:rsid w:val="00B0583C"/>
    <w:rsid w:val="00B07C04"/>
    <w:rsid w:val="00B11397"/>
    <w:rsid w:val="00B14E1A"/>
    <w:rsid w:val="00B17705"/>
    <w:rsid w:val="00B17B4A"/>
    <w:rsid w:val="00B202E2"/>
    <w:rsid w:val="00B21DE5"/>
    <w:rsid w:val="00B22F0D"/>
    <w:rsid w:val="00B23418"/>
    <w:rsid w:val="00B23D63"/>
    <w:rsid w:val="00B2426C"/>
    <w:rsid w:val="00B27822"/>
    <w:rsid w:val="00B32563"/>
    <w:rsid w:val="00B32AF6"/>
    <w:rsid w:val="00B3382A"/>
    <w:rsid w:val="00B40C61"/>
    <w:rsid w:val="00B4138E"/>
    <w:rsid w:val="00B41923"/>
    <w:rsid w:val="00B44331"/>
    <w:rsid w:val="00B45BD7"/>
    <w:rsid w:val="00B603AE"/>
    <w:rsid w:val="00B61EB5"/>
    <w:rsid w:val="00B62548"/>
    <w:rsid w:val="00B64DB2"/>
    <w:rsid w:val="00B64E31"/>
    <w:rsid w:val="00B65018"/>
    <w:rsid w:val="00B655B5"/>
    <w:rsid w:val="00B6659C"/>
    <w:rsid w:val="00B74CD3"/>
    <w:rsid w:val="00B81CBD"/>
    <w:rsid w:val="00B826A0"/>
    <w:rsid w:val="00B82F93"/>
    <w:rsid w:val="00B84988"/>
    <w:rsid w:val="00B8511D"/>
    <w:rsid w:val="00B918B6"/>
    <w:rsid w:val="00B924E6"/>
    <w:rsid w:val="00BA2AE6"/>
    <w:rsid w:val="00BA3B3A"/>
    <w:rsid w:val="00BA5534"/>
    <w:rsid w:val="00BA5DBA"/>
    <w:rsid w:val="00BA72C8"/>
    <w:rsid w:val="00BB4C6D"/>
    <w:rsid w:val="00BB60FD"/>
    <w:rsid w:val="00BC16EF"/>
    <w:rsid w:val="00BC25B5"/>
    <w:rsid w:val="00BC48B1"/>
    <w:rsid w:val="00BC6DA6"/>
    <w:rsid w:val="00BD07AA"/>
    <w:rsid w:val="00BD2623"/>
    <w:rsid w:val="00BD481F"/>
    <w:rsid w:val="00BD6A9F"/>
    <w:rsid w:val="00BE1133"/>
    <w:rsid w:val="00BE3326"/>
    <w:rsid w:val="00BE350E"/>
    <w:rsid w:val="00BE532C"/>
    <w:rsid w:val="00BF10B8"/>
    <w:rsid w:val="00BF31DD"/>
    <w:rsid w:val="00BF39E0"/>
    <w:rsid w:val="00C0307F"/>
    <w:rsid w:val="00C058B7"/>
    <w:rsid w:val="00C13275"/>
    <w:rsid w:val="00C14D8D"/>
    <w:rsid w:val="00C16475"/>
    <w:rsid w:val="00C166D4"/>
    <w:rsid w:val="00C17282"/>
    <w:rsid w:val="00C203B3"/>
    <w:rsid w:val="00C22CFD"/>
    <w:rsid w:val="00C23CD4"/>
    <w:rsid w:val="00C24271"/>
    <w:rsid w:val="00C27B61"/>
    <w:rsid w:val="00C27B74"/>
    <w:rsid w:val="00C326D3"/>
    <w:rsid w:val="00C336C5"/>
    <w:rsid w:val="00C340A7"/>
    <w:rsid w:val="00C361E4"/>
    <w:rsid w:val="00C4047A"/>
    <w:rsid w:val="00C417BC"/>
    <w:rsid w:val="00C41BA7"/>
    <w:rsid w:val="00C43420"/>
    <w:rsid w:val="00C437FE"/>
    <w:rsid w:val="00C46F14"/>
    <w:rsid w:val="00C5233F"/>
    <w:rsid w:val="00C56A90"/>
    <w:rsid w:val="00C705E4"/>
    <w:rsid w:val="00C721E3"/>
    <w:rsid w:val="00C73191"/>
    <w:rsid w:val="00C743D3"/>
    <w:rsid w:val="00C753DE"/>
    <w:rsid w:val="00C753ED"/>
    <w:rsid w:val="00C757CB"/>
    <w:rsid w:val="00C82C99"/>
    <w:rsid w:val="00C8469D"/>
    <w:rsid w:val="00C875DB"/>
    <w:rsid w:val="00C91CBB"/>
    <w:rsid w:val="00C92092"/>
    <w:rsid w:val="00C92B81"/>
    <w:rsid w:val="00C95AF5"/>
    <w:rsid w:val="00C968B9"/>
    <w:rsid w:val="00CA2539"/>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617D"/>
    <w:rsid w:val="00CC6373"/>
    <w:rsid w:val="00CD0770"/>
    <w:rsid w:val="00CD0A5F"/>
    <w:rsid w:val="00CD12E5"/>
    <w:rsid w:val="00CD1F48"/>
    <w:rsid w:val="00CD529D"/>
    <w:rsid w:val="00CE0B58"/>
    <w:rsid w:val="00CE2E2C"/>
    <w:rsid w:val="00CE3260"/>
    <w:rsid w:val="00CE3672"/>
    <w:rsid w:val="00CE42F9"/>
    <w:rsid w:val="00CE7026"/>
    <w:rsid w:val="00CF712D"/>
    <w:rsid w:val="00D10058"/>
    <w:rsid w:val="00D1085B"/>
    <w:rsid w:val="00D12B17"/>
    <w:rsid w:val="00D12DF9"/>
    <w:rsid w:val="00D151C4"/>
    <w:rsid w:val="00D166B4"/>
    <w:rsid w:val="00D16F91"/>
    <w:rsid w:val="00D22118"/>
    <w:rsid w:val="00D2283D"/>
    <w:rsid w:val="00D25CD3"/>
    <w:rsid w:val="00D262A8"/>
    <w:rsid w:val="00D27606"/>
    <w:rsid w:val="00D276C4"/>
    <w:rsid w:val="00D33CEB"/>
    <w:rsid w:val="00D35BCE"/>
    <w:rsid w:val="00D36240"/>
    <w:rsid w:val="00D40778"/>
    <w:rsid w:val="00D408EF"/>
    <w:rsid w:val="00D43DEB"/>
    <w:rsid w:val="00D456C1"/>
    <w:rsid w:val="00D47D76"/>
    <w:rsid w:val="00D52AF5"/>
    <w:rsid w:val="00D54317"/>
    <w:rsid w:val="00D551EB"/>
    <w:rsid w:val="00D56A22"/>
    <w:rsid w:val="00D6284C"/>
    <w:rsid w:val="00D669B7"/>
    <w:rsid w:val="00D66C59"/>
    <w:rsid w:val="00D82987"/>
    <w:rsid w:val="00D829AE"/>
    <w:rsid w:val="00D839A1"/>
    <w:rsid w:val="00D91F77"/>
    <w:rsid w:val="00D936A7"/>
    <w:rsid w:val="00D95AC4"/>
    <w:rsid w:val="00D96283"/>
    <w:rsid w:val="00DA2DB4"/>
    <w:rsid w:val="00DA3109"/>
    <w:rsid w:val="00DA437A"/>
    <w:rsid w:val="00DA53CE"/>
    <w:rsid w:val="00DA69F7"/>
    <w:rsid w:val="00DA6E07"/>
    <w:rsid w:val="00DB5998"/>
    <w:rsid w:val="00DB6B3C"/>
    <w:rsid w:val="00DC1B61"/>
    <w:rsid w:val="00DC1C9D"/>
    <w:rsid w:val="00DC37D2"/>
    <w:rsid w:val="00DC5965"/>
    <w:rsid w:val="00DC6A23"/>
    <w:rsid w:val="00DC6D4A"/>
    <w:rsid w:val="00DC7BD3"/>
    <w:rsid w:val="00DD3BEF"/>
    <w:rsid w:val="00DD4E16"/>
    <w:rsid w:val="00DD5FC9"/>
    <w:rsid w:val="00DE1385"/>
    <w:rsid w:val="00DE255D"/>
    <w:rsid w:val="00DE3CC2"/>
    <w:rsid w:val="00DE444B"/>
    <w:rsid w:val="00DF3A3F"/>
    <w:rsid w:val="00DF5733"/>
    <w:rsid w:val="00DF6492"/>
    <w:rsid w:val="00E01705"/>
    <w:rsid w:val="00E07DA1"/>
    <w:rsid w:val="00E10510"/>
    <w:rsid w:val="00E111CB"/>
    <w:rsid w:val="00E13F35"/>
    <w:rsid w:val="00E14A40"/>
    <w:rsid w:val="00E21307"/>
    <w:rsid w:val="00E21803"/>
    <w:rsid w:val="00E25402"/>
    <w:rsid w:val="00E276A4"/>
    <w:rsid w:val="00E34275"/>
    <w:rsid w:val="00E355C1"/>
    <w:rsid w:val="00E405AF"/>
    <w:rsid w:val="00E41031"/>
    <w:rsid w:val="00E426E2"/>
    <w:rsid w:val="00E437CE"/>
    <w:rsid w:val="00E445AC"/>
    <w:rsid w:val="00E55243"/>
    <w:rsid w:val="00E56016"/>
    <w:rsid w:val="00E56448"/>
    <w:rsid w:val="00E565D4"/>
    <w:rsid w:val="00E573B4"/>
    <w:rsid w:val="00E57568"/>
    <w:rsid w:val="00E6105E"/>
    <w:rsid w:val="00E63D31"/>
    <w:rsid w:val="00E640B2"/>
    <w:rsid w:val="00E65700"/>
    <w:rsid w:val="00E7025A"/>
    <w:rsid w:val="00E7333B"/>
    <w:rsid w:val="00E7373D"/>
    <w:rsid w:val="00E73787"/>
    <w:rsid w:val="00E753A7"/>
    <w:rsid w:val="00E76DD9"/>
    <w:rsid w:val="00E80EC6"/>
    <w:rsid w:val="00E81C27"/>
    <w:rsid w:val="00E84EC5"/>
    <w:rsid w:val="00E86BD6"/>
    <w:rsid w:val="00E87B48"/>
    <w:rsid w:val="00E91AE8"/>
    <w:rsid w:val="00E93686"/>
    <w:rsid w:val="00E93B03"/>
    <w:rsid w:val="00E96137"/>
    <w:rsid w:val="00E962E9"/>
    <w:rsid w:val="00E96F3D"/>
    <w:rsid w:val="00EA1D7A"/>
    <w:rsid w:val="00EA1E6C"/>
    <w:rsid w:val="00EA2A28"/>
    <w:rsid w:val="00EB4A84"/>
    <w:rsid w:val="00EB6B94"/>
    <w:rsid w:val="00EC1538"/>
    <w:rsid w:val="00EC28AF"/>
    <w:rsid w:val="00EC2F6C"/>
    <w:rsid w:val="00EC3335"/>
    <w:rsid w:val="00EC6C5E"/>
    <w:rsid w:val="00ED057C"/>
    <w:rsid w:val="00ED11F6"/>
    <w:rsid w:val="00ED41C4"/>
    <w:rsid w:val="00ED73F5"/>
    <w:rsid w:val="00EE55D3"/>
    <w:rsid w:val="00EE6B23"/>
    <w:rsid w:val="00EF169C"/>
    <w:rsid w:val="00EF38D6"/>
    <w:rsid w:val="00EF441E"/>
    <w:rsid w:val="00F01071"/>
    <w:rsid w:val="00F0339F"/>
    <w:rsid w:val="00F05724"/>
    <w:rsid w:val="00F12223"/>
    <w:rsid w:val="00F14CF7"/>
    <w:rsid w:val="00F21502"/>
    <w:rsid w:val="00F220F1"/>
    <w:rsid w:val="00F22CAA"/>
    <w:rsid w:val="00F23992"/>
    <w:rsid w:val="00F23CA2"/>
    <w:rsid w:val="00F24D0E"/>
    <w:rsid w:val="00F25364"/>
    <w:rsid w:val="00F26ACA"/>
    <w:rsid w:val="00F31BE8"/>
    <w:rsid w:val="00F3405C"/>
    <w:rsid w:val="00F3507B"/>
    <w:rsid w:val="00F368D2"/>
    <w:rsid w:val="00F4450F"/>
    <w:rsid w:val="00F46B03"/>
    <w:rsid w:val="00F47E4B"/>
    <w:rsid w:val="00F51E5C"/>
    <w:rsid w:val="00F51F37"/>
    <w:rsid w:val="00F5322B"/>
    <w:rsid w:val="00F56377"/>
    <w:rsid w:val="00F5713C"/>
    <w:rsid w:val="00F60283"/>
    <w:rsid w:val="00F611BE"/>
    <w:rsid w:val="00F616DC"/>
    <w:rsid w:val="00F617CE"/>
    <w:rsid w:val="00F657F9"/>
    <w:rsid w:val="00F67B86"/>
    <w:rsid w:val="00F72F7A"/>
    <w:rsid w:val="00F757E9"/>
    <w:rsid w:val="00F76D56"/>
    <w:rsid w:val="00F80C3B"/>
    <w:rsid w:val="00F80F64"/>
    <w:rsid w:val="00F812EE"/>
    <w:rsid w:val="00F819FC"/>
    <w:rsid w:val="00F85106"/>
    <w:rsid w:val="00F8566C"/>
    <w:rsid w:val="00F86EF5"/>
    <w:rsid w:val="00F873EB"/>
    <w:rsid w:val="00F87770"/>
    <w:rsid w:val="00F87771"/>
    <w:rsid w:val="00F93306"/>
    <w:rsid w:val="00F95D95"/>
    <w:rsid w:val="00F9667F"/>
    <w:rsid w:val="00FA07D1"/>
    <w:rsid w:val="00FA1AED"/>
    <w:rsid w:val="00FA3F04"/>
    <w:rsid w:val="00FA47EC"/>
    <w:rsid w:val="00FA5245"/>
    <w:rsid w:val="00FA6A04"/>
    <w:rsid w:val="00FB3EB6"/>
    <w:rsid w:val="00FB421A"/>
    <w:rsid w:val="00FB46BF"/>
    <w:rsid w:val="00FB5ED6"/>
    <w:rsid w:val="00FB6412"/>
    <w:rsid w:val="00FB699A"/>
    <w:rsid w:val="00FC16AA"/>
    <w:rsid w:val="00FC1F4A"/>
    <w:rsid w:val="00FC20B0"/>
    <w:rsid w:val="00FC560D"/>
    <w:rsid w:val="00FC6500"/>
    <w:rsid w:val="00FC706B"/>
    <w:rsid w:val="00FC7405"/>
    <w:rsid w:val="00FC7704"/>
    <w:rsid w:val="00FD347F"/>
    <w:rsid w:val="00FD6D49"/>
    <w:rsid w:val="00FE0411"/>
    <w:rsid w:val="00FE3197"/>
    <w:rsid w:val="00FE4B9B"/>
    <w:rsid w:val="00FE71DD"/>
    <w:rsid w:val="00FF03B6"/>
    <w:rsid w:val="00FF2981"/>
    <w:rsid w:val="00FF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70"/>
    <w:rPr>
      <w:rFonts w:ascii="Times New Roman" w:eastAsia="Times New Roman" w:hAnsi="Times New Roman" w:cs="Times New Roman"/>
    </w:rPr>
  </w:style>
  <w:style w:type="paragraph" w:styleId="Heading1">
    <w:name w:val="heading 1"/>
    <w:basedOn w:val="Normal"/>
    <w:link w:val="Heading1Char"/>
    <w:uiPriority w:val="9"/>
    <w:qFormat/>
    <w:pPr>
      <w:spacing w:before="90"/>
      <w:ind w:left="460" w:hanging="360"/>
      <w:outlineLvl w:val="0"/>
    </w:pPr>
    <w:rPr>
      <w:b/>
      <w:bCs/>
      <w:sz w:val="24"/>
      <w:szCs w:val="24"/>
    </w:rPr>
  </w:style>
  <w:style w:type="paragraph" w:styleId="Heading2">
    <w:name w:val="heading 2"/>
    <w:basedOn w:val="Normal"/>
    <w:next w:val="Normal"/>
    <w:link w:val="Heading2Char"/>
    <w:uiPriority w:val="9"/>
    <w:unhideWhenUsed/>
    <w:qFormat/>
    <w:rsid w:val="00F51F37"/>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870"/>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Heading3"/>
    <w:next w:val="Normal"/>
    <w:link w:val="Heading4Char"/>
    <w:autoRedefine/>
    <w:uiPriority w:val="9"/>
    <w:qFormat/>
    <w:rsid w:val="00882870"/>
    <w:pPr>
      <w:keepNext w:val="0"/>
      <w:keepLines w:val="0"/>
      <w:spacing w:before="0"/>
      <w:jc w:val="center"/>
      <w:outlineLvl w:val="3"/>
    </w:pPr>
    <w:rPr>
      <w:rFonts w:ascii="Times New Roman" w:eastAsiaTheme="minorEastAsia" w:hAnsi="Times New Roman" w:cs="Times New Roman"/>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870"/>
    <w:rPr>
      <w:sz w:val="24"/>
      <w:szCs w:val="24"/>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uiPriority w:val="99"/>
    <w:semiHidden/>
    <w:unhideWhenUsed/>
    <w:rsid w:val="008269CB"/>
    <w:rPr>
      <w:sz w:val="20"/>
      <w:szCs w:val="20"/>
    </w:rPr>
  </w:style>
  <w:style w:type="character" w:customStyle="1" w:styleId="EndnoteTextChar">
    <w:name w:val="Endnote Text Char"/>
    <w:basedOn w:val="DefaultParagraphFont"/>
    <w:link w:val="EndnoteText"/>
    <w:uiPriority w:val="99"/>
    <w:semiHidden/>
    <w:rsid w:val="008269C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69CB"/>
    <w:rPr>
      <w:vertAlign w:val="superscript"/>
    </w:rPr>
  </w:style>
  <w:style w:type="paragraph" w:styleId="FootnoteText">
    <w:name w:val="footnote text"/>
    <w:basedOn w:val="Normal"/>
    <w:link w:val="FootnoteTextChar"/>
    <w:uiPriority w:val="99"/>
    <w:unhideWhenUsed/>
    <w:rsid w:val="00882870"/>
    <w:rPr>
      <w:sz w:val="20"/>
      <w:szCs w:val="20"/>
    </w:rPr>
  </w:style>
  <w:style w:type="character" w:customStyle="1" w:styleId="FootnoteTextChar">
    <w:name w:val="Footnote Text Char"/>
    <w:basedOn w:val="DefaultParagraphFont"/>
    <w:link w:val="FootnoteText"/>
    <w:uiPriority w:val="99"/>
    <w:rsid w:val="00914E4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82870"/>
    <w:rPr>
      <w:vertAlign w:val="superscript"/>
    </w:rPr>
  </w:style>
  <w:style w:type="paragraph" w:styleId="BalloonText">
    <w:name w:val="Balloon Text"/>
    <w:basedOn w:val="Normal"/>
    <w:link w:val="BalloonTextChar"/>
    <w:uiPriority w:val="99"/>
    <w:semiHidden/>
    <w:unhideWhenUsed/>
    <w:rsid w:val="0088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0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7ECF"/>
    <w:rPr>
      <w:sz w:val="16"/>
      <w:szCs w:val="16"/>
    </w:rPr>
  </w:style>
  <w:style w:type="paragraph" w:styleId="CommentText">
    <w:name w:val="annotation text"/>
    <w:basedOn w:val="Normal"/>
    <w:link w:val="CommentTextChar"/>
    <w:uiPriority w:val="99"/>
    <w:unhideWhenUsed/>
    <w:rsid w:val="00882870"/>
    <w:rPr>
      <w:sz w:val="20"/>
      <w:szCs w:val="20"/>
    </w:rPr>
  </w:style>
  <w:style w:type="character" w:customStyle="1" w:styleId="CommentTextChar">
    <w:name w:val="Comment Text Char"/>
    <w:basedOn w:val="DefaultParagraphFont"/>
    <w:link w:val="CommentText"/>
    <w:uiPriority w:val="99"/>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uiPriority w:val="39"/>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51F37"/>
    <w:rPr>
      <w:rFonts w:eastAsiaTheme="minorEastAsia"/>
      <w:sz w:val="24"/>
      <w:szCs w:val="24"/>
    </w:rPr>
  </w:style>
  <w:style w:type="paragraph" w:styleId="Footer">
    <w:name w:val="footer"/>
    <w:basedOn w:val="Normal"/>
    <w:link w:val="Foot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51F37"/>
    <w:rPr>
      <w:rFonts w:eastAsiaTheme="minorEastAsia"/>
      <w:sz w:val="24"/>
      <w:szCs w:val="24"/>
    </w:rPr>
  </w:style>
  <w:style w:type="character" w:styleId="PageNumber">
    <w:name w:val="page number"/>
    <w:basedOn w:val="DefaultParagraphFont"/>
    <w:uiPriority w:val="99"/>
    <w:semiHidden/>
    <w:unhideWhenUsed/>
    <w:rsid w:val="00F51F37"/>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51F37"/>
    <w:rPr>
      <w:color w:val="0000FF"/>
      <w:u w:val="singl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iPriority w:val="99"/>
    <w:semiHidden/>
    <w:unhideWhenUsed/>
    <w:rsid w:val="00476AA0"/>
    <w:rPr>
      <w:color w:val="800080" w:themeColor="followedHyperlink"/>
      <w:u w:val="singl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styleId="UnresolvedMention">
    <w:name w:val="Unresolved Mention"/>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uiPriority w:val="9"/>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882870"/>
    <w:pPr>
      <w:widowControl/>
      <w:autoSpaceDE/>
      <w:autoSpaceDN/>
      <w:jc w:val="center"/>
    </w:pPr>
    <w:rPr>
      <w:rFonts w:eastAsiaTheme="minorEastAsia"/>
      <w:b/>
      <w:sz w:val="24"/>
      <w:szCs w:val="20"/>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4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286620093">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450905172">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bayerle@acli.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RMazyck@NAIC.Org" TargetMode="External"/><Relationship Id="rId14" Type="http://schemas.openxmlformats.org/officeDocument/2006/relationships/hyperlink" Target="mailto:jbruins.fsa@gmail.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D1B0-F413-4544-A555-4119CD2AFB20}">
  <ds:schemaRefs>
    <ds:schemaRef ds:uri="http://schemas.openxmlformats.org/officeDocument/2006/bibliography"/>
  </ds:schemaRefs>
</ds:datastoreItem>
</file>

<file path=customXml/itemProps2.xml><?xml version="1.0" encoding="utf-8"?>
<ds:datastoreItem xmlns:ds="http://schemas.openxmlformats.org/officeDocument/2006/customXml" ds:itemID="{45F955CF-5C56-481E-9158-2257BAB4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37486426</Template>
  <TotalTime>8</TotalTime>
  <Pages>14</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3</cp:revision>
  <cp:lastPrinted>2019-03-29T14:32:00Z</cp:lastPrinted>
  <dcterms:created xsi:type="dcterms:W3CDTF">2019-04-30T16:24:00Z</dcterms:created>
  <dcterms:modified xsi:type="dcterms:W3CDTF">2019-04-30T21:30:00Z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