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7248" w14:textId="0D4E183C" w:rsidR="00D965ED" w:rsidRDefault="00D965ED" w:rsidP="00016EA9">
      <w:pPr>
        <w:widowControl/>
        <w:jc w:val="center"/>
        <w:rPr>
          <w:rFonts w:ascii="Times New Roman" w:eastAsia="Times New Roman" w:hAnsi="Times New Roman" w:cs="Times New Roman"/>
          <w:sz w:val="20"/>
          <w:szCs w:val="20"/>
        </w:rPr>
      </w:pPr>
    </w:p>
    <w:p w14:paraId="1AF33277" w14:textId="77777777" w:rsidR="00DC4ACA" w:rsidRDefault="00DC4ACA" w:rsidP="00DC4ACA">
      <w:pPr>
        <w:autoSpaceDE w:val="0"/>
        <w:autoSpaceDN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405F07E"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4269E432"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64A877A8"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4E02D9AF"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0680BCF6"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3F51B474"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480865B3"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77A6E68F"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56C6F5A8" w14:textId="77777777" w:rsidR="00DC4ACA" w:rsidRDefault="00DC4ACA" w:rsidP="00DC4ACA">
      <w:pPr>
        <w:autoSpaceDE w:val="0"/>
        <w:autoSpaceDN w:val="0"/>
        <w:jc w:val="center"/>
        <w:rPr>
          <w:rFonts w:ascii="Times New Roman" w:eastAsia="Times New Roman" w:hAnsi="Times New Roman" w:cs="Times New Roman"/>
          <w:b/>
          <w:sz w:val="28"/>
          <w:szCs w:val="28"/>
        </w:rPr>
      </w:pPr>
    </w:p>
    <w:p w14:paraId="082A0972" w14:textId="5D1ADA7A" w:rsidR="00DC4ACA" w:rsidRPr="00DC4ACA" w:rsidRDefault="00DC4ACA" w:rsidP="00DC4ACA">
      <w:pPr>
        <w:autoSpaceDE w:val="0"/>
        <w:autoSpaceDN w:val="0"/>
        <w:jc w:val="center"/>
        <w:rPr>
          <w:rFonts w:ascii="Times New Roman" w:eastAsia="Times New Roman" w:hAnsi="Times New Roman" w:cs="Times New Roman"/>
          <w:sz w:val="32"/>
          <w:szCs w:val="32"/>
        </w:rPr>
      </w:pPr>
      <w:r w:rsidRPr="00DC4ACA">
        <w:rPr>
          <w:rFonts w:ascii="Times New Roman" w:eastAsia="Times New Roman" w:hAnsi="Times New Roman" w:cs="Times New Roman"/>
          <w:sz w:val="32"/>
          <w:szCs w:val="32"/>
        </w:rPr>
        <w:t>Exposure of APF 2019-</w:t>
      </w:r>
      <w:r>
        <w:rPr>
          <w:rFonts w:ascii="Times New Roman" w:eastAsia="Times New Roman" w:hAnsi="Times New Roman" w:cs="Times New Roman"/>
          <w:sz w:val="32"/>
          <w:szCs w:val="32"/>
        </w:rPr>
        <w:t>52</w:t>
      </w:r>
    </w:p>
    <w:p w14:paraId="4FB91096" w14:textId="18ABC73F" w:rsidR="00DC4ACA" w:rsidRDefault="00DC4ACA" w:rsidP="00DC4ACA">
      <w:pPr>
        <w:autoSpaceDE w:val="0"/>
        <w:autoSpaceDN w:val="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Standard for Selecting Material Risks</w:t>
      </w:r>
    </w:p>
    <w:p w14:paraId="11078A7D" w14:textId="6958A5A4" w:rsidR="00B37153" w:rsidRDefault="00B37153" w:rsidP="00DC4ACA">
      <w:pPr>
        <w:autoSpaceDE w:val="0"/>
        <w:autoSpaceDN w:val="0"/>
        <w:jc w:val="center"/>
        <w:rPr>
          <w:rFonts w:ascii="Times New Roman" w:eastAsia="Times New Roman" w:hAnsi="Times New Roman" w:cs="Times New Roman"/>
          <w:sz w:val="32"/>
          <w:szCs w:val="32"/>
        </w:rPr>
      </w:pPr>
    </w:p>
    <w:p w14:paraId="08D76251" w14:textId="774D7970" w:rsidR="00B37153" w:rsidRPr="00DC4ACA" w:rsidRDefault="00B37153" w:rsidP="00B37153">
      <w:pPr>
        <w:autoSpaceDE w:val="0"/>
        <w:autoSpaceDN w:v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Note that the APF is focused on setting a standard for the selection of material risks, as opposed to setting a standard for materiality based on percentage of a PBR reserves or some similar </w:t>
      </w:r>
      <w:r w:rsidR="0053188E">
        <w:rPr>
          <w:rFonts w:ascii="Times New Roman" w:eastAsia="Times New Roman" w:hAnsi="Times New Roman" w:cs="Times New Roman"/>
          <w:sz w:val="32"/>
          <w:szCs w:val="32"/>
        </w:rPr>
        <w:t>base amount.</w:t>
      </w:r>
      <w:bookmarkStart w:id="0" w:name="_GoBack"/>
      <w:bookmarkEnd w:id="0"/>
    </w:p>
    <w:p w14:paraId="09BE30D9" w14:textId="77777777" w:rsidR="00DC4ACA" w:rsidRPr="00DC4ACA" w:rsidRDefault="00DC4ACA" w:rsidP="00DC4ACA">
      <w:pPr>
        <w:autoSpaceDE w:val="0"/>
        <w:autoSpaceDN w:val="0"/>
        <w:jc w:val="center"/>
        <w:rPr>
          <w:rFonts w:ascii="Times New Roman" w:eastAsia="Times New Roman" w:hAnsi="Times New Roman" w:cs="Times New Roman"/>
          <w:sz w:val="32"/>
          <w:szCs w:val="32"/>
        </w:rPr>
      </w:pPr>
    </w:p>
    <w:p w14:paraId="6064ACF4" w14:textId="2ABC6642" w:rsidR="00DC4ACA" w:rsidRPr="00DC4ACA" w:rsidRDefault="00DC4ACA" w:rsidP="00DC4ACA">
      <w:pPr>
        <w:autoSpaceDE w:val="0"/>
        <w:autoSpaceDN w:val="0"/>
        <w:jc w:val="center"/>
        <w:rPr>
          <w:rFonts w:ascii="Times New Roman" w:eastAsia="Times New Roman" w:hAnsi="Times New Roman" w:cs="Times New Roman"/>
          <w:sz w:val="32"/>
          <w:szCs w:val="32"/>
        </w:rPr>
      </w:pPr>
      <w:r w:rsidRPr="00DC4ACA">
        <w:rPr>
          <w:rFonts w:ascii="Times New Roman" w:eastAsia="Times New Roman" w:hAnsi="Times New Roman" w:cs="Times New Roman"/>
          <w:sz w:val="32"/>
          <w:szCs w:val="32"/>
        </w:rPr>
        <w:t xml:space="preserve">Exposed for public comment through May </w:t>
      </w:r>
      <w:r w:rsidR="00B37153">
        <w:rPr>
          <w:rFonts w:ascii="Times New Roman" w:eastAsia="Times New Roman" w:hAnsi="Times New Roman" w:cs="Times New Roman"/>
          <w:sz w:val="32"/>
          <w:szCs w:val="32"/>
        </w:rPr>
        <w:t>2</w:t>
      </w:r>
      <w:r w:rsidRPr="00DC4ACA">
        <w:rPr>
          <w:rFonts w:ascii="Times New Roman" w:eastAsia="Times New Roman" w:hAnsi="Times New Roman" w:cs="Times New Roman"/>
          <w:sz w:val="32"/>
          <w:szCs w:val="32"/>
        </w:rPr>
        <w:t>4, 2019</w:t>
      </w:r>
    </w:p>
    <w:p w14:paraId="114BE85B" w14:textId="789DF375" w:rsidR="00DC4ACA" w:rsidRDefault="00DC4ACA" w:rsidP="00DC4ACA">
      <w:pPr>
        <w:autoSpaceDE w:val="0"/>
        <w:autoSpaceDN w:val="0"/>
        <w:jc w:val="center"/>
        <w:rPr>
          <w:rFonts w:ascii="Times New Roman" w:eastAsia="Times New Roman" w:hAnsi="Times New Roman" w:cs="Times New Roman"/>
          <w:sz w:val="32"/>
          <w:szCs w:val="32"/>
        </w:rPr>
      </w:pPr>
      <w:r w:rsidRPr="00DC4ACA">
        <w:rPr>
          <w:rFonts w:ascii="Times New Roman" w:eastAsia="Times New Roman" w:hAnsi="Times New Roman" w:cs="Times New Roman"/>
          <w:sz w:val="32"/>
          <w:szCs w:val="32"/>
        </w:rPr>
        <w:t>Comments can be sent to Reggie Mazyck (</w:t>
      </w:r>
      <w:hyperlink r:id="rId8" w:history="1">
        <w:r w:rsidRPr="00DC4ACA">
          <w:rPr>
            <w:rFonts w:ascii="Times New Roman" w:eastAsia="Times New Roman" w:hAnsi="Times New Roman" w:cs="Times New Roman"/>
            <w:color w:val="0000FF"/>
            <w:sz w:val="32"/>
            <w:szCs w:val="32"/>
            <w:u w:val="single"/>
          </w:rPr>
          <w:t>RMazyck@NAIC.Org</w:t>
        </w:r>
      </w:hyperlink>
      <w:r w:rsidRPr="00DC4ACA">
        <w:rPr>
          <w:rFonts w:ascii="Times New Roman" w:eastAsia="Times New Roman" w:hAnsi="Times New Roman" w:cs="Times New Roman"/>
          <w:sz w:val="32"/>
          <w:szCs w:val="32"/>
        </w:rPr>
        <w:t>)</w:t>
      </w:r>
    </w:p>
    <w:p w14:paraId="5E91B927" w14:textId="77777777" w:rsidR="00DC4ACA" w:rsidRDefault="00DC4ACA">
      <w:pPr>
        <w:widowControl/>
        <w:spacing w:after="160" w:line="259"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014614F0" w14:textId="77777777" w:rsidR="00DC4ACA" w:rsidRPr="00DC4ACA" w:rsidRDefault="00DC4ACA" w:rsidP="00DC4ACA">
      <w:pPr>
        <w:autoSpaceDE w:val="0"/>
        <w:autoSpaceDN w:val="0"/>
        <w:jc w:val="center"/>
        <w:rPr>
          <w:rFonts w:ascii="Times New Roman" w:eastAsia="Times New Roman" w:hAnsi="Times New Roman" w:cs="Times New Roman"/>
          <w:sz w:val="32"/>
          <w:szCs w:val="32"/>
        </w:rPr>
      </w:pPr>
    </w:p>
    <w:tbl>
      <w:tblPr>
        <w:tblpPr w:leftFromText="180" w:rightFromText="180" w:vertAnchor="text" w:horzAnchor="margin" w:tblpY="-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1"/>
        <w:gridCol w:w="1876"/>
        <w:gridCol w:w="3599"/>
      </w:tblGrid>
      <w:tr w:rsidR="00DC4ACA" w:rsidRPr="00016EA9" w14:paraId="04A8F94F" w14:textId="77777777" w:rsidTr="0092463C">
        <w:trPr>
          <w:trHeight w:val="197"/>
        </w:trPr>
        <w:tc>
          <w:tcPr>
            <w:tcW w:w="1984" w:type="dxa"/>
            <w:shd w:val="clear" w:color="auto" w:fill="CCCCCC"/>
          </w:tcPr>
          <w:p w14:paraId="76321AA9" w14:textId="77777777" w:rsidR="00DC4ACA" w:rsidRPr="00016EA9" w:rsidRDefault="00DC4ACA" w:rsidP="0092463C">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b/>
                <w:sz w:val="20"/>
                <w:szCs w:val="20"/>
              </w:rPr>
              <w:t xml:space="preserve">Dates: </w:t>
            </w:r>
            <w:r w:rsidRPr="00016EA9">
              <w:rPr>
                <w:rFonts w:ascii="Arial" w:eastAsia="Times New Roman" w:hAnsi="Arial" w:cs="Arial"/>
                <w:sz w:val="20"/>
                <w:szCs w:val="20"/>
              </w:rPr>
              <w:t>Received</w:t>
            </w:r>
          </w:p>
        </w:tc>
        <w:tc>
          <w:tcPr>
            <w:tcW w:w="1891" w:type="dxa"/>
            <w:shd w:val="clear" w:color="auto" w:fill="CCCCCC"/>
          </w:tcPr>
          <w:p w14:paraId="7B35C1EC" w14:textId="77777777" w:rsidR="00DC4ACA" w:rsidRPr="00016EA9" w:rsidRDefault="00DC4ACA" w:rsidP="0092463C">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Reviewed by Staff</w:t>
            </w:r>
          </w:p>
        </w:tc>
        <w:tc>
          <w:tcPr>
            <w:tcW w:w="1876" w:type="dxa"/>
            <w:shd w:val="clear" w:color="auto" w:fill="CCCCCC"/>
          </w:tcPr>
          <w:p w14:paraId="585D76BD" w14:textId="77777777" w:rsidR="00DC4ACA" w:rsidRPr="00016EA9" w:rsidRDefault="00DC4ACA" w:rsidP="0092463C">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Distributed</w:t>
            </w:r>
          </w:p>
        </w:tc>
        <w:tc>
          <w:tcPr>
            <w:tcW w:w="3599" w:type="dxa"/>
            <w:shd w:val="clear" w:color="auto" w:fill="CCCCCC"/>
          </w:tcPr>
          <w:p w14:paraId="14A1222E" w14:textId="77777777" w:rsidR="00DC4ACA" w:rsidRPr="00016EA9" w:rsidRDefault="00DC4ACA" w:rsidP="0092463C">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Considered</w:t>
            </w:r>
          </w:p>
        </w:tc>
      </w:tr>
      <w:tr w:rsidR="00DC4ACA" w:rsidRPr="00016EA9" w14:paraId="6A323F8E" w14:textId="77777777" w:rsidTr="0092463C">
        <w:trPr>
          <w:trHeight w:val="197"/>
        </w:trPr>
        <w:tc>
          <w:tcPr>
            <w:tcW w:w="1984" w:type="dxa"/>
            <w:shd w:val="clear" w:color="auto" w:fill="CCCCCC"/>
          </w:tcPr>
          <w:p w14:paraId="617100D2" w14:textId="77777777" w:rsidR="00DC4ACA" w:rsidRPr="00016EA9" w:rsidRDefault="00DC4ACA" w:rsidP="0092463C">
            <w:pPr>
              <w:keepNext/>
              <w:keepLines/>
              <w:widowControl/>
              <w:jc w:val="both"/>
              <w:rPr>
                <w:rFonts w:ascii="Arial" w:eastAsia="Times New Roman" w:hAnsi="Arial" w:cs="Arial"/>
                <w:b/>
                <w:sz w:val="20"/>
                <w:szCs w:val="20"/>
              </w:rPr>
            </w:pPr>
          </w:p>
        </w:tc>
        <w:tc>
          <w:tcPr>
            <w:tcW w:w="1891" w:type="dxa"/>
            <w:shd w:val="clear" w:color="auto" w:fill="CCCCCC"/>
          </w:tcPr>
          <w:p w14:paraId="4739702D" w14:textId="77777777" w:rsidR="00DC4ACA" w:rsidRPr="00016EA9" w:rsidRDefault="00DC4ACA" w:rsidP="0092463C">
            <w:pPr>
              <w:keepNext/>
              <w:keepLines/>
              <w:widowControl/>
              <w:jc w:val="both"/>
              <w:rPr>
                <w:rFonts w:ascii="Arial" w:eastAsia="Times New Roman" w:hAnsi="Arial" w:cs="Arial"/>
                <w:sz w:val="20"/>
                <w:szCs w:val="20"/>
              </w:rPr>
            </w:pPr>
          </w:p>
        </w:tc>
        <w:tc>
          <w:tcPr>
            <w:tcW w:w="1876" w:type="dxa"/>
            <w:shd w:val="clear" w:color="auto" w:fill="CCCCCC"/>
          </w:tcPr>
          <w:p w14:paraId="019139CE" w14:textId="77777777" w:rsidR="00DC4ACA" w:rsidRPr="00016EA9" w:rsidRDefault="00DC4ACA" w:rsidP="0092463C">
            <w:pPr>
              <w:keepNext/>
              <w:keepLines/>
              <w:widowControl/>
              <w:jc w:val="both"/>
              <w:rPr>
                <w:rFonts w:ascii="Arial" w:eastAsia="Times New Roman" w:hAnsi="Arial" w:cs="Arial"/>
                <w:sz w:val="20"/>
                <w:szCs w:val="20"/>
              </w:rPr>
            </w:pPr>
          </w:p>
        </w:tc>
        <w:tc>
          <w:tcPr>
            <w:tcW w:w="3599" w:type="dxa"/>
            <w:shd w:val="clear" w:color="auto" w:fill="CCCCCC"/>
          </w:tcPr>
          <w:p w14:paraId="3B6343F1" w14:textId="77777777" w:rsidR="00DC4ACA" w:rsidRPr="00016EA9" w:rsidRDefault="00DC4ACA" w:rsidP="0092463C">
            <w:pPr>
              <w:keepNext/>
              <w:keepLines/>
              <w:widowControl/>
              <w:jc w:val="both"/>
              <w:rPr>
                <w:rFonts w:ascii="Arial" w:eastAsia="Times New Roman" w:hAnsi="Arial" w:cs="Arial"/>
                <w:sz w:val="20"/>
                <w:szCs w:val="20"/>
              </w:rPr>
            </w:pPr>
          </w:p>
        </w:tc>
      </w:tr>
      <w:tr w:rsidR="00DC4ACA" w:rsidRPr="00016EA9" w14:paraId="42810691" w14:textId="77777777" w:rsidTr="0092463C">
        <w:trPr>
          <w:trHeight w:val="323"/>
        </w:trPr>
        <w:tc>
          <w:tcPr>
            <w:tcW w:w="1984" w:type="dxa"/>
            <w:shd w:val="clear" w:color="auto" w:fill="CCCCCC"/>
          </w:tcPr>
          <w:p w14:paraId="24BD0913" w14:textId="77777777" w:rsidR="00DC4ACA" w:rsidRPr="00016EA9" w:rsidRDefault="00DC4ACA" w:rsidP="0092463C">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4/30/19</w:t>
            </w:r>
          </w:p>
        </w:tc>
        <w:tc>
          <w:tcPr>
            <w:tcW w:w="1891" w:type="dxa"/>
            <w:shd w:val="clear" w:color="auto" w:fill="CCCCCC"/>
          </w:tcPr>
          <w:p w14:paraId="0311D341" w14:textId="77777777" w:rsidR="00DC4ACA" w:rsidRPr="00016EA9" w:rsidRDefault="00DC4ACA" w:rsidP="0092463C">
            <w:pPr>
              <w:keepNext/>
              <w:keepLines/>
              <w:widowControl/>
              <w:jc w:val="both"/>
              <w:rPr>
                <w:rFonts w:ascii="Times New Roman" w:eastAsia="Times New Roman" w:hAnsi="Times New Roman" w:cs="Times New Roman"/>
                <w:sz w:val="20"/>
                <w:szCs w:val="20"/>
              </w:rPr>
            </w:pPr>
          </w:p>
        </w:tc>
        <w:tc>
          <w:tcPr>
            <w:tcW w:w="1876" w:type="dxa"/>
            <w:shd w:val="clear" w:color="auto" w:fill="CCCCCC"/>
          </w:tcPr>
          <w:p w14:paraId="5DE224AD" w14:textId="77777777" w:rsidR="00DC4ACA" w:rsidRPr="00016EA9" w:rsidRDefault="00DC4ACA" w:rsidP="0092463C">
            <w:pPr>
              <w:keepNext/>
              <w:keepLines/>
              <w:widowControl/>
              <w:jc w:val="both"/>
              <w:rPr>
                <w:rFonts w:ascii="Times New Roman" w:eastAsia="Times New Roman" w:hAnsi="Times New Roman" w:cs="Times New Roman"/>
                <w:sz w:val="20"/>
                <w:szCs w:val="20"/>
              </w:rPr>
            </w:pPr>
          </w:p>
        </w:tc>
        <w:tc>
          <w:tcPr>
            <w:tcW w:w="3599" w:type="dxa"/>
            <w:shd w:val="clear" w:color="auto" w:fill="CCCCCC"/>
          </w:tcPr>
          <w:p w14:paraId="47A5E64E" w14:textId="77777777" w:rsidR="00DC4ACA" w:rsidRPr="00016EA9" w:rsidRDefault="00DC4ACA" w:rsidP="0092463C">
            <w:pPr>
              <w:keepNext/>
              <w:keepLines/>
              <w:widowControl/>
              <w:jc w:val="both"/>
              <w:rPr>
                <w:rFonts w:ascii="Times New Roman" w:eastAsia="Times New Roman" w:hAnsi="Times New Roman" w:cs="Times New Roman"/>
                <w:sz w:val="20"/>
                <w:szCs w:val="20"/>
              </w:rPr>
            </w:pPr>
          </w:p>
        </w:tc>
      </w:tr>
      <w:tr w:rsidR="00DC4ACA" w:rsidRPr="00016EA9" w14:paraId="0BF98CE7" w14:textId="77777777" w:rsidTr="0092463C">
        <w:trPr>
          <w:trHeight w:val="737"/>
        </w:trPr>
        <w:tc>
          <w:tcPr>
            <w:tcW w:w="9350" w:type="dxa"/>
            <w:gridSpan w:val="4"/>
            <w:shd w:val="clear" w:color="auto" w:fill="CCCCCC"/>
          </w:tcPr>
          <w:p w14:paraId="6AE5C669" w14:textId="77777777" w:rsidR="00DC4ACA" w:rsidRPr="00016EA9" w:rsidRDefault="00DC4ACA" w:rsidP="0092463C">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b/>
                <w:sz w:val="20"/>
                <w:szCs w:val="20"/>
              </w:rPr>
              <w:t>Notes:</w:t>
            </w:r>
            <w:r w:rsidRPr="00016EA9">
              <w:rPr>
                <w:rFonts w:ascii="Times New Roman" w:eastAsia="Times New Roman" w:hAnsi="Times New Roman" w:cs="Times New Roman"/>
                <w:sz w:val="20"/>
                <w:szCs w:val="20"/>
              </w:rPr>
              <w:t xml:space="preserve"> </w:t>
            </w:r>
            <w:r w:rsidRPr="00B3549E">
              <w:rPr>
                <w:rFonts w:ascii="Calibri" w:eastAsia="Calibri" w:hAnsi="Calibri" w:cs="Calibri"/>
                <w:b/>
                <w:bCs/>
                <w:sz w:val="20"/>
                <w:szCs w:val="20"/>
              </w:rPr>
              <w:t>VM APF 201</w:t>
            </w:r>
            <w:r>
              <w:rPr>
                <w:rFonts w:ascii="Calibri" w:eastAsia="Calibri" w:hAnsi="Calibri" w:cs="Calibri"/>
                <w:b/>
                <w:bCs/>
                <w:sz w:val="20"/>
                <w:szCs w:val="20"/>
              </w:rPr>
              <w:t>9</w:t>
            </w:r>
            <w:r w:rsidRPr="00B3549E">
              <w:rPr>
                <w:rFonts w:ascii="Calibri" w:eastAsia="Calibri" w:hAnsi="Calibri" w:cs="Calibri"/>
                <w:b/>
                <w:bCs/>
                <w:sz w:val="20"/>
                <w:szCs w:val="20"/>
              </w:rPr>
              <w:t>-</w:t>
            </w:r>
            <w:r>
              <w:rPr>
                <w:rFonts w:ascii="Calibri" w:eastAsia="Calibri" w:hAnsi="Calibri" w:cs="Calibri"/>
                <w:b/>
                <w:bCs/>
                <w:sz w:val="20"/>
                <w:szCs w:val="20"/>
              </w:rPr>
              <w:t>52</w:t>
            </w:r>
            <w:r w:rsidRPr="00B3549E">
              <w:rPr>
                <w:rFonts w:ascii="Calibri" w:eastAsia="Calibri" w:hAnsi="Calibri" w:cs="Calibri"/>
                <w:b/>
                <w:bCs/>
                <w:sz w:val="20"/>
                <w:szCs w:val="20"/>
              </w:rPr>
              <w:t xml:space="preserve"> (CA APF B</w:t>
            </w:r>
            <w:r>
              <w:rPr>
                <w:rFonts w:ascii="Calibri" w:eastAsia="Calibri" w:hAnsi="Calibri" w:cs="Calibri"/>
                <w:b/>
                <w:bCs/>
                <w:sz w:val="20"/>
                <w:szCs w:val="20"/>
              </w:rPr>
              <w:t>R</w:t>
            </w:r>
            <w:r w:rsidRPr="00B3549E">
              <w:rPr>
                <w:rFonts w:ascii="Calibri" w:eastAsia="Calibri" w:hAnsi="Calibri" w:cs="Calibri"/>
                <w:b/>
                <w:bCs/>
                <w:sz w:val="20"/>
                <w:szCs w:val="20"/>
              </w:rPr>
              <w:t>)</w:t>
            </w:r>
          </w:p>
        </w:tc>
      </w:tr>
    </w:tbl>
    <w:p w14:paraId="425E56BD" w14:textId="2C9780A7" w:rsidR="00016EA9" w:rsidRPr="00016EA9" w:rsidRDefault="00016EA9" w:rsidP="00016EA9">
      <w:pPr>
        <w:widowControl/>
        <w:jc w:val="center"/>
        <w:rPr>
          <w:rFonts w:ascii="Times New Roman" w:eastAsia="Times New Roman" w:hAnsi="Times New Roman" w:cs="Times New Roman"/>
          <w:b/>
          <w:sz w:val="28"/>
          <w:szCs w:val="28"/>
        </w:rPr>
      </w:pPr>
      <w:r w:rsidRPr="00016EA9">
        <w:rPr>
          <w:rFonts w:ascii="Times New Roman" w:eastAsia="Times New Roman" w:hAnsi="Times New Roman" w:cs="Times New Roman"/>
          <w:b/>
          <w:sz w:val="28"/>
          <w:szCs w:val="28"/>
        </w:rPr>
        <w:t>Life Actuarial (A) Task Force/ Health Actuarial (B) Task Force</w:t>
      </w:r>
    </w:p>
    <w:p w14:paraId="383256CB" w14:textId="613F03BC" w:rsidR="00016EA9" w:rsidRDefault="00016EA9" w:rsidP="00016EA9">
      <w:pPr>
        <w:widowControl/>
        <w:jc w:val="center"/>
        <w:rPr>
          <w:rFonts w:ascii="Times New Roman" w:eastAsia="Times New Roman" w:hAnsi="Times New Roman" w:cs="Times New Roman"/>
          <w:b/>
          <w:sz w:val="24"/>
          <w:szCs w:val="24"/>
        </w:rPr>
      </w:pPr>
      <w:r w:rsidRPr="00016EA9">
        <w:rPr>
          <w:rFonts w:ascii="Times New Roman" w:eastAsia="Times New Roman" w:hAnsi="Times New Roman" w:cs="Times New Roman"/>
          <w:b/>
          <w:sz w:val="24"/>
          <w:szCs w:val="24"/>
        </w:rPr>
        <w:t>Amendment Proposal Form</w:t>
      </w:r>
    </w:p>
    <w:p w14:paraId="497F2CDF" w14:textId="2EE93E3B" w:rsidR="00A6001A" w:rsidRDefault="00A6001A" w:rsidP="00016EA9">
      <w:pPr>
        <w:widowControl/>
        <w:jc w:val="center"/>
        <w:rPr>
          <w:rFonts w:ascii="Times New Roman" w:eastAsia="Times New Roman" w:hAnsi="Times New Roman" w:cs="Times New Roman"/>
          <w:b/>
          <w:sz w:val="24"/>
          <w:szCs w:val="24"/>
        </w:rPr>
      </w:pPr>
    </w:p>
    <w:p w14:paraId="7E38842E" w14:textId="77777777" w:rsidR="00016EA9" w:rsidRPr="00016EA9" w:rsidRDefault="00016EA9" w:rsidP="00016EA9">
      <w:pPr>
        <w:widowControl/>
        <w:jc w:val="both"/>
        <w:rPr>
          <w:rFonts w:ascii="Times New Roman" w:eastAsia="Times New Roman" w:hAnsi="Times New Roman" w:cs="Times New Roman"/>
          <w:sz w:val="20"/>
          <w:szCs w:val="20"/>
        </w:rPr>
      </w:pPr>
    </w:p>
    <w:p w14:paraId="5933E221"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1.</w:t>
      </w:r>
      <w:r w:rsidRPr="00016EA9">
        <w:rPr>
          <w:rFonts w:ascii="Times New Roman" w:eastAsia="Times New Roman" w:hAnsi="Times New Roman" w:cs="Times New Roman"/>
          <w:sz w:val="20"/>
          <w:szCs w:val="20"/>
        </w:rPr>
        <w:tab/>
        <w:t>Identify yourself, your affiliation and a very brief description (title) of the issue.</w:t>
      </w:r>
    </w:p>
    <w:p w14:paraId="3676EAEC"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ab/>
      </w:r>
    </w:p>
    <w:p w14:paraId="0B1F3EE6" w14:textId="52D4CFDB" w:rsidR="004F0584" w:rsidRDefault="004F0584" w:rsidP="004F0584">
      <w:pPr>
        <w:widowControl/>
        <w:ind w:firstLine="720"/>
        <w:rPr>
          <w:rFonts w:ascii="Times New Roman" w:hAnsi="Times New Roman" w:cs="Times New Roman"/>
          <w:sz w:val="20"/>
          <w:szCs w:val="20"/>
        </w:rPr>
      </w:pPr>
      <w:r w:rsidRPr="004F0584">
        <w:rPr>
          <w:rFonts w:ascii="Times New Roman" w:hAnsi="Times New Roman" w:cs="Times New Roman"/>
          <w:sz w:val="20"/>
          <w:szCs w:val="20"/>
        </w:rPr>
        <w:t xml:space="preserve">This APF was prepared jointly by NAIC Support Staff and the Office of Principle-Based Reserving, </w:t>
      </w:r>
      <w:r>
        <w:rPr>
          <w:rFonts w:ascii="Times New Roman" w:hAnsi="Times New Roman" w:cs="Times New Roman"/>
          <w:sz w:val="20"/>
          <w:szCs w:val="20"/>
        </w:rPr>
        <w:br/>
        <w:t xml:space="preserve">                 </w:t>
      </w:r>
      <w:r w:rsidRPr="004F0584">
        <w:rPr>
          <w:rFonts w:ascii="Times New Roman" w:hAnsi="Times New Roman" w:cs="Times New Roman"/>
          <w:sz w:val="20"/>
          <w:szCs w:val="20"/>
        </w:rPr>
        <w:t>California Department of Insurance.  The APF addresses VAWG recommendation #</w:t>
      </w:r>
      <w:r>
        <w:rPr>
          <w:rFonts w:ascii="Times New Roman" w:hAnsi="Times New Roman" w:cs="Times New Roman"/>
          <w:sz w:val="20"/>
          <w:szCs w:val="20"/>
        </w:rPr>
        <w:t>5</w:t>
      </w:r>
      <w:r w:rsidRPr="004F0584">
        <w:rPr>
          <w:rFonts w:ascii="Times New Roman" w:hAnsi="Times New Roman" w:cs="Times New Roman"/>
          <w:sz w:val="20"/>
          <w:szCs w:val="20"/>
        </w:rPr>
        <w:t>.</w:t>
      </w:r>
    </w:p>
    <w:p w14:paraId="4936ECB5" w14:textId="5B23C806" w:rsidR="00953C69" w:rsidRDefault="00953C69" w:rsidP="004F0584">
      <w:pPr>
        <w:widowControl/>
        <w:ind w:firstLine="720"/>
        <w:rPr>
          <w:rFonts w:ascii="Times New Roman" w:hAnsi="Times New Roman" w:cs="Times New Roman"/>
          <w:sz w:val="20"/>
          <w:szCs w:val="20"/>
        </w:rPr>
      </w:pPr>
    </w:p>
    <w:p w14:paraId="18A620CE" w14:textId="7C571301" w:rsidR="00953C69" w:rsidRPr="00A17506" w:rsidRDefault="00A17506" w:rsidP="00A17506">
      <w:pPr>
        <w:ind w:left="720"/>
        <w:rPr>
          <w:rFonts w:ascii="Times New Roman" w:hAnsi="Times New Roman" w:cs="Times New Roman"/>
        </w:rPr>
      </w:pPr>
      <w:r>
        <w:rPr>
          <w:rFonts w:ascii="Times New Roman" w:hAnsi="Times New Roman" w:cs="Times New Roman"/>
        </w:rPr>
        <w:t>This APF is also meant to</w:t>
      </w:r>
      <w:r w:rsidR="00953C69" w:rsidRPr="00A17506">
        <w:rPr>
          <w:rFonts w:ascii="Times New Roman" w:hAnsi="Times New Roman" w:cs="Times New Roman"/>
        </w:rPr>
        <w:t xml:space="preserve"> clarif</w:t>
      </w:r>
      <w:r>
        <w:rPr>
          <w:rFonts w:ascii="Times New Roman" w:hAnsi="Times New Roman" w:cs="Times New Roman"/>
        </w:rPr>
        <w:t>y</w:t>
      </w:r>
      <w:r w:rsidR="00953C69" w:rsidRPr="00A17506">
        <w:rPr>
          <w:rFonts w:ascii="Times New Roman" w:hAnsi="Times New Roman" w:cs="Times New Roman"/>
        </w:rPr>
        <w:t xml:space="preserve"> how </w:t>
      </w:r>
      <w:r>
        <w:rPr>
          <w:rFonts w:ascii="Times New Roman" w:hAnsi="Times New Roman" w:cs="Times New Roman"/>
        </w:rPr>
        <w:t>to</w:t>
      </w:r>
      <w:r w:rsidR="00953C69" w:rsidRPr="00A17506">
        <w:rPr>
          <w:rFonts w:ascii="Times New Roman" w:hAnsi="Times New Roman" w:cs="Times New Roman"/>
        </w:rPr>
        <w:t xml:space="preserve"> identify a material risk for PBR, rather than introduc</w:t>
      </w:r>
      <w:r>
        <w:rPr>
          <w:rFonts w:ascii="Times New Roman" w:hAnsi="Times New Roman" w:cs="Times New Roman"/>
        </w:rPr>
        <w:t>e</w:t>
      </w:r>
      <w:r w:rsidR="00953C69" w:rsidRPr="00A17506">
        <w:rPr>
          <w:rFonts w:ascii="Times New Roman" w:hAnsi="Times New Roman" w:cs="Times New Roman"/>
        </w:rPr>
        <w:t xml:space="preserve"> new requirements.  </w:t>
      </w:r>
      <w:r>
        <w:rPr>
          <w:rFonts w:ascii="Times New Roman" w:hAnsi="Times New Roman" w:cs="Times New Roman"/>
        </w:rPr>
        <w:t>In addition, specific to VM-20 Section</w:t>
      </w:r>
      <w:r w:rsidR="00953C69" w:rsidRPr="00A17506">
        <w:rPr>
          <w:rFonts w:ascii="Times New Roman" w:hAnsi="Times New Roman" w:cs="Times New Roman"/>
        </w:rPr>
        <w:t xml:space="preserve"> 9.B.1, </w:t>
      </w:r>
      <w:r>
        <w:rPr>
          <w:rFonts w:ascii="Times New Roman" w:hAnsi="Times New Roman" w:cs="Times New Roman"/>
        </w:rPr>
        <w:t>this APF</w:t>
      </w:r>
      <w:r w:rsidR="00953C69" w:rsidRPr="00A17506">
        <w:rPr>
          <w:rFonts w:ascii="Times New Roman" w:hAnsi="Times New Roman" w:cs="Times New Roman"/>
        </w:rPr>
        <w:t xml:space="preserve"> </w:t>
      </w:r>
      <w:r>
        <w:rPr>
          <w:rFonts w:ascii="Times New Roman" w:hAnsi="Times New Roman" w:cs="Times New Roman"/>
        </w:rPr>
        <w:t>is re-categorizing</w:t>
      </w:r>
      <w:r w:rsidR="00953C69" w:rsidRPr="00A17506">
        <w:rPr>
          <w:rFonts w:ascii="Times New Roman" w:hAnsi="Times New Roman" w:cs="Times New Roman"/>
        </w:rPr>
        <w:t xml:space="preserve"> </w:t>
      </w:r>
      <w:r>
        <w:rPr>
          <w:rFonts w:ascii="Times New Roman" w:hAnsi="Times New Roman" w:cs="Times New Roman"/>
        </w:rPr>
        <w:t xml:space="preserve">some </w:t>
      </w:r>
      <w:r w:rsidR="00953C69" w:rsidRPr="00A17506">
        <w:rPr>
          <w:rFonts w:ascii="Times New Roman" w:hAnsi="Times New Roman" w:cs="Times New Roman"/>
        </w:rPr>
        <w:t xml:space="preserve">risks that </w:t>
      </w:r>
      <w:r>
        <w:rPr>
          <w:rFonts w:ascii="Times New Roman" w:hAnsi="Times New Roman" w:cs="Times New Roman"/>
        </w:rPr>
        <w:t>were</w:t>
      </w:r>
      <w:r w:rsidR="00953C69" w:rsidRPr="00A17506">
        <w:rPr>
          <w:rFonts w:ascii="Times New Roman" w:hAnsi="Times New Roman" w:cs="Times New Roman"/>
        </w:rPr>
        <w:t xml:space="preserve"> previously </w:t>
      </w:r>
      <w:r>
        <w:rPr>
          <w:rFonts w:ascii="Times New Roman" w:hAnsi="Times New Roman" w:cs="Times New Roman"/>
        </w:rPr>
        <w:t>“generally considered material”</w:t>
      </w:r>
      <w:r w:rsidR="00953C69" w:rsidRPr="00A17506">
        <w:rPr>
          <w:rFonts w:ascii="Times New Roman" w:hAnsi="Times New Roman" w:cs="Times New Roman"/>
        </w:rPr>
        <w:t xml:space="preserve"> to </w:t>
      </w:r>
      <w:r>
        <w:rPr>
          <w:rFonts w:ascii="Times New Roman" w:hAnsi="Times New Roman" w:cs="Times New Roman"/>
        </w:rPr>
        <w:t>being material risks “in some cases</w:t>
      </w:r>
      <w:r w:rsidR="00953C69" w:rsidRPr="00A17506">
        <w:rPr>
          <w:rFonts w:ascii="Times New Roman" w:hAnsi="Times New Roman" w:cs="Times New Roman"/>
        </w:rPr>
        <w:t>.</w:t>
      </w:r>
      <w:r>
        <w:rPr>
          <w:rFonts w:ascii="Times New Roman" w:hAnsi="Times New Roman" w:cs="Times New Roman"/>
        </w:rPr>
        <w:t>”</w:t>
      </w:r>
    </w:p>
    <w:p w14:paraId="06BD7A15" w14:textId="7B5B9972" w:rsidR="00953C69" w:rsidRDefault="00953C69" w:rsidP="004F0584">
      <w:pPr>
        <w:widowControl/>
        <w:ind w:firstLine="720"/>
        <w:rPr>
          <w:rFonts w:ascii="Times New Roman" w:hAnsi="Times New Roman" w:cs="Times New Roman"/>
          <w:sz w:val="20"/>
          <w:szCs w:val="20"/>
        </w:rPr>
      </w:pPr>
    </w:p>
    <w:p w14:paraId="48BCA4E4" w14:textId="77777777" w:rsidR="004F0584" w:rsidRPr="004F0584" w:rsidRDefault="004F0584" w:rsidP="004F0584">
      <w:pPr>
        <w:widowControl/>
        <w:ind w:firstLine="720"/>
        <w:rPr>
          <w:rFonts w:ascii="Times New Roman" w:hAnsi="Times New Roman" w:cs="Times New Roman"/>
          <w:sz w:val="20"/>
          <w:szCs w:val="20"/>
        </w:rPr>
      </w:pPr>
      <w:r w:rsidRPr="004F0584">
        <w:rPr>
          <w:rFonts w:ascii="Times New Roman" w:hAnsi="Times New Roman" w:cs="Times New Roman"/>
          <w:sz w:val="20"/>
          <w:szCs w:val="20"/>
        </w:rPr>
        <w:t xml:space="preserve">    </w:t>
      </w:r>
    </w:p>
    <w:p w14:paraId="080EA688" w14:textId="77777777"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2.</w:t>
      </w:r>
      <w:r w:rsidRPr="00016EA9">
        <w:rPr>
          <w:rFonts w:ascii="Times New Roman" w:eastAsia="Times New Roman" w:hAnsi="Times New Roman" w:cs="Times New Roman"/>
          <w:sz w:val="20"/>
          <w:szCs w:val="20"/>
        </w:rPr>
        <w:tab/>
        <w:t>Identify the document, including the date if the document is “released for comment,” and the location in the document where the amendment is proposed:</w:t>
      </w:r>
    </w:p>
    <w:p w14:paraId="351771DE" w14:textId="77777777"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ab/>
      </w:r>
    </w:p>
    <w:p w14:paraId="5F782FE8" w14:textId="3C661E51" w:rsidR="00016EA9" w:rsidRDefault="003E51F9" w:rsidP="003E51F9">
      <w:pPr>
        <w:kinsoku w:val="0"/>
        <w:overflowPunct w:val="0"/>
        <w:autoSpaceDE w:val="0"/>
        <w:autoSpaceDN w:val="0"/>
        <w:adjustRightInd w:val="0"/>
        <w:ind w:left="859" w:right="413"/>
        <w:rPr>
          <w:rFonts w:ascii="Times New Roman" w:eastAsia="Times New Roman" w:hAnsi="Times New Roman" w:cs="Times New Roman"/>
          <w:sz w:val="20"/>
          <w:szCs w:val="20"/>
        </w:rPr>
      </w:pPr>
      <w:r w:rsidRPr="003E51F9">
        <w:rPr>
          <w:rFonts w:ascii="Times New Roman" w:eastAsia="Times New Roman" w:hAnsi="Times New Roman" w:cs="Times New Roman"/>
          <w:sz w:val="20"/>
          <w:szCs w:val="20"/>
        </w:rPr>
        <w:t>Valuation Manual (January 1, 201</w:t>
      </w:r>
      <w:r w:rsidR="004D39A2">
        <w:rPr>
          <w:rFonts w:ascii="Times New Roman" w:eastAsia="Times New Roman" w:hAnsi="Times New Roman" w:cs="Times New Roman"/>
          <w:sz w:val="20"/>
          <w:szCs w:val="20"/>
        </w:rPr>
        <w:t>9</w:t>
      </w:r>
      <w:r w:rsidRPr="003E51F9">
        <w:rPr>
          <w:rFonts w:ascii="Times New Roman" w:eastAsia="Times New Roman" w:hAnsi="Times New Roman" w:cs="Times New Roman"/>
          <w:sz w:val="20"/>
          <w:szCs w:val="20"/>
        </w:rPr>
        <w:t xml:space="preserve"> edition</w:t>
      </w:r>
      <w:r w:rsidR="00515F5F">
        <w:rPr>
          <w:rFonts w:ascii="Times New Roman" w:eastAsia="Times New Roman" w:hAnsi="Times New Roman" w:cs="Times New Roman"/>
          <w:sz w:val="20"/>
          <w:szCs w:val="20"/>
        </w:rPr>
        <w:t>, as amended by APF 2018-66</w:t>
      </w:r>
      <w:r w:rsidRPr="003E51F9">
        <w:rPr>
          <w:rFonts w:ascii="Times New Roman" w:eastAsia="Times New Roman" w:hAnsi="Times New Roman" w:cs="Times New Roman"/>
          <w:sz w:val="20"/>
          <w:szCs w:val="20"/>
        </w:rPr>
        <w:t>)</w:t>
      </w:r>
      <w:r w:rsidR="00E309E4">
        <w:rPr>
          <w:rFonts w:ascii="Times New Roman" w:eastAsia="Times New Roman" w:hAnsi="Times New Roman" w:cs="Times New Roman"/>
          <w:sz w:val="20"/>
          <w:szCs w:val="20"/>
        </w:rPr>
        <w:t>:</w:t>
      </w:r>
      <w:r w:rsidR="00503D6F">
        <w:rPr>
          <w:rFonts w:ascii="Times New Roman" w:eastAsia="Times New Roman" w:hAnsi="Times New Roman" w:cs="Times New Roman"/>
          <w:sz w:val="20"/>
          <w:szCs w:val="20"/>
        </w:rPr>
        <w:br/>
      </w:r>
      <w:r w:rsidR="00A6001A">
        <w:rPr>
          <w:rFonts w:ascii="Times New Roman" w:eastAsia="Times New Roman" w:hAnsi="Times New Roman" w:cs="Times New Roman"/>
          <w:sz w:val="20"/>
          <w:szCs w:val="20"/>
        </w:rPr>
        <w:t>Section I Overview of Reserve Concepts</w:t>
      </w:r>
      <w:r w:rsidR="00481550">
        <w:rPr>
          <w:rFonts w:ascii="Times New Roman" w:eastAsia="Times New Roman" w:hAnsi="Times New Roman" w:cs="Times New Roman"/>
          <w:sz w:val="20"/>
          <w:szCs w:val="20"/>
        </w:rPr>
        <w:t>,</w:t>
      </w:r>
      <w:r w:rsidR="00D4230C">
        <w:rPr>
          <w:rFonts w:ascii="Times New Roman" w:eastAsia="Times New Roman" w:hAnsi="Times New Roman" w:cs="Times New Roman"/>
          <w:sz w:val="20"/>
          <w:szCs w:val="20"/>
        </w:rPr>
        <w:t xml:space="preserve"> </w:t>
      </w:r>
      <w:r w:rsidR="005213F9">
        <w:rPr>
          <w:rFonts w:ascii="Times New Roman" w:eastAsia="Times New Roman" w:hAnsi="Times New Roman" w:cs="Times New Roman"/>
          <w:sz w:val="20"/>
          <w:szCs w:val="20"/>
        </w:rPr>
        <w:t>VM-01</w:t>
      </w:r>
      <w:r w:rsidR="00481550">
        <w:rPr>
          <w:rFonts w:ascii="Times New Roman" w:eastAsia="Times New Roman" w:hAnsi="Times New Roman" w:cs="Times New Roman"/>
          <w:sz w:val="20"/>
          <w:szCs w:val="20"/>
        </w:rPr>
        <w:t>,</w:t>
      </w:r>
      <w:r w:rsidR="005213F9">
        <w:rPr>
          <w:rFonts w:ascii="Times New Roman" w:eastAsia="Times New Roman" w:hAnsi="Times New Roman" w:cs="Times New Roman"/>
          <w:sz w:val="20"/>
          <w:szCs w:val="20"/>
        </w:rPr>
        <w:t xml:space="preserve"> </w:t>
      </w:r>
      <w:r w:rsidR="0030314B">
        <w:rPr>
          <w:rFonts w:ascii="Times New Roman" w:eastAsia="Times New Roman" w:hAnsi="Times New Roman" w:cs="Times New Roman"/>
          <w:sz w:val="20"/>
          <w:szCs w:val="20"/>
        </w:rPr>
        <w:t>VM-</w:t>
      </w:r>
      <w:r w:rsidR="00E41460">
        <w:rPr>
          <w:rFonts w:ascii="Times New Roman" w:eastAsia="Times New Roman" w:hAnsi="Times New Roman" w:cs="Times New Roman"/>
          <w:sz w:val="20"/>
          <w:szCs w:val="20"/>
        </w:rPr>
        <w:t>2</w:t>
      </w:r>
      <w:r w:rsidR="00525B61">
        <w:rPr>
          <w:rFonts w:ascii="Times New Roman" w:eastAsia="Times New Roman" w:hAnsi="Times New Roman" w:cs="Times New Roman"/>
          <w:sz w:val="20"/>
          <w:szCs w:val="20"/>
        </w:rPr>
        <w:t>0</w:t>
      </w:r>
      <w:r w:rsidR="00481550">
        <w:rPr>
          <w:rFonts w:ascii="Times New Roman" w:eastAsia="Times New Roman" w:hAnsi="Times New Roman" w:cs="Times New Roman"/>
          <w:sz w:val="20"/>
          <w:szCs w:val="20"/>
        </w:rPr>
        <w:t>,</w:t>
      </w:r>
      <w:r w:rsidR="00525B61">
        <w:rPr>
          <w:rFonts w:ascii="Times New Roman" w:eastAsia="Times New Roman" w:hAnsi="Times New Roman" w:cs="Times New Roman"/>
          <w:sz w:val="20"/>
          <w:szCs w:val="20"/>
        </w:rPr>
        <w:t xml:space="preserve"> and VM-31</w:t>
      </w:r>
      <w:r w:rsidR="00A4794F">
        <w:rPr>
          <w:rFonts w:ascii="Times New Roman" w:eastAsia="Times New Roman" w:hAnsi="Times New Roman" w:cs="Times New Roman"/>
          <w:sz w:val="20"/>
          <w:szCs w:val="20"/>
        </w:rPr>
        <w:t xml:space="preserve"> </w:t>
      </w:r>
      <w:r w:rsidR="0030314B">
        <w:rPr>
          <w:rFonts w:ascii="Times New Roman" w:eastAsia="Times New Roman" w:hAnsi="Times New Roman" w:cs="Times New Roman"/>
          <w:sz w:val="20"/>
          <w:szCs w:val="20"/>
        </w:rPr>
        <w:t xml:space="preserve"> </w:t>
      </w:r>
    </w:p>
    <w:p w14:paraId="34A5EDC1" w14:textId="5C9EE745" w:rsidR="00136B90" w:rsidRDefault="00136B90" w:rsidP="003E51F9">
      <w:pPr>
        <w:kinsoku w:val="0"/>
        <w:overflowPunct w:val="0"/>
        <w:autoSpaceDE w:val="0"/>
        <w:autoSpaceDN w:val="0"/>
        <w:adjustRightInd w:val="0"/>
        <w:ind w:left="859" w:right="413"/>
        <w:rPr>
          <w:rFonts w:ascii="Times New Roman" w:eastAsia="Times New Roman" w:hAnsi="Times New Roman" w:cs="Times New Roman"/>
          <w:sz w:val="20"/>
          <w:szCs w:val="20"/>
        </w:rPr>
      </w:pPr>
    </w:p>
    <w:p w14:paraId="571B19F5" w14:textId="3A94CADB" w:rsidR="00136B90" w:rsidRDefault="00136B90" w:rsidP="003E51F9">
      <w:pPr>
        <w:kinsoku w:val="0"/>
        <w:overflowPunct w:val="0"/>
        <w:autoSpaceDE w:val="0"/>
        <w:autoSpaceDN w:val="0"/>
        <w:adjustRightInd w:val="0"/>
        <w:ind w:left="859" w:right="4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sidR="00A32985">
        <w:rPr>
          <w:rFonts w:ascii="Times New Roman" w:eastAsia="Times New Roman" w:hAnsi="Times New Roman" w:cs="Times New Roman"/>
          <w:sz w:val="20"/>
          <w:szCs w:val="20"/>
        </w:rPr>
        <w:t xml:space="preserve">Amendments proposed to VM-31 Section 3.C in this APF include the amendments proposed to the same section in the </w:t>
      </w:r>
      <w:r w:rsidR="00073AB9">
        <w:rPr>
          <w:rFonts w:ascii="Times New Roman" w:eastAsia="Times New Roman" w:hAnsi="Times New Roman" w:cs="Times New Roman"/>
          <w:sz w:val="20"/>
          <w:szCs w:val="20"/>
        </w:rPr>
        <w:t xml:space="preserve">original </w:t>
      </w:r>
      <w:r w:rsidR="00A32985">
        <w:rPr>
          <w:rFonts w:ascii="Times New Roman" w:eastAsia="Times New Roman" w:hAnsi="Times New Roman" w:cs="Times New Roman"/>
          <w:sz w:val="20"/>
          <w:szCs w:val="20"/>
        </w:rPr>
        <w:t>exposure of APF 2019-28.</w:t>
      </w:r>
    </w:p>
    <w:p w14:paraId="20D2C474" w14:textId="77777777" w:rsidR="00CA698D" w:rsidRPr="00016EA9" w:rsidRDefault="00CA698D" w:rsidP="00CA698D">
      <w:pPr>
        <w:widowControl/>
        <w:ind w:left="720"/>
        <w:jc w:val="both"/>
        <w:rPr>
          <w:rFonts w:ascii="Times New Roman" w:eastAsia="Times New Roman" w:hAnsi="Times New Roman" w:cs="Times New Roman"/>
          <w:sz w:val="20"/>
          <w:szCs w:val="20"/>
        </w:rPr>
      </w:pPr>
    </w:p>
    <w:p w14:paraId="50C76291" w14:textId="77777777"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3.</w:t>
      </w:r>
      <w:r w:rsidRPr="00016EA9">
        <w:rPr>
          <w:rFonts w:ascii="Times New Roman" w:eastAsia="Times New Roman" w:hAnsi="Times New Roman" w:cs="Times New Roman"/>
          <w:sz w:val="20"/>
          <w:szCs w:val="20"/>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14:paraId="0C1D3902" w14:textId="77777777" w:rsidR="00016EA9" w:rsidRPr="00016EA9" w:rsidRDefault="00016EA9" w:rsidP="00016EA9">
      <w:pPr>
        <w:widowControl/>
        <w:ind w:left="1152" w:hanging="576"/>
        <w:jc w:val="both"/>
        <w:rPr>
          <w:rFonts w:ascii="Times New Roman" w:eastAsia="Times New Roman" w:hAnsi="Times New Roman" w:cs="Times New Roman"/>
          <w:sz w:val="16"/>
          <w:szCs w:val="16"/>
        </w:rPr>
      </w:pPr>
    </w:p>
    <w:p w14:paraId="5820BD85" w14:textId="77777777" w:rsidR="00016EA9" w:rsidRPr="00016EA9" w:rsidRDefault="00016EA9" w:rsidP="00016EA9">
      <w:pPr>
        <w:widowControl/>
        <w:ind w:left="1152" w:hanging="432"/>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See attached</w:t>
      </w:r>
      <w:r w:rsidR="00B94694">
        <w:rPr>
          <w:rFonts w:ascii="Times New Roman" w:eastAsia="Times New Roman" w:hAnsi="Times New Roman" w:cs="Times New Roman"/>
          <w:sz w:val="20"/>
          <w:szCs w:val="20"/>
        </w:rPr>
        <w:t xml:space="preserve"> Appendix</w:t>
      </w:r>
      <w:r w:rsidR="00CA698D">
        <w:rPr>
          <w:rFonts w:ascii="Times New Roman" w:eastAsia="Times New Roman" w:hAnsi="Times New Roman" w:cs="Times New Roman"/>
          <w:sz w:val="20"/>
          <w:szCs w:val="20"/>
        </w:rPr>
        <w:t xml:space="preserve">.  </w:t>
      </w:r>
    </w:p>
    <w:p w14:paraId="7B136F34" w14:textId="77777777" w:rsidR="00016EA9" w:rsidRPr="00016EA9" w:rsidRDefault="00016EA9" w:rsidP="00016EA9">
      <w:pPr>
        <w:widowControl/>
        <w:ind w:left="1152" w:hanging="576"/>
        <w:jc w:val="both"/>
        <w:rPr>
          <w:rFonts w:ascii="Times New Roman" w:eastAsia="Times New Roman" w:hAnsi="Times New Roman" w:cs="Times New Roman"/>
          <w:sz w:val="16"/>
          <w:szCs w:val="16"/>
        </w:rPr>
      </w:pPr>
    </w:p>
    <w:p w14:paraId="339E2091"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4.</w:t>
      </w:r>
      <w:r w:rsidRPr="00016EA9">
        <w:rPr>
          <w:rFonts w:ascii="Times New Roman" w:eastAsia="Times New Roman" w:hAnsi="Times New Roman" w:cs="Times New Roman"/>
          <w:sz w:val="20"/>
          <w:szCs w:val="20"/>
        </w:rPr>
        <w:tab/>
        <w:t>State the reason for the proposed amendment? (You may do this through an attachment.)</w:t>
      </w:r>
    </w:p>
    <w:p w14:paraId="54542C1F" w14:textId="77777777" w:rsidR="00016EA9" w:rsidRPr="00016EA9" w:rsidRDefault="00016EA9" w:rsidP="00016EA9">
      <w:pPr>
        <w:widowControl/>
        <w:jc w:val="both"/>
        <w:rPr>
          <w:rFonts w:ascii="Times New Roman" w:eastAsia="Times New Roman" w:hAnsi="Times New Roman" w:cs="Times New Roman"/>
          <w:sz w:val="20"/>
          <w:szCs w:val="20"/>
        </w:rPr>
      </w:pPr>
    </w:p>
    <w:p w14:paraId="3C2D8C1C" w14:textId="77777777" w:rsidR="00B94694" w:rsidRPr="00016EA9" w:rsidRDefault="00B94694" w:rsidP="00B94694">
      <w:pPr>
        <w:widowControl/>
        <w:ind w:left="1152" w:hanging="432"/>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See attached</w:t>
      </w:r>
      <w:r>
        <w:rPr>
          <w:rFonts w:ascii="Times New Roman" w:eastAsia="Times New Roman" w:hAnsi="Times New Roman" w:cs="Times New Roman"/>
          <w:sz w:val="20"/>
          <w:szCs w:val="20"/>
        </w:rPr>
        <w:t xml:space="preserve"> Appendix</w:t>
      </w:r>
      <w:r w:rsidR="00D238C7">
        <w:rPr>
          <w:rFonts w:ascii="Times New Roman" w:eastAsia="Times New Roman" w:hAnsi="Times New Roman" w:cs="Times New Roman"/>
          <w:sz w:val="20"/>
          <w:szCs w:val="20"/>
        </w:rPr>
        <w:t>.</w:t>
      </w:r>
    </w:p>
    <w:p w14:paraId="3A64E8C3" w14:textId="77777777" w:rsidR="00B94694" w:rsidRDefault="00B94694" w:rsidP="00016EA9">
      <w:pPr>
        <w:widowControl/>
        <w:jc w:val="both"/>
        <w:rPr>
          <w:rFonts w:ascii="Times New Roman" w:eastAsia="Times New Roman" w:hAnsi="Times New Roman" w:cs="Times New Roman"/>
          <w:sz w:val="20"/>
          <w:szCs w:val="20"/>
          <w:u w:val="single"/>
        </w:rPr>
      </w:pPr>
    </w:p>
    <w:p w14:paraId="4C424B78"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u w:val="single"/>
        </w:rPr>
        <w:t>NAIC Staff Comments</w:t>
      </w:r>
      <w:r w:rsidRPr="00016EA9">
        <w:rPr>
          <w:rFonts w:ascii="Times New Roman" w:eastAsia="Times New Roman" w:hAnsi="Times New Roman" w:cs="Times New Roman"/>
          <w:sz w:val="20"/>
          <w:szCs w:val="20"/>
        </w:rPr>
        <w:t>:</w:t>
      </w:r>
    </w:p>
    <w:p w14:paraId="26561123" w14:textId="77777777" w:rsidR="00016EA9" w:rsidRPr="00016EA9" w:rsidRDefault="00016EA9" w:rsidP="00016EA9">
      <w:pPr>
        <w:widowControl/>
        <w:jc w:val="both"/>
        <w:rPr>
          <w:rFonts w:ascii="Times New Roman" w:eastAsia="Times New Roman" w:hAnsi="Times New Roman" w:cs="Times New Roman"/>
          <w:sz w:val="16"/>
          <w:szCs w:val="16"/>
        </w:rPr>
      </w:pPr>
    </w:p>
    <w:p w14:paraId="29A58ECB" w14:textId="77777777" w:rsidR="00016EA9" w:rsidRPr="00016EA9" w:rsidRDefault="00016EA9" w:rsidP="00016EA9">
      <w:pPr>
        <w:widowControl/>
        <w:jc w:val="both"/>
        <w:rPr>
          <w:rFonts w:ascii="Times New Roman" w:eastAsia="Times New Roman" w:hAnsi="Times New Roman" w:cs="Times New Roman"/>
          <w:sz w:val="16"/>
          <w:szCs w:val="16"/>
        </w:rPr>
      </w:pPr>
    </w:p>
    <w:p w14:paraId="4F63CA5A" w14:textId="0F8A348B" w:rsidR="00016EA9" w:rsidRPr="00016EA9" w:rsidRDefault="00016EA9" w:rsidP="00016EA9">
      <w:pPr>
        <w:widowControl/>
        <w:jc w:val="both"/>
        <w:rPr>
          <w:rFonts w:ascii="Times New Roman" w:eastAsia="Times New Roman" w:hAnsi="Times New Roman" w:cs="Times New Roman"/>
          <w:sz w:val="16"/>
          <w:szCs w:val="16"/>
        </w:rPr>
      </w:pPr>
      <w:r w:rsidRPr="00016EA9">
        <w:rPr>
          <w:rFonts w:ascii="Times New Roman" w:eastAsia="Times New Roman" w:hAnsi="Times New Roman" w:cs="Times New Roman"/>
          <w:sz w:val="16"/>
          <w:szCs w:val="16"/>
        </w:rPr>
        <w:t>W:\National Meetings\201</w:t>
      </w:r>
      <w:r w:rsidR="00D965ED">
        <w:rPr>
          <w:rFonts w:ascii="Times New Roman" w:eastAsia="Times New Roman" w:hAnsi="Times New Roman" w:cs="Times New Roman"/>
          <w:sz w:val="16"/>
          <w:szCs w:val="16"/>
        </w:rPr>
        <w:t>9</w:t>
      </w:r>
      <w:r w:rsidRPr="00016EA9">
        <w:rPr>
          <w:rFonts w:ascii="Times New Roman" w:eastAsia="Times New Roman" w:hAnsi="Times New Roman" w:cs="Times New Roman"/>
          <w:sz w:val="16"/>
          <w:szCs w:val="16"/>
        </w:rPr>
        <w:t>\...\TF\LHA\</w:t>
      </w:r>
    </w:p>
    <w:p w14:paraId="4256B8E9" w14:textId="77777777" w:rsidR="0079069A" w:rsidRDefault="0079069A">
      <w:pPr>
        <w:widowControl/>
        <w:spacing w:after="160" w:line="259" w:lineRule="auto"/>
        <w:rPr>
          <w:spacing w:val="-1"/>
        </w:rPr>
      </w:pPr>
      <w:r>
        <w:rPr>
          <w:spacing w:val="-1"/>
        </w:rPr>
        <w:br w:type="page"/>
      </w:r>
    </w:p>
    <w:p w14:paraId="140090CC" w14:textId="77777777" w:rsidR="00701C0A" w:rsidRPr="00701C0A" w:rsidRDefault="00701C0A" w:rsidP="00701C0A">
      <w:pPr>
        <w:pStyle w:val="Heading4"/>
        <w:jc w:val="center"/>
        <w:rPr>
          <w:rFonts w:ascii="Times New Roman" w:hAnsi="Times New Roman" w:cs="Times New Roman"/>
          <w:b w:val="0"/>
          <w:i w:val="0"/>
          <w:color w:val="000000" w:themeColor="text1"/>
          <w:sz w:val="40"/>
          <w:szCs w:val="40"/>
        </w:rPr>
      </w:pPr>
      <w:bookmarkStart w:id="1" w:name="Appendix_2:_Mortality_Claims_Questionnai"/>
      <w:bookmarkStart w:id="2" w:name="_bookmark100"/>
      <w:bookmarkStart w:id="3" w:name="Appendix_5:_Mortality_Statistical_Report"/>
      <w:bookmarkStart w:id="4" w:name="Appendix_6:_Policyholder_Behavior_Data_F"/>
      <w:bookmarkStart w:id="5" w:name="bookmark0"/>
      <w:bookmarkEnd w:id="1"/>
      <w:bookmarkEnd w:id="2"/>
      <w:bookmarkEnd w:id="3"/>
      <w:bookmarkEnd w:id="4"/>
      <w:bookmarkEnd w:id="5"/>
      <w:r w:rsidRPr="00701C0A">
        <w:rPr>
          <w:rFonts w:ascii="Times New Roman" w:hAnsi="Times New Roman" w:cs="Times New Roman"/>
          <w:b w:val="0"/>
          <w:i w:val="0"/>
          <w:color w:val="000000" w:themeColor="text1"/>
          <w:sz w:val="40"/>
          <w:szCs w:val="40"/>
        </w:rPr>
        <w:lastRenderedPageBreak/>
        <w:t>Appendix</w:t>
      </w:r>
    </w:p>
    <w:p w14:paraId="74BFA6E4" w14:textId="77777777" w:rsidR="00401682" w:rsidRDefault="00401682" w:rsidP="00401682">
      <w:pPr>
        <w:pStyle w:val="Heading4"/>
      </w:pPr>
      <w:r>
        <w:t xml:space="preserve">ISSUE: </w:t>
      </w:r>
    </w:p>
    <w:p w14:paraId="77726F49" w14:textId="77777777" w:rsidR="00401682" w:rsidRDefault="00401682" w:rsidP="00794254">
      <w:pPr>
        <w:widowControl/>
        <w:rPr>
          <w:b/>
          <w:bCs/>
          <w:i/>
          <w:iCs/>
        </w:rPr>
      </w:pPr>
    </w:p>
    <w:p w14:paraId="25D46D5A" w14:textId="68A89CC4" w:rsidR="008D4CA9" w:rsidRDefault="008D4CA9" w:rsidP="008D4CA9"/>
    <w:p w14:paraId="0C6F1B7D" w14:textId="092488CC" w:rsidR="008D4CA9" w:rsidRDefault="008D4CA9" w:rsidP="008D4CA9">
      <w:r>
        <w:t>A concern that arose from the review of</w:t>
      </w:r>
      <w:r w:rsidR="00C33C41">
        <w:t xml:space="preserve"> the</w:t>
      </w:r>
      <w:r>
        <w:t xml:space="preserve"> 2017 PBR Actuarial Reports was that a number of companies set a materiality standard based on a percentage of total company reserves or surplus. Effectively this means that an item impacting PBR would not be considered material unless the dollar impact was much greater than the PBR reserve itself.</w:t>
      </w:r>
    </w:p>
    <w:p w14:paraId="730249C6" w14:textId="0DBDB24A" w:rsidR="008D4CA9" w:rsidRDefault="008D4CA9" w:rsidP="008D4CA9"/>
    <w:p w14:paraId="416D74BC" w14:textId="167929B7" w:rsidR="008D4CA9" w:rsidRDefault="008D4CA9" w:rsidP="008D4CA9">
      <w:r>
        <w:t xml:space="preserve">VAWG Recommendation #5 is to require a more appropriate </w:t>
      </w:r>
      <w:r w:rsidR="00D204B6">
        <w:t xml:space="preserve">standard for </w:t>
      </w:r>
      <w:r w:rsidR="00607867">
        <w:t xml:space="preserve">selecting </w:t>
      </w:r>
      <w:r>
        <w:t>material</w:t>
      </w:r>
      <w:r w:rsidR="00607867">
        <w:t xml:space="preserve"> risks</w:t>
      </w:r>
      <w:r>
        <w:t>.</w:t>
      </w:r>
    </w:p>
    <w:p w14:paraId="27930051" w14:textId="77777777" w:rsidR="008D4CA9" w:rsidRDefault="008D4CA9" w:rsidP="008D4CA9"/>
    <w:p w14:paraId="10D89067" w14:textId="77777777" w:rsidR="008D4CA9" w:rsidRDefault="008D4CA9" w:rsidP="00401682">
      <w:pPr>
        <w:widowControl/>
        <w:rPr>
          <w:rFonts w:ascii="Times New Roman" w:eastAsia="Times New Roman" w:hAnsi="Times New Roman" w:cs="Times New Roman"/>
        </w:rPr>
      </w:pPr>
    </w:p>
    <w:p w14:paraId="7D18683B" w14:textId="77777777" w:rsidR="00401682" w:rsidRDefault="00401682" w:rsidP="00401682">
      <w:pPr>
        <w:pStyle w:val="Heading4"/>
      </w:pPr>
      <w:r>
        <w:t>SECTION</w:t>
      </w:r>
      <w:r w:rsidR="0038416E">
        <w:t>S</w:t>
      </w:r>
      <w:r>
        <w:t>:</w:t>
      </w:r>
    </w:p>
    <w:p w14:paraId="2C63923A" w14:textId="77777777" w:rsidR="00531445" w:rsidRDefault="00531445" w:rsidP="002D3CF4">
      <w:pPr>
        <w:kinsoku w:val="0"/>
        <w:overflowPunct w:val="0"/>
        <w:autoSpaceDE w:val="0"/>
        <w:autoSpaceDN w:val="0"/>
        <w:adjustRightInd w:val="0"/>
        <w:ind w:right="413"/>
        <w:rPr>
          <w:rFonts w:ascii="Times New Roman" w:eastAsia="Times New Roman" w:hAnsi="Times New Roman" w:cs="Times New Roman"/>
        </w:rPr>
      </w:pPr>
    </w:p>
    <w:p w14:paraId="02ED790A" w14:textId="04D75A00" w:rsidR="001C7E52" w:rsidRPr="008155C4" w:rsidRDefault="000B2D92" w:rsidP="00401682">
      <w:r>
        <w:t>Overview of Reserve Concepts</w:t>
      </w:r>
      <w:r w:rsidR="006530F9">
        <w:t xml:space="preserve"> under Section I</w:t>
      </w:r>
      <w:r w:rsidR="0038416E">
        <w:t xml:space="preserve">, </w:t>
      </w:r>
      <w:r w:rsidR="005213F9">
        <w:t xml:space="preserve">VM-01, </w:t>
      </w:r>
      <w:r w:rsidR="0038416E">
        <w:t xml:space="preserve">VM-20, </w:t>
      </w:r>
      <w:r w:rsidR="00EC5604">
        <w:t>VM-31</w:t>
      </w:r>
      <w:r w:rsidR="00A6001A">
        <w:t xml:space="preserve"> </w:t>
      </w:r>
    </w:p>
    <w:p w14:paraId="6B49306C" w14:textId="77777777" w:rsidR="00E41460" w:rsidRDefault="00E41460" w:rsidP="00401682">
      <w:pPr>
        <w:pStyle w:val="Heading4"/>
      </w:pPr>
    </w:p>
    <w:p w14:paraId="71D39D7D" w14:textId="77777777" w:rsidR="00401682" w:rsidRDefault="00401682" w:rsidP="00401682">
      <w:pPr>
        <w:pStyle w:val="Heading4"/>
      </w:pPr>
      <w:r>
        <w:t>REDLINE:</w:t>
      </w:r>
    </w:p>
    <w:p w14:paraId="5E4DB7B9" w14:textId="77777777" w:rsidR="00D4230C" w:rsidRDefault="00D4230C" w:rsidP="00D4230C">
      <w:pPr>
        <w:rPr>
          <w:rFonts w:ascii="Times New Roman" w:hAnsi="Times New Roman" w:cs="Times New Roman"/>
          <w:u w:val="single"/>
        </w:rPr>
      </w:pPr>
    </w:p>
    <w:p w14:paraId="7F764F33" w14:textId="40FA7BA8" w:rsidR="0092469A" w:rsidRDefault="00D4230C" w:rsidP="00D4230C">
      <w:pPr>
        <w:rPr>
          <w:rFonts w:ascii="Times New Roman" w:hAnsi="Times New Roman" w:cs="Times New Roman"/>
          <w:b/>
        </w:rPr>
      </w:pPr>
      <w:r w:rsidRPr="00253433">
        <w:rPr>
          <w:rFonts w:ascii="Times New Roman" w:hAnsi="Times New Roman" w:cs="Times New Roman"/>
          <w:b/>
        </w:rPr>
        <w:t xml:space="preserve">Section I, </w:t>
      </w:r>
      <w:r w:rsidR="00B53669">
        <w:rPr>
          <w:rFonts w:ascii="Times New Roman" w:hAnsi="Times New Roman" w:cs="Times New Roman"/>
          <w:b/>
        </w:rPr>
        <w:t>Introduction</w:t>
      </w:r>
    </w:p>
    <w:p w14:paraId="1F266143" w14:textId="1E6E030F" w:rsidR="00607867" w:rsidRDefault="00B53669" w:rsidP="00D4230C">
      <w:pPr>
        <w:rPr>
          <w:ins w:id="6" w:author="Mazyck, Reggie" w:date="2019-05-02T17:07:00Z"/>
          <w:rFonts w:ascii="Times New Roman" w:hAnsi="Times New Roman" w:cs="Times New Roman"/>
          <w:b/>
        </w:rPr>
      </w:pPr>
      <w:r>
        <w:rPr>
          <w:rFonts w:ascii="Times New Roman" w:hAnsi="Times New Roman" w:cs="Times New Roman"/>
          <w:b/>
        </w:rPr>
        <w:tab/>
      </w:r>
    </w:p>
    <w:p w14:paraId="7D78275E" w14:textId="79191415" w:rsidR="00607867" w:rsidRDefault="00607867" w:rsidP="00D4230C">
      <w:pPr>
        <w:rPr>
          <w:rFonts w:ascii="Times New Roman" w:hAnsi="Times New Roman" w:cs="Times New Roman"/>
          <w:b/>
        </w:rPr>
      </w:pPr>
      <w:r>
        <w:rPr>
          <w:rFonts w:ascii="Times New Roman" w:hAnsi="Times New Roman" w:cs="Times New Roman"/>
          <w:b/>
        </w:rPr>
        <w:tab/>
        <w:t>Authority and Applicability</w:t>
      </w:r>
    </w:p>
    <w:p w14:paraId="5F291366" w14:textId="414214D7" w:rsidR="0092469A" w:rsidRDefault="00B53669" w:rsidP="00607867">
      <w:pPr>
        <w:ind w:firstLine="720"/>
        <w:rPr>
          <w:rFonts w:ascii="Times New Roman" w:hAnsi="Times New Roman" w:cs="Times New Roman"/>
          <w:b/>
        </w:rPr>
      </w:pPr>
      <w:r>
        <w:rPr>
          <w:rFonts w:ascii="Times New Roman" w:hAnsi="Times New Roman" w:cs="Times New Roman"/>
          <w:b/>
        </w:rPr>
        <w:t>|</w:t>
      </w:r>
    </w:p>
    <w:p w14:paraId="2069893B" w14:textId="52245F1E" w:rsidR="00B53669" w:rsidRDefault="00B53669" w:rsidP="00D4230C">
      <w:pPr>
        <w:rPr>
          <w:rFonts w:ascii="Times New Roman" w:hAnsi="Times New Roman" w:cs="Times New Roman"/>
          <w:b/>
        </w:rPr>
      </w:pPr>
      <w:r>
        <w:rPr>
          <w:rFonts w:ascii="Times New Roman" w:hAnsi="Times New Roman" w:cs="Times New Roman"/>
          <w:b/>
        </w:rPr>
        <w:tab/>
        <w:t>|</w:t>
      </w:r>
    </w:p>
    <w:p w14:paraId="5861EB9F" w14:textId="6F374E16" w:rsidR="00607867" w:rsidRDefault="00607867" w:rsidP="00D4230C">
      <w:pPr>
        <w:rPr>
          <w:rFonts w:ascii="Times New Roman" w:hAnsi="Times New Roman" w:cs="Times New Roman"/>
          <w:b/>
        </w:rPr>
      </w:pPr>
      <w:r>
        <w:rPr>
          <w:rFonts w:ascii="Times New Roman" w:hAnsi="Times New Roman" w:cs="Times New Roman"/>
          <w:b/>
        </w:rPr>
        <w:tab/>
        <w:t>|</w:t>
      </w:r>
    </w:p>
    <w:p w14:paraId="668E2306" w14:textId="78C9575A" w:rsidR="00D4230C" w:rsidRPr="00253433" w:rsidRDefault="00D4230C" w:rsidP="00457579">
      <w:pPr>
        <w:ind w:left="720"/>
        <w:rPr>
          <w:rFonts w:ascii="Times New Roman" w:hAnsi="Times New Roman" w:cs="Times New Roman"/>
          <w:b/>
        </w:rPr>
      </w:pPr>
      <w:r w:rsidRPr="00253433">
        <w:rPr>
          <w:rFonts w:ascii="Times New Roman" w:hAnsi="Times New Roman" w:cs="Times New Roman"/>
          <w:b/>
        </w:rPr>
        <w:t>Overview of Reserve Concepts</w:t>
      </w:r>
    </w:p>
    <w:p w14:paraId="75E28FD1" w14:textId="77777777" w:rsidR="00531445" w:rsidRDefault="00531445" w:rsidP="00457579">
      <w:pPr>
        <w:ind w:left="720"/>
      </w:pPr>
    </w:p>
    <w:p w14:paraId="4CB2174D" w14:textId="3A3714FA" w:rsidR="002461CE" w:rsidRDefault="002461CE" w:rsidP="00457579">
      <w:pPr>
        <w:pStyle w:val="Default"/>
        <w:spacing w:after="220"/>
        <w:ind w:left="720"/>
        <w:jc w:val="both"/>
        <w:rPr>
          <w:sz w:val="22"/>
          <w:szCs w:val="22"/>
        </w:rPr>
      </w:pPr>
      <w:bookmarkStart w:id="7" w:name="C._Executive_(EX)_Committee_and_Plenary_"/>
      <w:bookmarkStart w:id="8" w:name="Overview_of_Reserve_Concepts"/>
      <w:bookmarkEnd w:id="7"/>
      <w:bookmarkEnd w:id="8"/>
      <w:r w:rsidRPr="00E405C2">
        <w:rPr>
          <w:sz w:val="22"/>
          <w:szCs w:val="22"/>
        </w:rPr>
        <w:t xml:space="preserve">A principle-based valuation must </w:t>
      </w:r>
      <w:del w:id="9" w:author="Frasier, Jennifer" w:date="2019-04-29T21:34:00Z">
        <w:r>
          <w:rPr>
            <w:sz w:val="22"/>
            <w:szCs w:val="22"/>
          </w:rPr>
          <w:delText xml:space="preserve">only </w:delText>
        </w:r>
      </w:del>
      <w:r w:rsidRPr="00E405C2">
        <w:rPr>
          <w:sz w:val="22"/>
          <w:szCs w:val="22"/>
        </w:rPr>
        <w:t xml:space="preserve">reflect </w:t>
      </w:r>
      <w:ins w:id="10" w:author="Frasier, Jennifer" w:date="2019-04-29T21:34:00Z">
        <w:r w:rsidRPr="00E405C2">
          <w:rPr>
            <w:sz w:val="22"/>
            <w:szCs w:val="22"/>
          </w:rPr>
          <w:t xml:space="preserve">material risks. These are the </w:t>
        </w:r>
      </w:ins>
      <w:r w:rsidRPr="00E405C2">
        <w:rPr>
          <w:sz w:val="22"/>
          <w:szCs w:val="22"/>
        </w:rPr>
        <w:t>risks that</w:t>
      </w:r>
      <w:del w:id="11" w:author="Frasier, Jennifer" w:date="2019-04-29T21:34:00Z">
        <w:r>
          <w:rPr>
            <w:sz w:val="22"/>
            <w:szCs w:val="22"/>
          </w:rPr>
          <w:delText xml:space="preserve"> are</w:delText>
        </w:r>
      </w:del>
      <w:r>
        <w:rPr>
          <w:sz w:val="22"/>
          <w:szCs w:val="22"/>
        </w:rPr>
        <w:t>:</w:t>
      </w:r>
    </w:p>
    <w:p w14:paraId="6734BE36" w14:textId="1A9A1495" w:rsidR="002461CE" w:rsidRPr="00E405C2" w:rsidRDefault="002461CE" w:rsidP="00457579">
      <w:pPr>
        <w:pStyle w:val="Default"/>
        <w:spacing w:after="220"/>
        <w:ind w:left="720"/>
        <w:jc w:val="both"/>
        <w:rPr>
          <w:sz w:val="22"/>
          <w:szCs w:val="22"/>
        </w:rPr>
      </w:pPr>
      <w:r>
        <w:rPr>
          <w:sz w:val="22"/>
          <w:szCs w:val="22"/>
        </w:rPr>
        <w:t xml:space="preserve">1. </w:t>
      </w:r>
      <w:ins w:id="12" w:author="Frasier, Jennifer" w:date="2019-04-29T21:34:00Z">
        <w:r w:rsidRPr="00E405C2">
          <w:rPr>
            <w:sz w:val="22"/>
            <w:szCs w:val="22"/>
          </w:rPr>
          <w:t>A</w:t>
        </w:r>
        <w:r>
          <w:rPr>
            <w:sz w:val="22"/>
            <w:szCs w:val="22"/>
          </w:rPr>
          <w:t xml:space="preserve">re </w:t>
        </w:r>
      </w:ins>
      <w:del w:id="13" w:author="Frasier, Jennifer" w:date="2019-04-29T21:58:00Z">
        <w:r w:rsidR="002556CB" w:rsidDel="002556CB">
          <w:rPr>
            <w:sz w:val="22"/>
            <w:szCs w:val="22"/>
          </w:rPr>
          <w:delText>A</w:delText>
        </w:r>
      </w:del>
      <w:ins w:id="14" w:author="Frasier, Jennifer" w:date="2019-04-29T21:34:00Z">
        <w:r>
          <w:rPr>
            <w:sz w:val="22"/>
            <w:szCs w:val="22"/>
          </w:rPr>
          <w:t>a</w:t>
        </w:r>
        <w:r w:rsidRPr="00E405C2">
          <w:rPr>
            <w:sz w:val="22"/>
            <w:szCs w:val="22"/>
          </w:rPr>
          <w:t>ssociated</w:t>
        </w:r>
      </w:ins>
      <w:r w:rsidRPr="00E405C2">
        <w:rPr>
          <w:sz w:val="22"/>
          <w:szCs w:val="22"/>
        </w:rPr>
        <w:t xml:space="preserve"> with the policies or contracts being valued, or their supporting assets</w:t>
      </w:r>
      <w:del w:id="15" w:author="Frasier, Jennifer" w:date="2019-04-29T21:34:00Z">
        <w:r>
          <w:rPr>
            <w:sz w:val="22"/>
            <w:szCs w:val="22"/>
          </w:rPr>
          <w:delText xml:space="preserve">. </w:delText>
        </w:r>
      </w:del>
      <w:ins w:id="16" w:author="Frasier, Jennifer" w:date="2019-04-29T21:34:00Z">
        <w:r w:rsidRPr="00E405C2">
          <w:rPr>
            <w:sz w:val="22"/>
            <w:szCs w:val="22"/>
          </w:rPr>
          <w:t>, and</w:t>
        </w:r>
      </w:ins>
    </w:p>
    <w:p w14:paraId="6D720444" w14:textId="2FE99CE6" w:rsidR="002461CE" w:rsidRDefault="002461CE" w:rsidP="00457579">
      <w:pPr>
        <w:pStyle w:val="Default"/>
        <w:spacing w:after="220"/>
        <w:ind w:left="720"/>
        <w:jc w:val="both"/>
        <w:rPr>
          <w:ins w:id="17" w:author="Frasier, Jennifer" w:date="2019-04-29T21:34:00Z"/>
          <w:sz w:val="22"/>
          <w:szCs w:val="22"/>
        </w:rPr>
      </w:pPr>
      <w:r w:rsidRPr="002556CB">
        <w:rPr>
          <w:sz w:val="22"/>
        </w:rPr>
        <w:t xml:space="preserve">2. </w:t>
      </w:r>
      <w:del w:id="18" w:author="Frasier, Jennifer" w:date="2019-04-29T21:34:00Z">
        <w:r w:rsidRPr="00CD5524">
          <w:delText>Determined</w:delText>
        </w:r>
      </w:del>
      <w:ins w:id="19" w:author="Frasier, Jennifer" w:date="2019-04-29T21:34:00Z">
        <w:r>
          <w:rPr>
            <w:sz w:val="22"/>
            <w:szCs w:val="22"/>
          </w:rPr>
          <w:t>Have any of the following attributes:</w:t>
        </w:r>
        <w:r w:rsidRPr="00E405C2">
          <w:rPr>
            <w:sz w:val="22"/>
            <w:szCs w:val="22"/>
          </w:rPr>
          <w:t xml:space="preserve"> </w:t>
        </w:r>
      </w:ins>
    </w:p>
    <w:p w14:paraId="34E5957F" w14:textId="37BB9947" w:rsidR="006C4109" w:rsidRDefault="006C4109" w:rsidP="00457579">
      <w:pPr>
        <w:pStyle w:val="Default"/>
        <w:spacing w:after="220"/>
        <w:ind w:left="2160" w:hanging="720"/>
        <w:jc w:val="both"/>
        <w:rPr>
          <w:ins w:id="20" w:author="Frasier, Jennifer" w:date="2019-04-29T21:34:00Z"/>
          <w:sz w:val="22"/>
          <w:szCs w:val="22"/>
        </w:rPr>
      </w:pPr>
      <w:ins w:id="21" w:author="Frasier, Jennifer" w:date="2019-04-29T21:34:00Z">
        <w:r>
          <w:rPr>
            <w:sz w:val="22"/>
            <w:szCs w:val="22"/>
          </w:rPr>
          <w:t>a.</w:t>
        </w:r>
        <w:r>
          <w:rPr>
            <w:sz w:val="22"/>
            <w:szCs w:val="22"/>
          </w:rPr>
          <w:tab/>
          <w:t>The risk has been determined</w:t>
        </w:r>
      </w:ins>
      <w:r w:rsidRPr="002556CB">
        <w:rPr>
          <w:sz w:val="22"/>
        </w:rPr>
        <w:t xml:space="preserve"> to be capable of materially affecting the </w:t>
      </w:r>
      <w:ins w:id="22" w:author="Frasier, Jennifer" w:date="2019-04-29T21:34:00Z">
        <w:r>
          <w:rPr>
            <w:sz w:val="22"/>
            <w:szCs w:val="22"/>
          </w:rPr>
          <w:t xml:space="preserve">relative size of the </w:t>
        </w:r>
      </w:ins>
      <w:r w:rsidRPr="002556CB">
        <w:rPr>
          <w:sz w:val="22"/>
        </w:rPr>
        <w:t>reserve</w:t>
      </w:r>
      <w:del w:id="23" w:author="Frasier, Jennifer" w:date="2019-04-29T21:34:00Z">
        <w:r w:rsidRPr="00CD5524">
          <w:delText>.</w:delText>
        </w:r>
      </w:del>
      <w:ins w:id="24" w:author="Frasier, Jennifer" w:date="2019-04-29T21:34:00Z">
        <w:r>
          <w:rPr>
            <w:sz w:val="22"/>
            <w:szCs w:val="22"/>
          </w:rPr>
          <w:t>,</w:t>
        </w:r>
      </w:ins>
    </w:p>
    <w:p w14:paraId="72051129" w14:textId="1ADF4BC1" w:rsidR="006C4109" w:rsidRDefault="006C4109" w:rsidP="00457579">
      <w:pPr>
        <w:pStyle w:val="Default"/>
        <w:spacing w:after="220"/>
        <w:ind w:left="2160" w:hanging="720"/>
        <w:jc w:val="both"/>
        <w:rPr>
          <w:ins w:id="25" w:author="Frasier, Jennifer" w:date="2019-04-29T21:34:00Z"/>
          <w:sz w:val="22"/>
          <w:szCs w:val="22"/>
        </w:rPr>
      </w:pPr>
      <w:ins w:id="26" w:author="Frasier, Jennifer" w:date="2019-04-29T21:34:00Z">
        <w:r>
          <w:rPr>
            <w:sz w:val="22"/>
            <w:szCs w:val="22"/>
          </w:rPr>
          <w:t>b.</w:t>
        </w:r>
        <w:r>
          <w:rPr>
            <w:sz w:val="22"/>
            <w:szCs w:val="22"/>
          </w:rPr>
          <w:tab/>
          <w:t>The risk has a prescribed margin, or</w:t>
        </w:r>
      </w:ins>
    </w:p>
    <w:p w14:paraId="0369D9F3" w14:textId="2BE0F177" w:rsidR="006C4109" w:rsidRPr="00E405C2" w:rsidRDefault="006C4109" w:rsidP="00457579">
      <w:pPr>
        <w:pStyle w:val="Default"/>
        <w:spacing w:after="220"/>
        <w:ind w:left="2160" w:hanging="720"/>
        <w:jc w:val="both"/>
        <w:rPr>
          <w:ins w:id="27" w:author="Frasier, Jennifer" w:date="2019-04-29T21:34:00Z"/>
          <w:sz w:val="22"/>
          <w:szCs w:val="22"/>
        </w:rPr>
      </w:pPr>
      <w:ins w:id="28" w:author="Frasier, Jennifer" w:date="2019-04-29T21:34:00Z">
        <w:r>
          <w:rPr>
            <w:sz w:val="22"/>
            <w:szCs w:val="22"/>
          </w:rPr>
          <w:t xml:space="preserve">c. </w:t>
        </w:r>
        <w:r>
          <w:rPr>
            <w:sz w:val="22"/>
            <w:szCs w:val="22"/>
          </w:rPr>
          <w:tab/>
          <w:t>The risk is stochastically modeled.</w:t>
        </w:r>
      </w:ins>
    </w:p>
    <w:p w14:paraId="6901D2A7" w14:textId="53EE9716" w:rsidR="00A02B5A" w:rsidRDefault="00A02B5A" w:rsidP="002556CB">
      <w:pPr>
        <w:ind w:left="825"/>
        <w:rPr>
          <w:rFonts w:ascii="Times New Roman" w:hAnsi="Times New Roman" w:cs="Times New Roman"/>
          <w:u w:val="single"/>
        </w:rPr>
      </w:pPr>
    </w:p>
    <w:p w14:paraId="5CFEE832" w14:textId="77777777" w:rsidR="00FF7456" w:rsidRDefault="00FF7456" w:rsidP="00FF7456">
      <w:pPr>
        <w:ind w:left="825"/>
        <w:rPr>
          <w:rFonts w:ascii="Times New Roman" w:hAnsi="Times New Roman" w:cs="Times New Roman"/>
          <w:u w:val="single"/>
        </w:rPr>
      </w:pPr>
    </w:p>
    <w:p w14:paraId="0FAD7089" w14:textId="77777777" w:rsidR="002A4047" w:rsidRPr="001E6884" w:rsidRDefault="002A4047" w:rsidP="002A4047">
      <w:pPr>
        <w:kinsoku w:val="0"/>
        <w:overflowPunct w:val="0"/>
        <w:autoSpaceDE w:val="0"/>
        <w:autoSpaceDN w:val="0"/>
        <w:adjustRightInd w:val="0"/>
        <w:spacing w:line="244" w:lineRule="exact"/>
        <w:ind w:left="119"/>
        <w:rPr>
          <w:rFonts w:ascii="Times New Roman" w:hAnsi="Times New Roman" w:cs="Times New Roman"/>
          <w:b/>
          <w:bCs/>
        </w:rPr>
      </w:pPr>
      <w:r>
        <w:rPr>
          <w:rFonts w:ascii="Times New Roman" w:hAnsi="Times New Roman" w:cs="Times New Roman"/>
          <w:b/>
          <w:bCs/>
        </w:rPr>
        <w:t>VM-01</w:t>
      </w:r>
    </w:p>
    <w:p w14:paraId="0BC2F2AB" w14:textId="77777777" w:rsidR="002A4047" w:rsidRDefault="002A4047" w:rsidP="002A4047">
      <w:pPr>
        <w:tabs>
          <w:tab w:val="left" w:pos="841"/>
        </w:tabs>
        <w:kinsoku w:val="0"/>
        <w:overflowPunct w:val="0"/>
        <w:autoSpaceDE w:val="0"/>
        <w:autoSpaceDN w:val="0"/>
        <w:adjustRightInd w:val="0"/>
        <w:spacing w:before="1"/>
        <w:ind w:left="840" w:right="115"/>
        <w:jc w:val="both"/>
        <w:rPr>
          <w:rFonts w:ascii="Times New Roman" w:hAnsi="Times New Roman" w:cs="Times New Roman"/>
        </w:rPr>
      </w:pPr>
    </w:p>
    <w:p w14:paraId="1EDA07EA" w14:textId="7B48E49A" w:rsidR="00E405C2" w:rsidRDefault="00E405C2" w:rsidP="00E405C2">
      <w:pPr>
        <w:pStyle w:val="Default"/>
        <w:numPr>
          <w:ilvl w:val="0"/>
          <w:numId w:val="33"/>
        </w:numPr>
        <w:spacing w:after="220"/>
        <w:jc w:val="both"/>
        <w:rPr>
          <w:sz w:val="22"/>
          <w:szCs w:val="22"/>
        </w:rPr>
      </w:pPr>
      <w:r>
        <w:rPr>
          <w:sz w:val="22"/>
          <w:szCs w:val="22"/>
        </w:rPr>
        <w:t>The term “margin” means an amount included in the assumptions</w:t>
      </w:r>
      <w:del w:id="29" w:author="Frasier, Jennifer" w:date="2019-04-29T21:34:00Z">
        <w:r>
          <w:rPr>
            <w:sz w:val="22"/>
            <w:szCs w:val="22"/>
          </w:rPr>
          <w:delText>, except when the assumptions are prescribed,</w:delText>
        </w:r>
      </w:del>
      <w:r>
        <w:rPr>
          <w:sz w:val="22"/>
          <w:szCs w:val="22"/>
        </w:rPr>
        <w:t xml:space="preserve"> used to determine the modeled reserve that incorporates conservatism in the calculated value consistent with the requirements of the various </w:t>
      </w:r>
      <w:r>
        <w:rPr>
          <w:sz w:val="22"/>
          <w:szCs w:val="22"/>
        </w:rPr>
        <w:lastRenderedPageBreak/>
        <w:t xml:space="preserve">sections of the </w:t>
      </w:r>
      <w:r>
        <w:rPr>
          <w:i/>
          <w:iCs/>
          <w:sz w:val="22"/>
          <w:szCs w:val="22"/>
        </w:rPr>
        <w:t>Valuation Manual</w:t>
      </w:r>
      <w:r>
        <w:rPr>
          <w:sz w:val="22"/>
          <w:szCs w:val="22"/>
        </w:rPr>
        <w:t xml:space="preserve">. It is intended to provide for estimation error and adverse deviation. </w:t>
      </w:r>
    </w:p>
    <w:p w14:paraId="5DC8B783" w14:textId="77777777" w:rsidR="005213F9" w:rsidRDefault="005213F9" w:rsidP="005213F9">
      <w:pPr>
        <w:rPr>
          <w:rFonts w:ascii="Times New Roman" w:hAnsi="Times New Roman" w:cs="Times New Roman"/>
          <w:u w:val="single"/>
        </w:rPr>
      </w:pPr>
    </w:p>
    <w:p w14:paraId="35C6406E" w14:textId="77777777" w:rsidR="005213F9" w:rsidRDefault="005213F9" w:rsidP="005213F9">
      <w:pPr>
        <w:rPr>
          <w:rFonts w:ascii="Times New Roman" w:hAnsi="Times New Roman" w:cs="Times New Roman"/>
          <w:u w:val="single"/>
        </w:rPr>
      </w:pPr>
    </w:p>
    <w:p w14:paraId="24F28619" w14:textId="77777777" w:rsidR="00045DE3" w:rsidRDefault="00045DE3" w:rsidP="00045DE3">
      <w:pPr>
        <w:pStyle w:val="BodyText"/>
        <w:kinsoku w:val="0"/>
        <w:overflowPunct w:val="0"/>
        <w:ind w:left="0" w:firstLine="0"/>
        <w:rPr>
          <w:rFonts w:cs="Times New Roman"/>
          <w:u w:val="single"/>
        </w:rPr>
      </w:pPr>
    </w:p>
    <w:p w14:paraId="070F432E" w14:textId="77777777" w:rsidR="00045DE3" w:rsidRDefault="00045DE3" w:rsidP="00045DE3">
      <w:pPr>
        <w:pStyle w:val="BodyText"/>
        <w:kinsoku w:val="0"/>
        <w:overflowPunct w:val="0"/>
        <w:ind w:left="0" w:firstLine="0"/>
        <w:rPr>
          <w:rFonts w:cs="Times New Roman"/>
          <w:u w:val="single"/>
        </w:rPr>
      </w:pPr>
    </w:p>
    <w:p w14:paraId="6F90E3DF" w14:textId="77777777" w:rsidR="00253433" w:rsidRPr="00525B61" w:rsidRDefault="00253433" w:rsidP="005213F9">
      <w:pPr>
        <w:rPr>
          <w:rFonts w:ascii="Times New Roman" w:hAnsi="Times New Roman" w:cs="Times New Roman"/>
          <w:u w:val="single"/>
        </w:rPr>
      </w:pPr>
    </w:p>
    <w:p w14:paraId="094B4610" w14:textId="619596B1" w:rsidR="007F20BC" w:rsidRDefault="007F20BC" w:rsidP="007531B8">
      <w:pPr>
        <w:pStyle w:val="BodyText"/>
        <w:overflowPunct w:val="0"/>
        <w:jc w:val="both"/>
      </w:pPr>
      <w:bookmarkStart w:id="30" w:name="Section_3:_Net_Premium_Reserve"/>
      <w:bookmarkEnd w:id="30"/>
    </w:p>
    <w:p w14:paraId="27CB7DC6" w14:textId="77777777" w:rsidR="00D4230C" w:rsidRDefault="00D4230C" w:rsidP="00481550">
      <w:pPr>
        <w:pStyle w:val="BodyText"/>
        <w:kinsoku w:val="0"/>
        <w:overflowPunct w:val="0"/>
        <w:jc w:val="both"/>
      </w:pPr>
    </w:p>
    <w:p w14:paraId="44A4E3FB" w14:textId="77777777" w:rsidR="00D4230C" w:rsidRDefault="00D4230C" w:rsidP="00481550"/>
    <w:p w14:paraId="2BB3D529" w14:textId="6B2BD15E" w:rsidR="00096025" w:rsidRPr="00253433" w:rsidRDefault="00C25E2D" w:rsidP="00096025">
      <w:pPr>
        <w:rPr>
          <w:rFonts w:ascii="Times New Roman" w:hAnsi="Times New Roman" w:cs="Times New Roman"/>
          <w:b/>
        </w:rPr>
      </w:pPr>
      <w:r>
        <w:rPr>
          <w:rFonts w:ascii="Times New Roman" w:hAnsi="Times New Roman" w:cs="Times New Roman"/>
          <w:b/>
        </w:rPr>
        <w:t xml:space="preserve">(New) </w:t>
      </w:r>
      <w:r w:rsidR="00096025" w:rsidRPr="00253433">
        <w:rPr>
          <w:rFonts w:ascii="Times New Roman" w:hAnsi="Times New Roman" w:cs="Times New Roman"/>
          <w:b/>
        </w:rPr>
        <w:t>VM-20 Section 2.</w:t>
      </w:r>
      <w:r w:rsidR="00515F5F">
        <w:rPr>
          <w:rFonts w:ascii="Times New Roman" w:hAnsi="Times New Roman" w:cs="Times New Roman"/>
          <w:b/>
        </w:rPr>
        <w:t>H</w:t>
      </w:r>
    </w:p>
    <w:p w14:paraId="04CADFDD" w14:textId="77777777" w:rsidR="00D4230C" w:rsidRDefault="00D4230C" w:rsidP="00481550"/>
    <w:p w14:paraId="25BD09EA" w14:textId="00FE9139" w:rsidR="00713B76" w:rsidRPr="0007023C" w:rsidRDefault="00713B76" w:rsidP="0007023C">
      <w:pPr>
        <w:pStyle w:val="ListParagraph"/>
        <w:numPr>
          <w:ilvl w:val="0"/>
          <w:numId w:val="47"/>
        </w:numPr>
        <w:rPr>
          <w:ins w:id="31" w:author="Frasier, Jennifer" w:date="2019-04-29T21:34:00Z"/>
          <w:rFonts w:ascii="Times New Roman" w:eastAsia="Times New Roman" w:hAnsi="Times New Roman"/>
        </w:rPr>
      </w:pPr>
      <w:ins w:id="32" w:author="Frasier, Jennifer" w:date="2019-04-29T21:34:00Z">
        <w:r w:rsidRPr="0007023C">
          <w:rPr>
            <w:rFonts w:ascii="Times New Roman" w:eastAsia="Times New Roman" w:hAnsi="Times New Roman"/>
          </w:rPr>
          <w:t>The company shall establish for</w:t>
        </w:r>
        <w:r w:rsidR="00515F5F">
          <w:rPr>
            <w:rFonts w:ascii="Times New Roman" w:eastAsia="Times New Roman" w:hAnsi="Times New Roman"/>
          </w:rPr>
          <w:t xml:space="preserve"> the</w:t>
        </w:r>
        <w:r w:rsidRPr="0007023C">
          <w:rPr>
            <w:rFonts w:ascii="Times New Roman" w:eastAsia="Times New Roman" w:hAnsi="Times New Roman"/>
          </w:rPr>
          <w:t xml:space="preserve"> DR and SR, a standard containing the criteria for determining whether an assumption, risk factor or other element of the principle-based valuation has a material impact on</w:t>
        </w:r>
        <w:r w:rsidRPr="00D82208">
          <w:t xml:space="preserve"> </w:t>
        </w:r>
        <w:r w:rsidRPr="0007023C">
          <w:rPr>
            <w:rFonts w:ascii="Times New Roman" w:eastAsia="Times New Roman" w:hAnsi="Times New Roman"/>
          </w:rPr>
          <w:t xml:space="preserve">the relative size of the reserve.  This standard shall be applied when identifying material risks pursuant to </w:t>
        </w:r>
      </w:ins>
      <w:ins w:id="33" w:author="Mazyck, Reggie" w:date="2019-05-02T17:10:00Z">
        <w:r w:rsidR="00607867">
          <w:rPr>
            <w:rFonts w:ascii="Times New Roman" w:eastAsia="Times New Roman" w:hAnsi="Times New Roman"/>
          </w:rPr>
          <w:t xml:space="preserve">the </w:t>
        </w:r>
      </w:ins>
      <w:ins w:id="34" w:author="Frasier, Jennifer" w:date="2019-04-29T21:34:00Z">
        <w:r w:rsidRPr="006530F9">
          <w:rPr>
            <w:rFonts w:ascii="Times New Roman" w:eastAsia="Times New Roman" w:hAnsi="Times New Roman"/>
          </w:rPr>
          <w:t>Overview of Reserve Concepts</w:t>
        </w:r>
      </w:ins>
      <w:ins w:id="35" w:author="Mazyck, Reggie" w:date="2019-05-02T17:10:00Z">
        <w:r w:rsidR="00607867">
          <w:rPr>
            <w:rFonts w:ascii="Times New Roman" w:eastAsia="Times New Roman" w:hAnsi="Times New Roman"/>
          </w:rPr>
          <w:t xml:space="preserve"> </w:t>
        </w:r>
      </w:ins>
      <w:ins w:id="36" w:author="Mazyck, Reggie" w:date="2019-05-02T17:12:00Z">
        <w:r w:rsidR="006530F9">
          <w:rPr>
            <w:rFonts w:ascii="Times New Roman" w:eastAsia="Times New Roman" w:hAnsi="Times New Roman"/>
          </w:rPr>
          <w:t>under</w:t>
        </w:r>
      </w:ins>
      <w:ins w:id="37" w:author="Mazyck, Reggie" w:date="2019-05-02T17:11:00Z">
        <w:r w:rsidR="00607867">
          <w:rPr>
            <w:rFonts w:ascii="Times New Roman" w:eastAsia="Times New Roman" w:hAnsi="Times New Roman"/>
          </w:rPr>
          <w:t xml:space="preserve"> Section I, </w:t>
        </w:r>
        <w:r w:rsidR="006530F9" w:rsidRPr="006530F9">
          <w:rPr>
            <w:rFonts w:ascii="Times New Roman" w:eastAsia="Times New Roman" w:hAnsi="Times New Roman"/>
            <w:i/>
          </w:rPr>
          <w:t>Introduction</w:t>
        </w:r>
      </w:ins>
      <w:ins w:id="38" w:author="Frasier, Jennifer" w:date="2019-04-29T21:34:00Z">
        <w:r w:rsidRPr="0007023C">
          <w:rPr>
            <w:rFonts w:ascii="Times New Roman" w:eastAsia="Times New Roman" w:hAnsi="Times New Roman"/>
          </w:rPr>
          <w:t>.  Such a standard shall also apply to</w:t>
        </w:r>
        <w:r w:rsidR="00921362">
          <w:rPr>
            <w:rFonts w:ascii="Times New Roman" w:eastAsia="Times New Roman" w:hAnsi="Times New Roman"/>
          </w:rPr>
          <w:t xml:space="preserve"> the</w:t>
        </w:r>
        <w:r w:rsidRPr="0007023C">
          <w:rPr>
            <w:rFonts w:ascii="Times New Roman" w:eastAsia="Times New Roman" w:hAnsi="Times New Roman"/>
          </w:rPr>
          <w:t xml:space="preserve"> NPR with respect to VM-20 Section 2.G.</w:t>
        </w:r>
      </w:ins>
    </w:p>
    <w:p w14:paraId="60321313" w14:textId="77777777" w:rsidR="00713B76" w:rsidRPr="00C830E3" w:rsidRDefault="00713B76" w:rsidP="00713B76">
      <w:pPr>
        <w:ind w:left="360"/>
        <w:rPr>
          <w:ins w:id="39" w:author="Frasier, Jennifer" w:date="2019-04-29T21:34:00Z"/>
          <w:rFonts w:ascii="Times New Roman" w:eastAsia="Times New Roman" w:hAnsi="Times New Roman"/>
        </w:rPr>
      </w:pPr>
    </w:p>
    <w:p w14:paraId="30697F64" w14:textId="65E7F728" w:rsidR="00C25E2D" w:rsidRDefault="00713B76" w:rsidP="00C25E2D">
      <w:pPr>
        <w:pStyle w:val="BodyText"/>
        <w:pBdr>
          <w:top w:val="single" w:sz="4" w:space="1" w:color="auto"/>
          <w:left w:val="single" w:sz="4" w:space="4" w:color="auto"/>
          <w:bottom w:val="single" w:sz="4" w:space="1" w:color="auto"/>
          <w:right w:val="single" w:sz="4" w:space="4" w:color="auto"/>
        </w:pBdr>
        <w:kinsoku w:val="0"/>
        <w:overflowPunct w:val="0"/>
        <w:ind w:left="1080" w:firstLine="0"/>
        <w:jc w:val="both"/>
        <w:rPr>
          <w:ins w:id="40" w:author="Frasier, Jennifer" w:date="2019-04-29T21:34:00Z"/>
          <w:rFonts w:cs="Times New Roman"/>
        </w:rPr>
      </w:pPr>
      <w:ins w:id="41" w:author="Frasier, Jennifer" w:date="2019-04-29T21:34:00Z">
        <w:r w:rsidRPr="00C830E3">
          <w:rPr>
            <w:rFonts w:cs="Times New Roman"/>
            <w:b/>
          </w:rPr>
          <w:t>Guidance Note:</w:t>
        </w:r>
        <w:r w:rsidRPr="00C830E3">
          <w:rPr>
            <w:rFonts w:cs="Times New Roman"/>
          </w:rPr>
          <w:t xml:space="preserve"> </w:t>
        </w:r>
        <w:r w:rsidR="00C25E2D" w:rsidRPr="00C830E3">
          <w:rPr>
            <w:rFonts w:cs="Times New Roman"/>
          </w:rPr>
          <w:t xml:space="preserve">For example, the standard may be expressed as an impact of more than X dollars or Y% of the reserve, whichever is greater, where X and Y are chosen in a manner that is meant to stand the test of time and not need periodic revision.  </w:t>
        </w:r>
      </w:ins>
    </w:p>
    <w:p w14:paraId="382D8A9A" w14:textId="77777777" w:rsidR="00C25E2D" w:rsidRPr="00C830E3" w:rsidRDefault="00C25E2D" w:rsidP="00C25E2D">
      <w:pPr>
        <w:pStyle w:val="BodyText"/>
        <w:pBdr>
          <w:top w:val="single" w:sz="4" w:space="1" w:color="auto"/>
          <w:left w:val="single" w:sz="4" w:space="4" w:color="auto"/>
          <w:bottom w:val="single" w:sz="4" w:space="1" w:color="auto"/>
          <w:right w:val="single" w:sz="4" w:space="4" w:color="auto"/>
        </w:pBdr>
        <w:kinsoku w:val="0"/>
        <w:overflowPunct w:val="0"/>
        <w:ind w:left="1080" w:firstLine="0"/>
        <w:jc w:val="both"/>
        <w:rPr>
          <w:ins w:id="42" w:author="Frasier, Jennifer" w:date="2019-04-29T21:34:00Z"/>
          <w:rFonts w:cs="Times New Roman"/>
        </w:rPr>
      </w:pPr>
    </w:p>
    <w:p w14:paraId="7C129B29" w14:textId="0F01A655" w:rsidR="00713B76" w:rsidRPr="00C830E3" w:rsidRDefault="00201CBC" w:rsidP="00713B76">
      <w:pPr>
        <w:pStyle w:val="BodyText"/>
        <w:pBdr>
          <w:top w:val="single" w:sz="4" w:space="1" w:color="auto"/>
          <w:left w:val="single" w:sz="4" w:space="4" w:color="auto"/>
          <w:bottom w:val="single" w:sz="4" w:space="1" w:color="auto"/>
          <w:right w:val="single" w:sz="4" w:space="4" w:color="auto"/>
        </w:pBdr>
        <w:kinsoku w:val="0"/>
        <w:overflowPunct w:val="0"/>
        <w:ind w:left="1080" w:firstLine="0"/>
        <w:jc w:val="both"/>
        <w:rPr>
          <w:ins w:id="43" w:author="Frasier, Jennifer" w:date="2019-04-29T21:34:00Z"/>
          <w:rFonts w:cs="Times New Roman"/>
        </w:rPr>
      </w:pPr>
      <w:ins w:id="44" w:author="Frasier, Jennifer" w:date="2019-04-29T21:34:00Z">
        <w:r>
          <w:rPr>
            <w:rFonts w:cs="Times New Roman"/>
          </w:rPr>
          <w:t>The standard</w:t>
        </w:r>
        <w:r w:rsidR="00713B76" w:rsidRPr="00C830E3">
          <w:rPr>
            <w:rFonts w:cs="Times New Roman"/>
          </w:rPr>
          <w:t xml:space="preserve"> is based on the impact </w:t>
        </w:r>
        <w:r w:rsidR="00515F5F">
          <w:rPr>
            <w:rFonts w:cs="Times New Roman"/>
          </w:rPr>
          <w:t>relative to</w:t>
        </w:r>
        <w:r w:rsidR="00713B76" w:rsidRPr="00C830E3">
          <w:rPr>
            <w:rFonts w:cs="Times New Roman"/>
          </w:rPr>
          <w:t xml:space="preserve"> the</w:t>
        </w:r>
        <w:r w:rsidR="00515F5F">
          <w:rPr>
            <w:rFonts w:cs="Times New Roman"/>
          </w:rPr>
          <w:t xml:space="preserve"> size of the</w:t>
        </w:r>
        <w:r w:rsidR="00713B76" w:rsidRPr="00C830E3">
          <w:rPr>
            <w:rFonts w:cs="Times New Roman"/>
          </w:rPr>
          <w:t xml:space="preserve"> NPR, DR, and SR as opposed to the impact </w:t>
        </w:r>
        <w:r w:rsidR="00515F5F">
          <w:rPr>
            <w:rFonts w:cs="Times New Roman"/>
          </w:rPr>
          <w:t>relative to</w:t>
        </w:r>
        <w:r w:rsidR="00713B76" w:rsidRPr="00C830E3">
          <w:rPr>
            <w:rFonts w:cs="Times New Roman"/>
          </w:rPr>
          <w:t xml:space="preserve"> the overall financial statement (e.g. total company reserves or surplus).  Reviewing</w:t>
        </w:r>
        <w:r w:rsidR="00881112">
          <w:rPr>
            <w:rFonts w:cs="Times New Roman"/>
          </w:rPr>
          <w:t xml:space="preserve"> items that </w:t>
        </w:r>
        <w:r w:rsidR="00713B76" w:rsidRPr="00C830E3">
          <w:rPr>
            <w:rFonts w:cs="Times New Roman"/>
          </w:rPr>
          <w:t xml:space="preserve">may lead to a material misstatement of the financial statement in the current year is appropriate in its own context, but it is not appropriate for </w:t>
        </w:r>
        <w:r w:rsidR="00515F5F">
          <w:rPr>
            <w:rFonts w:cs="Times New Roman"/>
          </w:rPr>
          <w:t>identifying material risks</w:t>
        </w:r>
        <w:r w:rsidR="00713B76" w:rsidRPr="00C830E3">
          <w:rPr>
            <w:rFonts w:cs="Times New Roman"/>
          </w:rPr>
          <w:t xml:space="preserve"> for PBR</w:t>
        </w:r>
        <w:r w:rsidR="00515F5F">
          <w:rPr>
            <w:rFonts w:cs="Times New Roman"/>
          </w:rPr>
          <w:t>, which itself is an emerging risk</w:t>
        </w:r>
        <w:r w:rsidR="00713B76" w:rsidRPr="00C830E3">
          <w:rPr>
            <w:rFonts w:cs="Times New Roman"/>
          </w:rPr>
          <w:t xml:space="preserve">.  </w:t>
        </w:r>
      </w:ins>
    </w:p>
    <w:p w14:paraId="28ED801C" w14:textId="77777777" w:rsidR="00713B76" w:rsidRPr="00C830E3" w:rsidRDefault="00713B76" w:rsidP="00713B76">
      <w:pPr>
        <w:pStyle w:val="BodyText"/>
        <w:pBdr>
          <w:top w:val="single" w:sz="4" w:space="1" w:color="auto"/>
          <w:left w:val="single" w:sz="4" w:space="4" w:color="auto"/>
          <w:bottom w:val="single" w:sz="4" w:space="1" w:color="auto"/>
          <w:right w:val="single" w:sz="4" w:space="4" w:color="auto"/>
        </w:pBdr>
        <w:kinsoku w:val="0"/>
        <w:overflowPunct w:val="0"/>
        <w:ind w:left="1080" w:firstLine="0"/>
        <w:jc w:val="both"/>
        <w:rPr>
          <w:ins w:id="45" w:author="Frasier, Jennifer" w:date="2019-04-29T21:34:00Z"/>
          <w:rFonts w:cs="Times New Roman"/>
        </w:rPr>
      </w:pPr>
    </w:p>
    <w:p w14:paraId="3A588A97" w14:textId="7FF4B395" w:rsidR="00713B76" w:rsidRDefault="00713B76" w:rsidP="00713B76">
      <w:pPr>
        <w:pStyle w:val="BodyText"/>
        <w:pBdr>
          <w:top w:val="single" w:sz="4" w:space="1" w:color="auto"/>
          <w:left w:val="single" w:sz="4" w:space="4" w:color="auto"/>
          <w:bottom w:val="single" w:sz="4" w:space="1" w:color="auto"/>
          <w:right w:val="single" w:sz="4" w:space="4" w:color="auto"/>
        </w:pBdr>
        <w:kinsoku w:val="0"/>
        <w:overflowPunct w:val="0"/>
        <w:ind w:left="1080" w:firstLine="0"/>
        <w:jc w:val="both"/>
        <w:rPr>
          <w:ins w:id="46" w:author="Frasier, Jennifer" w:date="2019-04-29T21:34:00Z"/>
          <w:rFonts w:cs="Times New Roman"/>
        </w:rPr>
      </w:pPr>
      <w:ins w:id="47" w:author="Frasier, Jennifer" w:date="2019-04-29T21:34:00Z">
        <w:r w:rsidRPr="00C830E3">
          <w:rPr>
            <w:rFonts w:cs="Times New Roman"/>
          </w:rPr>
          <w:t>Note that the criteria apply to</w:t>
        </w:r>
        <w:r w:rsidR="00515F5F">
          <w:rPr>
            <w:rFonts w:cs="Times New Roman"/>
          </w:rPr>
          <w:t xml:space="preserve"> the</w:t>
        </w:r>
        <w:r w:rsidRPr="00C830E3">
          <w:rPr>
            <w:rFonts w:cs="Times New Roman"/>
          </w:rPr>
          <w:t xml:space="preserve"> NPR, DR, and SR, and not just the final reported reserve.  For example, if </w:t>
        </w:r>
        <w:r w:rsidR="00921362">
          <w:rPr>
            <w:rFonts w:cs="Times New Roman"/>
          </w:rPr>
          <w:t xml:space="preserve">the </w:t>
        </w:r>
        <w:r w:rsidRPr="00C830E3">
          <w:rPr>
            <w:rFonts w:cs="Times New Roman"/>
          </w:rPr>
          <w:t xml:space="preserve">DR is less than </w:t>
        </w:r>
        <w:r w:rsidR="00921362">
          <w:rPr>
            <w:rFonts w:cs="Times New Roman"/>
          </w:rPr>
          <w:t xml:space="preserve">the </w:t>
        </w:r>
        <w:r w:rsidRPr="00C830E3">
          <w:rPr>
            <w:rFonts w:cs="Times New Roman"/>
          </w:rPr>
          <w:t xml:space="preserve">NPR, the criteria still apply to </w:t>
        </w:r>
        <w:r w:rsidR="00921362">
          <w:rPr>
            <w:rFonts w:cs="Times New Roman"/>
          </w:rPr>
          <w:t xml:space="preserve">the </w:t>
        </w:r>
        <w:r w:rsidRPr="00C830E3">
          <w:rPr>
            <w:rFonts w:cs="Times New Roman"/>
          </w:rPr>
          <w:t xml:space="preserve">DR. </w:t>
        </w:r>
      </w:ins>
    </w:p>
    <w:p w14:paraId="0507BCFE" w14:textId="14EA0CC1" w:rsidR="00C25E2D" w:rsidRDefault="00C25E2D" w:rsidP="00713B76">
      <w:pPr>
        <w:pStyle w:val="BodyText"/>
        <w:pBdr>
          <w:top w:val="single" w:sz="4" w:space="1" w:color="auto"/>
          <w:left w:val="single" w:sz="4" w:space="4" w:color="auto"/>
          <w:bottom w:val="single" w:sz="4" w:space="1" w:color="auto"/>
          <w:right w:val="single" w:sz="4" w:space="4" w:color="auto"/>
        </w:pBdr>
        <w:kinsoku w:val="0"/>
        <w:overflowPunct w:val="0"/>
        <w:ind w:left="1080" w:firstLine="0"/>
        <w:jc w:val="both"/>
        <w:rPr>
          <w:ins w:id="48" w:author="Frasier, Jennifer" w:date="2019-04-29T21:34:00Z"/>
          <w:rFonts w:cs="Times New Roman"/>
        </w:rPr>
      </w:pPr>
    </w:p>
    <w:p w14:paraId="71F80F98" w14:textId="0F459D26" w:rsidR="00C25E2D" w:rsidRPr="00C830E3" w:rsidRDefault="00C25E2D" w:rsidP="00713B76">
      <w:pPr>
        <w:pStyle w:val="BodyText"/>
        <w:pBdr>
          <w:top w:val="single" w:sz="4" w:space="1" w:color="auto"/>
          <w:left w:val="single" w:sz="4" w:space="4" w:color="auto"/>
          <w:bottom w:val="single" w:sz="4" w:space="1" w:color="auto"/>
          <w:right w:val="single" w:sz="4" w:space="4" w:color="auto"/>
        </w:pBdr>
        <w:kinsoku w:val="0"/>
        <w:overflowPunct w:val="0"/>
        <w:ind w:left="1080" w:firstLine="0"/>
        <w:jc w:val="both"/>
        <w:rPr>
          <w:ins w:id="49" w:author="Frasier, Jennifer" w:date="2019-04-29T21:34:00Z"/>
          <w:rFonts w:cs="Times New Roman"/>
        </w:rPr>
      </w:pPr>
      <w:ins w:id="50" w:author="Frasier, Jennifer" w:date="2019-04-29T21:34:00Z">
        <w:r w:rsidRPr="00C830E3">
          <w:rPr>
            <w:rFonts w:cs="Times New Roman"/>
          </w:rPr>
          <w:t xml:space="preserve">The standard </w:t>
        </w:r>
        <w:r w:rsidR="00515F5F">
          <w:rPr>
            <w:rFonts w:cs="Times New Roman"/>
          </w:rPr>
          <w:t xml:space="preserve">also </w:t>
        </w:r>
        <w:r w:rsidRPr="00C830E3">
          <w:rPr>
            <w:rFonts w:cs="Times New Roman"/>
          </w:rPr>
          <w:t>applies to exclusion tests, as they are an element of the principle-based valuation.</w:t>
        </w:r>
      </w:ins>
    </w:p>
    <w:p w14:paraId="2E9B5365" w14:textId="77777777" w:rsidR="00481550" w:rsidRDefault="00481550" w:rsidP="00F77533">
      <w:pPr>
        <w:rPr>
          <w:rFonts w:ascii="Times New Roman" w:hAnsi="Times New Roman" w:cs="Times New Roman"/>
          <w:b/>
        </w:rPr>
      </w:pPr>
    </w:p>
    <w:p w14:paraId="17DB0962" w14:textId="77777777" w:rsidR="002A4047" w:rsidRDefault="002A4047" w:rsidP="00F77533">
      <w:pPr>
        <w:rPr>
          <w:rFonts w:ascii="Times New Roman" w:hAnsi="Times New Roman" w:cs="Times New Roman"/>
          <w:b/>
        </w:rPr>
      </w:pPr>
    </w:p>
    <w:p w14:paraId="4903B736" w14:textId="77777777" w:rsidR="002A4047" w:rsidRPr="00481550" w:rsidRDefault="002A4047" w:rsidP="002A4047">
      <w:pPr>
        <w:rPr>
          <w:rFonts w:ascii="Times New Roman" w:hAnsi="Times New Roman" w:cs="Times New Roman"/>
          <w:b/>
        </w:rPr>
      </w:pPr>
      <w:r w:rsidRPr="00481550">
        <w:rPr>
          <w:rFonts w:ascii="Times New Roman" w:hAnsi="Times New Roman" w:cs="Times New Roman"/>
          <w:b/>
        </w:rPr>
        <w:t>VM-20 Section 9.A.</w:t>
      </w:r>
      <w:r>
        <w:rPr>
          <w:rFonts w:ascii="Times New Roman" w:hAnsi="Times New Roman" w:cs="Times New Roman"/>
          <w:b/>
        </w:rPr>
        <w:t>1</w:t>
      </w:r>
    </w:p>
    <w:p w14:paraId="2E987ED1" w14:textId="77777777" w:rsidR="002A4047" w:rsidRDefault="002A4047" w:rsidP="00F77533">
      <w:pPr>
        <w:rPr>
          <w:rFonts w:ascii="Times New Roman" w:hAnsi="Times New Roman" w:cs="Times New Roman"/>
          <w:b/>
        </w:rPr>
      </w:pPr>
    </w:p>
    <w:p w14:paraId="2B45D67E" w14:textId="77777777" w:rsidR="002A4047" w:rsidRDefault="002A4047" w:rsidP="00F77533">
      <w:pPr>
        <w:rPr>
          <w:rFonts w:ascii="Times New Roman" w:hAnsi="Times New Roman" w:cs="Times New Roman"/>
          <w:b/>
        </w:rPr>
      </w:pPr>
    </w:p>
    <w:p w14:paraId="31426CF3" w14:textId="77777777" w:rsidR="002A4047" w:rsidRPr="002A4047" w:rsidRDefault="002A4047" w:rsidP="002A4047">
      <w:pPr>
        <w:pStyle w:val="ListParagraph"/>
        <w:widowControl/>
        <w:numPr>
          <w:ilvl w:val="0"/>
          <w:numId w:val="21"/>
        </w:numPr>
        <w:tabs>
          <w:tab w:val="left" w:pos="840"/>
        </w:tabs>
        <w:kinsoku w:val="0"/>
        <w:overflowPunct w:val="0"/>
        <w:autoSpaceDE w:val="0"/>
        <w:autoSpaceDN w:val="0"/>
        <w:adjustRightInd w:val="0"/>
        <w:rPr>
          <w:rFonts w:ascii="Times New Roman" w:hAnsi="Times New Roman" w:cs="Times New Roman"/>
        </w:rPr>
      </w:pPr>
      <w:r w:rsidRPr="002A4047">
        <w:rPr>
          <w:rFonts w:ascii="Times New Roman" w:hAnsi="Times New Roman" w:cs="Times New Roman"/>
        </w:rPr>
        <w:t>General Assumption</w:t>
      </w:r>
      <w:r w:rsidRPr="002A4047">
        <w:rPr>
          <w:rFonts w:ascii="Times New Roman" w:hAnsi="Times New Roman" w:cs="Times New Roman"/>
          <w:spacing w:val="1"/>
        </w:rPr>
        <w:t xml:space="preserve"> </w:t>
      </w:r>
      <w:r w:rsidRPr="002A4047">
        <w:rPr>
          <w:rFonts w:ascii="Times New Roman" w:hAnsi="Times New Roman" w:cs="Times New Roman"/>
        </w:rPr>
        <w:t>Requirements</w:t>
      </w:r>
    </w:p>
    <w:p w14:paraId="5C5A8390" w14:textId="77777777" w:rsidR="002A4047" w:rsidRPr="002A4047" w:rsidRDefault="002A4047" w:rsidP="002A4047">
      <w:pPr>
        <w:kinsoku w:val="0"/>
        <w:overflowPunct w:val="0"/>
        <w:autoSpaceDE w:val="0"/>
        <w:autoSpaceDN w:val="0"/>
        <w:adjustRightInd w:val="0"/>
        <w:spacing w:before="1"/>
        <w:rPr>
          <w:rFonts w:ascii="Times New Roman" w:hAnsi="Times New Roman" w:cs="Times New Roman"/>
          <w:sz w:val="19"/>
          <w:szCs w:val="19"/>
        </w:rPr>
      </w:pPr>
    </w:p>
    <w:p w14:paraId="17760AA0" w14:textId="3676E84C" w:rsidR="002A4047" w:rsidRPr="002A4047" w:rsidRDefault="002A4047" w:rsidP="002A4047">
      <w:pPr>
        <w:pStyle w:val="ListParagraph"/>
        <w:widowControl/>
        <w:numPr>
          <w:ilvl w:val="0"/>
          <w:numId w:val="22"/>
        </w:numPr>
        <w:tabs>
          <w:tab w:val="left" w:pos="1560"/>
        </w:tabs>
        <w:kinsoku w:val="0"/>
        <w:overflowPunct w:val="0"/>
        <w:autoSpaceDE w:val="0"/>
        <w:autoSpaceDN w:val="0"/>
        <w:adjustRightInd w:val="0"/>
        <w:ind w:right="117"/>
        <w:jc w:val="both"/>
        <w:rPr>
          <w:rFonts w:ascii="Times New Roman" w:hAnsi="Times New Roman" w:cs="Times New Roman"/>
        </w:rPr>
      </w:pPr>
      <w:r w:rsidRPr="00DD24C1">
        <w:rPr>
          <w:rFonts w:ascii="Times New Roman" w:hAnsi="Times New Roman" w:cs="Times New Roman"/>
        </w:rPr>
        <w:t>The</w:t>
      </w:r>
      <w:r w:rsidRPr="002A4047">
        <w:rPr>
          <w:rFonts w:ascii="Times New Roman" w:hAnsi="Times New Roman" w:cs="Times New Roman"/>
        </w:rPr>
        <w:t xml:space="preserve"> company shall use prudent estimate assumptions in compliance with this section for each risk factor </w:t>
      </w:r>
      <w:r w:rsidR="00DD24C1">
        <w:rPr>
          <w:rFonts w:ascii="Times New Roman" w:hAnsi="Times New Roman" w:cs="Times New Roman"/>
        </w:rPr>
        <w:t>that is</w:t>
      </w:r>
      <w:r w:rsidR="00713B76" w:rsidRPr="00713B76">
        <w:t xml:space="preserve"> </w:t>
      </w:r>
      <w:r w:rsidR="00713B76" w:rsidRPr="00713B76">
        <w:rPr>
          <w:rFonts w:ascii="Times New Roman" w:hAnsi="Times New Roman" w:cs="Times New Roman"/>
        </w:rPr>
        <w:t xml:space="preserve">not </w:t>
      </w:r>
      <w:del w:id="51" w:author="Frasier, Jennifer" w:date="2019-04-29T21:34:00Z">
        <w:r w:rsidR="00713B76" w:rsidRPr="00713B76">
          <w:rPr>
            <w:rFonts w:ascii="Times New Roman" w:hAnsi="Times New Roman" w:cs="Times New Roman"/>
          </w:rPr>
          <w:delText>prescribed or</w:delText>
        </w:r>
        <w:r w:rsidR="00DD24C1">
          <w:rPr>
            <w:rFonts w:ascii="Times New Roman" w:hAnsi="Times New Roman" w:cs="Times New Roman"/>
          </w:rPr>
          <w:delText xml:space="preserve"> </w:delText>
        </w:r>
        <w:r w:rsidR="00C25E2D">
          <w:rPr>
            <w:rFonts w:ascii="Times New Roman" w:hAnsi="Times New Roman" w:cs="Times New Roman"/>
          </w:rPr>
          <w:delText xml:space="preserve">is </w:delText>
        </w:r>
        <w:r w:rsidR="00DD24C1">
          <w:rPr>
            <w:rFonts w:ascii="Times New Roman" w:hAnsi="Times New Roman" w:cs="Times New Roman"/>
          </w:rPr>
          <w:delText xml:space="preserve">not </w:delText>
        </w:r>
      </w:del>
      <w:r w:rsidR="00DD24C1">
        <w:rPr>
          <w:rFonts w:ascii="Times New Roman" w:hAnsi="Times New Roman" w:cs="Times New Roman"/>
        </w:rPr>
        <w:t xml:space="preserve">stochastically modeled </w:t>
      </w:r>
      <w:r w:rsidRPr="002A4047">
        <w:rPr>
          <w:rFonts w:ascii="Times New Roman" w:hAnsi="Times New Roman" w:cs="Times New Roman"/>
        </w:rPr>
        <w:t>by applying a margin to the anticipated experience assumption for the risk</w:t>
      </w:r>
      <w:r w:rsidRPr="002A4047">
        <w:rPr>
          <w:rFonts w:ascii="Times New Roman" w:hAnsi="Times New Roman" w:cs="Times New Roman"/>
          <w:spacing w:val="-3"/>
        </w:rPr>
        <w:t xml:space="preserve"> </w:t>
      </w:r>
      <w:r w:rsidRPr="002A4047">
        <w:rPr>
          <w:rFonts w:ascii="Times New Roman" w:hAnsi="Times New Roman" w:cs="Times New Roman"/>
        </w:rPr>
        <w:t>factor</w:t>
      </w:r>
      <w:ins w:id="52" w:author="Frasier, Jennifer" w:date="2019-04-29T21:34:00Z">
        <w:r w:rsidR="00984680">
          <w:rPr>
            <w:rFonts w:ascii="Times New Roman" w:hAnsi="Times New Roman" w:cs="Times New Roman"/>
          </w:rPr>
          <w:t>, if such risk factor has been categorized as a material risk</w:t>
        </w:r>
      </w:ins>
      <w:r w:rsidR="00984680">
        <w:rPr>
          <w:rFonts w:ascii="Times New Roman" w:hAnsi="Times New Roman" w:cs="Times New Roman"/>
        </w:rPr>
        <w:t>.</w:t>
      </w:r>
    </w:p>
    <w:p w14:paraId="0D7FBB79" w14:textId="77777777" w:rsidR="00DC5DA1" w:rsidRDefault="00DC5DA1" w:rsidP="00F77533">
      <w:pPr>
        <w:rPr>
          <w:rFonts w:ascii="Times New Roman" w:hAnsi="Times New Roman" w:cs="Times New Roman"/>
          <w:b/>
        </w:rPr>
      </w:pPr>
    </w:p>
    <w:p w14:paraId="72679D97" w14:textId="77777777" w:rsidR="00DC5DA1" w:rsidRDefault="00DC5DA1" w:rsidP="00F77533">
      <w:pPr>
        <w:rPr>
          <w:rFonts w:ascii="Times New Roman" w:hAnsi="Times New Roman" w:cs="Times New Roman"/>
          <w:b/>
        </w:rPr>
      </w:pPr>
    </w:p>
    <w:p w14:paraId="26825167" w14:textId="7847B7EB" w:rsidR="00F77533" w:rsidRPr="00481550" w:rsidRDefault="00F77533" w:rsidP="00F77533">
      <w:pPr>
        <w:rPr>
          <w:rFonts w:ascii="Times New Roman" w:hAnsi="Times New Roman" w:cs="Times New Roman"/>
          <w:b/>
        </w:rPr>
      </w:pPr>
      <w:r w:rsidRPr="00481550">
        <w:rPr>
          <w:rFonts w:ascii="Times New Roman" w:hAnsi="Times New Roman" w:cs="Times New Roman"/>
          <w:b/>
        </w:rPr>
        <w:t>VM-20 Section 9.A.7</w:t>
      </w:r>
    </w:p>
    <w:p w14:paraId="70799583" w14:textId="77777777" w:rsidR="007F1C42" w:rsidRDefault="007F1C42" w:rsidP="00531445">
      <w:pPr>
        <w:rPr>
          <w:rFonts w:ascii="Times New Roman" w:hAnsi="Times New Roman" w:cs="Times New Roman"/>
        </w:rPr>
      </w:pPr>
    </w:p>
    <w:p w14:paraId="2A33287C" w14:textId="600E7EA3" w:rsidR="00DC5DA1" w:rsidRPr="00881112" w:rsidRDefault="00064363" w:rsidP="00DC5DA1">
      <w:pPr>
        <w:pStyle w:val="ListParagraph"/>
        <w:widowControl/>
        <w:tabs>
          <w:tab w:val="left" w:pos="1521"/>
        </w:tabs>
        <w:kinsoku w:val="0"/>
        <w:overflowPunct w:val="0"/>
        <w:autoSpaceDE w:val="0"/>
        <w:autoSpaceDN w:val="0"/>
        <w:adjustRightInd w:val="0"/>
        <w:ind w:left="1520" w:right="112"/>
        <w:jc w:val="both"/>
        <w:rPr>
          <w:rFonts w:ascii="Times New Roman" w:hAnsi="Times New Roman" w:cs="Times New Roman"/>
        </w:rPr>
      </w:pPr>
      <w:r>
        <w:rPr>
          <w:rFonts w:ascii="Times New Roman" w:hAnsi="Times New Roman"/>
        </w:rPr>
        <w:t xml:space="preserve">7. </w:t>
      </w:r>
      <w:r w:rsidR="00DC5DA1" w:rsidRPr="00881112">
        <w:rPr>
          <w:rFonts w:ascii="Times New Roman" w:hAnsi="Times New Roman" w:cs="Times New Roman"/>
        </w:rPr>
        <w:t xml:space="preserve">The company shall </w:t>
      </w:r>
      <w:ins w:id="53" w:author="Frasier, Jennifer" w:date="2019-04-29T21:34:00Z">
        <w:r w:rsidR="00DC5DA1" w:rsidRPr="00881112">
          <w:rPr>
            <w:rFonts w:ascii="Times New Roman" w:hAnsi="Times New Roman" w:cs="Times New Roman"/>
          </w:rPr>
          <w:t>sensitivity test risk factor</w:t>
        </w:r>
        <w:r w:rsidR="00201CBC">
          <w:rPr>
            <w:rFonts w:ascii="Times New Roman" w:hAnsi="Times New Roman" w:cs="Times New Roman"/>
          </w:rPr>
          <w:t>s</w:t>
        </w:r>
        <w:r w:rsidR="00DC5DA1" w:rsidRPr="00881112">
          <w:rPr>
            <w:rFonts w:ascii="Times New Roman" w:hAnsi="Times New Roman" w:cs="Times New Roman"/>
          </w:rPr>
          <w:t xml:space="preserve"> that</w:t>
        </w:r>
        <w:r w:rsidR="00201CBC">
          <w:rPr>
            <w:rFonts w:ascii="Times New Roman" w:hAnsi="Times New Roman" w:cs="Times New Roman"/>
          </w:rPr>
          <w:t xml:space="preserve"> are</w:t>
        </w:r>
        <w:r w:rsidR="00DC5DA1" w:rsidRPr="00881112">
          <w:rPr>
            <w:rFonts w:ascii="Times New Roman" w:hAnsi="Times New Roman" w:cs="Times New Roman"/>
          </w:rPr>
          <w:t xml:space="preserve"> not stochastically modeled and </w:t>
        </w:r>
      </w:ins>
      <w:r w:rsidR="00DC5DA1" w:rsidRPr="00881112">
        <w:rPr>
          <w:rFonts w:ascii="Times New Roman" w:hAnsi="Times New Roman" w:cs="Times New Roman"/>
        </w:rPr>
        <w:t xml:space="preserve">examine the </w:t>
      </w:r>
      <w:del w:id="54" w:author="Frasier, Jennifer" w:date="2019-04-29T21:34:00Z">
        <w:r w:rsidR="00DC5DA1" w:rsidRPr="00881112">
          <w:rPr>
            <w:rFonts w:ascii="Times New Roman" w:hAnsi="Times New Roman" w:cs="Times New Roman"/>
          </w:rPr>
          <w:delText xml:space="preserve">results of sensitivity testing to understand the materiality of prudent estimate </w:delText>
        </w:r>
        <w:r w:rsidR="00DC5DA1" w:rsidRPr="00881112">
          <w:rPr>
            <w:rFonts w:ascii="Times New Roman" w:hAnsi="Times New Roman" w:cs="Times New Roman"/>
          </w:rPr>
          <w:lastRenderedPageBreak/>
          <w:delText>assumptions</w:delText>
        </w:r>
      </w:del>
      <w:ins w:id="55" w:author="Frasier, Jennifer" w:date="2019-04-29T21:34:00Z">
        <w:r w:rsidR="00DC5DA1" w:rsidRPr="00881112">
          <w:rPr>
            <w:rFonts w:ascii="Times New Roman" w:hAnsi="Times New Roman" w:cs="Times New Roman"/>
          </w:rPr>
          <w:t>impact</w:t>
        </w:r>
      </w:ins>
      <w:r w:rsidR="00DC5DA1" w:rsidRPr="00881112">
        <w:rPr>
          <w:rFonts w:ascii="Times New Roman" w:hAnsi="Times New Roman" w:cs="Times New Roman"/>
        </w:rPr>
        <w:t xml:space="preserve"> on the modeled reserve. The company shall update the sensitivity tests periodically as appropriate</w:t>
      </w:r>
      <w:del w:id="56" w:author="Frasier, Jennifer" w:date="2019-04-29T21:34:00Z">
        <w:r w:rsidR="00DC5DA1" w:rsidRPr="00881112">
          <w:rPr>
            <w:rFonts w:ascii="Times New Roman" w:hAnsi="Times New Roman" w:cs="Times New Roman"/>
          </w:rPr>
          <w:delText>, considering the materiality of the results of the tests</w:delText>
        </w:r>
      </w:del>
      <w:r w:rsidR="00DC5DA1" w:rsidRPr="00881112">
        <w:rPr>
          <w:rFonts w:ascii="Times New Roman" w:hAnsi="Times New Roman" w:cs="Times New Roman"/>
        </w:rPr>
        <w:t>. The company may update the tests less frequently when the tests show less sensitivity of the modeled reserve to changes in the assumptions being tested or the experience is not changing rapidly. Providing there is no material impact on the results</w:t>
      </w:r>
      <w:r w:rsidR="00DC5DA1" w:rsidRPr="00881112">
        <w:rPr>
          <w:rFonts w:ascii="Times New Roman" w:hAnsi="Times New Roman" w:cs="Times New Roman"/>
          <w:spacing w:val="23"/>
        </w:rPr>
        <w:t xml:space="preserve"> </w:t>
      </w:r>
      <w:r w:rsidR="00DC5DA1" w:rsidRPr="00881112">
        <w:rPr>
          <w:rFonts w:ascii="Times New Roman" w:hAnsi="Times New Roman" w:cs="Times New Roman"/>
        </w:rPr>
        <w:t>of the sensitivity testing, the company may perform sensitivity testing:</w:t>
      </w:r>
      <w:del w:id="57" w:author="Frasier, Jennifer" w:date="2019-04-29T21:34:00Z">
        <w:r w:rsidR="00DC5DA1" w:rsidRPr="00881112">
          <w:rPr>
            <w:rFonts w:ascii="Times New Roman" w:hAnsi="Times New Roman" w:cs="Times New Roman"/>
          </w:rPr>
          <w:delText xml:space="preserve"> </w:delText>
        </w:r>
      </w:del>
    </w:p>
    <w:p w14:paraId="07A4E56E" w14:textId="323D43B2" w:rsidR="00DC5DA1" w:rsidRPr="00881112" w:rsidRDefault="00DC5DA1" w:rsidP="00DC5DA1">
      <w:pPr>
        <w:pStyle w:val="BodyText"/>
        <w:kinsoku w:val="0"/>
        <w:overflowPunct w:val="0"/>
        <w:spacing w:before="9"/>
        <w:ind w:firstLine="0"/>
        <w:rPr>
          <w:rFonts w:cs="Times New Roman"/>
          <w:sz w:val="19"/>
          <w:szCs w:val="19"/>
        </w:rPr>
      </w:pPr>
    </w:p>
    <w:p w14:paraId="5C027245" w14:textId="77777777" w:rsidR="00DC5DA1" w:rsidRPr="00881112" w:rsidRDefault="00DC5DA1" w:rsidP="00DC5DA1">
      <w:pPr>
        <w:pStyle w:val="ListParagraph"/>
        <w:widowControl/>
        <w:numPr>
          <w:ilvl w:val="1"/>
          <w:numId w:val="7"/>
        </w:numPr>
        <w:tabs>
          <w:tab w:val="left" w:pos="2241"/>
        </w:tabs>
        <w:kinsoku w:val="0"/>
        <w:overflowPunct w:val="0"/>
        <w:autoSpaceDE w:val="0"/>
        <w:autoSpaceDN w:val="0"/>
        <w:adjustRightInd w:val="0"/>
        <w:spacing w:before="1"/>
        <w:ind w:left="2240" w:right="116" w:hanging="720"/>
        <w:rPr>
          <w:rFonts w:ascii="Times New Roman" w:hAnsi="Times New Roman" w:cs="Times New Roman"/>
        </w:rPr>
      </w:pPr>
      <w:r w:rsidRPr="00881112">
        <w:rPr>
          <w:rFonts w:ascii="Times New Roman" w:hAnsi="Times New Roman" w:cs="Times New Roman"/>
        </w:rPr>
        <w:t>Using samples of the policies in force rather than performing the entire valuation for each alternative assumption</w:t>
      </w:r>
      <w:r w:rsidRPr="00881112">
        <w:rPr>
          <w:rFonts w:ascii="Times New Roman" w:hAnsi="Times New Roman" w:cs="Times New Roman"/>
          <w:spacing w:val="1"/>
        </w:rPr>
        <w:t xml:space="preserve"> </w:t>
      </w:r>
      <w:r w:rsidRPr="00881112">
        <w:rPr>
          <w:rFonts w:ascii="Times New Roman" w:hAnsi="Times New Roman" w:cs="Times New Roman"/>
        </w:rPr>
        <w:t>set.</w:t>
      </w:r>
    </w:p>
    <w:p w14:paraId="64E69B94" w14:textId="77777777" w:rsidR="00DC5DA1" w:rsidRPr="00881112" w:rsidRDefault="00DC5DA1" w:rsidP="00DC5DA1">
      <w:pPr>
        <w:pStyle w:val="BodyText"/>
        <w:kinsoku w:val="0"/>
        <w:overflowPunct w:val="0"/>
        <w:spacing w:before="1"/>
        <w:ind w:firstLine="0"/>
        <w:rPr>
          <w:rFonts w:cs="Times New Roman"/>
          <w:sz w:val="19"/>
        </w:rPr>
      </w:pPr>
    </w:p>
    <w:p w14:paraId="7DEB66C9" w14:textId="271D1EAA" w:rsidR="00DC5DA1" w:rsidRPr="00881112" w:rsidRDefault="00DC5DA1" w:rsidP="00DC5DA1">
      <w:pPr>
        <w:pStyle w:val="ListParagraph"/>
        <w:widowControl/>
        <w:numPr>
          <w:ilvl w:val="1"/>
          <w:numId w:val="7"/>
        </w:numPr>
        <w:tabs>
          <w:tab w:val="left" w:pos="2241"/>
        </w:tabs>
        <w:kinsoku w:val="0"/>
        <w:overflowPunct w:val="0"/>
        <w:autoSpaceDE w:val="0"/>
        <w:autoSpaceDN w:val="0"/>
        <w:adjustRightInd w:val="0"/>
        <w:ind w:left="2240" w:hanging="720"/>
        <w:rPr>
          <w:rFonts w:ascii="Times New Roman" w:hAnsi="Times New Roman" w:cs="Times New Roman"/>
        </w:rPr>
      </w:pPr>
      <w:r w:rsidRPr="00881112">
        <w:rPr>
          <w:rFonts w:ascii="Times New Roman" w:hAnsi="Times New Roman" w:cs="Times New Roman"/>
        </w:rPr>
        <w:t>Using data from prior</w:t>
      </w:r>
      <w:r w:rsidRPr="00881112">
        <w:rPr>
          <w:rFonts w:ascii="Times New Roman" w:hAnsi="Times New Roman" w:cs="Times New Roman"/>
          <w:spacing w:val="-8"/>
        </w:rPr>
        <w:t xml:space="preserve"> </w:t>
      </w:r>
      <w:r w:rsidRPr="00881112">
        <w:rPr>
          <w:rFonts w:ascii="Times New Roman" w:hAnsi="Times New Roman" w:cs="Times New Roman"/>
        </w:rPr>
        <w:t>periods.</w:t>
      </w:r>
      <w:del w:id="58" w:author="Frasier, Jennifer" w:date="2019-04-29T21:34:00Z">
        <w:r w:rsidRPr="00881112">
          <w:rPr>
            <w:rFonts w:ascii="Times New Roman" w:hAnsi="Times New Roman" w:cs="Times New Roman"/>
          </w:rPr>
          <w:delText xml:space="preserve"> </w:delText>
        </w:r>
      </w:del>
    </w:p>
    <w:p w14:paraId="404A4890" w14:textId="77777777" w:rsidR="00F77533" w:rsidRDefault="00F77533" w:rsidP="00166E6F">
      <w:pPr>
        <w:pStyle w:val="BodyText"/>
        <w:kinsoku w:val="0"/>
        <w:overflowPunct w:val="0"/>
        <w:ind w:left="0" w:firstLine="0"/>
      </w:pPr>
    </w:p>
    <w:p w14:paraId="232E255E" w14:textId="77777777" w:rsidR="00253433" w:rsidRDefault="00253433" w:rsidP="00166E6F">
      <w:pPr>
        <w:pStyle w:val="BodyText"/>
        <w:kinsoku w:val="0"/>
        <w:overflowPunct w:val="0"/>
        <w:ind w:left="0" w:firstLine="0"/>
        <w:rPr>
          <w:del w:id="59" w:author="Frasier, Jennifer" w:date="2019-04-29T21:34:00Z"/>
        </w:rPr>
      </w:pPr>
    </w:p>
    <w:p w14:paraId="7CCE9267" w14:textId="5487CEAC" w:rsidR="00253433" w:rsidRDefault="00253433" w:rsidP="00166E6F">
      <w:pPr>
        <w:pStyle w:val="BodyText"/>
        <w:kinsoku w:val="0"/>
        <w:overflowPunct w:val="0"/>
        <w:ind w:left="0" w:firstLine="0"/>
        <w:rPr>
          <w:ins w:id="60" w:author="Frasier, Jennifer" w:date="2019-04-29T21:34:00Z"/>
        </w:rPr>
      </w:pPr>
    </w:p>
    <w:p w14:paraId="26CA31FE" w14:textId="77777777" w:rsidR="00A550B3" w:rsidRDefault="00B216D4" w:rsidP="00F26757">
      <w:pPr>
        <w:pStyle w:val="BodyText"/>
        <w:pBdr>
          <w:top w:val="single" w:sz="4" w:space="1" w:color="auto"/>
          <w:left w:val="single" w:sz="4" w:space="4" w:color="auto"/>
          <w:bottom w:val="single" w:sz="4" w:space="1" w:color="auto"/>
          <w:right w:val="single" w:sz="4" w:space="4" w:color="auto"/>
        </w:pBdr>
        <w:kinsoku w:val="0"/>
        <w:overflowPunct w:val="0"/>
        <w:ind w:left="1530" w:firstLine="0"/>
        <w:rPr>
          <w:ins w:id="61" w:author="Frasier, Jennifer" w:date="2019-04-29T21:34:00Z"/>
        </w:rPr>
      </w:pPr>
      <w:ins w:id="62" w:author="Frasier, Jennifer" w:date="2019-04-29T21:34:00Z">
        <w:r w:rsidRPr="00F26757">
          <w:rPr>
            <w:b/>
          </w:rPr>
          <w:t>Guidance Note:</w:t>
        </w:r>
        <w:r>
          <w:t xml:space="preserve"> </w:t>
        </w:r>
        <w:r w:rsidR="00A550B3">
          <w:t xml:space="preserve">Sensitivity testing every risk factor on an annual basis is not required.  </w:t>
        </w:r>
      </w:ins>
    </w:p>
    <w:p w14:paraId="513D331E" w14:textId="77777777" w:rsidR="00A550B3" w:rsidRDefault="00A550B3" w:rsidP="00F26757">
      <w:pPr>
        <w:pStyle w:val="BodyText"/>
        <w:pBdr>
          <w:top w:val="single" w:sz="4" w:space="1" w:color="auto"/>
          <w:left w:val="single" w:sz="4" w:space="4" w:color="auto"/>
          <w:bottom w:val="single" w:sz="4" w:space="1" w:color="auto"/>
          <w:right w:val="single" w:sz="4" w:space="4" w:color="auto"/>
        </w:pBdr>
        <w:kinsoku w:val="0"/>
        <w:overflowPunct w:val="0"/>
        <w:ind w:left="1530" w:firstLine="0"/>
        <w:rPr>
          <w:ins w:id="63" w:author="Frasier, Jennifer" w:date="2019-04-29T21:34:00Z"/>
        </w:rPr>
      </w:pPr>
    </w:p>
    <w:p w14:paraId="0CE1FF12" w14:textId="2CC65FFC" w:rsidR="00A550B3" w:rsidRDefault="003C2A4A" w:rsidP="00F26757">
      <w:pPr>
        <w:pStyle w:val="BodyText"/>
        <w:pBdr>
          <w:top w:val="single" w:sz="4" w:space="1" w:color="auto"/>
          <w:left w:val="single" w:sz="4" w:space="4" w:color="auto"/>
          <w:bottom w:val="single" w:sz="4" w:space="1" w:color="auto"/>
          <w:right w:val="single" w:sz="4" w:space="4" w:color="auto"/>
        </w:pBdr>
        <w:kinsoku w:val="0"/>
        <w:overflowPunct w:val="0"/>
        <w:ind w:left="1530" w:firstLine="0"/>
        <w:rPr>
          <w:ins w:id="64" w:author="Frasier, Jennifer" w:date="2019-04-29T21:34:00Z"/>
        </w:rPr>
      </w:pPr>
      <w:ins w:id="65" w:author="Frasier, Jennifer" w:date="2019-04-29T21:34:00Z">
        <w:r>
          <w:t>For some risk factors, it may be</w:t>
        </w:r>
        <w:r w:rsidR="00615C57" w:rsidRPr="001B6FFE">
          <w:t xml:space="preserve"> reasonable, in lieu of</w:t>
        </w:r>
        <w:r w:rsidRPr="001B6FFE">
          <w:t xml:space="preserve"> </w:t>
        </w:r>
        <w:r>
          <w:t>sensitivity testing</w:t>
        </w:r>
        <w:r w:rsidR="00615C57">
          <w:t>,</w:t>
        </w:r>
        <w:r>
          <w:t xml:space="preserve"> </w:t>
        </w:r>
        <w:r w:rsidR="00615C57">
          <w:t>to employ</w:t>
        </w:r>
        <w:r w:rsidR="00B216D4">
          <w:t xml:space="preserve"> statistical measures</w:t>
        </w:r>
        <w:r>
          <w:t xml:space="preserve"> for margins, such as adding one or more standard deviations to the anticipated experience assumption</w:t>
        </w:r>
        <w:r w:rsidR="00A550B3">
          <w:t>.</w:t>
        </w:r>
      </w:ins>
    </w:p>
    <w:p w14:paraId="6B7B432D" w14:textId="72CCF973" w:rsidR="00415626" w:rsidRDefault="00415626" w:rsidP="00166E6F">
      <w:pPr>
        <w:pStyle w:val="BodyText"/>
        <w:kinsoku w:val="0"/>
        <w:overflowPunct w:val="0"/>
        <w:ind w:left="0" w:firstLine="0"/>
      </w:pPr>
    </w:p>
    <w:p w14:paraId="3C8AA464" w14:textId="2DD174A9" w:rsidR="00415626" w:rsidRDefault="00415626" w:rsidP="00166E6F">
      <w:pPr>
        <w:pStyle w:val="BodyText"/>
        <w:kinsoku w:val="0"/>
        <w:overflowPunct w:val="0"/>
        <w:ind w:left="0" w:firstLine="0"/>
      </w:pPr>
    </w:p>
    <w:p w14:paraId="57753330" w14:textId="46399054" w:rsidR="00415626" w:rsidRDefault="00415626" w:rsidP="00166E6F">
      <w:pPr>
        <w:pStyle w:val="BodyText"/>
        <w:kinsoku w:val="0"/>
        <w:overflowPunct w:val="0"/>
        <w:ind w:left="0" w:firstLine="0"/>
      </w:pPr>
    </w:p>
    <w:p w14:paraId="2962C2D4" w14:textId="77777777" w:rsidR="00415626" w:rsidRDefault="00415626" w:rsidP="00166E6F">
      <w:pPr>
        <w:pStyle w:val="BodyText"/>
        <w:kinsoku w:val="0"/>
        <w:overflowPunct w:val="0"/>
        <w:ind w:left="0" w:firstLine="0"/>
      </w:pPr>
    </w:p>
    <w:p w14:paraId="1BD36E4F" w14:textId="77777777" w:rsidR="00DD24C1" w:rsidRDefault="00DD24C1" w:rsidP="00DD24C1">
      <w:pPr>
        <w:kinsoku w:val="0"/>
        <w:overflowPunct w:val="0"/>
        <w:autoSpaceDE w:val="0"/>
        <w:autoSpaceDN w:val="0"/>
        <w:adjustRightInd w:val="0"/>
        <w:spacing w:line="244" w:lineRule="exact"/>
        <w:ind w:left="119"/>
        <w:rPr>
          <w:rFonts w:ascii="Times New Roman" w:hAnsi="Times New Roman" w:cs="Times New Roman"/>
          <w:b/>
          <w:bCs/>
        </w:rPr>
      </w:pPr>
      <w:r>
        <w:rPr>
          <w:rFonts w:ascii="Times New Roman" w:hAnsi="Times New Roman" w:cs="Times New Roman"/>
          <w:b/>
          <w:bCs/>
        </w:rPr>
        <w:t>VM-20 Section 9.B.1</w:t>
      </w:r>
    </w:p>
    <w:p w14:paraId="193B8DF7" w14:textId="77777777" w:rsidR="00DD24C1" w:rsidRPr="001E6884" w:rsidRDefault="00DD24C1" w:rsidP="00DD24C1">
      <w:pPr>
        <w:kinsoku w:val="0"/>
        <w:overflowPunct w:val="0"/>
        <w:autoSpaceDE w:val="0"/>
        <w:autoSpaceDN w:val="0"/>
        <w:adjustRightInd w:val="0"/>
        <w:spacing w:line="244" w:lineRule="exact"/>
        <w:ind w:left="119"/>
        <w:rPr>
          <w:rFonts w:ascii="Times New Roman" w:hAnsi="Times New Roman" w:cs="Times New Roman"/>
          <w:b/>
          <w:bCs/>
        </w:rPr>
      </w:pPr>
    </w:p>
    <w:p w14:paraId="7D509743" w14:textId="3D890C86" w:rsidR="00034B57" w:rsidRPr="00103152" w:rsidRDefault="00034B57" w:rsidP="00064363">
      <w:pPr>
        <w:pStyle w:val="BodyText"/>
        <w:numPr>
          <w:ilvl w:val="0"/>
          <w:numId w:val="44"/>
        </w:numPr>
        <w:kinsoku w:val="0"/>
        <w:overflowPunct w:val="0"/>
        <w:ind w:right="110"/>
        <w:jc w:val="both"/>
      </w:pPr>
      <w:r w:rsidRPr="00103152">
        <w:t xml:space="preserve">The company shall determine an explicit set of initial margins for each material </w:t>
      </w:r>
      <w:del w:id="66" w:author="Frasier, Jennifer" w:date="2019-04-29T21:34:00Z">
        <w:r w:rsidRPr="00463E22">
          <w:delText>assumption</w:delText>
        </w:r>
      </w:del>
      <w:ins w:id="67" w:author="Frasier, Jennifer" w:date="2019-04-29T21:34:00Z">
        <w:r>
          <w:t>risk</w:t>
        </w:r>
      </w:ins>
      <w:r w:rsidRPr="00103152">
        <w:t xml:space="preserve"> independently (that is, without regard to any margins in other risk factors and ignoring any correlation among risk factors). Next, if applicable, the level of a particular initial margin may be adjusted to take into account the fact that risk factors are not normally 100% correlated. However, in recognition that risk factors may become more heavily correlated as circumstances become more adverse, the initially determined margin may only be reduced to the extent the company can demonstrate that the method used to justify such a reduction</w:t>
      </w:r>
      <w:r w:rsidRPr="00034B57">
        <w:rPr>
          <w:spacing w:val="55"/>
        </w:rPr>
        <w:t xml:space="preserve"> </w:t>
      </w:r>
      <w:r w:rsidRPr="00103152">
        <w:t>is</w:t>
      </w:r>
      <w:r w:rsidRPr="00034B57">
        <w:rPr>
          <w:spacing w:val="55"/>
        </w:rPr>
        <w:t xml:space="preserve"> </w:t>
      </w:r>
      <w:r w:rsidRPr="00103152">
        <w:t>reasonable, considering</w:t>
      </w:r>
      <w:r w:rsidRPr="00034B57">
        <w:rPr>
          <w:spacing w:val="55"/>
        </w:rPr>
        <w:t xml:space="preserve"> </w:t>
      </w:r>
      <w:r w:rsidRPr="00103152">
        <w:t>the</w:t>
      </w:r>
      <w:r w:rsidRPr="00034B57">
        <w:rPr>
          <w:spacing w:val="55"/>
        </w:rPr>
        <w:t xml:space="preserve"> </w:t>
      </w:r>
      <w:r w:rsidRPr="00103152">
        <w:t>range of scenarios contributing</w:t>
      </w:r>
      <w:r w:rsidRPr="00034B57">
        <w:rPr>
          <w:spacing w:val="55"/>
        </w:rPr>
        <w:t xml:space="preserve"> </w:t>
      </w:r>
      <w:r w:rsidRPr="00103152">
        <w:t>to</w:t>
      </w:r>
      <w:r w:rsidRPr="00034B57">
        <w:rPr>
          <w:spacing w:val="55"/>
        </w:rPr>
        <w:t xml:space="preserve"> </w:t>
      </w:r>
      <w:r w:rsidRPr="00103152">
        <w:t>the CTE calculation</w:t>
      </w:r>
      <w:r w:rsidRPr="00034B57">
        <w:rPr>
          <w:spacing w:val="50"/>
        </w:rPr>
        <w:t xml:space="preserve"> </w:t>
      </w:r>
      <w:r w:rsidRPr="00103152">
        <w:t>or considering the scenario used to</w:t>
      </w:r>
      <w:r w:rsidRPr="00034B57">
        <w:rPr>
          <w:spacing w:val="50"/>
        </w:rPr>
        <w:t xml:space="preserve"> </w:t>
      </w:r>
      <w:r w:rsidRPr="00103152">
        <w:t>calculate the deterministic reserve</w:t>
      </w:r>
      <w:r w:rsidRPr="00034B57">
        <w:rPr>
          <w:spacing w:val="50"/>
        </w:rPr>
        <w:t xml:space="preserve"> </w:t>
      </w:r>
      <w:r w:rsidRPr="00103152">
        <w:t>as applicable or considering appropriate adverse circumstances for risk factors not stochastically modeled. It is not permissible to adjust the initial margin to recognize, in whole or in part, implicit or prescribed margins that are present, or are believed to be present, in other risk factors.</w:t>
      </w:r>
      <w:del w:id="68" w:author="Frasier, Jennifer" w:date="2019-04-29T21:34:00Z">
        <w:r w:rsidRPr="00463E22">
          <w:delText xml:space="preserve"> </w:delText>
        </w:r>
      </w:del>
    </w:p>
    <w:p w14:paraId="6C2AE6E4" w14:textId="26E7972B" w:rsidR="00034B57" w:rsidRPr="007531B8" w:rsidRDefault="00881112" w:rsidP="00881112">
      <w:pPr>
        <w:pStyle w:val="BodyText"/>
        <w:kinsoku w:val="0"/>
        <w:overflowPunct w:val="0"/>
        <w:spacing w:before="147" w:line="242" w:lineRule="auto"/>
        <w:ind w:right="114" w:firstLine="0"/>
        <w:jc w:val="both"/>
      </w:pPr>
      <w:del w:id="69" w:author="Frasier, Jennifer" w:date="2019-04-29T21:34:00Z">
        <w:r>
          <w:delText xml:space="preserve">If not </w:delText>
        </w:r>
      </w:del>
      <w:ins w:id="70" w:author="Frasier, Jennifer" w:date="2019-04-29T21:34:00Z">
        <w:r w:rsidR="00BE49BC">
          <w:t>Risks</w:t>
        </w:r>
        <w:r w:rsidR="00034B57" w:rsidRPr="006E623E">
          <w:t xml:space="preserve"> </w:t>
        </w:r>
        <w:r w:rsidR="00034B57">
          <w:t xml:space="preserve">that are </w:t>
        </w:r>
      </w:ins>
      <w:r w:rsidR="00034B57" w:rsidRPr="00103152">
        <w:t xml:space="preserve">stochastically modeled </w:t>
      </w:r>
      <w:ins w:id="71" w:author="Frasier, Jennifer" w:date="2019-04-29T21:34:00Z">
        <w:r w:rsidR="00034B57">
          <w:t>(e.g.</w:t>
        </w:r>
        <w:r w:rsidR="00007672">
          <w:t>,</w:t>
        </w:r>
        <w:r w:rsidR="00034B57">
          <w:t xml:space="preserve"> interest rates, equity returns) </w:t>
        </w:r>
      </w:ins>
      <w:r w:rsidR="00034B57" w:rsidRPr="00103152">
        <w:t xml:space="preserve">or </w:t>
      </w:r>
      <w:ins w:id="72" w:author="Frasier, Jennifer" w:date="2019-04-29T21:34:00Z">
        <w:r w:rsidR="00034B57">
          <w:t xml:space="preserve">have </w:t>
        </w:r>
      </w:ins>
      <w:r w:rsidR="00034B57" w:rsidRPr="00103152">
        <w:t>prescribed</w:t>
      </w:r>
      <w:del w:id="73" w:author="Frasier, Jennifer" w:date="2019-04-29T21:34:00Z">
        <w:r w:rsidR="00034B57" w:rsidRPr="00463E22">
          <w:rPr>
            <w:rFonts w:cs="Times New Roman"/>
          </w:rPr>
          <w:delText xml:space="preserve">, assumptions that are </w:delText>
        </w:r>
      </w:del>
      <w:del w:id="74" w:author="Frasier, Jennifer" w:date="2019-04-29T22:13:00Z">
        <w:r w:rsidR="00C15B71" w:rsidDel="00C15B71">
          <w:rPr>
            <w:rFonts w:cs="Times New Roman"/>
          </w:rPr>
          <w:delText>generally</w:delText>
        </w:r>
      </w:del>
      <w:ins w:id="75" w:author="Frasier, Jennifer" w:date="2019-04-29T21:34:00Z">
        <w:r w:rsidR="00034B57">
          <w:t xml:space="preserve"> margins (e.g.</w:t>
        </w:r>
        <w:r w:rsidR="00007672">
          <w:t>,</w:t>
        </w:r>
        <w:r w:rsidR="00034B57">
          <w:t xml:space="preserve"> mortality, revenue sharing)</w:t>
        </w:r>
        <w:r w:rsidR="00034B57" w:rsidRPr="007531B8">
          <w:t xml:space="preserve">, </w:t>
        </w:r>
        <w:r w:rsidR="00034B57">
          <w:t>shall be</w:t>
        </w:r>
      </w:ins>
      <w:r w:rsidR="00034B57" w:rsidRPr="00103152">
        <w:t xml:space="preserve"> considered material </w:t>
      </w:r>
      <w:ins w:id="76" w:author="Frasier, Jennifer" w:date="2019-04-29T21:34:00Z">
        <w:r w:rsidR="00034B57">
          <w:t xml:space="preserve">risks.  Other </w:t>
        </w:r>
        <w:r w:rsidR="00BE49BC">
          <w:t>risks</w:t>
        </w:r>
        <w:r w:rsidR="00034B57" w:rsidRPr="007531B8">
          <w:t xml:space="preserve"> </w:t>
        </w:r>
      </w:ins>
      <w:ins w:id="77" w:author="Frasier, Jennifer" w:date="2019-04-29T22:11:00Z">
        <w:r w:rsidR="00C15B71">
          <w:t xml:space="preserve">generally considered </w:t>
        </w:r>
      </w:ins>
      <w:ins w:id="78" w:author="Frasier, Jennifer" w:date="2019-04-29T21:34:00Z">
        <w:r w:rsidR="00034B57" w:rsidRPr="007531B8">
          <w:t xml:space="preserve">to be </w:t>
        </w:r>
      </w:ins>
      <w:ins w:id="79" w:author="Frasier, Jennifer" w:date="2019-04-29T22:11:00Z">
        <w:r w:rsidR="00C15B71">
          <w:t xml:space="preserve">material </w:t>
        </w:r>
      </w:ins>
      <w:r w:rsidR="00034B57" w:rsidRPr="00103152">
        <w:t>include</w:t>
      </w:r>
      <w:del w:id="80" w:author="Frasier, Jennifer" w:date="2019-04-29T21:34:00Z">
        <w:r w:rsidR="00034B57" w:rsidRPr="00463E22">
          <w:rPr>
            <w:rFonts w:cs="Times New Roman"/>
          </w:rPr>
          <w:delText>, but are not limited to, mortality, morbidity, interest, equity returns,</w:delText>
        </w:r>
      </w:del>
      <w:ins w:id="81" w:author="Frasier, Jennifer" w:date="2019-04-29T21:34:00Z">
        <w:r w:rsidR="00034B57" w:rsidRPr="007531B8">
          <w:t xml:space="preserve"> lapses</w:t>
        </w:r>
        <w:r w:rsidR="00080918">
          <w:t>/premium persistency</w:t>
        </w:r>
        <w:r w:rsidR="00034B57" w:rsidRPr="007531B8">
          <w:t>, YRT premiums, maintenance</w:t>
        </w:r>
      </w:ins>
      <w:r w:rsidR="00034B57" w:rsidRPr="00103152">
        <w:t xml:space="preserve"> expenses, </w:t>
      </w:r>
      <w:del w:id="82" w:author="Frasier, Jennifer" w:date="2019-04-29T21:34:00Z">
        <w:r w:rsidR="00034B57" w:rsidRPr="00463E22">
          <w:rPr>
            <w:rFonts w:cs="Times New Roman"/>
          </w:rPr>
          <w:delText>lapses</w:delText>
        </w:r>
      </w:del>
      <w:del w:id="83" w:author="Frasier, Jennifer" w:date="2019-04-29T22:14:00Z">
        <w:r w:rsidR="00C15B71" w:rsidDel="00C15B71">
          <w:rPr>
            <w:rFonts w:cs="Times New Roman"/>
          </w:rPr>
          <w:delText xml:space="preserve">, </w:delText>
        </w:r>
      </w:del>
      <w:ins w:id="84" w:author="Frasier, Jennifer" w:date="2019-04-29T21:34:00Z">
        <w:r w:rsidR="00034B57">
          <w:t>and inflation</w:t>
        </w:r>
        <w:r w:rsidR="00034B57" w:rsidRPr="007531B8">
          <w:t xml:space="preserve">.  </w:t>
        </w:r>
        <w:r w:rsidR="00034B57" w:rsidRPr="00D82208">
          <w:t>In some cases</w:t>
        </w:r>
        <w:r w:rsidR="00034B57">
          <w:t>, the list of material risks may</w:t>
        </w:r>
        <w:r w:rsidR="00034B57" w:rsidRPr="007531B8">
          <w:t xml:space="preserve"> also include </w:t>
        </w:r>
        <w:r w:rsidR="00034B57" w:rsidRPr="00553BB1">
          <w:t>morbidity,</w:t>
        </w:r>
        <w:r w:rsidR="00034B57">
          <w:t xml:space="preserve"> acquisition expenses</w:t>
        </w:r>
      </w:ins>
      <w:ins w:id="85" w:author="Frasier, Jennifer" w:date="2019-04-29T22:14:00Z">
        <w:r w:rsidR="00C15B71">
          <w:t xml:space="preserve">, </w:t>
        </w:r>
      </w:ins>
      <w:r w:rsidR="00034B57" w:rsidRPr="00103152">
        <w:t xml:space="preserve">partial withdrawals, </w:t>
      </w:r>
      <w:ins w:id="86" w:author="Frasier, Jennifer" w:date="2019-04-29T21:34:00Z">
        <w:r w:rsidR="00034B57">
          <w:t xml:space="preserve">policy </w:t>
        </w:r>
      </w:ins>
      <w:r w:rsidR="00034B57" w:rsidRPr="00103152">
        <w:t>loans</w:t>
      </w:r>
      <w:del w:id="87" w:author="Frasier, Jennifer" w:date="2019-04-29T21:34:00Z">
        <w:r w:rsidR="00034B57" w:rsidRPr="00463E22">
          <w:rPr>
            <w:rFonts w:cs="Times New Roman"/>
          </w:rPr>
          <w:delText xml:space="preserve"> and </w:delText>
        </w:r>
      </w:del>
      <w:ins w:id="88" w:author="Frasier, Jennifer" w:date="2019-04-29T21:34:00Z">
        <w:r w:rsidR="00034B57" w:rsidRPr="007531B8">
          <w:t xml:space="preserve">, term conversions, non-guaranteed elements, and/or </w:t>
        </w:r>
      </w:ins>
      <w:r w:rsidR="00034B57" w:rsidRPr="00103152">
        <w:t>option elections</w:t>
      </w:r>
      <w:del w:id="89" w:author="Frasier, Jennifer" w:date="2019-04-29T21:34:00Z">
        <w:r w:rsidR="00034B57" w:rsidRPr="00463E22">
          <w:rPr>
            <w:rFonts w:cs="Times New Roman"/>
          </w:rPr>
          <w:delText>.</w:delText>
        </w:r>
      </w:del>
      <w:ins w:id="90" w:author="Frasier, Jennifer" w:date="2019-04-29T21:34:00Z">
        <w:r w:rsidR="00034B57" w:rsidRPr="007531B8">
          <w:t xml:space="preserve"> that contain an element of anti-selection.</w:t>
        </w:r>
        <w:r w:rsidR="00034B57">
          <w:t xml:space="preserve"> </w:t>
        </w:r>
      </w:ins>
      <w:r w:rsidR="00034B57">
        <w:t xml:space="preserve"> </w:t>
      </w:r>
    </w:p>
    <w:p w14:paraId="4234DA55" w14:textId="77777777" w:rsidR="00F77533" w:rsidRPr="00481550" w:rsidRDefault="00F77533" w:rsidP="00F77533">
      <w:pPr>
        <w:rPr>
          <w:rFonts w:ascii="Times New Roman" w:hAnsi="Times New Roman" w:cs="Times New Roman"/>
          <w:b/>
        </w:rPr>
      </w:pPr>
      <w:r w:rsidRPr="00481550">
        <w:rPr>
          <w:rFonts w:ascii="Times New Roman" w:hAnsi="Times New Roman" w:cs="Times New Roman"/>
          <w:b/>
        </w:rPr>
        <w:t>VM-20 Section 9.B.4</w:t>
      </w:r>
    </w:p>
    <w:p w14:paraId="00A8C187" w14:textId="77777777" w:rsidR="00F77533" w:rsidRDefault="00F77533" w:rsidP="00166E6F">
      <w:pPr>
        <w:pStyle w:val="BodyText"/>
        <w:kinsoku w:val="0"/>
        <w:overflowPunct w:val="0"/>
        <w:ind w:left="0" w:firstLine="0"/>
        <w:rPr>
          <w:rFonts w:cs="Times New Roman"/>
          <w:u w:val="single"/>
        </w:rPr>
      </w:pPr>
    </w:p>
    <w:p w14:paraId="1BB73F0A" w14:textId="3088ADCE" w:rsidR="007A067F" w:rsidRPr="00881112" w:rsidRDefault="007A067F" w:rsidP="007A067F">
      <w:pPr>
        <w:pStyle w:val="ListParagraph"/>
        <w:numPr>
          <w:ilvl w:val="0"/>
          <w:numId w:val="34"/>
        </w:numPr>
        <w:rPr>
          <w:rFonts w:ascii="Times New Roman" w:hAnsi="Times New Roman" w:cs="Times New Roman"/>
        </w:rPr>
      </w:pPr>
      <w:r w:rsidRPr="00881112">
        <w:rPr>
          <w:rFonts w:ascii="Times New Roman" w:hAnsi="Times New Roman" w:cs="Times New Roman"/>
        </w:rPr>
        <w:lastRenderedPageBreak/>
        <w:t xml:space="preserve">A margin is </w:t>
      </w:r>
      <w:ins w:id="91" w:author="Frasier, Jennifer" w:date="2019-04-29T21:34:00Z">
        <w:r w:rsidRPr="00881112">
          <w:rPr>
            <w:rFonts w:ascii="Times New Roman" w:hAnsi="Times New Roman" w:cs="Times New Roman"/>
          </w:rPr>
          <w:t xml:space="preserve">permitted but </w:t>
        </w:r>
      </w:ins>
      <w:r w:rsidRPr="00881112">
        <w:rPr>
          <w:rFonts w:ascii="Times New Roman" w:hAnsi="Times New Roman" w:cs="Times New Roman"/>
        </w:rPr>
        <w:t xml:space="preserve">not required for assumptions </w:t>
      </w:r>
      <w:del w:id="92" w:author="Frasier, Jennifer" w:date="2019-04-29T21:34:00Z">
        <w:r w:rsidRPr="00881112">
          <w:rPr>
            <w:rFonts w:ascii="Times New Roman" w:hAnsi="Times New Roman" w:cs="Times New Roman"/>
          </w:rPr>
          <w:delText>when variations in the assumptions</w:delText>
        </w:r>
      </w:del>
      <w:ins w:id="93" w:author="Frasier, Jennifer" w:date="2019-04-29T21:34:00Z">
        <w:r w:rsidRPr="00881112">
          <w:rPr>
            <w:rFonts w:ascii="Times New Roman" w:hAnsi="Times New Roman" w:cs="Times New Roman"/>
          </w:rPr>
          <w:t>that</w:t>
        </w:r>
      </w:ins>
      <w:r w:rsidRPr="00881112">
        <w:rPr>
          <w:rFonts w:ascii="Times New Roman" w:hAnsi="Times New Roman" w:cs="Times New Roman"/>
        </w:rPr>
        <w:t xml:space="preserve"> do not </w:t>
      </w:r>
      <w:del w:id="94" w:author="Frasier, Jennifer" w:date="2019-04-29T21:34:00Z">
        <w:r w:rsidRPr="00881112">
          <w:rPr>
            <w:rFonts w:ascii="Times New Roman" w:hAnsi="Times New Roman" w:cs="Times New Roman"/>
          </w:rPr>
          <w:delText>have a</w:delText>
        </w:r>
      </w:del>
      <w:ins w:id="95" w:author="Frasier, Jennifer" w:date="2019-04-29T21:34:00Z">
        <w:r w:rsidRPr="00881112">
          <w:rPr>
            <w:rFonts w:ascii="Times New Roman" w:hAnsi="Times New Roman" w:cs="Times New Roman"/>
          </w:rPr>
          <w:t>represent</w:t>
        </w:r>
      </w:ins>
      <w:r w:rsidRPr="00881112">
        <w:rPr>
          <w:rFonts w:ascii="Times New Roman" w:hAnsi="Times New Roman" w:cs="Times New Roman"/>
        </w:rPr>
        <w:t xml:space="preserve"> material </w:t>
      </w:r>
      <w:del w:id="96" w:author="Frasier, Jennifer" w:date="2019-04-29T21:34:00Z">
        <w:r w:rsidRPr="00881112">
          <w:rPr>
            <w:rFonts w:ascii="Times New Roman" w:hAnsi="Times New Roman" w:cs="Times New Roman"/>
          </w:rPr>
          <w:delText>impact on the modeled reserve</w:delText>
        </w:r>
      </w:del>
      <w:ins w:id="97" w:author="Frasier, Jennifer" w:date="2019-04-29T21:34:00Z">
        <w:r w:rsidRPr="00881112">
          <w:rPr>
            <w:rFonts w:ascii="Times New Roman" w:hAnsi="Times New Roman" w:cs="Times New Roman"/>
          </w:rPr>
          <w:t>risks pursuant to Section I, Overview of Reserve Concepts and VM-20 Section 9.B.1</w:t>
        </w:r>
      </w:ins>
      <w:r w:rsidRPr="00881112">
        <w:rPr>
          <w:rFonts w:ascii="Times New Roman" w:hAnsi="Times New Roman" w:cs="Times New Roman"/>
        </w:rPr>
        <w:t>.</w:t>
      </w:r>
    </w:p>
    <w:p w14:paraId="651518EE" w14:textId="64A4A768" w:rsidR="00F77533" w:rsidRDefault="00F77533" w:rsidP="00F77533">
      <w:pPr>
        <w:pStyle w:val="BodyText"/>
        <w:kinsoku w:val="0"/>
        <w:overflowPunct w:val="0"/>
      </w:pPr>
    </w:p>
    <w:p w14:paraId="3BE970FC" w14:textId="5576554F" w:rsidR="006E623E" w:rsidRDefault="006E623E" w:rsidP="00323FAF">
      <w:pPr>
        <w:rPr>
          <w:rFonts w:ascii="Times New Roman" w:hAnsi="Times New Roman" w:cs="Times New Roman"/>
          <w:b/>
        </w:rPr>
      </w:pPr>
    </w:p>
    <w:p w14:paraId="37B397FC" w14:textId="592C0E45" w:rsidR="00505963" w:rsidRDefault="00505963" w:rsidP="00323FAF">
      <w:pPr>
        <w:rPr>
          <w:rFonts w:ascii="Times New Roman" w:hAnsi="Times New Roman" w:cs="Times New Roman"/>
          <w:b/>
        </w:rPr>
      </w:pPr>
    </w:p>
    <w:p w14:paraId="2EFFE760" w14:textId="537A55A1" w:rsidR="00505963" w:rsidRDefault="00505963" w:rsidP="00323FAF">
      <w:pPr>
        <w:rPr>
          <w:rFonts w:ascii="Times New Roman" w:hAnsi="Times New Roman" w:cs="Times New Roman"/>
          <w:b/>
        </w:rPr>
      </w:pPr>
    </w:p>
    <w:p w14:paraId="1733D171" w14:textId="77777777" w:rsidR="00505963" w:rsidRDefault="00505963" w:rsidP="00323FAF">
      <w:pPr>
        <w:rPr>
          <w:rFonts w:ascii="Times New Roman" w:hAnsi="Times New Roman" w:cs="Times New Roman"/>
          <w:b/>
        </w:rPr>
      </w:pPr>
    </w:p>
    <w:p w14:paraId="05A057A8" w14:textId="77777777" w:rsidR="006E623E" w:rsidRDefault="006E623E" w:rsidP="00323FAF">
      <w:pPr>
        <w:rPr>
          <w:rFonts w:ascii="Times New Roman" w:hAnsi="Times New Roman" w:cs="Times New Roman"/>
          <w:b/>
        </w:rPr>
      </w:pPr>
    </w:p>
    <w:p w14:paraId="734F6EEB" w14:textId="51911937" w:rsidR="00323FAF" w:rsidRPr="007F20BC" w:rsidRDefault="00323FAF" w:rsidP="00323FAF">
      <w:pPr>
        <w:rPr>
          <w:rFonts w:ascii="Times New Roman" w:hAnsi="Times New Roman" w:cs="Times New Roman"/>
          <w:b/>
        </w:rPr>
      </w:pPr>
      <w:r w:rsidRPr="007F20BC">
        <w:rPr>
          <w:rFonts w:ascii="Times New Roman" w:hAnsi="Times New Roman" w:cs="Times New Roman"/>
          <w:b/>
        </w:rPr>
        <w:t>VM-31 Section 3.</w:t>
      </w:r>
      <w:r w:rsidR="00D00886">
        <w:rPr>
          <w:rFonts w:ascii="Times New Roman" w:hAnsi="Times New Roman" w:cs="Times New Roman"/>
          <w:b/>
        </w:rPr>
        <w:t>C</w:t>
      </w:r>
    </w:p>
    <w:p w14:paraId="495F11A0" w14:textId="77777777" w:rsidR="00F77533" w:rsidRPr="007F20BC" w:rsidRDefault="00F77533" w:rsidP="00166E6F">
      <w:pPr>
        <w:pStyle w:val="BodyText"/>
        <w:kinsoku w:val="0"/>
        <w:overflowPunct w:val="0"/>
        <w:ind w:left="0" w:firstLine="0"/>
        <w:rPr>
          <w:rFonts w:cs="Times New Roman"/>
          <w:u w:val="single"/>
        </w:rPr>
      </w:pPr>
    </w:p>
    <w:p w14:paraId="5F340276" w14:textId="77777777" w:rsidR="00F77533" w:rsidRPr="007F20BC" w:rsidRDefault="00F77533" w:rsidP="00166E6F">
      <w:pPr>
        <w:pStyle w:val="BodyText"/>
        <w:kinsoku w:val="0"/>
        <w:overflowPunct w:val="0"/>
        <w:ind w:left="0" w:firstLine="0"/>
        <w:rPr>
          <w:rFonts w:cs="Times New Roman"/>
          <w:u w:val="single"/>
        </w:rPr>
      </w:pPr>
    </w:p>
    <w:p w14:paraId="5BE63B57" w14:textId="77777777" w:rsidR="007438B1" w:rsidRPr="007A0BAD" w:rsidRDefault="007438B1" w:rsidP="007438B1">
      <w:pPr>
        <w:spacing w:after="220"/>
        <w:ind w:left="1440" w:hanging="720"/>
        <w:jc w:val="both"/>
        <w:rPr>
          <w:rFonts w:ascii="Times New Roman" w:eastAsia="Times New Roman" w:hAnsi="Times New Roman"/>
        </w:rPr>
      </w:pPr>
      <w:del w:id="98" w:author="Mazyck, Reggie" w:date="2019-03-07T16:44:00Z">
        <w:r w:rsidRPr="00465680">
          <w:rPr>
            <w:rFonts w:ascii="Times New Roman" w:eastAsia="Times New Roman" w:hAnsi="Times New Roman"/>
          </w:rPr>
          <w:delText>a</w:delText>
        </w:r>
      </w:del>
      <w:ins w:id="99" w:author="Mazyck, Reggie" w:date="2019-03-07T16:44:00Z">
        <w:r>
          <w:rPr>
            <w:rFonts w:ascii="Times New Roman" w:eastAsia="Times New Roman" w:hAnsi="Times New Roman"/>
          </w:rPr>
          <w:t>1</w:t>
        </w:r>
      </w:ins>
      <w:r w:rsidRPr="007A0BAD">
        <w:rPr>
          <w:rFonts w:ascii="Times New Roman" w:eastAsia="Times New Roman" w:hAnsi="Times New Roman"/>
        </w:rPr>
        <w:t>.</w:t>
      </w:r>
      <w:r>
        <w:rPr>
          <w:rFonts w:ascii="Times New Roman" w:eastAsia="Times New Roman" w:hAnsi="Times New Roman"/>
        </w:rPr>
        <w:tab/>
      </w:r>
      <w:ins w:id="100" w:author="Frasier, Jennifer" w:date="2019-04-28T17:29:00Z">
        <w:r w:rsidRPr="00F40489">
          <w:rPr>
            <w:rFonts w:ascii="Times New Roman" w:eastAsia="Times New Roman" w:hAnsi="Times New Roman"/>
            <w:u w:val="single"/>
          </w:rPr>
          <w:t xml:space="preserve">VM-20 </w:t>
        </w:r>
      </w:ins>
      <w:r w:rsidRPr="00A00D30">
        <w:rPr>
          <w:rFonts w:ascii="Times New Roman" w:eastAsia="Times New Roman" w:hAnsi="Times New Roman"/>
          <w:u w:val="single"/>
        </w:rPr>
        <w:t>Materiality</w:t>
      </w:r>
      <w:r>
        <w:rPr>
          <w:rFonts w:ascii="Times New Roman" w:eastAsia="Times New Roman" w:hAnsi="Times New Roman"/>
        </w:rPr>
        <w:t xml:space="preserve"> –</w:t>
      </w:r>
      <w:del w:id="101" w:author="Frasier, Jennifer" w:date="2019-04-28T17:30:00Z">
        <w:r w:rsidDel="00F40489">
          <w:rPr>
            <w:rFonts w:ascii="Times New Roman" w:eastAsia="Times New Roman" w:hAnsi="Times New Roman"/>
          </w:rPr>
          <w:delText xml:space="preserve"> </w:delText>
        </w:r>
        <w:r w:rsidRPr="007A0BAD" w:rsidDel="00F40489">
          <w:rPr>
            <w:rFonts w:ascii="Times New Roman" w:eastAsia="Times New Roman" w:hAnsi="Times New Roman"/>
          </w:rPr>
          <w:delText>A description of the rationale for determining whether a decision, information, assumption, risk</w:delText>
        </w:r>
      </w:del>
      <w:ins w:id="102" w:author="Mazyck, Reggie" w:date="2019-03-07T16:44:00Z">
        <w:del w:id="103" w:author="Frasier, Jennifer" w:date="2019-04-28T17:30:00Z">
          <w:r w:rsidRPr="007A0BAD" w:rsidDel="00F40489">
            <w:rPr>
              <w:rFonts w:ascii="Times New Roman" w:eastAsia="Times New Roman" w:hAnsi="Times New Roman"/>
            </w:rPr>
            <w:delText>,</w:delText>
          </w:r>
        </w:del>
      </w:ins>
      <w:del w:id="104" w:author="Frasier, Jennifer" w:date="2019-04-28T17:30:00Z">
        <w:r w:rsidRPr="007A0BAD" w:rsidDel="00F40489">
          <w:rPr>
            <w:rFonts w:ascii="Times New Roman" w:eastAsia="Times New Roman" w:hAnsi="Times New Roman"/>
          </w:rPr>
          <w:delText xml:space="preserve"> or other element of a principle-based </w:delText>
        </w:r>
        <w:r w:rsidDel="00F40489">
          <w:rPr>
            <w:rFonts w:ascii="Times New Roman" w:eastAsia="Times New Roman" w:hAnsi="Times New Roman"/>
          </w:rPr>
          <w:delText>valuation</w:delText>
        </w:r>
      </w:del>
      <w:ins w:id="105" w:author="Mazyck, Reggie" w:date="2019-03-07T16:44:00Z">
        <w:del w:id="106" w:author="Frasier, Jennifer" w:date="2019-04-28T17:30:00Z">
          <w:r w:rsidRPr="006306C5" w:rsidDel="00F40489">
            <w:rPr>
              <w:rFonts w:ascii="Times New Roman" w:eastAsia="Times New Roman" w:hAnsi="Times New Roman"/>
            </w:rPr>
            <w:delText xml:space="preserve"> </w:delText>
          </w:r>
          <w:r w:rsidDel="00F40489">
            <w:rPr>
              <w:rFonts w:ascii="Times New Roman" w:eastAsia="Times New Roman" w:hAnsi="Times New Roman"/>
            </w:rPr>
            <w:delText>under VM-20</w:delText>
          </w:r>
        </w:del>
      </w:ins>
      <w:del w:id="107" w:author="Frasier, Jennifer" w:date="2019-04-28T17:30:00Z">
        <w:r w:rsidDel="00F40489">
          <w:rPr>
            <w:rFonts w:ascii="Times New Roman" w:eastAsia="Times New Roman" w:hAnsi="Times New Roman"/>
          </w:rPr>
          <w:delText xml:space="preserve"> has a </w:delText>
        </w:r>
        <w:r w:rsidRPr="007A0BAD" w:rsidDel="00F40489">
          <w:rPr>
            <w:rFonts w:ascii="Times New Roman" w:eastAsia="Times New Roman" w:hAnsi="Times New Roman"/>
          </w:rPr>
          <w:delText>material</w:delText>
        </w:r>
        <w:r w:rsidDel="00F40489">
          <w:rPr>
            <w:rFonts w:ascii="Times New Roman" w:eastAsia="Times New Roman" w:hAnsi="Times New Roman"/>
          </w:rPr>
          <w:delText xml:space="preserve"> impact on the modeled reserve</w:delText>
        </w:r>
        <w:r w:rsidRPr="007A0BAD" w:rsidDel="00F40489">
          <w:rPr>
            <w:rFonts w:ascii="Times New Roman" w:eastAsia="Times New Roman" w:hAnsi="Times New Roman"/>
          </w:rPr>
          <w:delText xml:space="preserve">. Such rationale could include </w:delText>
        </w:r>
        <w:r w:rsidDel="00F40489">
          <w:rPr>
            <w:rFonts w:ascii="Times New Roman" w:eastAsia="Times New Roman" w:hAnsi="Times New Roman"/>
          </w:rPr>
          <w:delText xml:space="preserve">criteria </w:delText>
        </w:r>
        <w:r w:rsidRPr="007A0BAD" w:rsidDel="00F40489">
          <w:rPr>
            <w:rFonts w:ascii="Times New Roman" w:eastAsia="Times New Roman" w:hAnsi="Times New Roman"/>
          </w:rPr>
          <w:delText>such as a percentage of</w:delText>
        </w:r>
        <w:r w:rsidDel="00F40489">
          <w:rPr>
            <w:rFonts w:ascii="Times New Roman" w:eastAsia="Times New Roman" w:hAnsi="Times New Roman"/>
          </w:rPr>
          <w:delText xml:space="preserve"> reserves</w:delText>
        </w:r>
        <w:r w:rsidRPr="007A0BAD" w:rsidDel="00F40489">
          <w:rPr>
            <w:rFonts w:ascii="Times New Roman" w:eastAsia="Times New Roman" w:hAnsi="Times New Roman"/>
          </w:rPr>
          <w:delText>, a percentage of</w:delText>
        </w:r>
        <w:r w:rsidDel="00F40489">
          <w:rPr>
            <w:rFonts w:ascii="Times New Roman" w:eastAsia="Times New Roman" w:hAnsi="Times New Roman"/>
          </w:rPr>
          <w:delText xml:space="preserve"> surplus</w:delText>
        </w:r>
      </w:del>
      <w:ins w:id="108" w:author="Mazyck, Reggie" w:date="2019-03-07T16:44:00Z">
        <w:del w:id="109" w:author="Frasier, Jennifer" w:date="2019-04-28T17:30:00Z">
          <w:r w:rsidRPr="007A0BAD" w:rsidDel="00F40489">
            <w:rPr>
              <w:rFonts w:ascii="Times New Roman" w:eastAsia="Times New Roman" w:hAnsi="Times New Roman"/>
            </w:rPr>
            <w:delText>,</w:delText>
          </w:r>
        </w:del>
      </w:ins>
      <w:del w:id="110" w:author="Frasier, Jennifer" w:date="2019-04-28T17:30:00Z">
        <w:r w:rsidRPr="007A0BAD" w:rsidDel="00F40489">
          <w:rPr>
            <w:rFonts w:ascii="Times New Roman" w:eastAsia="Times New Roman" w:hAnsi="Times New Roman"/>
          </w:rPr>
          <w:delText xml:space="preserve"> </w:delText>
        </w:r>
        <w:r w:rsidDel="00F40489">
          <w:rPr>
            <w:rFonts w:ascii="Times New Roman" w:eastAsia="Times New Roman" w:hAnsi="Times New Roman"/>
          </w:rPr>
          <w:delText>and/</w:delText>
        </w:r>
        <w:r w:rsidRPr="007A0BAD" w:rsidDel="00F40489">
          <w:rPr>
            <w:rFonts w:ascii="Times New Roman" w:eastAsia="Times New Roman" w:hAnsi="Times New Roman"/>
          </w:rPr>
          <w:delText>or a specific monetary value</w:delText>
        </w:r>
        <w:r w:rsidDel="00F40489">
          <w:rPr>
            <w:rFonts w:ascii="Times New Roman" w:eastAsia="Times New Roman" w:hAnsi="Times New Roman"/>
          </w:rPr>
          <w:delText>, as appropriate</w:delText>
        </w:r>
        <w:r w:rsidRPr="007A0BAD" w:rsidDel="00F40489">
          <w:rPr>
            <w:rFonts w:ascii="Times New Roman" w:eastAsia="Times New Roman" w:hAnsi="Times New Roman"/>
          </w:rPr>
          <w:delText>.</w:delText>
        </w:r>
      </w:del>
      <w:ins w:id="111" w:author="Frasier, Jennifer" w:date="2019-04-28T17:30:00Z">
        <w:r>
          <w:rPr>
            <w:rFonts w:ascii="Times New Roman" w:eastAsia="Times New Roman" w:hAnsi="Times New Roman"/>
          </w:rPr>
          <w:t xml:space="preserve"> </w:t>
        </w:r>
        <w:r w:rsidRPr="00B36478">
          <w:rPr>
            <w:rFonts w:ascii="Times New Roman" w:eastAsia="Times New Roman" w:hAnsi="Times New Roman" w:cs="Times New Roman"/>
          </w:rPr>
          <w:t>The standard established by the company pursuant to VM-20 Section 2.</w:t>
        </w:r>
      </w:ins>
      <w:ins w:id="112" w:author="Frasier, Jennifer" w:date="2019-04-28T17:31:00Z">
        <w:r>
          <w:rPr>
            <w:rFonts w:ascii="Times New Roman" w:eastAsia="Times New Roman" w:hAnsi="Times New Roman" w:cs="Times New Roman"/>
          </w:rPr>
          <w:t>H</w:t>
        </w:r>
      </w:ins>
      <w:ins w:id="113" w:author="Frasier, Jennifer" w:date="2019-04-28T17:30:00Z">
        <w:r w:rsidRPr="00B36478">
          <w:rPr>
            <w:rFonts w:ascii="Times New Roman" w:eastAsia="Times New Roman" w:hAnsi="Times New Roman" w:cs="Times New Roman"/>
          </w:rPr>
          <w:t>.</w:t>
        </w:r>
      </w:ins>
    </w:p>
    <w:p w14:paraId="2A7F5272" w14:textId="77777777" w:rsidR="007438B1" w:rsidRDefault="007438B1" w:rsidP="007438B1">
      <w:pPr>
        <w:spacing w:after="220"/>
        <w:ind w:left="1440" w:hanging="720"/>
        <w:jc w:val="both"/>
        <w:rPr>
          <w:ins w:id="114" w:author="Frasier, Jennifer" w:date="2019-04-28T17:34:00Z"/>
          <w:rFonts w:ascii="Times New Roman" w:eastAsia="Times New Roman" w:hAnsi="Times New Roman"/>
        </w:rPr>
      </w:pPr>
      <w:del w:id="115" w:author="Mazyck, Reggie" w:date="2019-03-07T16:44:00Z">
        <w:r w:rsidRPr="00465680">
          <w:rPr>
            <w:rFonts w:ascii="Times New Roman" w:eastAsia="Times New Roman" w:hAnsi="Times New Roman"/>
          </w:rPr>
          <w:delText>b</w:delText>
        </w:r>
      </w:del>
      <w:ins w:id="116" w:author="Mazyck, Reggie" w:date="2019-03-07T16:44:00Z">
        <w:r>
          <w:rPr>
            <w:rFonts w:ascii="Times New Roman" w:eastAsia="Times New Roman" w:hAnsi="Times New Roman"/>
          </w:rPr>
          <w:t>2</w:t>
        </w:r>
      </w:ins>
      <w:r w:rsidRPr="007A0BAD">
        <w:rPr>
          <w:rFonts w:ascii="Times New Roman" w:eastAsia="Times New Roman" w:hAnsi="Times New Roman"/>
        </w:rPr>
        <w:t>.</w:t>
      </w:r>
      <w:r>
        <w:rPr>
          <w:rFonts w:ascii="Times New Roman" w:eastAsia="Times New Roman" w:hAnsi="Times New Roman"/>
        </w:rPr>
        <w:tab/>
      </w:r>
      <w:del w:id="117" w:author="Frasier, Jennifer" w:date="2019-04-28T17:32:00Z">
        <w:r w:rsidRPr="00A00D30" w:rsidDel="00F40489">
          <w:rPr>
            <w:rFonts w:ascii="Times New Roman" w:eastAsia="Times New Roman" w:hAnsi="Times New Roman"/>
            <w:u w:val="single"/>
          </w:rPr>
          <w:delText xml:space="preserve">Material </w:delText>
        </w:r>
      </w:del>
      <w:ins w:id="118" w:author="Frasier, Jennifer" w:date="2019-04-28T17:32:00Z">
        <w:r>
          <w:rPr>
            <w:rFonts w:ascii="Times New Roman" w:eastAsia="Times New Roman" w:hAnsi="Times New Roman"/>
            <w:u w:val="single"/>
          </w:rPr>
          <w:t>Monitored</w:t>
        </w:r>
        <w:r w:rsidRPr="00A00D30">
          <w:rPr>
            <w:rFonts w:ascii="Times New Roman" w:eastAsia="Times New Roman" w:hAnsi="Times New Roman"/>
            <w:u w:val="single"/>
          </w:rPr>
          <w:t xml:space="preserve"> </w:t>
        </w:r>
      </w:ins>
      <w:r w:rsidRPr="00A00D30">
        <w:rPr>
          <w:rFonts w:ascii="Times New Roman" w:eastAsia="Times New Roman" w:hAnsi="Times New Roman"/>
          <w:u w:val="single"/>
        </w:rPr>
        <w:t>Risks</w:t>
      </w:r>
      <w:ins w:id="119" w:author="Frasier, Jennifer" w:date="2019-04-28T17:32:00Z">
        <w:r>
          <w:rPr>
            <w:rFonts w:ascii="Times New Roman" w:eastAsia="Times New Roman" w:hAnsi="Times New Roman"/>
            <w:u w:val="single"/>
          </w:rPr>
          <w:t xml:space="preserve"> and Findings or Concerns</w:t>
        </w:r>
      </w:ins>
      <w:r>
        <w:rPr>
          <w:rFonts w:ascii="Times New Roman" w:eastAsia="Times New Roman" w:hAnsi="Times New Roman"/>
        </w:rPr>
        <w:t xml:space="preserve"> – </w:t>
      </w:r>
      <w:r w:rsidRPr="007A0BAD">
        <w:rPr>
          <w:rFonts w:ascii="Times New Roman" w:eastAsia="Times New Roman" w:hAnsi="Times New Roman"/>
        </w:rPr>
        <w:t>A summary of</w:t>
      </w:r>
      <w:ins w:id="120" w:author="Frasier, Jennifer" w:date="2019-04-28T17:34:00Z">
        <w:r>
          <w:rPr>
            <w:rFonts w:ascii="Times New Roman" w:eastAsia="Times New Roman" w:hAnsi="Times New Roman"/>
          </w:rPr>
          <w:t>:</w:t>
        </w:r>
      </w:ins>
    </w:p>
    <w:p w14:paraId="718AB115" w14:textId="77777777" w:rsidR="007438B1" w:rsidRDefault="007438B1" w:rsidP="007438B1">
      <w:pPr>
        <w:spacing w:after="220"/>
        <w:ind w:left="2160" w:hanging="720"/>
        <w:jc w:val="both"/>
        <w:rPr>
          <w:ins w:id="121" w:author="Frasier, Jennifer" w:date="2019-04-28T17:36:00Z"/>
          <w:rFonts w:ascii="Times New Roman" w:eastAsia="Times New Roman" w:hAnsi="Times New Roman"/>
        </w:rPr>
      </w:pPr>
      <w:ins w:id="122" w:author="Frasier, Jennifer" w:date="2019-04-28T17:34:00Z">
        <w:r>
          <w:rPr>
            <w:rFonts w:ascii="Times New Roman" w:eastAsia="Times New Roman" w:hAnsi="Times New Roman"/>
          </w:rPr>
          <w:t>a.</w:t>
        </w:r>
        <w:r>
          <w:rPr>
            <w:rFonts w:ascii="Times New Roman" w:eastAsia="Times New Roman" w:hAnsi="Times New Roman"/>
          </w:rPr>
          <w:tab/>
        </w:r>
      </w:ins>
      <w:del w:id="123" w:author="Frasier, Jennifer" w:date="2019-04-28T17:34:00Z">
        <w:r w:rsidRPr="007A0BAD" w:rsidDel="00F40489">
          <w:rPr>
            <w:rFonts w:ascii="Times New Roman" w:eastAsia="Times New Roman" w:hAnsi="Times New Roman"/>
          </w:rPr>
          <w:delText xml:space="preserve"> t</w:delText>
        </w:r>
      </w:del>
      <w:ins w:id="124" w:author="Frasier, Jennifer" w:date="2019-04-28T17:34:00Z">
        <w:r>
          <w:rPr>
            <w:rFonts w:ascii="Times New Roman" w:eastAsia="Times New Roman" w:hAnsi="Times New Roman"/>
          </w:rPr>
          <w:t>T</w:t>
        </w:r>
      </w:ins>
      <w:r w:rsidRPr="007A0BAD">
        <w:rPr>
          <w:rFonts w:ascii="Times New Roman" w:eastAsia="Times New Roman" w:hAnsi="Times New Roman"/>
        </w:rPr>
        <w:t xml:space="preserve">he material risks </w:t>
      </w:r>
      <w:r>
        <w:rPr>
          <w:rFonts w:ascii="Times New Roman" w:eastAsia="Times New Roman" w:hAnsi="Times New Roman"/>
        </w:rPr>
        <w:t>within the principle-based valuation</w:t>
      </w:r>
      <w:r w:rsidRPr="006306C5">
        <w:rPr>
          <w:rFonts w:ascii="Times New Roman" w:eastAsia="Times New Roman" w:hAnsi="Times New Roman"/>
        </w:rPr>
        <w:t xml:space="preserve"> </w:t>
      </w:r>
      <w:ins w:id="125" w:author="Mazyck, Reggie" w:date="2019-03-07T16:44:00Z">
        <w:r>
          <w:rPr>
            <w:rFonts w:ascii="Times New Roman" w:eastAsia="Times New Roman" w:hAnsi="Times New Roman"/>
          </w:rPr>
          <w:t xml:space="preserve">under VM-20 </w:t>
        </w:r>
      </w:ins>
      <w:ins w:id="126" w:author="Frasier, Jennifer" w:date="2019-04-29T11:52:00Z">
        <w:r>
          <w:rPr>
            <w:rFonts w:ascii="Times New Roman" w:eastAsia="Times New Roman" w:hAnsi="Times New Roman"/>
          </w:rPr>
          <w:t xml:space="preserve">and other risks </w:t>
        </w:r>
      </w:ins>
      <w:ins w:id="127" w:author="Frasier, Jennifer" w:date="2019-04-29T11:50:00Z">
        <w:r>
          <w:rPr>
            <w:rFonts w:ascii="Times New Roman" w:eastAsia="Times New Roman" w:hAnsi="Times New Roman"/>
          </w:rPr>
          <w:t xml:space="preserve">that are </w:t>
        </w:r>
      </w:ins>
      <w:r w:rsidRPr="007A0BAD">
        <w:rPr>
          <w:rFonts w:ascii="Times New Roman" w:eastAsia="Times New Roman" w:hAnsi="Times New Roman"/>
        </w:rPr>
        <w:t>subject to close monitoring by the board, the company, the qualifi</w:t>
      </w:r>
      <w:r>
        <w:rPr>
          <w:rFonts w:ascii="Times New Roman" w:eastAsia="Times New Roman" w:hAnsi="Times New Roman"/>
        </w:rPr>
        <w:t>ed actuary</w:t>
      </w:r>
      <w:ins w:id="128" w:author="Mazyck, Reggie" w:date="2019-03-07T16:44:00Z">
        <w:r>
          <w:rPr>
            <w:rFonts w:ascii="Times New Roman" w:eastAsia="Times New Roman" w:hAnsi="Times New Roman"/>
          </w:rPr>
          <w:t>,</w:t>
        </w:r>
      </w:ins>
      <w:r>
        <w:rPr>
          <w:rFonts w:ascii="Times New Roman" w:eastAsia="Times New Roman" w:hAnsi="Times New Roman"/>
        </w:rPr>
        <w:t xml:space="preserve"> or any</w:t>
      </w:r>
      <w:del w:id="129" w:author="Mazyck, Reggie" w:date="2019-03-07T16:44:00Z">
        <w:r w:rsidRPr="00465680">
          <w:rPr>
            <w:rFonts w:ascii="Times New Roman" w:eastAsia="Times New Roman" w:hAnsi="Times New Roman"/>
          </w:rPr>
          <w:delText xml:space="preserve"> </w:delText>
        </w:r>
        <w:r>
          <w:rPr>
            <w:rFonts w:ascii="Times New Roman" w:eastAsia="Times New Roman" w:hAnsi="Times New Roman"/>
          </w:rPr>
          <w:delText>state insurance</w:delText>
        </w:r>
      </w:del>
      <w:r>
        <w:rPr>
          <w:rFonts w:ascii="Times New Roman" w:eastAsia="Times New Roman" w:hAnsi="Times New Roman"/>
        </w:rPr>
        <w:t xml:space="preserve"> regulators in jurisdictions in which the company is licensed. </w:t>
      </w:r>
      <w:del w:id="130" w:author="Frasier, Jennifer" w:date="2019-04-28T17:35:00Z">
        <w:r w:rsidRPr="007A0BAD" w:rsidDel="00F40489">
          <w:rPr>
            <w:rFonts w:ascii="Times New Roman" w:eastAsia="Times New Roman" w:hAnsi="Times New Roman"/>
          </w:rPr>
          <w:delText xml:space="preserve">Include any significant information required to be provided </w:delText>
        </w:r>
        <w:r w:rsidDel="00F40489">
          <w:rPr>
            <w:rFonts w:ascii="Times New Roman" w:eastAsia="Times New Roman" w:hAnsi="Times New Roman"/>
          </w:rPr>
          <w:delText>to the board pursuant to VM-G, such as elements materially inconsistent with the company’s overall risk assessment processes.</w:delText>
        </w:r>
      </w:del>
      <w:ins w:id="131" w:author="Frasier, Jennifer" w:date="2019-04-28T17:36:00Z">
        <w:r>
          <w:rPr>
            <w:rFonts w:ascii="Times New Roman" w:eastAsia="Times New Roman" w:hAnsi="Times New Roman"/>
          </w:rPr>
          <w:t>, and</w:t>
        </w:r>
      </w:ins>
    </w:p>
    <w:p w14:paraId="70B87261" w14:textId="77777777" w:rsidR="007438B1" w:rsidRDefault="007438B1" w:rsidP="007438B1">
      <w:pPr>
        <w:spacing w:after="220"/>
        <w:ind w:left="2160" w:hanging="720"/>
        <w:jc w:val="both"/>
        <w:rPr>
          <w:ins w:id="132" w:author="Frasier, Jennifer" w:date="2019-04-29T15:39:00Z"/>
          <w:rFonts w:ascii="Times New Roman" w:eastAsia="Times New Roman" w:hAnsi="Times New Roman"/>
        </w:rPr>
      </w:pPr>
      <w:ins w:id="133" w:author="Frasier, Jennifer" w:date="2019-04-28T17:36:00Z">
        <w:r>
          <w:rPr>
            <w:rFonts w:ascii="Times New Roman" w:eastAsia="Times New Roman" w:hAnsi="Times New Roman"/>
          </w:rPr>
          <w:t>b.</w:t>
        </w:r>
        <w:r>
          <w:rPr>
            <w:rFonts w:ascii="Times New Roman" w:eastAsia="Times New Roman" w:hAnsi="Times New Roman"/>
          </w:rPr>
          <w:tab/>
        </w:r>
        <w:r w:rsidRPr="00F40489">
          <w:rPr>
            <w:rFonts w:ascii="Times New Roman" w:eastAsia="Times New Roman" w:hAnsi="Times New Roman"/>
          </w:rPr>
          <w:t xml:space="preserve">Any significant </w:t>
        </w:r>
      </w:ins>
      <w:ins w:id="134" w:author="Frasier, Jennifer" w:date="2019-04-29T12:15:00Z">
        <w:r>
          <w:rPr>
            <w:rFonts w:ascii="Times New Roman" w:eastAsia="Times New Roman" w:hAnsi="Times New Roman"/>
          </w:rPr>
          <w:t xml:space="preserve">unresolved </w:t>
        </w:r>
      </w:ins>
      <w:ins w:id="135" w:author="Frasier, Jennifer" w:date="2019-04-29T12:16:00Z">
        <w:r>
          <w:rPr>
            <w:rFonts w:ascii="Times New Roman" w:eastAsia="Times New Roman" w:hAnsi="Times New Roman"/>
          </w:rPr>
          <w:t>issues regarding</w:t>
        </w:r>
      </w:ins>
      <w:ins w:id="136" w:author="Frasier, Jennifer" w:date="2019-04-29T12:19:00Z">
        <w:r>
          <w:rPr>
            <w:rFonts w:ascii="Times New Roman" w:eastAsia="Times New Roman" w:hAnsi="Times New Roman"/>
          </w:rPr>
          <w:t xml:space="preserve"> the principle-based valuation under VM-20 in accordance with VM-G Section 4.A.5.</w:t>
        </w:r>
      </w:ins>
    </w:p>
    <w:p w14:paraId="6F08E7E6" w14:textId="77777777" w:rsidR="007438B1" w:rsidRPr="007A0BAD" w:rsidRDefault="007438B1" w:rsidP="007438B1">
      <w:pPr>
        <w:pBdr>
          <w:top w:val="single" w:sz="4" w:space="1" w:color="auto"/>
          <w:left w:val="single" w:sz="4" w:space="4" w:color="auto"/>
          <w:bottom w:val="single" w:sz="4" w:space="1" w:color="auto"/>
          <w:right w:val="single" w:sz="4" w:space="4" w:color="auto"/>
        </w:pBdr>
        <w:spacing w:after="220"/>
        <w:ind w:left="1440"/>
        <w:jc w:val="both"/>
        <w:rPr>
          <w:rFonts w:ascii="Times New Roman" w:eastAsia="Times New Roman" w:hAnsi="Times New Roman"/>
        </w:rPr>
      </w:pPr>
      <w:ins w:id="137" w:author="Frasier, Jennifer" w:date="2019-04-29T15:40:00Z">
        <w:r w:rsidRPr="00987FC0">
          <w:rPr>
            <w:rFonts w:ascii="Times New Roman" w:eastAsia="Times New Roman" w:hAnsi="Times New Roman"/>
            <w:b/>
          </w:rPr>
          <w:t>Guidance Note:</w:t>
        </w:r>
        <w:r>
          <w:rPr>
            <w:rFonts w:ascii="Times New Roman" w:eastAsia="Times New Roman" w:hAnsi="Times New Roman"/>
          </w:rPr>
          <w:t xml:space="preserve"> </w:t>
        </w:r>
      </w:ins>
      <w:ins w:id="138" w:author="Frasier, Jennifer" w:date="2019-04-29T15:42:00Z">
        <w:r>
          <w:rPr>
            <w:rFonts w:ascii="Times New Roman" w:eastAsia="Times New Roman" w:hAnsi="Times New Roman"/>
          </w:rPr>
          <w:t>Risks that are subject to close monitoring include items pu</w:t>
        </w:r>
      </w:ins>
      <w:ins w:id="139" w:author="Frasier, Jennifer" w:date="2019-04-29T15:43:00Z">
        <w:r>
          <w:rPr>
            <w:rFonts w:ascii="Times New Roman" w:eastAsia="Times New Roman" w:hAnsi="Times New Roman"/>
          </w:rPr>
          <w:t>rsuant to VM-G Section 3.A</w:t>
        </w:r>
      </w:ins>
      <w:ins w:id="140" w:author="Frasier, Jennifer" w:date="2019-04-29T15:52:00Z">
        <w:r>
          <w:rPr>
            <w:rFonts w:ascii="Times New Roman" w:eastAsia="Times New Roman" w:hAnsi="Times New Roman"/>
          </w:rPr>
          <w:t xml:space="preserve"> that </w:t>
        </w:r>
      </w:ins>
      <w:ins w:id="141" w:author="Frasier, Jennifer" w:date="2019-04-29T21:23:00Z">
        <w:r>
          <w:rPr>
            <w:rFonts w:ascii="Times New Roman" w:hAnsi="Times New Roman" w:cs="Times New Roman"/>
            <w:color w:val="FF0000"/>
          </w:rPr>
          <w:t>necessitate</w:t>
        </w:r>
      </w:ins>
      <w:ins w:id="142" w:author="Frasier, Jennifer" w:date="2019-04-29T15:52:00Z">
        <w:r>
          <w:rPr>
            <w:rFonts w:ascii="Times New Roman" w:eastAsia="Times New Roman" w:hAnsi="Times New Roman"/>
          </w:rPr>
          <w:t xml:space="preserve"> </w:t>
        </w:r>
      </w:ins>
      <w:ins w:id="143" w:author="Frasier, Jennifer" w:date="2019-04-29T15:54:00Z">
        <w:r>
          <w:rPr>
            <w:rFonts w:ascii="Times New Roman" w:eastAsia="Times New Roman" w:hAnsi="Times New Roman"/>
          </w:rPr>
          <w:t xml:space="preserve">a </w:t>
        </w:r>
      </w:ins>
      <w:ins w:id="144" w:author="Frasier, Jennifer" w:date="2019-04-29T15:52:00Z">
        <w:r>
          <w:rPr>
            <w:rFonts w:ascii="Times New Roman" w:eastAsia="Times New Roman" w:hAnsi="Times New Roman"/>
          </w:rPr>
          <w:t xml:space="preserve">heightened degree </w:t>
        </w:r>
      </w:ins>
      <w:ins w:id="145" w:author="Frasier, Jennifer" w:date="2019-04-29T15:54:00Z">
        <w:r>
          <w:rPr>
            <w:rFonts w:ascii="Times New Roman" w:eastAsia="Times New Roman" w:hAnsi="Times New Roman"/>
          </w:rPr>
          <w:t xml:space="preserve">of oversight for the </w:t>
        </w:r>
      </w:ins>
      <w:ins w:id="146" w:author="Frasier, Jennifer" w:date="2019-04-29T15:55:00Z">
        <w:r>
          <w:rPr>
            <w:rFonts w:ascii="Times New Roman" w:eastAsia="Times New Roman" w:hAnsi="Times New Roman"/>
          </w:rPr>
          <w:t>implementation or ongoing operation of the principle-based valuation function</w:t>
        </w:r>
      </w:ins>
      <w:ins w:id="147" w:author="Frasier, Jennifer" w:date="2019-04-29T15:56:00Z">
        <w:r>
          <w:rPr>
            <w:rFonts w:ascii="Times New Roman" w:eastAsia="Times New Roman" w:hAnsi="Times New Roman"/>
          </w:rPr>
          <w:t xml:space="preserve"> under VM-20.  These may include </w:t>
        </w:r>
      </w:ins>
      <w:ins w:id="148" w:author="Frasier, Jennifer" w:date="2019-04-29T15:45:00Z">
        <w:r>
          <w:rPr>
            <w:rFonts w:ascii="Times New Roman" w:eastAsia="Times New Roman" w:hAnsi="Times New Roman"/>
          </w:rPr>
          <w:t>risks rel</w:t>
        </w:r>
      </w:ins>
      <w:ins w:id="149" w:author="Frasier, Jennifer" w:date="2019-04-29T15:46:00Z">
        <w:r>
          <w:rPr>
            <w:rFonts w:ascii="Times New Roman" w:eastAsia="Times New Roman" w:hAnsi="Times New Roman"/>
          </w:rPr>
          <w:t xml:space="preserve">ating to a process, procedure, control, or </w:t>
        </w:r>
      </w:ins>
      <w:ins w:id="150" w:author="Frasier, Jennifer" w:date="2019-04-29T15:47:00Z">
        <w:r>
          <w:rPr>
            <w:rFonts w:ascii="Times New Roman" w:eastAsia="Times New Roman" w:hAnsi="Times New Roman"/>
          </w:rPr>
          <w:t>resource.</w:t>
        </w:r>
      </w:ins>
      <w:ins w:id="151" w:author="Frasier, Jennifer" w:date="2019-04-29T15:57:00Z">
        <w:r>
          <w:rPr>
            <w:rFonts w:ascii="Times New Roman" w:eastAsia="Times New Roman" w:hAnsi="Times New Roman"/>
          </w:rPr>
          <w:t xml:space="preserve">  </w:t>
        </w:r>
      </w:ins>
      <w:ins w:id="152" w:author="Frasier, Jennifer" w:date="2019-04-29T16:05:00Z">
        <w:r>
          <w:rPr>
            <w:rFonts w:ascii="Times New Roman" w:eastAsia="Times New Roman" w:hAnsi="Times New Roman"/>
          </w:rPr>
          <w:t>An example might be that the company is closely monitoring th</w:t>
        </w:r>
      </w:ins>
      <w:ins w:id="153" w:author="Frasier, Jennifer" w:date="2019-04-29T16:07:00Z">
        <w:r>
          <w:rPr>
            <w:rFonts w:ascii="Times New Roman" w:eastAsia="Times New Roman" w:hAnsi="Times New Roman"/>
          </w:rPr>
          <w:t xml:space="preserve">e adequacy of resources </w:t>
        </w:r>
      </w:ins>
      <w:ins w:id="154" w:author="Frasier, Jennifer" w:date="2019-04-29T16:08:00Z">
        <w:r>
          <w:rPr>
            <w:rFonts w:ascii="Times New Roman" w:eastAsia="Times New Roman" w:hAnsi="Times New Roman"/>
          </w:rPr>
          <w:t xml:space="preserve">and level of knowledge </w:t>
        </w:r>
      </w:ins>
      <w:ins w:id="155" w:author="Frasier, Jennifer" w:date="2019-04-29T16:07:00Z">
        <w:r>
          <w:rPr>
            <w:rFonts w:ascii="Times New Roman" w:eastAsia="Times New Roman" w:hAnsi="Times New Roman"/>
          </w:rPr>
          <w:t xml:space="preserve">for </w:t>
        </w:r>
      </w:ins>
      <w:ins w:id="156" w:author="Frasier, Jennifer" w:date="2019-04-29T16:08:00Z">
        <w:r>
          <w:rPr>
            <w:rFonts w:ascii="Times New Roman" w:eastAsia="Times New Roman" w:hAnsi="Times New Roman"/>
          </w:rPr>
          <w:t>PBR.</w:t>
        </w:r>
      </w:ins>
    </w:p>
    <w:p w14:paraId="43B55BB7" w14:textId="77777777" w:rsidR="007438B1" w:rsidRPr="007A0BAD" w:rsidRDefault="007438B1" w:rsidP="007438B1">
      <w:pPr>
        <w:spacing w:after="220"/>
        <w:ind w:left="1440" w:hanging="720"/>
        <w:jc w:val="both"/>
        <w:rPr>
          <w:rFonts w:ascii="Times New Roman" w:eastAsia="Times New Roman" w:hAnsi="Times New Roman"/>
        </w:rPr>
      </w:pPr>
      <w:del w:id="157" w:author="Mazyck, Reggie" w:date="2019-03-07T16:44:00Z">
        <w:r w:rsidRPr="00465680">
          <w:rPr>
            <w:rFonts w:ascii="Times New Roman" w:eastAsia="Times New Roman" w:hAnsi="Times New Roman"/>
          </w:rPr>
          <w:delText>c</w:delText>
        </w:r>
      </w:del>
      <w:ins w:id="158" w:author="Mazyck, Reggie" w:date="2019-03-07T16:44:00Z">
        <w:r>
          <w:rPr>
            <w:rFonts w:ascii="Times New Roman" w:eastAsia="Times New Roman" w:hAnsi="Times New Roman"/>
          </w:rPr>
          <w:t>3</w:t>
        </w:r>
      </w:ins>
      <w:r w:rsidRPr="007A0BAD">
        <w:rPr>
          <w:rFonts w:ascii="Times New Roman" w:eastAsia="Times New Roman" w:hAnsi="Times New Roman"/>
        </w:rPr>
        <w:t>.</w:t>
      </w:r>
      <w:r>
        <w:rPr>
          <w:rFonts w:ascii="Times New Roman" w:eastAsia="Times New Roman" w:hAnsi="Times New Roman"/>
        </w:rPr>
        <w:tab/>
      </w:r>
      <w:r w:rsidRPr="00D4209F">
        <w:rPr>
          <w:rFonts w:ascii="Times New Roman" w:eastAsia="Times New Roman" w:hAnsi="Times New Roman"/>
          <w:u w:val="single"/>
        </w:rPr>
        <w:t xml:space="preserve">Changes in </w:t>
      </w:r>
      <w:r>
        <w:rPr>
          <w:rFonts w:ascii="Times New Roman" w:eastAsia="Times New Roman" w:hAnsi="Times New Roman"/>
          <w:u w:val="single"/>
        </w:rPr>
        <w:t xml:space="preserve">Reserve </w:t>
      </w:r>
      <w:r w:rsidRPr="00D4209F">
        <w:rPr>
          <w:rFonts w:ascii="Times New Roman" w:eastAsia="Times New Roman" w:hAnsi="Times New Roman"/>
          <w:u w:val="single"/>
        </w:rPr>
        <w:t>Amounts</w:t>
      </w:r>
      <w:r>
        <w:rPr>
          <w:rFonts w:ascii="Times New Roman" w:eastAsia="Times New Roman" w:hAnsi="Times New Roman"/>
        </w:rPr>
        <w:t xml:space="preserve"> – </w:t>
      </w:r>
      <w:r w:rsidRPr="007A0BAD">
        <w:rPr>
          <w:rFonts w:ascii="Times New Roman" w:eastAsia="Times New Roman" w:hAnsi="Times New Roman"/>
        </w:rPr>
        <w:t>A description of</w:t>
      </w:r>
      <w:del w:id="159" w:author="Frasier, Jennifer" w:date="2019-04-28T17:40:00Z">
        <w:r w:rsidRPr="007A0BAD" w:rsidDel="000E08DF">
          <w:rPr>
            <w:rFonts w:ascii="Times New Roman" w:eastAsia="Times New Roman" w:hAnsi="Times New Roman"/>
          </w:rPr>
          <w:delText xml:space="preserve"> </w:delText>
        </w:r>
      </w:del>
      <w:del w:id="160" w:author="Frasier, Jennifer" w:date="2019-04-28T17:39:00Z">
        <w:r w:rsidRPr="007A0BAD" w:rsidDel="000E08DF">
          <w:rPr>
            <w:rFonts w:ascii="Times New Roman" w:eastAsia="Times New Roman" w:hAnsi="Times New Roman"/>
          </w:rPr>
          <w:delText>any material</w:delText>
        </w:r>
      </w:del>
      <w:ins w:id="161" w:author="Frasier, Jennifer" w:date="2019-04-28T17:40:00Z">
        <w:r>
          <w:rPr>
            <w:rFonts w:ascii="Times New Roman" w:eastAsia="Times New Roman" w:hAnsi="Times New Roman"/>
          </w:rPr>
          <w:t xml:space="preserve"> </w:t>
        </w:r>
      </w:ins>
      <w:ins w:id="162" w:author="Frasier, Jennifer" w:date="2019-04-28T17:39:00Z">
        <w:r>
          <w:rPr>
            <w:rFonts w:ascii="Times New Roman" w:eastAsia="Times New Roman" w:hAnsi="Times New Roman"/>
          </w:rPr>
          <w:t>the</w:t>
        </w:r>
      </w:ins>
      <w:r w:rsidRPr="007A0BAD">
        <w:rPr>
          <w:rFonts w:ascii="Times New Roman" w:eastAsia="Times New Roman" w:hAnsi="Times New Roman"/>
        </w:rPr>
        <w:t xml:space="preserve"> changes in </w:t>
      </w:r>
      <w:r>
        <w:rPr>
          <w:rFonts w:ascii="Times New Roman" w:eastAsia="Times New Roman" w:hAnsi="Times New Roman"/>
        </w:rPr>
        <w:t xml:space="preserve">reserve </w:t>
      </w:r>
      <w:r w:rsidRPr="007A0BAD">
        <w:rPr>
          <w:rFonts w:ascii="Times New Roman" w:eastAsia="Times New Roman" w:hAnsi="Times New Roman"/>
        </w:rPr>
        <w:t>amounts from the prior year</w:t>
      </w:r>
      <w:ins w:id="163" w:author="Frasier, Jennifer" w:date="2019-04-28T17:40:00Z">
        <w:r>
          <w:rPr>
            <w:rFonts w:ascii="Times New Roman" w:eastAsia="Times New Roman" w:hAnsi="Times New Roman"/>
          </w:rPr>
          <w:t xml:space="preserve"> to the current year</w:t>
        </w:r>
      </w:ins>
      <w:r>
        <w:rPr>
          <w:rFonts w:ascii="Times New Roman" w:eastAsia="Times New Roman" w:hAnsi="Times New Roman"/>
        </w:rPr>
        <w:t xml:space="preserve"> and</w:t>
      </w:r>
      <w:del w:id="164" w:author="Frasier, Jennifer" w:date="2019-04-28T17:40:00Z">
        <w:r w:rsidDel="000E08DF">
          <w:rPr>
            <w:rFonts w:ascii="Times New Roman" w:eastAsia="Times New Roman" w:hAnsi="Times New Roman"/>
          </w:rPr>
          <w:delText xml:space="preserve"> an explanation for</w:delText>
        </w:r>
      </w:del>
      <w:ins w:id="165" w:author="Frasier, Jennifer" w:date="2019-04-28T17:40:00Z">
        <w:r>
          <w:rPr>
            <w:rFonts w:ascii="Times New Roman" w:eastAsia="Times New Roman" w:hAnsi="Times New Roman"/>
          </w:rPr>
          <w:t xml:space="preserve"> why</w:t>
        </w:r>
      </w:ins>
      <w:r>
        <w:rPr>
          <w:rFonts w:ascii="Times New Roman" w:eastAsia="Times New Roman" w:hAnsi="Times New Roman"/>
        </w:rPr>
        <w:t xml:space="preserve"> the changes</w:t>
      </w:r>
      <w:ins w:id="166" w:author="Frasier, Jennifer" w:date="2019-04-28T17:41:00Z">
        <w:r>
          <w:rPr>
            <w:rFonts w:ascii="Times New Roman" w:eastAsia="Times New Roman" w:hAnsi="Times New Roman"/>
          </w:rPr>
          <w:t xml:space="preserve"> are reasonable</w:t>
        </w:r>
      </w:ins>
      <w:r>
        <w:rPr>
          <w:rFonts w:ascii="Times New Roman" w:eastAsia="Times New Roman" w:hAnsi="Times New Roman"/>
        </w:rPr>
        <w:t>.</w:t>
      </w:r>
    </w:p>
    <w:p w14:paraId="62F3FE75" w14:textId="77777777" w:rsidR="002D6803" w:rsidRDefault="002D6803" w:rsidP="004E78E0">
      <w:pPr>
        <w:pStyle w:val="BodyText"/>
        <w:kinsoku w:val="0"/>
        <w:overflowPunct w:val="0"/>
        <w:ind w:left="0" w:firstLine="0"/>
        <w:rPr>
          <w:rFonts w:cs="Times New Roman"/>
          <w:b/>
        </w:rPr>
      </w:pPr>
    </w:p>
    <w:p w14:paraId="4575CBB6" w14:textId="77777777" w:rsidR="002D6803" w:rsidRDefault="002D6803" w:rsidP="004E78E0">
      <w:pPr>
        <w:pStyle w:val="BodyText"/>
        <w:kinsoku w:val="0"/>
        <w:overflowPunct w:val="0"/>
        <w:ind w:left="0" w:firstLine="0"/>
        <w:rPr>
          <w:rFonts w:cs="Times New Roman"/>
          <w:b/>
        </w:rPr>
      </w:pPr>
    </w:p>
    <w:p w14:paraId="5314CC99" w14:textId="77777777" w:rsidR="002D6803" w:rsidRDefault="002D6803" w:rsidP="004E78E0">
      <w:pPr>
        <w:pStyle w:val="BodyText"/>
        <w:kinsoku w:val="0"/>
        <w:overflowPunct w:val="0"/>
        <w:ind w:left="0" w:firstLine="0"/>
        <w:rPr>
          <w:rFonts w:cs="Times New Roman"/>
          <w:b/>
        </w:rPr>
      </w:pPr>
    </w:p>
    <w:p w14:paraId="5FF9EE5C" w14:textId="77777777" w:rsidR="00B77EDE" w:rsidRDefault="00B77EDE" w:rsidP="00B77EDE">
      <w:pPr>
        <w:kinsoku w:val="0"/>
        <w:overflowPunct w:val="0"/>
        <w:autoSpaceDE w:val="0"/>
        <w:autoSpaceDN w:val="0"/>
        <w:adjustRightInd w:val="0"/>
        <w:spacing w:line="244" w:lineRule="exact"/>
        <w:ind w:left="119"/>
        <w:rPr>
          <w:rFonts w:ascii="Times New Roman" w:hAnsi="Times New Roman" w:cs="Times New Roman"/>
          <w:b/>
          <w:bCs/>
        </w:rPr>
      </w:pPr>
      <w:r w:rsidRPr="00746DD9">
        <w:rPr>
          <w:rFonts w:ascii="Times New Roman" w:hAnsi="Times New Roman" w:cs="Times New Roman"/>
          <w:b/>
          <w:bCs/>
        </w:rPr>
        <w:t>VM-31 Section 3.</w:t>
      </w:r>
      <w:r>
        <w:rPr>
          <w:rFonts w:ascii="Times New Roman" w:hAnsi="Times New Roman" w:cs="Times New Roman"/>
          <w:b/>
          <w:bCs/>
        </w:rPr>
        <w:t>C.9.b</w:t>
      </w:r>
    </w:p>
    <w:p w14:paraId="123A2507" w14:textId="77777777" w:rsidR="00B77EDE" w:rsidRDefault="00B77EDE" w:rsidP="00B77EDE">
      <w:pPr>
        <w:kinsoku w:val="0"/>
        <w:overflowPunct w:val="0"/>
        <w:autoSpaceDE w:val="0"/>
        <w:autoSpaceDN w:val="0"/>
        <w:adjustRightInd w:val="0"/>
        <w:spacing w:line="244" w:lineRule="exact"/>
        <w:ind w:left="119"/>
        <w:rPr>
          <w:rFonts w:ascii="Times New Roman" w:hAnsi="Times New Roman" w:cs="Times New Roman"/>
          <w:b/>
          <w:bCs/>
        </w:rPr>
      </w:pPr>
    </w:p>
    <w:p w14:paraId="5BAB3CB5" w14:textId="2ACC47DE" w:rsidR="00B77EDE" w:rsidRDefault="00B77EDE" w:rsidP="00B77EDE">
      <w:pPr>
        <w:pStyle w:val="BodyText"/>
        <w:kinsoku w:val="0"/>
        <w:overflowPunct w:val="0"/>
        <w:spacing w:line="244" w:lineRule="auto"/>
      </w:pPr>
      <w:r>
        <w:t xml:space="preserve">          b. </w:t>
      </w:r>
      <w:r w:rsidRPr="00746DD9">
        <w:rPr>
          <w:u w:val="single"/>
        </w:rPr>
        <w:t>NGE Margins</w:t>
      </w:r>
      <w:r>
        <w:t xml:space="preserve"> – Description of the approach to establish a margin for </w:t>
      </w:r>
      <w:r w:rsidRPr="00B77EDE">
        <w:t>conservatism</w:t>
      </w:r>
      <w:ins w:id="167" w:author="Frasier, Jennifer" w:date="2019-04-29T21:34:00Z">
        <w:r w:rsidR="004574E8">
          <w:t>, if applicable</w:t>
        </w:r>
      </w:ins>
      <w:r w:rsidRPr="00B77EDE">
        <w:t>.</w:t>
      </w:r>
    </w:p>
    <w:p w14:paraId="5344CA50" w14:textId="77777777" w:rsidR="002D6803" w:rsidRDefault="002D6803" w:rsidP="004E78E0">
      <w:pPr>
        <w:pStyle w:val="BodyText"/>
        <w:kinsoku w:val="0"/>
        <w:overflowPunct w:val="0"/>
        <w:ind w:left="0" w:firstLine="0"/>
        <w:rPr>
          <w:rFonts w:cs="Times New Roman"/>
          <w:b/>
        </w:rPr>
      </w:pPr>
    </w:p>
    <w:p w14:paraId="402EDD90" w14:textId="77777777" w:rsidR="007316D0" w:rsidRDefault="007316D0" w:rsidP="004E78E0">
      <w:pPr>
        <w:pStyle w:val="BodyText"/>
        <w:kinsoku w:val="0"/>
        <w:overflowPunct w:val="0"/>
        <w:ind w:left="0" w:firstLine="0"/>
        <w:rPr>
          <w:rFonts w:cs="Times New Roman"/>
          <w:b/>
        </w:rPr>
      </w:pPr>
    </w:p>
    <w:p w14:paraId="2636DF3D" w14:textId="77777777" w:rsidR="000448B0" w:rsidRDefault="000448B0" w:rsidP="007531B8">
      <w:pPr>
        <w:pStyle w:val="Heading4"/>
        <w:ind w:left="2160"/>
      </w:pPr>
      <w:bookmarkStart w:id="168" w:name="Claim_Reserves"/>
      <w:bookmarkStart w:id="169" w:name="bookmark1"/>
      <w:bookmarkStart w:id="170" w:name="Riders_and_Supplemental_Benefits"/>
      <w:bookmarkEnd w:id="168"/>
      <w:bookmarkEnd w:id="169"/>
      <w:bookmarkEnd w:id="170"/>
    </w:p>
    <w:p w14:paraId="221EFFE1" w14:textId="77777777" w:rsidR="00401682" w:rsidRDefault="00401682" w:rsidP="00401682">
      <w:pPr>
        <w:pStyle w:val="Heading4"/>
      </w:pPr>
      <w:r>
        <w:t>REASONING:</w:t>
      </w:r>
    </w:p>
    <w:p w14:paraId="1A4B109D" w14:textId="77777777" w:rsidR="0019534D" w:rsidRDefault="0019534D" w:rsidP="00A53E0D"/>
    <w:p w14:paraId="4CC92183" w14:textId="38D16E89" w:rsidR="00CB1867" w:rsidRPr="003E51F9" w:rsidRDefault="001656EC" w:rsidP="00701C0A">
      <w:pPr>
        <w:pStyle w:val="ListParagraph"/>
        <w:ind w:left="720"/>
        <w:rPr>
          <w:rFonts w:ascii="Times New Roman" w:hAnsi="Times New Roman" w:cs="Times New Roman"/>
        </w:rPr>
      </w:pPr>
      <w:r>
        <w:rPr>
          <w:rFonts w:ascii="Times New Roman" w:hAnsi="Times New Roman" w:cs="Times New Roman"/>
        </w:rPr>
        <w:t>See the Issue section above.</w:t>
      </w:r>
      <w:r w:rsidR="00BF29A4">
        <w:rPr>
          <w:rFonts w:ascii="Times New Roman" w:hAnsi="Times New Roman" w:cs="Times New Roman"/>
        </w:rPr>
        <w:t xml:space="preserve"> </w:t>
      </w:r>
    </w:p>
    <w:sectPr w:rsidR="00CB1867" w:rsidRPr="003E51F9" w:rsidSect="00DC4ACA">
      <w:headerReference w:type="even" r:id="rId9"/>
      <w:headerReference w:type="default" r:id="rId10"/>
      <w:footerReference w:type="default" r:id="rId1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C50D" w14:textId="77777777" w:rsidR="00953C69" w:rsidRDefault="00953C69">
      <w:r>
        <w:separator/>
      </w:r>
    </w:p>
  </w:endnote>
  <w:endnote w:type="continuationSeparator" w:id="0">
    <w:p w14:paraId="76CAF0AE" w14:textId="77777777" w:rsidR="00953C69" w:rsidRDefault="00953C69">
      <w:r>
        <w:continuationSeparator/>
      </w:r>
    </w:p>
  </w:endnote>
  <w:endnote w:type="continuationNotice" w:id="1">
    <w:p w14:paraId="06FA9F47" w14:textId="77777777" w:rsidR="00953C69" w:rsidRDefault="0095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231997"/>
      <w:docPartObj>
        <w:docPartGallery w:val="Page Numbers (Bottom of Page)"/>
        <w:docPartUnique/>
      </w:docPartObj>
    </w:sdtPr>
    <w:sdtEndPr/>
    <w:sdtContent>
      <w:sdt>
        <w:sdtPr>
          <w:id w:val="-1669238322"/>
          <w:docPartObj>
            <w:docPartGallery w:val="Page Numbers (Top of Page)"/>
            <w:docPartUnique/>
          </w:docPartObj>
        </w:sdtPr>
        <w:sdtEndPr/>
        <w:sdtContent>
          <w:p w14:paraId="416B6067" w14:textId="6C5FCD82" w:rsidR="00953C69" w:rsidRDefault="00953C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F5E20CA" w14:textId="77777777" w:rsidR="00953C69" w:rsidRDefault="00953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8630" w14:textId="77777777" w:rsidR="00953C69" w:rsidRDefault="00953C69">
      <w:r>
        <w:separator/>
      </w:r>
    </w:p>
  </w:footnote>
  <w:footnote w:type="continuationSeparator" w:id="0">
    <w:p w14:paraId="668DDE4E" w14:textId="77777777" w:rsidR="00953C69" w:rsidRDefault="00953C69">
      <w:r>
        <w:continuationSeparator/>
      </w:r>
    </w:p>
  </w:footnote>
  <w:footnote w:type="continuationNotice" w:id="1">
    <w:p w14:paraId="08AFE195" w14:textId="77777777" w:rsidR="00953C69" w:rsidRDefault="00953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1BA3" w14:textId="77777777" w:rsidR="00953C69" w:rsidRDefault="00953C69">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17F632FB" wp14:editId="5B0E7AE2">
              <wp:simplePos x="0" y="0"/>
              <wp:positionH relativeFrom="page">
                <wp:posOffset>673100</wp:posOffset>
              </wp:positionH>
              <wp:positionV relativeFrom="page">
                <wp:posOffset>459105</wp:posOffset>
              </wp:positionV>
              <wp:extent cx="370205"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99981" w14:textId="77777777" w:rsidR="00953C69" w:rsidRDefault="00953C69">
                          <w:pPr>
                            <w:spacing w:line="204" w:lineRule="exact"/>
                            <w:ind w:left="20"/>
                            <w:rPr>
                              <w:rFonts w:ascii="Times New Roman" w:eastAsia="Times New Roman" w:hAnsi="Times New Roman" w:cs="Times New Roman"/>
                              <w:sz w:val="18"/>
                              <w:szCs w:val="18"/>
                            </w:rPr>
                          </w:pPr>
                          <w:r>
                            <w:rPr>
                              <w:rFonts w:ascii="Times New Roman"/>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632FB" id="_x0000_t202" coordsize="21600,21600" o:spt="202" path="m,l,21600r21600,l21600,xe">
              <v:stroke joinstyle="miter"/>
              <v:path gradientshapeok="t" o:connecttype="rect"/>
            </v:shapetype>
            <v:shape id="Text Box 4" o:spid="_x0000_s1026" type="#_x0000_t202" style="position:absolute;margin-left:53pt;margin-top:36.15pt;width:2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fArg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" filled="f" stroked="f">
              <v:textbox inset="0,0,0,0">
                <w:txbxContent>
                  <w:p w14:paraId="7C799981" w14:textId="77777777" w:rsidR="00953C69" w:rsidRDefault="00953C69">
                    <w:pPr>
                      <w:spacing w:line="204" w:lineRule="exact"/>
                      <w:ind w:left="20"/>
                      <w:rPr>
                        <w:rFonts w:ascii="Times New Roman" w:eastAsia="Times New Roman" w:hAnsi="Times New Roman" w:cs="Times New Roman"/>
                        <w:sz w:val="18"/>
                        <w:szCs w:val="18"/>
                      </w:rPr>
                    </w:pPr>
                    <w:r>
                      <w:rPr>
                        <w:rFonts w:ascii="Times New Roman"/>
                        <w:b/>
                        <w:sz w:val="18"/>
                      </w:rPr>
                      <w:t>VM-51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58D16AD" wp14:editId="20ABDE3D">
              <wp:simplePos x="0" y="0"/>
              <wp:positionH relativeFrom="page">
                <wp:posOffset>2889250</wp:posOffset>
              </wp:positionH>
              <wp:positionV relativeFrom="page">
                <wp:posOffset>459105</wp:posOffset>
              </wp:positionV>
              <wp:extent cx="1536065" cy="139700"/>
              <wp:effectExtent l="3175"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86854" w14:textId="77777777" w:rsidR="00953C69" w:rsidRDefault="00953C69">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16AD" id="Text Box 3" o:spid="_x0000_s1027" type="#_x0000_t202" style="position:absolute;margin-left:227.5pt;margin-top:36.15pt;width:120.9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9OsgIAALAFAAAOAAAAZHJzL2Uyb0RvYy54bWysVNuOmzAQfa/Uf7D8zgIJYQN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" filled="f" stroked="f">
              <v:textbox inset="0,0,0,0">
                <w:txbxContent>
                  <w:p w14:paraId="6CE86854" w14:textId="77777777" w:rsidR="00953C69" w:rsidRDefault="00953C69">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6996" w14:textId="77777777" w:rsidR="00DC4ACA" w:rsidRDefault="00DC4ACA">
    <w:pPr>
      <w:pStyle w:val="Header"/>
    </w:pPr>
  </w:p>
  <w:p w14:paraId="5F1B1CF5" w14:textId="77777777" w:rsidR="00DC4ACA" w:rsidRDefault="00DC4ACA">
    <w:pPr>
      <w:pStyle w:val="Header"/>
    </w:pPr>
  </w:p>
  <w:p w14:paraId="5255A435" w14:textId="77777777" w:rsidR="00953C69" w:rsidRDefault="00953C69">
    <w:pPr>
      <w:spacing w:line="14" w:lineRule="auto"/>
      <w:rPr>
        <w:sz w:val="20"/>
        <w:szCs w:val="20"/>
      </w:rPr>
    </w:pPr>
  </w:p>
  <w:p w14:paraId="4D54C5BC" w14:textId="77777777" w:rsidR="00000000" w:rsidRDefault="005318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2740" w:hanging="721"/>
      </w:pPr>
      <w:rPr>
        <w:rFonts w:ascii="Times New Roman" w:hAnsi="Times New Roman" w:cs="Times New Roman"/>
        <w:b w:val="0"/>
        <w:bCs w:val="0"/>
        <w:w w:val="100"/>
        <w:sz w:val="22"/>
        <w:szCs w:val="22"/>
      </w:rPr>
    </w:lvl>
    <w:lvl w:ilvl="1">
      <w:start w:val="1"/>
      <w:numFmt w:val="lowerLetter"/>
      <w:lvlText w:val="%2."/>
      <w:lvlJc w:val="left"/>
      <w:pPr>
        <w:ind w:left="3460" w:hanging="721"/>
      </w:pPr>
      <w:rPr>
        <w:rFonts w:ascii="Times New Roman" w:hAnsi="Times New Roman" w:cs="Times New Roman"/>
        <w:b w:val="0"/>
        <w:bCs w:val="0"/>
        <w:w w:val="100"/>
        <w:sz w:val="22"/>
        <w:szCs w:val="22"/>
      </w:rPr>
    </w:lvl>
    <w:lvl w:ilvl="2">
      <w:numFmt w:val="bullet"/>
      <w:lvlText w:val="•"/>
      <w:lvlJc w:val="left"/>
      <w:pPr>
        <w:ind w:left="4273" w:hanging="721"/>
      </w:pPr>
    </w:lvl>
    <w:lvl w:ilvl="3">
      <w:numFmt w:val="bullet"/>
      <w:lvlText w:val="•"/>
      <w:lvlJc w:val="left"/>
      <w:pPr>
        <w:ind w:left="5086" w:hanging="721"/>
      </w:pPr>
    </w:lvl>
    <w:lvl w:ilvl="4">
      <w:numFmt w:val="bullet"/>
      <w:lvlText w:val="•"/>
      <w:lvlJc w:val="left"/>
      <w:pPr>
        <w:ind w:left="5900" w:hanging="721"/>
      </w:pPr>
    </w:lvl>
    <w:lvl w:ilvl="5">
      <w:numFmt w:val="bullet"/>
      <w:lvlText w:val="•"/>
      <w:lvlJc w:val="left"/>
      <w:pPr>
        <w:ind w:left="6713" w:hanging="721"/>
      </w:pPr>
    </w:lvl>
    <w:lvl w:ilvl="6">
      <w:numFmt w:val="bullet"/>
      <w:lvlText w:val="•"/>
      <w:lvlJc w:val="left"/>
      <w:pPr>
        <w:ind w:left="7526" w:hanging="721"/>
      </w:pPr>
    </w:lvl>
    <w:lvl w:ilvl="7">
      <w:numFmt w:val="bullet"/>
      <w:lvlText w:val="•"/>
      <w:lvlJc w:val="left"/>
      <w:pPr>
        <w:ind w:left="8340" w:hanging="721"/>
      </w:pPr>
    </w:lvl>
    <w:lvl w:ilvl="8">
      <w:numFmt w:val="bullet"/>
      <w:lvlText w:val="•"/>
      <w:lvlJc w:val="left"/>
      <w:pPr>
        <w:ind w:left="9153" w:hanging="721"/>
      </w:pPr>
    </w:lvl>
  </w:abstractNum>
  <w:abstractNum w:abstractNumId="1" w15:restartNumberingAfterBreak="0">
    <w:nsid w:val="00000403"/>
    <w:multiLevelType w:val="multilevel"/>
    <w:tmpl w:val="00000886"/>
    <w:lvl w:ilvl="0">
      <w:start w:val="3"/>
      <w:numFmt w:val="decimal"/>
      <w:lvlText w:val="%1."/>
      <w:lvlJc w:val="left"/>
      <w:pPr>
        <w:ind w:left="839" w:hanging="721"/>
      </w:pPr>
      <w:rPr>
        <w:rFonts w:ascii="Times New Roman" w:hAnsi="Times New Roman" w:cs="Times New Roman"/>
        <w:b w:val="0"/>
        <w:bCs w:val="0"/>
        <w:w w:val="100"/>
        <w:sz w:val="22"/>
        <w:szCs w:val="22"/>
      </w:rPr>
    </w:lvl>
    <w:lvl w:ilvl="1">
      <w:start w:val="1"/>
      <w:numFmt w:val="lowerLetter"/>
      <w:lvlText w:val="%2."/>
      <w:lvlJc w:val="left"/>
      <w:pPr>
        <w:ind w:left="1560" w:hanging="721"/>
      </w:pPr>
      <w:rPr>
        <w:rFonts w:ascii="Times New Roman" w:hAnsi="Times New Roman" w:cs="Times New Roman"/>
        <w:b w:val="0"/>
        <w:bCs w:val="0"/>
        <w:w w:val="100"/>
        <w:sz w:val="22"/>
        <w:szCs w:val="22"/>
      </w:rPr>
    </w:lvl>
    <w:lvl w:ilvl="2">
      <w:numFmt w:val="bullet"/>
      <w:lvlText w:val="•"/>
      <w:lvlJc w:val="left"/>
      <w:pPr>
        <w:ind w:left="2373" w:hanging="721"/>
      </w:pPr>
    </w:lvl>
    <w:lvl w:ilvl="3">
      <w:numFmt w:val="bullet"/>
      <w:lvlText w:val="•"/>
      <w:lvlJc w:val="left"/>
      <w:pPr>
        <w:ind w:left="3186" w:hanging="721"/>
      </w:pPr>
    </w:lvl>
    <w:lvl w:ilvl="4">
      <w:numFmt w:val="bullet"/>
      <w:lvlText w:val="•"/>
      <w:lvlJc w:val="left"/>
      <w:pPr>
        <w:ind w:left="4000" w:hanging="721"/>
      </w:pPr>
    </w:lvl>
    <w:lvl w:ilvl="5">
      <w:numFmt w:val="bullet"/>
      <w:lvlText w:val="•"/>
      <w:lvlJc w:val="left"/>
      <w:pPr>
        <w:ind w:left="4813" w:hanging="721"/>
      </w:pPr>
    </w:lvl>
    <w:lvl w:ilvl="6">
      <w:numFmt w:val="bullet"/>
      <w:lvlText w:val="•"/>
      <w:lvlJc w:val="left"/>
      <w:pPr>
        <w:ind w:left="5626" w:hanging="721"/>
      </w:pPr>
    </w:lvl>
    <w:lvl w:ilvl="7">
      <w:numFmt w:val="bullet"/>
      <w:lvlText w:val="•"/>
      <w:lvlJc w:val="left"/>
      <w:pPr>
        <w:ind w:left="6440" w:hanging="721"/>
      </w:pPr>
    </w:lvl>
    <w:lvl w:ilvl="8">
      <w:numFmt w:val="bullet"/>
      <w:lvlText w:val="•"/>
      <w:lvlJc w:val="left"/>
      <w:pPr>
        <w:ind w:left="7253" w:hanging="721"/>
      </w:pPr>
    </w:lvl>
  </w:abstractNum>
  <w:abstractNum w:abstractNumId="2" w15:restartNumberingAfterBreak="0">
    <w:nsid w:val="02385248"/>
    <w:multiLevelType w:val="hybridMultilevel"/>
    <w:tmpl w:val="509E345A"/>
    <w:lvl w:ilvl="0" w:tplc="A860FF5A">
      <w:start w:val="1"/>
      <w:numFmt w:val="lowerRoman"/>
      <w:lvlText w:val="%1."/>
      <w:lvlJc w:val="left"/>
      <w:pPr>
        <w:ind w:left="2520" w:hanging="72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2F7F4D"/>
    <w:multiLevelType w:val="hybridMultilevel"/>
    <w:tmpl w:val="6694B4B8"/>
    <w:lvl w:ilvl="0" w:tplc="99D87EC8">
      <w:start w:val="1"/>
      <w:numFmt w:val="low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2436CA"/>
    <w:multiLevelType w:val="hybridMultilevel"/>
    <w:tmpl w:val="2B20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A7E87"/>
    <w:multiLevelType w:val="hybridMultilevel"/>
    <w:tmpl w:val="48124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E81689"/>
    <w:multiLevelType w:val="hybridMultilevel"/>
    <w:tmpl w:val="40C6613A"/>
    <w:lvl w:ilvl="0" w:tplc="39223E38">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7" w15:restartNumberingAfterBreak="0">
    <w:nsid w:val="107A457D"/>
    <w:multiLevelType w:val="hybridMultilevel"/>
    <w:tmpl w:val="41EC7C5E"/>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8" w15:restartNumberingAfterBreak="0">
    <w:nsid w:val="111E6242"/>
    <w:multiLevelType w:val="hybridMultilevel"/>
    <w:tmpl w:val="91304E72"/>
    <w:lvl w:ilvl="0" w:tplc="41BAD428">
      <w:start w:val="1"/>
      <w:numFmt w:val="upp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9" w15:restartNumberingAfterBreak="0">
    <w:nsid w:val="11330588"/>
    <w:multiLevelType w:val="hybridMultilevel"/>
    <w:tmpl w:val="5E02F8D2"/>
    <w:lvl w:ilvl="0" w:tplc="393AB43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CF647B"/>
    <w:multiLevelType w:val="hybridMultilevel"/>
    <w:tmpl w:val="F464337E"/>
    <w:lvl w:ilvl="0" w:tplc="A938546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1AE33F43"/>
    <w:multiLevelType w:val="hybridMultilevel"/>
    <w:tmpl w:val="3482DE98"/>
    <w:lvl w:ilvl="0" w:tplc="2E7227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217BA0"/>
    <w:multiLevelType w:val="hybridMultilevel"/>
    <w:tmpl w:val="E9669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974B48"/>
    <w:multiLevelType w:val="hybridMultilevel"/>
    <w:tmpl w:val="A0AA01B4"/>
    <w:lvl w:ilvl="0" w:tplc="C0BC7B54">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4" w15:restartNumberingAfterBreak="0">
    <w:nsid w:val="24156D5D"/>
    <w:multiLevelType w:val="hybridMultilevel"/>
    <w:tmpl w:val="D40A3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93A4325"/>
    <w:multiLevelType w:val="hybridMultilevel"/>
    <w:tmpl w:val="5D8E8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014EE"/>
    <w:multiLevelType w:val="hybridMultilevel"/>
    <w:tmpl w:val="0E80B5A8"/>
    <w:lvl w:ilvl="0" w:tplc="04090015">
      <w:start w:val="2"/>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18" w15:restartNumberingAfterBreak="0">
    <w:nsid w:val="2B9A767C"/>
    <w:multiLevelType w:val="hybridMultilevel"/>
    <w:tmpl w:val="F566049A"/>
    <w:lvl w:ilvl="0" w:tplc="C53E9148">
      <w:start w:val="1"/>
      <w:numFmt w:val="upperRoman"/>
      <w:lvlText w:val="%1."/>
      <w:lvlJc w:val="left"/>
      <w:pPr>
        <w:ind w:left="1080" w:hanging="72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260B4"/>
    <w:multiLevelType w:val="hybridMultilevel"/>
    <w:tmpl w:val="56C2D85E"/>
    <w:lvl w:ilvl="0" w:tplc="10F4A580">
      <w:start w:val="1"/>
      <w:numFmt w:val="decimal"/>
      <w:lvlText w:val="%1)"/>
      <w:lvlJc w:val="left"/>
      <w:pPr>
        <w:ind w:left="381" w:hanging="245"/>
      </w:pPr>
      <w:rPr>
        <w:rFonts w:ascii="Times New Roman" w:eastAsia="Times New Roman" w:hAnsi="Times New Roman" w:hint="default"/>
        <w:spacing w:val="1"/>
        <w:sz w:val="18"/>
        <w:szCs w:val="18"/>
      </w:rPr>
    </w:lvl>
    <w:lvl w:ilvl="1" w:tplc="95904CC0">
      <w:start w:val="1"/>
      <w:numFmt w:val="bullet"/>
      <w:lvlText w:val="•"/>
      <w:lvlJc w:val="left"/>
      <w:pPr>
        <w:ind w:left="893" w:hanging="245"/>
      </w:pPr>
      <w:rPr>
        <w:rFonts w:hint="default"/>
      </w:rPr>
    </w:lvl>
    <w:lvl w:ilvl="2" w:tplc="D71A978A">
      <w:start w:val="1"/>
      <w:numFmt w:val="bullet"/>
      <w:lvlText w:val="•"/>
      <w:lvlJc w:val="left"/>
      <w:pPr>
        <w:ind w:left="1404" w:hanging="245"/>
      </w:pPr>
      <w:rPr>
        <w:rFonts w:hint="default"/>
      </w:rPr>
    </w:lvl>
    <w:lvl w:ilvl="3" w:tplc="F0EE717A">
      <w:start w:val="1"/>
      <w:numFmt w:val="bullet"/>
      <w:lvlText w:val="•"/>
      <w:lvlJc w:val="left"/>
      <w:pPr>
        <w:ind w:left="1916" w:hanging="245"/>
      </w:pPr>
      <w:rPr>
        <w:rFonts w:hint="default"/>
      </w:rPr>
    </w:lvl>
    <w:lvl w:ilvl="4" w:tplc="CEA89954">
      <w:start w:val="1"/>
      <w:numFmt w:val="bullet"/>
      <w:lvlText w:val="•"/>
      <w:lvlJc w:val="left"/>
      <w:pPr>
        <w:ind w:left="2428" w:hanging="245"/>
      </w:pPr>
      <w:rPr>
        <w:rFonts w:hint="default"/>
      </w:rPr>
    </w:lvl>
    <w:lvl w:ilvl="5" w:tplc="D73A6E7A">
      <w:start w:val="1"/>
      <w:numFmt w:val="bullet"/>
      <w:lvlText w:val="•"/>
      <w:lvlJc w:val="left"/>
      <w:pPr>
        <w:ind w:left="2939" w:hanging="245"/>
      </w:pPr>
      <w:rPr>
        <w:rFonts w:hint="default"/>
      </w:rPr>
    </w:lvl>
    <w:lvl w:ilvl="6" w:tplc="B140724C">
      <w:start w:val="1"/>
      <w:numFmt w:val="bullet"/>
      <w:lvlText w:val="•"/>
      <w:lvlJc w:val="left"/>
      <w:pPr>
        <w:ind w:left="3451" w:hanging="245"/>
      </w:pPr>
      <w:rPr>
        <w:rFonts w:hint="default"/>
      </w:rPr>
    </w:lvl>
    <w:lvl w:ilvl="7" w:tplc="2CC00DBE">
      <w:start w:val="1"/>
      <w:numFmt w:val="bullet"/>
      <w:lvlText w:val="•"/>
      <w:lvlJc w:val="left"/>
      <w:pPr>
        <w:ind w:left="3963" w:hanging="245"/>
      </w:pPr>
      <w:rPr>
        <w:rFonts w:hint="default"/>
      </w:rPr>
    </w:lvl>
    <w:lvl w:ilvl="8" w:tplc="9F201256">
      <w:start w:val="1"/>
      <w:numFmt w:val="bullet"/>
      <w:lvlText w:val="•"/>
      <w:lvlJc w:val="left"/>
      <w:pPr>
        <w:ind w:left="4474" w:hanging="245"/>
      </w:pPr>
      <w:rPr>
        <w:rFonts w:hint="default"/>
      </w:rPr>
    </w:lvl>
  </w:abstractNum>
  <w:abstractNum w:abstractNumId="20" w15:restartNumberingAfterBreak="0">
    <w:nsid w:val="2FA45DF2"/>
    <w:multiLevelType w:val="hybridMultilevel"/>
    <w:tmpl w:val="A39AC46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2FD96773"/>
    <w:multiLevelType w:val="hybridMultilevel"/>
    <w:tmpl w:val="FA6A6C0A"/>
    <w:lvl w:ilvl="0" w:tplc="3C4215D0">
      <w:start w:val="19"/>
      <w:numFmt w:val="decimal"/>
      <w:lvlText w:val="%1"/>
      <w:lvlJc w:val="left"/>
      <w:pPr>
        <w:ind w:left="5285" w:hanging="922"/>
      </w:pPr>
      <w:rPr>
        <w:rFonts w:ascii="Times New Roman" w:eastAsia="Times New Roman" w:hAnsi="Times New Roman" w:hint="default"/>
        <w:spacing w:val="1"/>
        <w:sz w:val="18"/>
        <w:szCs w:val="18"/>
      </w:rPr>
    </w:lvl>
    <w:lvl w:ilvl="1" w:tplc="50E48F5C">
      <w:start w:val="1"/>
      <w:numFmt w:val="bullet"/>
      <w:lvlText w:val="•"/>
      <w:lvlJc w:val="left"/>
      <w:pPr>
        <w:ind w:left="5822" w:hanging="922"/>
      </w:pPr>
      <w:rPr>
        <w:rFonts w:hint="default"/>
      </w:rPr>
    </w:lvl>
    <w:lvl w:ilvl="2" w:tplc="4216D7DC">
      <w:start w:val="1"/>
      <w:numFmt w:val="bullet"/>
      <w:lvlText w:val="•"/>
      <w:lvlJc w:val="left"/>
      <w:pPr>
        <w:ind w:left="6360" w:hanging="922"/>
      </w:pPr>
      <w:rPr>
        <w:rFonts w:hint="default"/>
      </w:rPr>
    </w:lvl>
    <w:lvl w:ilvl="3" w:tplc="A9DA8142">
      <w:start w:val="1"/>
      <w:numFmt w:val="bullet"/>
      <w:lvlText w:val="•"/>
      <w:lvlJc w:val="left"/>
      <w:pPr>
        <w:ind w:left="6897" w:hanging="922"/>
      </w:pPr>
      <w:rPr>
        <w:rFonts w:hint="default"/>
      </w:rPr>
    </w:lvl>
    <w:lvl w:ilvl="4" w:tplc="5ADE68B0">
      <w:start w:val="1"/>
      <w:numFmt w:val="bullet"/>
      <w:lvlText w:val="•"/>
      <w:lvlJc w:val="left"/>
      <w:pPr>
        <w:ind w:left="7435" w:hanging="922"/>
      </w:pPr>
      <w:rPr>
        <w:rFonts w:hint="default"/>
      </w:rPr>
    </w:lvl>
    <w:lvl w:ilvl="5" w:tplc="BE08B18A">
      <w:start w:val="1"/>
      <w:numFmt w:val="bullet"/>
      <w:lvlText w:val="•"/>
      <w:lvlJc w:val="left"/>
      <w:pPr>
        <w:ind w:left="7972" w:hanging="922"/>
      </w:pPr>
      <w:rPr>
        <w:rFonts w:hint="default"/>
      </w:rPr>
    </w:lvl>
    <w:lvl w:ilvl="6" w:tplc="B2A0309C">
      <w:start w:val="1"/>
      <w:numFmt w:val="bullet"/>
      <w:lvlText w:val="•"/>
      <w:lvlJc w:val="left"/>
      <w:pPr>
        <w:ind w:left="8510" w:hanging="922"/>
      </w:pPr>
      <w:rPr>
        <w:rFonts w:hint="default"/>
      </w:rPr>
    </w:lvl>
    <w:lvl w:ilvl="7" w:tplc="2268456A">
      <w:start w:val="1"/>
      <w:numFmt w:val="bullet"/>
      <w:lvlText w:val="•"/>
      <w:lvlJc w:val="left"/>
      <w:pPr>
        <w:ind w:left="9047" w:hanging="922"/>
      </w:pPr>
      <w:rPr>
        <w:rFonts w:hint="default"/>
      </w:rPr>
    </w:lvl>
    <w:lvl w:ilvl="8" w:tplc="4AD43CE4">
      <w:start w:val="1"/>
      <w:numFmt w:val="bullet"/>
      <w:lvlText w:val="•"/>
      <w:lvlJc w:val="left"/>
      <w:pPr>
        <w:ind w:left="9585" w:hanging="922"/>
      </w:pPr>
      <w:rPr>
        <w:rFonts w:hint="default"/>
      </w:rPr>
    </w:lvl>
  </w:abstractNum>
  <w:abstractNum w:abstractNumId="22" w15:restartNumberingAfterBreak="0">
    <w:nsid w:val="35152CFD"/>
    <w:multiLevelType w:val="hybridMultilevel"/>
    <w:tmpl w:val="1D4E9B32"/>
    <w:lvl w:ilvl="0" w:tplc="FD14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436EEC"/>
    <w:multiLevelType w:val="hybridMultilevel"/>
    <w:tmpl w:val="B7A0FE1A"/>
    <w:lvl w:ilvl="0" w:tplc="748E0ACC">
      <w:start w:val="1"/>
      <w:numFmt w:val="decimal"/>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4" w15:restartNumberingAfterBreak="0">
    <w:nsid w:val="3D082353"/>
    <w:multiLevelType w:val="hybridMultilevel"/>
    <w:tmpl w:val="882EEE28"/>
    <w:lvl w:ilvl="0" w:tplc="28F815DC">
      <w:start w:val="1"/>
      <w:numFmt w:val="decimal"/>
      <w:lvlText w:val="%1)"/>
      <w:lvlJc w:val="left"/>
      <w:pPr>
        <w:ind w:left="1798" w:hanging="850"/>
      </w:pPr>
      <w:rPr>
        <w:rFonts w:ascii="Times New Roman" w:eastAsiaTheme="minorHAnsi" w:hAnsiTheme="minorHAnsi" w:cstheme="minorBidi"/>
        <w:w w:val="99"/>
        <w:sz w:val="20"/>
        <w:szCs w:val="20"/>
      </w:rPr>
    </w:lvl>
    <w:lvl w:ilvl="1" w:tplc="C8C6DE68">
      <w:start w:val="1"/>
      <w:numFmt w:val="bullet"/>
      <w:lvlText w:val="•"/>
      <w:lvlJc w:val="left"/>
      <w:pPr>
        <w:ind w:left="2105" w:hanging="850"/>
      </w:pPr>
      <w:rPr>
        <w:rFonts w:hint="default"/>
      </w:rPr>
    </w:lvl>
    <w:lvl w:ilvl="2" w:tplc="BAD047E2">
      <w:start w:val="1"/>
      <w:numFmt w:val="bullet"/>
      <w:lvlText w:val="•"/>
      <w:lvlJc w:val="left"/>
      <w:pPr>
        <w:ind w:left="2412" w:hanging="850"/>
      </w:pPr>
      <w:rPr>
        <w:rFonts w:hint="default"/>
      </w:rPr>
    </w:lvl>
    <w:lvl w:ilvl="3" w:tplc="0992A380">
      <w:start w:val="1"/>
      <w:numFmt w:val="bullet"/>
      <w:lvlText w:val="•"/>
      <w:lvlJc w:val="left"/>
      <w:pPr>
        <w:ind w:left="2718" w:hanging="850"/>
      </w:pPr>
      <w:rPr>
        <w:rFonts w:hint="default"/>
      </w:rPr>
    </w:lvl>
    <w:lvl w:ilvl="4" w:tplc="ECE83FE6">
      <w:start w:val="1"/>
      <w:numFmt w:val="bullet"/>
      <w:lvlText w:val="•"/>
      <w:lvlJc w:val="left"/>
      <w:pPr>
        <w:ind w:left="3025" w:hanging="850"/>
      </w:pPr>
      <w:rPr>
        <w:rFonts w:hint="default"/>
      </w:rPr>
    </w:lvl>
    <w:lvl w:ilvl="5" w:tplc="DA626344">
      <w:start w:val="1"/>
      <w:numFmt w:val="bullet"/>
      <w:lvlText w:val="•"/>
      <w:lvlJc w:val="left"/>
      <w:pPr>
        <w:ind w:left="3332" w:hanging="850"/>
      </w:pPr>
      <w:rPr>
        <w:rFonts w:hint="default"/>
      </w:rPr>
    </w:lvl>
    <w:lvl w:ilvl="6" w:tplc="B97E8E04">
      <w:start w:val="1"/>
      <w:numFmt w:val="bullet"/>
      <w:lvlText w:val="•"/>
      <w:lvlJc w:val="left"/>
      <w:pPr>
        <w:ind w:left="3638" w:hanging="850"/>
      </w:pPr>
      <w:rPr>
        <w:rFonts w:hint="default"/>
      </w:rPr>
    </w:lvl>
    <w:lvl w:ilvl="7" w:tplc="A804427A">
      <w:start w:val="1"/>
      <w:numFmt w:val="bullet"/>
      <w:lvlText w:val="•"/>
      <w:lvlJc w:val="left"/>
      <w:pPr>
        <w:ind w:left="3945" w:hanging="850"/>
      </w:pPr>
      <w:rPr>
        <w:rFonts w:hint="default"/>
      </w:rPr>
    </w:lvl>
    <w:lvl w:ilvl="8" w:tplc="BEA43DDE">
      <w:start w:val="1"/>
      <w:numFmt w:val="bullet"/>
      <w:lvlText w:val="•"/>
      <w:lvlJc w:val="left"/>
      <w:pPr>
        <w:ind w:left="4251" w:hanging="850"/>
      </w:pPr>
      <w:rPr>
        <w:rFonts w:hint="default"/>
      </w:rPr>
    </w:lvl>
  </w:abstractNum>
  <w:abstractNum w:abstractNumId="25" w15:restartNumberingAfterBreak="0">
    <w:nsid w:val="3F0E2ABE"/>
    <w:multiLevelType w:val="hybridMultilevel"/>
    <w:tmpl w:val="827419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276F5"/>
    <w:multiLevelType w:val="hybridMultilevel"/>
    <w:tmpl w:val="953CAB44"/>
    <w:lvl w:ilvl="0" w:tplc="859C5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B6362"/>
    <w:multiLevelType w:val="hybridMultilevel"/>
    <w:tmpl w:val="9BACB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D4C2F"/>
    <w:multiLevelType w:val="hybridMultilevel"/>
    <w:tmpl w:val="CAD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E57FD"/>
    <w:multiLevelType w:val="multilevel"/>
    <w:tmpl w:val="00000885"/>
    <w:lvl w:ilvl="0">
      <w:start w:val="2"/>
      <w:numFmt w:val="decimal"/>
      <w:lvlText w:val="%1."/>
      <w:lvlJc w:val="left"/>
      <w:pPr>
        <w:ind w:left="220" w:hanging="721"/>
      </w:pPr>
      <w:rPr>
        <w:rFonts w:ascii="Times New Roman" w:hAnsi="Times New Roman" w:cs="Times New Roman"/>
        <w:b w:val="0"/>
        <w:bCs w:val="0"/>
        <w:w w:val="100"/>
        <w:sz w:val="22"/>
        <w:szCs w:val="22"/>
      </w:rPr>
    </w:lvl>
    <w:lvl w:ilvl="1">
      <w:start w:val="1"/>
      <w:numFmt w:val="lowerLetter"/>
      <w:lvlText w:val="%2."/>
      <w:lvlJc w:val="left"/>
      <w:pPr>
        <w:ind w:left="940" w:hanging="721"/>
      </w:pPr>
      <w:rPr>
        <w:rFonts w:ascii="Times New Roman" w:hAnsi="Times New Roman" w:cs="Times New Roman"/>
        <w:b w:val="0"/>
        <w:bCs w:val="0"/>
        <w:w w:val="100"/>
        <w:sz w:val="22"/>
        <w:szCs w:val="22"/>
      </w:rPr>
    </w:lvl>
    <w:lvl w:ilvl="2">
      <w:numFmt w:val="bullet"/>
      <w:lvlText w:val="•"/>
      <w:lvlJc w:val="left"/>
      <w:pPr>
        <w:ind w:left="1753" w:hanging="721"/>
      </w:pPr>
    </w:lvl>
    <w:lvl w:ilvl="3">
      <w:numFmt w:val="bullet"/>
      <w:lvlText w:val="•"/>
      <w:lvlJc w:val="left"/>
      <w:pPr>
        <w:ind w:left="2566" w:hanging="721"/>
      </w:pPr>
    </w:lvl>
    <w:lvl w:ilvl="4">
      <w:numFmt w:val="bullet"/>
      <w:lvlText w:val="•"/>
      <w:lvlJc w:val="left"/>
      <w:pPr>
        <w:ind w:left="3380" w:hanging="721"/>
      </w:pPr>
    </w:lvl>
    <w:lvl w:ilvl="5">
      <w:numFmt w:val="bullet"/>
      <w:lvlText w:val="•"/>
      <w:lvlJc w:val="left"/>
      <w:pPr>
        <w:ind w:left="4193" w:hanging="721"/>
      </w:pPr>
    </w:lvl>
    <w:lvl w:ilvl="6">
      <w:numFmt w:val="bullet"/>
      <w:lvlText w:val="•"/>
      <w:lvlJc w:val="left"/>
      <w:pPr>
        <w:ind w:left="5006" w:hanging="721"/>
      </w:pPr>
    </w:lvl>
    <w:lvl w:ilvl="7">
      <w:numFmt w:val="bullet"/>
      <w:lvlText w:val="•"/>
      <w:lvlJc w:val="left"/>
      <w:pPr>
        <w:ind w:left="5820" w:hanging="721"/>
      </w:pPr>
    </w:lvl>
    <w:lvl w:ilvl="8">
      <w:numFmt w:val="bullet"/>
      <w:lvlText w:val="•"/>
      <w:lvlJc w:val="left"/>
      <w:pPr>
        <w:ind w:left="6633" w:hanging="721"/>
      </w:pPr>
    </w:lvl>
  </w:abstractNum>
  <w:abstractNum w:abstractNumId="30" w15:restartNumberingAfterBreak="0">
    <w:nsid w:val="567101A6"/>
    <w:multiLevelType w:val="hybridMultilevel"/>
    <w:tmpl w:val="28583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874F2F"/>
    <w:multiLevelType w:val="hybridMultilevel"/>
    <w:tmpl w:val="73C260AA"/>
    <w:lvl w:ilvl="0" w:tplc="67CA38B2">
      <w:start w:val="1"/>
      <w:numFmt w:val="lowerLetter"/>
      <w:lvlText w:val="%1."/>
      <w:lvlJc w:val="left"/>
      <w:pPr>
        <w:ind w:left="1199" w:hanging="360"/>
      </w:pPr>
      <w:rPr>
        <w:rFonts w:hint="default"/>
        <w:u w:val="single"/>
      </w:rPr>
    </w:lvl>
    <w:lvl w:ilvl="1" w:tplc="04090019">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2" w15:restartNumberingAfterBreak="0">
    <w:nsid w:val="60B424D0"/>
    <w:multiLevelType w:val="hybridMultilevel"/>
    <w:tmpl w:val="1A14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3726A"/>
    <w:multiLevelType w:val="hybridMultilevel"/>
    <w:tmpl w:val="0268AE26"/>
    <w:lvl w:ilvl="0" w:tplc="04090017">
      <w:start w:val="1"/>
      <w:numFmt w:val="lowerLetter"/>
      <w:lvlText w:val="%1)"/>
      <w:lvlJc w:val="left"/>
      <w:pPr>
        <w:ind w:left="805" w:hanging="360"/>
      </w:pPr>
      <w:rPr>
        <w:rFonts w:hint="default"/>
        <w:w w:val="99"/>
        <w:sz w:val="20"/>
        <w:szCs w:val="20"/>
      </w:rPr>
    </w:lvl>
    <w:lvl w:ilvl="1" w:tplc="4DC26546">
      <w:start w:val="1"/>
      <w:numFmt w:val="bullet"/>
      <w:lvlText w:val="•"/>
      <w:lvlJc w:val="left"/>
      <w:pPr>
        <w:ind w:left="1211" w:hanging="360"/>
      </w:pPr>
      <w:rPr>
        <w:rFonts w:hint="default"/>
      </w:rPr>
    </w:lvl>
    <w:lvl w:ilvl="2" w:tplc="C73CE424">
      <w:start w:val="1"/>
      <w:numFmt w:val="bullet"/>
      <w:lvlText w:val="•"/>
      <w:lvlJc w:val="left"/>
      <w:pPr>
        <w:ind w:left="1617" w:hanging="360"/>
      </w:pPr>
      <w:rPr>
        <w:rFonts w:hint="default"/>
      </w:rPr>
    </w:lvl>
    <w:lvl w:ilvl="3" w:tplc="F45032D0">
      <w:start w:val="1"/>
      <w:numFmt w:val="bullet"/>
      <w:lvlText w:val="•"/>
      <w:lvlJc w:val="left"/>
      <w:pPr>
        <w:ind w:left="2023" w:hanging="360"/>
      </w:pPr>
      <w:rPr>
        <w:rFonts w:hint="default"/>
      </w:rPr>
    </w:lvl>
    <w:lvl w:ilvl="4" w:tplc="9E129F08">
      <w:start w:val="1"/>
      <w:numFmt w:val="bullet"/>
      <w:lvlText w:val="•"/>
      <w:lvlJc w:val="left"/>
      <w:pPr>
        <w:ind w:left="2429" w:hanging="360"/>
      </w:pPr>
      <w:rPr>
        <w:rFonts w:hint="default"/>
      </w:rPr>
    </w:lvl>
    <w:lvl w:ilvl="5" w:tplc="944A7C64">
      <w:start w:val="1"/>
      <w:numFmt w:val="bullet"/>
      <w:lvlText w:val="•"/>
      <w:lvlJc w:val="left"/>
      <w:pPr>
        <w:ind w:left="2835" w:hanging="360"/>
      </w:pPr>
      <w:rPr>
        <w:rFonts w:hint="default"/>
      </w:rPr>
    </w:lvl>
    <w:lvl w:ilvl="6" w:tplc="A6DA618E">
      <w:start w:val="1"/>
      <w:numFmt w:val="bullet"/>
      <w:lvlText w:val="•"/>
      <w:lvlJc w:val="left"/>
      <w:pPr>
        <w:ind w:left="3241" w:hanging="360"/>
      </w:pPr>
      <w:rPr>
        <w:rFonts w:hint="default"/>
      </w:rPr>
    </w:lvl>
    <w:lvl w:ilvl="7" w:tplc="20A025E8">
      <w:start w:val="1"/>
      <w:numFmt w:val="bullet"/>
      <w:lvlText w:val="•"/>
      <w:lvlJc w:val="left"/>
      <w:pPr>
        <w:ind w:left="3647" w:hanging="360"/>
      </w:pPr>
      <w:rPr>
        <w:rFonts w:hint="default"/>
      </w:rPr>
    </w:lvl>
    <w:lvl w:ilvl="8" w:tplc="76C61F3A">
      <w:start w:val="1"/>
      <w:numFmt w:val="bullet"/>
      <w:lvlText w:val="•"/>
      <w:lvlJc w:val="left"/>
      <w:pPr>
        <w:ind w:left="4053" w:hanging="360"/>
      </w:pPr>
      <w:rPr>
        <w:rFonts w:hint="default"/>
      </w:rPr>
    </w:lvl>
  </w:abstractNum>
  <w:abstractNum w:abstractNumId="34"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26FDE"/>
    <w:multiLevelType w:val="hybridMultilevel"/>
    <w:tmpl w:val="2E34E764"/>
    <w:lvl w:ilvl="0" w:tplc="FB0213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0451AC"/>
    <w:multiLevelType w:val="hybridMultilevel"/>
    <w:tmpl w:val="CB2E3226"/>
    <w:lvl w:ilvl="0" w:tplc="AF48F12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68154688"/>
    <w:multiLevelType w:val="hybridMultilevel"/>
    <w:tmpl w:val="215E94AA"/>
    <w:lvl w:ilvl="0" w:tplc="0409001B">
      <w:start w:val="1"/>
      <w:numFmt w:val="lowerRoman"/>
      <w:lvlText w:val="%1."/>
      <w:lvlJc w:val="right"/>
      <w:pPr>
        <w:ind w:left="2240" w:hanging="360"/>
      </w:pPr>
    </w:lvl>
    <w:lvl w:ilvl="1" w:tplc="04090019">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8" w15:restartNumberingAfterBreak="0">
    <w:nsid w:val="6D286048"/>
    <w:multiLevelType w:val="hybridMultilevel"/>
    <w:tmpl w:val="0DDC1750"/>
    <w:lvl w:ilvl="0" w:tplc="07D6E04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9" w15:restartNumberingAfterBreak="0">
    <w:nsid w:val="6EB036E3"/>
    <w:multiLevelType w:val="multilevel"/>
    <w:tmpl w:val="C7DA69A2"/>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decimal"/>
      <w:lvlText w:val="%2."/>
      <w:lvlJc w:val="left"/>
      <w:pPr>
        <w:ind w:left="1540" w:hanging="721"/>
      </w:pPr>
      <w:rPr>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40" w15:restartNumberingAfterBreak="0">
    <w:nsid w:val="71F45EA3"/>
    <w:multiLevelType w:val="multilevel"/>
    <w:tmpl w:val="D830539A"/>
    <w:lvl w:ilvl="0">
      <w:start w:val="1"/>
      <w:numFmt w:val="upperLetter"/>
      <w:lvlText w:val="%1."/>
      <w:lvlJc w:val="left"/>
      <w:pPr>
        <w:ind w:left="820" w:hanging="721"/>
      </w:pPr>
      <w:rPr>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41" w15:restartNumberingAfterBreak="0">
    <w:nsid w:val="752A1F14"/>
    <w:multiLevelType w:val="hybridMultilevel"/>
    <w:tmpl w:val="00E83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143D"/>
    <w:multiLevelType w:val="hybridMultilevel"/>
    <w:tmpl w:val="37CCF2F0"/>
    <w:lvl w:ilvl="0" w:tplc="9300F9F0">
      <w:start w:val="1"/>
      <w:numFmt w:val="lowerLetter"/>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43" w15:restartNumberingAfterBreak="0">
    <w:nsid w:val="799D438D"/>
    <w:multiLevelType w:val="hybridMultilevel"/>
    <w:tmpl w:val="292E38DE"/>
    <w:lvl w:ilvl="0" w:tplc="3D7AFA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A14152C"/>
    <w:multiLevelType w:val="hybridMultilevel"/>
    <w:tmpl w:val="2C2E2D9A"/>
    <w:lvl w:ilvl="0" w:tplc="2AAA12C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DFE55D8"/>
    <w:multiLevelType w:val="hybridMultilevel"/>
    <w:tmpl w:val="F828B186"/>
    <w:lvl w:ilvl="0" w:tplc="5896C8FC">
      <w:start w:val="1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6" w15:restartNumberingAfterBreak="0">
    <w:nsid w:val="7E2C2FA3"/>
    <w:multiLevelType w:val="hybridMultilevel"/>
    <w:tmpl w:val="4392A326"/>
    <w:lvl w:ilvl="0" w:tplc="3524EDB2">
      <w:start w:val="13"/>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F332876"/>
    <w:multiLevelType w:val="hybridMultilevel"/>
    <w:tmpl w:val="1C5432C8"/>
    <w:lvl w:ilvl="0" w:tplc="4D6A534C">
      <w:start w:val="3"/>
      <w:numFmt w:val="decimal"/>
      <w:lvlText w:val="%1."/>
      <w:lvlJc w:val="left"/>
      <w:pPr>
        <w:ind w:left="1919" w:hanging="360"/>
      </w:pPr>
      <w:rPr>
        <w:rFonts w:hint="default"/>
      </w:rPr>
    </w:lvl>
    <w:lvl w:ilvl="1" w:tplc="04090019">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num w:numId="1">
    <w:abstractNumId w:val="24"/>
  </w:num>
  <w:num w:numId="2">
    <w:abstractNumId w:val="33"/>
  </w:num>
  <w:num w:numId="3">
    <w:abstractNumId w:val="19"/>
  </w:num>
  <w:num w:numId="4">
    <w:abstractNumId w:val="21"/>
  </w:num>
  <w:num w:numId="5">
    <w:abstractNumId w:val="10"/>
  </w:num>
  <w:num w:numId="6">
    <w:abstractNumId w:val="38"/>
  </w:num>
  <w:num w:numId="7">
    <w:abstractNumId w:val="0"/>
  </w:num>
  <w:num w:numId="8">
    <w:abstractNumId w:val="40"/>
  </w:num>
  <w:num w:numId="9">
    <w:abstractNumId w:val="39"/>
  </w:num>
  <w:num w:numId="10">
    <w:abstractNumId w:val="32"/>
  </w:num>
  <w:num w:numId="11">
    <w:abstractNumId w:val="17"/>
  </w:num>
  <w:num w:numId="12">
    <w:abstractNumId w:val="15"/>
  </w:num>
  <w:num w:numId="13">
    <w:abstractNumId w:val="1"/>
  </w:num>
  <w:num w:numId="14">
    <w:abstractNumId w:val="14"/>
  </w:num>
  <w:num w:numId="15">
    <w:abstractNumId w:val="41"/>
  </w:num>
  <w:num w:numId="16">
    <w:abstractNumId w:val="7"/>
  </w:num>
  <w:num w:numId="17">
    <w:abstractNumId w:val="37"/>
  </w:num>
  <w:num w:numId="18">
    <w:abstractNumId w:val="46"/>
  </w:num>
  <w:num w:numId="19">
    <w:abstractNumId w:val="3"/>
  </w:num>
  <w:num w:numId="20">
    <w:abstractNumId w:val="20"/>
  </w:num>
  <w:num w:numId="21">
    <w:abstractNumId w:val="8"/>
  </w:num>
  <w:num w:numId="22">
    <w:abstractNumId w:val="13"/>
  </w:num>
  <w:num w:numId="23">
    <w:abstractNumId w:val="47"/>
  </w:num>
  <w:num w:numId="24">
    <w:abstractNumId w:val="29"/>
  </w:num>
  <w:num w:numId="25">
    <w:abstractNumId w:val="31"/>
  </w:num>
  <w:num w:numId="26">
    <w:abstractNumId w:val="45"/>
  </w:num>
  <w:num w:numId="27">
    <w:abstractNumId w:val="42"/>
  </w:num>
  <w:num w:numId="28">
    <w:abstractNumId w:val="18"/>
  </w:num>
  <w:num w:numId="29">
    <w:abstractNumId w:val="28"/>
  </w:num>
  <w:num w:numId="30">
    <w:abstractNumId w:val="5"/>
  </w:num>
  <w:num w:numId="31">
    <w:abstractNumId w:val="4"/>
  </w:num>
  <w:num w:numId="32">
    <w:abstractNumId w:val="30"/>
  </w:num>
  <w:num w:numId="33">
    <w:abstractNumId w:val="12"/>
  </w:num>
  <w:num w:numId="34">
    <w:abstractNumId w:val="25"/>
  </w:num>
  <w:num w:numId="35">
    <w:abstractNumId w:val="11"/>
  </w:num>
  <w:num w:numId="36">
    <w:abstractNumId w:val="43"/>
  </w:num>
  <w:num w:numId="37">
    <w:abstractNumId w:val="36"/>
  </w:num>
  <w:num w:numId="38">
    <w:abstractNumId w:val="27"/>
  </w:num>
  <w:num w:numId="39">
    <w:abstractNumId w:val="6"/>
  </w:num>
  <w:num w:numId="40">
    <w:abstractNumId w:val="22"/>
  </w:num>
  <w:num w:numId="41">
    <w:abstractNumId w:val="16"/>
  </w:num>
  <w:num w:numId="42">
    <w:abstractNumId w:val="35"/>
  </w:num>
  <w:num w:numId="43">
    <w:abstractNumId w:val="2"/>
  </w:num>
  <w:num w:numId="44">
    <w:abstractNumId w:val="23"/>
  </w:num>
  <w:num w:numId="45">
    <w:abstractNumId w:val="26"/>
  </w:num>
  <w:num w:numId="46">
    <w:abstractNumId w:val="9"/>
  </w:num>
  <w:num w:numId="47">
    <w:abstractNumId w:val="34"/>
  </w:num>
  <w:num w:numId="48">
    <w:abstractNumId w:val="4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Frasier, Jennifer">
    <w15:presenceInfo w15:providerId="AD" w15:userId="S::jfrasier@naic.org::2fe01b2f-00bc-4eb5-8451-72e3c6f1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0E"/>
    <w:rsid w:val="00004E31"/>
    <w:rsid w:val="00007672"/>
    <w:rsid w:val="00016EA9"/>
    <w:rsid w:val="00026A12"/>
    <w:rsid w:val="000337AB"/>
    <w:rsid w:val="00034B57"/>
    <w:rsid w:val="00037916"/>
    <w:rsid w:val="000448B0"/>
    <w:rsid w:val="00045DE3"/>
    <w:rsid w:val="00047940"/>
    <w:rsid w:val="0005689E"/>
    <w:rsid w:val="000602B7"/>
    <w:rsid w:val="00064363"/>
    <w:rsid w:val="00065627"/>
    <w:rsid w:val="0007023C"/>
    <w:rsid w:val="00070577"/>
    <w:rsid w:val="000723F0"/>
    <w:rsid w:val="00073AB9"/>
    <w:rsid w:val="00080918"/>
    <w:rsid w:val="000837F0"/>
    <w:rsid w:val="00084950"/>
    <w:rsid w:val="00084AE6"/>
    <w:rsid w:val="000860BF"/>
    <w:rsid w:val="00096025"/>
    <w:rsid w:val="000964B2"/>
    <w:rsid w:val="000A16E4"/>
    <w:rsid w:val="000A2103"/>
    <w:rsid w:val="000A3490"/>
    <w:rsid w:val="000A59F1"/>
    <w:rsid w:val="000B26F4"/>
    <w:rsid w:val="000B2D92"/>
    <w:rsid w:val="000B3A01"/>
    <w:rsid w:val="000B57D5"/>
    <w:rsid w:val="000D0776"/>
    <w:rsid w:val="000D7C4C"/>
    <w:rsid w:val="000E08DF"/>
    <w:rsid w:val="000E2D49"/>
    <w:rsid w:val="000E6483"/>
    <w:rsid w:val="000F11E7"/>
    <w:rsid w:val="000F3097"/>
    <w:rsid w:val="000F629E"/>
    <w:rsid w:val="000F6B50"/>
    <w:rsid w:val="001001B6"/>
    <w:rsid w:val="00107AD9"/>
    <w:rsid w:val="00114AF9"/>
    <w:rsid w:val="0011605C"/>
    <w:rsid w:val="0013305A"/>
    <w:rsid w:val="00136B90"/>
    <w:rsid w:val="0013749F"/>
    <w:rsid w:val="001457C5"/>
    <w:rsid w:val="00152359"/>
    <w:rsid w:val="00152870"/>
    <w:rsid w:val="001656EC"/>
    <w:rsid w:val="00165F71"/>
    <w:rsid w:val="00166E6F"/>
    <w:rsid w:val="001715E8"/>
    <w:rsid w:val="0018006C"/>
    <w:rsid w:val="0019534D"/>
    <w:rsid w:val="001B0C76"/>
    <w:rsid w:val="001B5900"/>
    <w:rsid w:val="001B6FFE"/>
    <w:rsid w:val="001C0632"/>
    <w:rsid w:val="001C18F5"/>
    <w:rsid w:val="001C5C10"/>
    <w:rsid w:val="001C7E52"/>
    <w:rsid w:val="001D0823"/>
    <w:rsid w:val="001E4D4C"/>
    <w:rsid w:val="001F15A6"/>
    <w:rsid w:val="00201CBC"/>
    <w:rsid w:val="002119E6"/>
    <w:rsid w:val="00222226"/>
    <w:rsid w:val="0022295D"/>
    <w:rsid w:val="00223AB2"/>
    <w:rsid w:val="002461CE"/>
    <w:rsid w:val="00253433"/>
    <w:rsid w:val="002556CB"/>
    <w:rsid w:val="0026097B"/>
    <w:rsid w:val="00260EB0"/>
    <w:rsid w:val="002618FB"/>
    <w:rsid w:val="002870C6"/>
    <w:rsid w:val="0028780C"/>
    <w:rsid w:val="002948FD"/>
    <w:rsid w:val="002A4047"/>
    <w:rsid w:val="002A63A5"/>
    <w:rsid w:val="002B665F"/>
    <w:rsid w:val="002C3A05"/>
    <w:rsid w:val="002C3E76"/>
    <w:rsid w:val="002C638B"/>
    <w:rsid w:val="002C6DDD"/>
    <w:rsid w:val="002D3CF4"/>
    <w:rsid w:val="002D6803"/>
    <w:rsid w:val="002F2BF4"/>
    <w:rsid w:val="0030314B"/>
    <w:rsid w:val="00303729"/>
    <w:rsid w:val="003041DD"/>
    <w:rsid w:val="00306F36"/>
    <w:rsid w:val="00322299"/>
    <w:rsid w:val="00323FAF"/>
    <w:rsid w:val="0034190D"/>
    <w:rsid w:val="00357CD5"/>
    <w:rsid w:val="00367627"/>
    <w:rsid w:val="0038416E"/>
    <w:rsid w:val="003854A9"/>
    <w:rsid w:val="003868C2"/>
    <w:rsid w:val="003877EC"/>
    <w:rsid w:val="003A52CC"/>
    <w:rsid w:val="003B1A2D"/>
    <w:rsid w:val="003C1F00"/>
    <w:rsid w:val="003C2A4A"/>
    <w:rsid w:val="003D2AAF"/>
    <w:rsid w:val="003E51F9"/>
    <w:rsid w:val="003E5EB5"/>
    <w:rsid w:val="003F6B7F"/>
    <w:rsid w:val="00401682"/>
    <w:rsid w:val="004123E8"/>
    <w:rsid w:val="00414AA7"/>
    <w:rsid w:val="00415626"/>
    <w:rsid w:val="00416190"/>
    <w:rsid w:val="0042544B"/>
    <w:rsid w:val="00426537"/>
    <w:rsid w:val="004305A2"/>
    <w:rsid w:val="00432EB2"/>
    <w:rsid w:val="00435E72"/>
    <w:rsid w:val="00441586"/>
    <w:rsid w:val="00442B8A"/>
    <w:rsid w:val="00445312"/>
    <w:rsid w:val="00447014"/>
    <w:rsid w:val="004536B7"/>
    <w:rsid w:val="0045626D"/>
    <w:rsid w:val="004574E8"/>
    <w:rsid w:val="00457579"/>
    <w:rsid w:val="004626C4"/>
    <w:rsid w:val="004668E7"/>
    <w:rsid w:val="00470776"/>
    <w:rsid w:val="00473A47"/>
    <w:rsid w:val="00481550"/>
    <w:rsid w:val="00486078"/>
    <w:rsid w:val="004B0A69"/>
    <w:rsid w:val="004B2E8B"/>
    <w:rsid w:val="004C4D87"/>
    <w:rsid w:val="004D2446"/>
    <w:rsid w:val="004D39A2"/>
    <w:rsid w:val="004D6113"/>
    <w:rsid w:val="004D686F"/>
    <w:rsid w:val="004E78E0"/>
    <w:rsid w:val="004F0584"/>
    <w:rsid w:val="004F7B50"/>
    <w:rsid w:val="00502EB7"/>
    <w:rsid w:val="00503657"/>
    <w:rsid w:val="00503D6F"/>
    <w:rsid w:val="00505963"/>
    <w:rsid w:val="00507009"/>
    <w:rsid w:val="00512A51"/>
    <w:rsid w:val="00515F5F"/>
    <w:rsid w:val="005213F9"/>
    <w:rsid w:val="00522B46"/>
    <w:rsid w:val="005246BA"/>
    <w:rsid w:val="00525B61"/>
    <w:rsid w:val="005275B0"/>
    <w:rsid w:val="00531445"/>
    <w:rsid w:val="0053188E"/>
    <w:rsid w:val="00531F3B"/>
    <w:rsid w:val="00534952"/>
    <w:rsid w:val="00544A6F"/>
    <w:rsid w:val="00544E7E"/>
    <w:rsid w:val="005964FB"/>
    <w:rsid w:val="005B5432"/>
    <w:rsid w:val="005D0D36"/>
    <w:rsid w:val="005E3485"/>
    <w:rsid w:val="005E42DD"/>
    <w:rsid w:val="005F01CB"/>
    <w:rsid w:val="00601450"/>
    <w:rsid w:val="00607867"/>
    <w:rsid w:val="00610AF9"/>
    <w:rsid w:val="00611125"/>
    <w:rsid w:val="00615C57"/>
    <w:rsid w:val="00621F0E"/>
    <w:rsid w:val="0063234C"/>
    <w:rsid w:val="006417F6"/>
    <w:rsid w:val="00643333"/>
    <w:rsid w:val="00646CBC"/>
    <w:rsid w:val="00651323"/>
    <w:rsid w:val="006516E4"/>
    <w:rsid w:val="006530F9"/>
    <w:rsid w:val="00666696"/>
    <w:rsid w:val="00677DBB"/>
    <w:rsid w:val="00683944"/>
    <w:rsid w:val="0068541B"/>
    <w:rsid w:val="00691160"/>
    <w:rsid w:val="00691C87"/>
    <w:rsid w:val="006A6B0D"/>
    <w:rsid w:val="006C013D"/>
    <w:rsid w:val="006C22B1"/>
    <w:rsid w:val="006C4109"/>
    <w:rsid w:val="006D31A6"/>
    <w:rsid w:val="006E0856"/>
    <w:rsid w:val="006E33D9"/>
    <w:rsid w:val="006E623E"/>
    <w:rsid w:val="006F1154"/>
    <w:rsid w:val="006F1F62"/>
    <w:rsid w:val="006F735A"/>
    <w:rsid w:val="00701C0A"/>
    <w:rsid w:val="00705CD1"/>
    <w:rsid w:val="00710A86"/>
    <w:rsid w:val="007112D2"/>
    <w:rsid w:val="00713B76"/>
    <w:rsid w:val="007316D0"/>
    <w:rsid w:val="007438B1"/>
    <w:rsid w:val="007531B8"/>
    <w:rsid w:val="0075562C"/>
    <w:rsid w:val="00760151"/>
    <w:rsid w:val="00772B1D"/>
    <w:rsid w:val="00790021"/>
    <w:rsid w:val="0079069A"/>
    <w:rsid w:val="00794254"/>
    <w:rsid w:val="007A067F"/>
    <w:rsid w:val="007A0845"/>
    <w:rsid w:val="007A374E"/>
    <w:rsid w:val="007A5000"/>
    <w:rsid w:val="007B5094"/>
    <w:rsid w:val="007B54F6"/>
    <w:rsid w:val="007C2B5E"/>
    <w:rsid w:val="007D2DC0"/>
    <w:rsid w:val="007D4204"/>
    <w:rsid w:val="007D5822"/>
    <w:rsid w:val="007E3797"/>
    <w:rsid w:val="007F1C42"/>
    <w:rsid w:val="007F1EDA"/>
    <w:rsid w:val="007F20BC"/>
    <w:rsid w:val="007F6AE3"/>
    <w:rsid w:val="00800C28"/>
    <w:rsid w:val="00825FDC"/>
    <w:rsid w:val="00861118"/>
    <w:rsid w:val="00881112"/>
    <w:rsid w:val="008A366E"/>
    <w:rsid w:val="008A6A28"/>
    <w:rsid w:val="008A7845"/>
    <w:rsid w:val="008B5684"/>
    <w:rsid w:val="008B5CE0"/>
    <w:rsid w:val="008C462E"/>
    <w:rsid w:val="008D09E2"/>
    <w:rsid w:val="008D4CA9"/>
    <w:rsid w:val="008D570C"/>
    <w:rsid w:val="008E5C69"/>
    <w:rsid w:val="00904097"/>
    <w:rsid w:val="009111A8"/>
    <w:rsid w:val="00914198"/>
    <w:rsid w:val="00914344"/>
    <w:rsid w:val="00916BD0"/>
    <w:rsid w:val="00921362"/>
    <w:rsid w:val="0092469A"/>
    <w:rsid w:val="00936DEC"/>
    <w:rsid w:val="0094350B"/>
    <w:rsid w:val="00951D76"/>
    <w:rsid w:val="009533F5"/>
    <w:rsid w:val="00953C69"/>
    <w:rsid w:val="00954179"/>
    <w:rsid w:val="00962F9E"/>
    <w:rsid w:val="00971B07"/>
    <w:rsid w:val="009734B2"/>
    <w:rsid w:val="00976E60"/>
    <w:rsid w:val="00977F9D"/>
    <w:rsid w:val="00984680"/>
    <w:rsid w:val="00987FC0"/>
    <w:rsid w:val="009A62BE"/>
    <w:rsid w:val="009A70EF"/>
    <w:rsid w:val="009C2398"/>
    <w:rsid w:val="009C6CDA"/>
    <w:rsid w:val="009D3900"/>
    <w:rsid w:val="009E1231"/>
    <w:rsid w:val="009E2D5E"/>
    <w:rsid w:val="00A02B5A"/>
    <w:rsid w:val="00A02CD0"/>
    <w:rsid w:val="00A13C05"/>
    <w:rsid w:val="00A17506"/>
    <w:rsid w:val="00A235FB"/>
    <w:rsid w:val="00A32985"/>
    <w:rsid w:val="00A44C62"/>
    <w:rsid w:val="00A44CAF"/>
    <w:rsid w:val="00A4794F"/>
    <w:rsid w:val="00A52EC1"/>
    <w:rsid w:val="00A53E0D"/>
    <w:rsid w:val="00A550B3"/>
    <w:rsid w:val="00A6001A"/>
    <w:rsid w:val="00A627FA"/>
    <w:rsid w:val="00A635E7"/>
    <w:rsid w:val="00A70CCE"/>
    <w:rsid w:val="00A71696"/>
    <w:rsid w:val="00AA22F0"/>
    <w:rsid w:val="00AC3242"/>
    <w:rsid w:val="00AD1C56"/>
    <w:rsid w:val="00AD72B1"/>
    <w:rsid w:val="00B043A7"/>
    <w:rsid w:val="00B075EB"/>
    <w:rsid w:val="00B11BAA"/>
    <w:rsid w:val="00B130C6"/>
    <w:rsid w:val="00B1427E"/>
    <w:rsid w:val="00B142CA"/>
    <w:rsid w:val="00B216D4"/>
    <w:rsid w:val="00B331C0"/>
    <w:rsid w:val="00B357D5"/>
    <w:rsid w:val="00B37153"/>
    <w:rsid w:val="00B37A6A"/>
    <w:rsid w:val="00B53669"/>
    <w:rsid w:val="00B5457A"/>
    <w:rsid w:val="00B65DCB"/>
    <w:rsid w:val="00B77EDE"/>
    <w:rsid w:val="00B80600"/>
    <w:rsid w:val="00B91311"/>
    <w:rsid w:val="00B92409"/>
    <w:rsid w:val="00B94694"/>
    <w:rsid w:val="00BA02AF"/>
    <w:rsid w:val="00BA7648"/>
    <w:rsid w:val="00BB4EEA"/>
    <w:rsid w:val="00BB4F6D"/>
    <w:rsid w:val="00BD2126"/>
    <w:rsid w:val="00BE0D99"/>
    <w:rsid w:val="00BE3E0C"/>
    <w:rsid w:val="00BE49BC"/>
    <w:rsid w:val="00BF29A4"/>
    <w:rsid w:val="00C010A5"/>
    <w:rsid w:val="00C12F96"/>
    <w:rsid w:val="00C15B71"/>
    <w:rsid w:val="00C25E2D"/>
    <w:rsid w:val="00C33C41"/>
    <w:rsid w:val="00C42D26"/>
    <w:rsid w:val="00C5469C"/>
    <w:rsid w:val="00C60304"/>
    <w:rsid w:val="00C65EF1"/>
    <w:rsid w:val="00C76CC2"/>
    <w:rsid w:val="00C81DCE"/>
    <w:rsid w:val="00C830E3"/>
    <w:rsid w:val="00C84C27"/>
    <w:rsid w:val="00CA5449"/>
    <w:rsid w:val="00CA56F1"/>
    <w:rsid w:val="00CA698D"/>
    <w:rsid w:val="00CB1867"/>
    <w:rsid w:val="00CB26DA"/>
    <w:rsid w:val="00CD5524"/>
    <w:rsid w:val="00CF073A"/>
    <w:rsid w:val="00D00886"/>
    <w:rsid w:val="00D15AA9"/>
    <w:rsid w:val="00D204B6"/>
    <w:rsid w:val="00D22836"/>
    <w:rsid w:val="00D238C7"/>
    <w:rsid w:val="00D241FB"/>
    <w:rsid w:val="00D4230C"/>
    <w:rsid w:val="00D446D1"/>
    <w:rsid w:val="00D51B13"/>
    <w:rsid w:val="00D66802"/>
    <w:rsid w:val="00D70340"/>
    <w:rsid w:val="00D726C5"/>
    <w:rsid w:val="00D81826"/>
    <w:rsid w:val="00D82208"/>
    <w:rsid w:val="00D8721B"/>
    <w:rsid w:val="00D93CA4"/>
    <w:rsid w:val="00D965ED"/>
    <w:rsid w:val="00DA5542"/>
    <w:rsid w:val="00DA6C8F"/>
    <w:rsid w:val="00DB3ACB"/>
    <w:rsid w:val="00DB4067"/>
    <w:rsid w:val="00DC05DE"/>
    <w:rsid w:val="00DC4ACA"/>
    <w:rsid w:val="00DC5DA1"/>
    <w:rsid w:val="00DD217E"/>
    <w:rsid w:val="00DD24C1"/>
    <w:rsid w:val="00DE06D6"/>
    <w:rsid w:val="00DE35B0"/>
    <w:rsid w:val="00E011A7"/>
    <w:rsid w:val="00E04C5B"/>
    <w:rsid w:val="00E1483A"/>
    <w:rsid w:val="00E20748"/>
    <w:rsid w:val="00E309E4"/>
    <w:rsid w:val="00E31D25"/>
    <w:rsid w:val="00E338EE"/>
    <w:rsid w:val="00E405C2"/>
    <w:rsid w:val="00E41460"/>
    <w:rsid w:val="00E450B1"/>
    <w:rsid w:val="00E46DA0"/>
    <w:rsid w:val="00E64996"/>
    <w:rsid w:val="00E664D7"/>
    <w:rsid w:val="00E774A5"/>
    <w:rsid w:val="00E812A2"/>
    <w:rsid w:val="00E83C01"/>
    <w:rsid w:val="00E83D4D"/>
    <w:rsid w:val="00E94DDB"/>
    <w:rsid w:val="00EB068F"/>
    <w:rsid w:val="00EB39BD"/>
    <w:rsid w:val="00EC41C7"/>
    <w:rsid w:val="00EC5604"/>
    <w:rsid w:val="00EE46B3"/>
    <w:rsid w:val="00EF3889"/>
    <w:rsid w:val="00F01FED"/>
    <w:rsid w:val="00F029B4"/>
    <w:rsid w:val="00F10B42"/>
    <w:rsid w:val="00F21133"/>
    <w:rsid w:val="00F21E16"/>
    <w:rsid w:val="00F25252"/>
    <w:rsid w:val="00F26757"/>
    <w:rsid w:val="00F33481"/>
    <w:rsid w:val="00F334C8"/>
    <w:rsid w:val="00F35FA7"/>
    <w:rsid w:val="00F40489"/>
    <w:rsid w:val="00F441F4"/>
    <w:rsid w:val="00F44F33"/>
    <w:rsid w:val="00F572EA"/>
    <w:rsid w:val="00F6144E"/>
    <w:rsid w:val="00F62457"/>
    <w:rsid w:val="00F636EA"/>
    <w:rsid w:val="00F77533"/>
    <w:rsid w:val="00F83B43"/>
    <w:rsid w:val="00F83CCE"/>
    <w:rsid w:val="00F84884"/>
    <w:rsid w:val="00F85C37"/>
    <w:rsid w:val="00F933CC"/>
    <w:rsid w:val="00FD1887"/>
    <w:rsid w:val="00FE7A70"/>
    <w:rsid w:val="00FF7456"/>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9794A"/>
  <w15:docId w15:val="{4D0C0C74-2B75-429D-9ED3-49F1FFA3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34"/>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531445"/>
  </w:style>
  <w:style w:type="paragraph" w:styleId="CommentText">
    <w:name w:val="annotation text"/>
    <w:basedOn w:val="Normal"/>
    <w:link w:val="CommentTextChar"/>
    <w:uiPriority w:val="99"/>
    <w:semiHidden/>
    <w:unhideWhenUsed/>
    <w:rsid w:val="00D446D1"/>
    <w:rPr>
      <w:sz w:val="20"/>
      <w:szCs w:val="20"/>
    </w:rPr>
  </w:style>
  <w:style w:type="character" w:customStyle="1" w:styleId="CommentTextChar">
    <w:name w:val="Comment Text Char"/>
    <w:basedOn w:val="DefaultParagraphFont"/>
    <w:link w:val="CommentText"/>
    <w:uiPriority w:val="99"/>
    <w:semiHidden/>
    <w:rsid w:val="00D446D1"/>
    <w:rPr>
      <w:sz w:val="20"/>
      <w:szCs w:val="20"/>
    </w:rPr>
  </w:style>
  <w:style w:type="paragraph" w:styleId="CommentSubject">
    <w:name w:val="annotation subject"/>
    <w:basedOn w:val="CommentText"/>
    <w:next w:val="CommentText"/>
    <w:link w:val="CommentSubjectChar"/>
    <w:uiPriority w:val="99"/>
    <w:semiHidden/>
    <w:unhideWhenUsed/>
    <w:rsid w:val="00D446D1"/>
    <w:rPr>
      <w:b/>
      <w:bCs/>
    </w:rPr>
  </w:style>
  <w:style w:type="character" w:customStyle="1" w:styleId="CommentSubjectChar">
    <w:name w:val="Comment Subject Char"/>
    <w:basedOn w:val="CommentTextChar"/>
    <w:link w:val="CommentSubject"/>
    <w:uiPriority w:val="99"/>
    <w:semiHidden/>
    <w:rsid w:val="00D446D1"/>
    <w:rPr>
      <w:b/>
      <w:bCs/>
      <w:sz w:val="20"/>
      <w:szCs w:val="20"/>
    </w:rPr>
  </w:style>
  <w:style w:type="paragraph" w:styleId="Revision">
    <w:name w:val="Revision"/>
    <w:hidden/>
    <w:uiPriority w:val="99"/>
    <w:semiHidden/>
    <w:rsid w:val="009533F5"/>
    <w:pPr>
      <w:spacing w:after="0" w:line="240" w:lineRule="auto"/>
    </w:pPr>
  </w:style>
  <w:style w:type="paragraph" w:customStyle="1" w:styleId="Default">
    <w:name w:val="Default"/>
    <w:rsid w:val="00E405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7144">
      <w:bodyDiv w:val="1"/>
      <w:marLeft w:val="0"/>
      <w:marRight w:val="0"/>
      <w:marTop w:val="0"/>
      <w:marBottom w:val="0"/>
      <w:divBdr>
        <w:top w:val="none" w:sz="0" w:space="0" w:color="auto"/>
        <w:left w:val="none" w:sz="0" w:space="0" w:color="auto"/>
        <w:bottom w:val="none" w:sz="0" w:space="0" w:color="auto"/>
        <w:right w:val="none" w:sz="0" w:space="0" w:color="auto"/>
      </w:divBdr>
    </w:div>
    <w:div w:id="539099689">
      <w:bodyDiv w:val="1"/>
      <w:marLeft w:val="0"/>
      <w:marRight w:val="0"/>
      <w:marTop w:val="0"/>
      <w:marBottom w:val="0"/>
      <w:divBdr>
        <w:top w:val="none" w:sz="0" w:space="0" w:color="auto"/>
        <w:left w:val="none" w:sz="0" w:space="0" w:color="auto"/>
        <w:bottom w:val="none" w:sz="0" w:space="0" w:color="auto"/>
        <w:right w:val="none" w:sz="0" w:space="0" w:color="auto"/>
      </w:divBdr>
    </w:div>
    <w:div w:id="635263917">
      <w:bodyDiv w:val="1"/>
      <w:marLeft w:val="0"/>
      <w:marRight w:val="0"/>
      <w:marTop w:val="0"/>
      <w:marBottom w:val="0"/>
      <w:divBdr>
        <w:top w:val="none" w:sz="0" w:space="0" w:color="auto"/>
        <w:left w:val="none" w:sz="0" w:space="0" w:color="auto"/>
        <w:bottom w:val="none" w:sz="0" w:space="0" w:color="auto"/>
        <w:right w:val="none" w:sz="0" w:space="0" w:color="auto"/>
      </w:divBdr>
    </w:div>
    <w:div w:id="972520167">
      <w:bodyDiv w:val="1"/>
      <w:marLeft w:val="0"/>
      <w:marRight w:val="0"/>
      <w:marTop w:val="0"/>
      <w:marBottom w:val="0"/>
      <w:divBdr>
        <w:top w:val="none" w:sz="0" w:space="0" w:color="auto"/>
        <w:left w:val="none" w:sz="0" w:space="0" w:color="auto"/>
        <w:bottom w:val="none" w:sz="0" w:space="0" w:color="auto"/>
        <w:right w:val="none" w:sz="0" w:space="0" w:color="auto"/>
      </w:divBdr>
    </w:div>
    <w:div w:id="1379472995">
      <w:bodyDiv w:val="1"/>
      <w:marLeft w:val="0"/>
      <w:marRight w:val="0"/>
      <w:marTop w:val="0"/>
      <w:marBottom w:val="0"/>
      <w:divBdr>
        <w:top w:val="none" w:sz="0" w:space="0" w:color="auto"/>
        <w:left w:val="none" w:sz="0" w:space="0" w:color="auto"/>
        <w:bottom w:val="none" w:sz="0" w:space="0" w:color="auto"/>
        <w:right w:val="none" w:sz="0" w:space="0" w:color="auto"/>
      </w:divBdr>
    </w:div>
    <w:div w:id="1405488191">
      <w:bodyDiv w:val="1"/>
      <w:marLeft w:val="0"/>
      <w:marRight w:val="0"/>
      <w:marTop w:val="0"/>
      <w:marBottom w:val="0"/>
      <w:divBdr>
        <w:top w:val="none" w:sz="0" w:space="0" w:color="auto"/>
        <w:left w:val="none" w:sz="0" w:space="0" w:color="auto"/>
        <w:bottom w:val="none" w:sz="0" w:space="0" w:color="auto"/>
        <w:right w:val="none" w:sz="0" w:space="0" w:color="auto"/>
      </w:divBdr>
    </w:div>
    <w:div w:id="1740715704">
      <w:bodyDiv w:val="1"/>
      <w:marLeft w:val="0"/>
      <w:marRight w:val="0"/>
      <w:marTop w:val="0"/>
      <w:marBottom w:val="0"/>
      <w:divBdr>
        <w:top w:val="none" w:sz="0" w:space="0" w:color="auto"/>
        <w:left w:val="none" w:sz="0" w:space="0" w:color="auto"/>
        <w:bottom w:val="none" w:sz="0" w:space="0" w:color="auto"/>
        <w:right w:val="none" w:sz="0" w:space="0" w:color="auto"/>
      </w:divBdr>
    </w:div>
    <w:div w:id="20187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98C9-E036-4DD7-9726-09DE8F4F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1D501E9D</Template>
  <TotalTime>0</TotalTime>
  <Pages>8</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MIB, Inc.</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Tom</dc:creator>
  <cp:lastModifiedBy>Mazyck, Reggie</cp:lastModifiedBy>
  <cp:revision>2</cp:revision>
  <cp:lastPrinted>2019-04-29T19:28:00Z</cp:lastPrinted>
  <dcterms:created xsi:type="dcterms:W3CDTF">2019-05-03T14:45:00Z</dcterms:created>
  <dcterms:modified xsi:type="dcterms:W3CDTF">2019-05-03T14:45:00Z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