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FF08"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59439166" w14:textId="77777777"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102DD870" w14:textId="77777777"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49D5071F"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0C7F0037"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7F37EA2F"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1F2013B9"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2CA1636B"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22F430D2" w14:textId="77777777" w:rsidR="006835E2" w:rsidRDefault="00A427A3" w:rsidP="00ED02D3">
      <w:pPr>
        <w:tabs>
          <w:tab w:val="left" w:pos="860"/>
        </w:tabs>
        <w:kinsoku w:val="0"/>
        <w:overflowPunct w:val="0"/>
        <w:autoSpaceDE w:val="0"/>
        <w:autoSpaceDN w:val="0"/>
        <w:adjustRightInd w:val="0"/>
        <w:spacing w:after="0" w:line="240" w:lineRule="auto"/>
        <w:ind w:left="864" w:right="144"/>
        <w:rPr>
          <w:rFonts w:cs="Calibri"/>
          <w:sz w:val="20"/>
          <w:szCs w:val="20"/>
        </w:rPr>
      </w:pPr>
      <w:r>
        <w:rPr>
          <w:rFonts w:ascii="Calibri" w:hAnsi="Calibri" w:cs="Calibri"/>
          <w:sz w:val="20"/>
          <w:szCs w:val="20"/>
        </w:rPr>
        <w:t xml:space="preserve">This APF was jointly prepared by the </w:t>
      </w:r>
      <w:r w:rsidR="00874680" w:rsidRPr="008033E2">
        <w:rPr>
          <w:rFonts w:ascii="Calibri" w:hAnsi="Calibri" w:cs="Calibri"/>
          <w:sz w:val="20"/>
          <w:szCs w:val="20"/>
        </w:rPr>
        <w:t xml:space="preserve">Staff of Office of </w:t>
      </w:r>
      <w:r w:rsidR="00874680" w:rsidRPr="00AA24E8">
        <w:rPr>
          <w:rFonts w:cs="Calibri"/>
          <w:sz w:val="20"/>
          <w:szCs w:val="20"/>
        </w:rPr>
        <w:t>Principle-Based Reserving, California Department of Insurance</w:t>
      </w:r>
      <w:r w:rsidR="006835E2">
        <w:rPr>
          <w:rFonts w:cs="Calibri"/>
          <w:sz w:val="20"/>
          <w:szCs w:val="20"/>
        </w:rPr>
        <w:t>, and NAIC Support Staff</w:t>
      </w:r>
    </w:p>
    <w:p w14:paraId="12A77588" w14:textId="77777777" w:rsidR="006835E2" w:rsidRDefault="006835E2" w:rsidP="00ED02D3">
      <w:pPr>
        <w:tabs>
          <w:tab w:val="left" w:pos="860"/>
        </w:tabs>
        <w:kinsoku w:val="0"/>
        <w:overflowPunct w:val="0"/>
        <w:autoSpaceDE w:val="0"/>
        <w:autoSpaceDN w:val="0"/>
        <w:adjustRightInd w:val="0"/>
        <w:spacing w:after="0" w:line="240" w:lineRule="auto"/>
        <w:ind w:left="864" w:right="144"/>
        <w:rPr>
          <w:rFonts w:cs="Calibri"/>
          <w:sz w:val="20"/>
          <w:szCs w:val="20"/>
        </w:rPr>
      </w:pPr>
    </w:p>
    <w:p w14:paraId="466FD716" w14:textId="59489F9D" w:rsidR="00676483" w:rsidRDefault="006835E2" w:rsidP="00ED02D3">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This APF ad</w:t>
      </w:r>
      <w:r w:rsidR="00844DC6">
        <w:rPr>
          <w:rFonts w:cs="Calibri"/>
          <w:sz w:val="20"/>
          <w:szCs w:val="20"/>
        </w:rPr>
        <w:t>dress</w:t>
      </w:r>
      <w:r>
        <w:rPr>
          <w:rFonts w:cs="Calibri"/>
          <w:sz w:val="20"/>
          <w:szCs w:val="20"/>
        </w:rPr>
        <w:t>es</w:t>
      </w:r>
      <w:r w:rsidR="00844DC6">
        <w:rPr>
          <w:rFonts w:cs="Calibri"/>
          <w:sz w:val="20"/>
          <w:szCs w:val="20"/>
        </w:rPr>
        <w:t xml:space="preserve"> </w:t>
      </w:r>
      <w:r>
        <w:rPr>
          <w:rFonts w:cs="Calibri"/>
          <w:sz w:val="20"/>
          <w:szCs w:val="20"/>
        </w:rPr>
        <w:t>recommendation #23, #24, and #31 from VAWG’s 10/24/2018 memo regarding PBR Recommendations and Referrals to LATF.</w:t>
      </w:r>
    </w:p>
    <w:p w14:paraId="4B9B5151" w14:textId="77777777" w:rsidR="00ED02D3" w:rsidRPr="00AA24E8" w:rsidRDefault="00ED02D3" w:rsidP="00ED02D3">
      <w:pPr>
        <w:tabs>
          <w:tab w:val="left" w:pos="860"/>
        </w:tabs>
        <w:kinsoku w:val="0"/>
        <w:overflowPunct w:val="0"/>
        <w:autoSpaceDE w:val="0"/>
        <w:autoSpaceDN w:val="0"/>
        <w:adjustRightInd w:val="0"/>
        <w:spacing w:after="0" w:line="240" w:lineRule="auto"/>
        <w:ind w:left="864" w:right="144"/>
        <w:rPr>
          <w:rFonts w:cs="Calibri"/>
          <w:sz w:val="20"/>
          <w:szCs w:val="20"/>
        </w:rPr>
      </w:pPr>
    </w:p>
    <w:p w14:paraId="208B609A" w14:textId="77777777"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 xml:space="preserve">n the document where the amendment is </w:t>
      </w:r>
      <w:r w:rsidRPr="008033E2">
        <w:rPr>
          <w:rFonts w:ascii="Calibri" w:hAnsi="Calibri" w:cs="Calibri"/>
          <w:spacing w:val="40"/>
          <w:sz w:val="20"/>
          <w:szCs w:val="20"/>
        </w:rPr>
        <w:t xml:space="preserve"> </w:t>
      </w:r>
      <w:r w:rsidRPr="008033E2">
        <w:rPr>
          <w:rFonts w:ascii="Calibri" w:hAnsi="Calibri" w:cs="Calibri"/>
          <w:sz w:val="20"/>
          <w:szCs w:val="20"/>
        </w:rPr>
        <w:t>proposed:</w:t>
      </w:r>
    </w:p>
    <w:p w14:paraId="1E05B50F"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5BFFD45E" w14:textId="1C133771" w:rsidR="00F143DD" w:rsidRPr="008E6C3D" w:rsidRDefault="0087468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8033E2">
        <w:rPr>
          <w:rFonts w:ascii="Calibri" w:hAnsi="Calibri" w:cs="Calibri"/>
          <w:sz w:val="20"/>
          <w:szCs w:val="20"/>
        </w:rPr>
        <w:t xml:space="preserve">Valuation Manual </w:t>
      </w:r>
      <w:r w:rsidR="00BA2AE7">
        <w:rPr>
          <w:rFonts w:ascii="Calibri" w:hAnsi="Calibri" w:cs="Calibri"/>
          <w:sz w:val="20"/>
          <w:szCs w:val="20"/>
        </w:rPr>
        <w:t>(</w:t>
      </w:r>
      <w:r w:rsidR="009978F3">
        <w:rPr>
          <w:rFonts w:ascii="Calibri" w:hAnsi="Calibri" w:cs="Calibri"/>
          <w:sz w:val="20"/>
          <w:szCs w:val="20"/>
        </w:rPr>
        <w:t>January 1, 201</w:t>
      </w:r>
      <w:r w:rsidR="00676483">
        <w:rPr>
          <w:rFonts w:ascii="Calibri" w:hAnsi="Calibri" w:cs="Calibri"/>
          <w:sz w:val="20"/>
          <w:szCs w:val="20"/>
        </w:rPr>
        <w:t>9</w:t>
      </w:r>
      <w:r w:rsidR="00BA2AE7">
        <w:rPr>
          <w:rFonts w:ascii="Calibri" w:hAnsi="Calibri" w:cs="Calibri"/>
          <w:sz w:val="20"/>
          <w:szCs w:val="20"/>
        </w:rPr>
        <w:t xml:space="preserve"> edition)</w:t>
      </w:r>
      <w:r w:rsidRPr="008033E2">
        <w:rPr>
          <w:rFonts w:ascii="Calibri" w:hAnsi="Calibri" w:cs="Calibri"/>
          <w:sz w:val="20"/>
          <w:szCs w:val="20"/>
        </w:rPr>
        <w:t xml:space="preserve">, </w:t>
      </w:r>
      <w:r w:rsidR="00227FFE">
        <w:rPr>
          <w:rFonts w:ascii="Calibri" w:hAnsi="Calibri" w:cs="Calibri"/>
          <w:sz w:val="20"/>
          <w:szCs w:val="20"/>
        </w:rPr>
        <w:t>VM-</w:t>
      </w:r>
      <w:r w:rsidR="007F7BA3">
        <w:rPr>
          <w:rFonts w:ascii="Calibri" w:hAnsi="Calibri" w:cs="Calibri"/>
          <w:sz w:val="20"/>
          <w:szCs w:val="20"/>
        </w:rPr>
        <w:t>20</w:t>
      </w:r>
      <w:r w:rsidR="00227FFE">
        <w:rPr>
          <w:rFonts w:ascii="Calibri" w:hAnsi="Calibri" w:cs="Calibri"/>
          <w:sz w:val="20"/>
          <w:szCs w:val="20"/>
        </w:rPr>
        <w:t xml:space="preserve"> </w:t>
      </w:r>
      <w:r w:rsidR="00F36F2B">
        <w:rPr>
          <w:rFonts w:ascii="Calibri" w:hAnsi="Calibri" w:cs="Calibri"/>
          <w:sz w:val="20"/>
          <w:szCs w:val="20"/>
        </w:rPr>
        <w:t xml:space="preserve">Section </w:t>
      </w:r>
      <w:r w:rsidR="00844DC6">
        <w:rPr>
          <w:rFonts w:ascii="Calibri" w:hAnsi="Calibri" w:cs="Calibri"/>
          <w:sz w:val="20"/>
          <w:szCs w:val="20"/>
        </w:rPr>
        <w:t>7.E.1.g</w:t>
      </w:r>
      <w:r w:rsidR="009A7706">
        <w:rPr>
          <w:rFonts w:ascii="Calibri" w:hAnsi="Calibri" w:cs="Calibri"/>
          <w:sz w:val="20"/>
          <w:szCs w:val="20"/>
        </w:rPr>
        <w:t>, VM-31 Section 3.C.6.r, VM-31 Section 3.C.</w:t>
      </w:r>
      <w:r w:rsidR="004E3855">
        <w:rPr>
          <w:rFonts w:ascii="Calibri" w:hAnsi="Calibri" w:cs="Calibri"/>
          <w:sz w:val="20"/>
          <w:szCs w:val="20"/>
        </w:rPr>
        <w:t>6.s, VM-31 Section 3.C.1</w:t>
      </w:r>
      <w:r w:rsidR="001145D5">
        <w:rPr>
          <w:rFonts w:ascii="Calibri" w:hAnsi="Calibri" w:cs="Calibri"/>
          <w:sz w:val="20"/>
          <w:szCs w:val="20"/>
        </w:rPr>
        <w:t>3</w:t>
      </w:r>
      <w:r w:rsidR="004E3855">
        <w:rPr>
          <w:rFonts w:ascii="Calibri" w:hAnsi="Calibri" w:cs="Calibri"/>
          <w:sz w:val="20"/>
          <w:szCs w:val="20"/>
        </w:rPr>
        <w:t>.a, and VM-G Section 3.A.6.d.ii.</w:t>
      </w:r>
    </w:p>
    <w:p w14:paraId="008304C7" w14:textId="77777777" w:rsidR="00F143DD" w:rsidRPr="008E6C3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3D5AE59D"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63278F07"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7FA6E06C" w14:textId="77777777" w:rsidR="00FF79D0" w:rsidRPr="00FF79D0" w:rsidRDefault="00102E75" w:rsidP="00FF79D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w:t>
      </w:r>
      <w:r w:rsidR="00AA24E8">
        <w:rPr>
          <w:rFonts w:ascii="Calibri" w:hAnsi="Calibri" w:cs="Calibri"/>
          <w:sz w:val="20"/>
          <w:szCs w:val="20"/>
        </w:rPr>
        <w:t xml:space="preserve"> attached</w:t>
      </w:r>
      <w:r w:rsidR="00FF79D0" w:rsidRPr="00FF79D0">
        <w:rPr>
          <w:rFonts w:ascii="Calibri" w:hAnsi="Calibri" w:cs="Calibri"/>
          <w:sz w:val="20"/>
          <w:szCs w:val="20"/>
        </w:rPr>
        <w:t xml:space="preserve"> </w:t>
      </w:r>
      <w:r w:rsidR="00770F6D">
        <w:rPr>
          <w:rFonts w:ascii="Calibri" w:hAnsi="Calibri" w:cs="Calibri"/>
          <w:sz w:val="20"/>
          <w:szCs w:val="20"/>
        </w:rPr>
        <w:t>Appendi</w:t>
      </w:r>
      <w:r w:rsidR="00E533B4">
        <w:rPr>
          <w:rFonts w:ascii="Calibri" w:hAnsi="Calibri" w:cs="Calibri"/>
          <w:sz w:val="20"/>
          <w:szCs w:val="20"/>
        </w:rPr>
        <w:t>x</w:t>
      </w:r>
      <w:r w:rsidR="00FF79D0" w:rsidRPr="00FF79D0">
        <w:rPr>
          <w:rFonts w:ascii="Calibri" w:hAnsi="Calibri" w:cs="Calibri"/>
          <w:sz w:val="20"/>
          <w:szCs w:val="20"/>
        </w:rPr>
        <w:t>.</w:t>
      </w:r>
      <w:r w:rsidR="00574101">
        <w:rPr>
          <w:rFonts w:ascii="Calibri" w:hAnsi="Calibri" w:cs="Calibri"/>
          <w:sz w:val="20"/>
          <w:szCs w:val="20"/>
        </w:rPr>
        <w:t xml:space="preserve"> </w:t>
      </w:r>
      <w:r w:rsidR="00F36F2B">
        <w:rPr>
          <w:rFonts w:ascii="Calibri" w:hAnsi="Calibri" w:cs="Calibri"/>
          <w:sz w:val="20"/>
          <w:szCs w:val="20"/>
        </w:rPr>
        <w:t xml:space="preserve"> </w:t>
      </w:r>
    </w:p>
    <w:p w14:paraId="3FFC8A1E"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564B768A"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280F7D93"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75514A63" w14:textId="77777777" w:rsidR="00874680" w:rsidRPr="00FF79D0" w:rsidRDefault="00AA24E8" w:rsidP="0087468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sidR="00770F6D">
        <w:rPr>
          <w:rFonts w:ascii="Calibri" w:hAnsi="Calibri" w:cs="Calibri"/>
          <w:sz w:val="20"/>
          <w:szCs w:val="20"/>
        </w:rPr>
        <w:t>Appendi</w:t>
      </w:r>
      <w:r w:rsidR="00E533B4">
        <w:rPr>
          <w:rFonts w:ascii="Calibri" w:hAnsi="Calibri" w:cs="Calibri"/>
          <w:sz w:val="20"/>
          <w:szCs w:val="20"/>
        </w:rPr>
        <w:t>x</w:t>
      </w:r>
      <w:r w:rsidRPr="00FF79D0">
        <w:rPr>
          <w:rFonts w:ascii="Calibri" w:hAnsi="Calibri" w:cs="Calibri"/>
          <w:sz w:val="20"/>
          <w:szCs w:val="20"/>
        </w:rPr>
        <w:t>.</w:t>
      </w:r>
    </w:p>
    <w:p w14:paraId="4A9FBDF0" w14:textId="77777777" w:rsid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6D467155" w14:textId="77777777" w:rsidR="00874680" w:rsidRPr="00F143DD" w:rsidRDefault="00874680" w:rsidP="00F143DD">
      <w:pPr>
        <w:kinsoku w:val="0"/>
        <w:overflowPunct w:val="0"/>
        <w:autoSpaceDE w:val="0"/>
        <w:autoSpaceDN w:val="0"/>
        <w:adjustRightInd w:val="0"/>
        <w:spacing w:after="0" w:line="240" w:lineRule="auto"/>
        <w:rPr>
          <w:rFonts w:ascii="Calibri" w:hAnsi="Calibri" w:cs="Calibri"/>
          <w:sz w:val="20"/>
          <w:szCs w:val="20"/>
        </w:rPr>
      </w:pPr>
    </w:p>
    <w:p w14:paraId="4276BF38"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60928C34"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39ABDFFC" wp14:editId="11BC99DF">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F63B1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71197DF4"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7A01FC63"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14:paraId="14FCEC5E" w14:textId="77777777">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393C60D2"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5C5B1FB2"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2EDBCD7A"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16684AE"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78E550E9" w14:textId="77777777">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46048DDE"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7C34E92"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5AAA1778"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A534E07"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14:paraId="7DE0A5DB" w14:textId="77777777">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105DE9D7" w14:textId="67D32C10" w:rsidR="00F143DD" w:rsidRPr="00F143DD"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FE57D7">
              <w:rPr>
                <w:rFonts w:ascii="Calibri" w:hAnsi="Calibri" w:cs="Calibri"/>
                <w:b/>
                <w:bCs/>
                <w:sz w:val="20"/>
                <w:szCs w:val="20"/>
              </w:rPr>
              <w:t xml:space="preserve"> </w:t>
            </w:r>
            <w:r w:rsidR="00FE57D7" w:rsidRPr="00915A12">
              <w:rPr>
                <w:rFonts w:ascii="Times New Roman" w:hAnsi="Times New Roman" w:cs="Times New Roman"/>
                <w:bCs/>
                <w:sz w:val="20"/>
                <w:szCs w:val="20"/>
              </w:rPr>
              <w:t>VM APF 2018-</w:t>
            </w:r>
            <w:r w:rsidR="00FE57D7">
              <w:rPr>
                <w:rFonts w:ascii="Times New Roman" w:hAnsi="Times New Roman" w:cs="Times New Roman"/>
                <w:bCs/>
                <w:sz w:val="20"/>
                <w:szCs w:val="20"/>
              </w:rPr>
              <w:t>53</w:t>
            </w:r>
            <w:r w:rsidR="00FE57D7" w:rsidRPr="00915A12">
              <w:rPr>
                <w:rFonts w:ascii="Times New Roman" w:hAnsi="Times New Roman" w:cs="Times New Roman"/>
                <w:bCs/>
                <w:sz w:val="20"/>
                <w:szCs w:val="20"/>
              </w:rPr>
              <w:t xml:space="preserve"> (CA APF-</w:t>
            </w:r>
            <w:r w:rsidR="00FE57D7">
              <w:rPr>
                <w:rFonts w:ascii="Times New Roman" w:hAnsi="Times New Roman" w:cs="Times New Roman"/>
                <w:bCs/>
                <w:sz w:val="20"/>
                <w:szCs w:val="20"/>
              </w:rPr>
              <w:t>CD</w:t>
            </w:r>
            <w:r w:rsidR="00FE57D7" w:rsidRPr="00915A12">
              <w:rPr>
                <w:rFonts w:ascii="Times New Roman" w:hAnsi="Times New Roman" w:cs="Times New Roman"/>
                <w:bCs/>
                <w:sz w:val="20"/>
                <w:szCs w:val="20"/>
              </w:rPr>
              <w:t>)</w:t>
            </w:r>
            <w:r w:rsidR="00E331D4">
              <w:rPr>
                <w:rFonts w:ascii="Times New Roman" w:hAnsi="Times New Roman" w:cs="Times New Roman"/>
                <w:bCs/>
                <w:sz w:val="20"/>
                <w:szCs w:val="20"/>
              </w:rPr>
              <w:t xml:space="preserve"> revised </w:t>
            </w:r>
            <w:r w:rsidR="00E11FBC">
              <w:rPr>
                <w:rFonts w:ascii="Times New Roman" w:hAnsi="Times New Roman" w:cs="Times New Roman"/>
                <w:bCs/>
                <w:sz w:val="20"/>
                <w:szCs w:val="20"/>
              </w:rPr>
              <w:t>4/4</w:t>
            </w:r>
            <w:r w:rsidR="00E05958">
              <w:rPr>
                <w:rFonts w:ascii="Times New Roman" w:hAnsi="Times New Roman" w:cs="Times New Roman"/>
                <w:bCs/>
                <w:sz w:val="20"/>
                <w:szCs w:val="20"/>
              </w:rPr>
              <w:t>/19</w:t>
            </w:r>
          </w:p>
        </w:tc>
      </w:tr>
    </w:tbl>
    <w:p w14:paraId="2E47D113"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142C8BF7"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0C022FD7"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4AF20BEB"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42C014C8"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5DEA1166"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77AA609A" w14:textId="77777777" w:rsidR="00C52774" w:rsidRDefault="00C52774" w:rsidP="005664B2">
      <w:pPr>
        <w:spacing w:line="240" w:lineRule="auto"/>
      </w:pPr>
    </w:p>
    <w:p w14:paraId="5E48D906" w14:textId="77777777" w:rsidR="00C52774" w:rsidRDefault="00AA24E8" w:rsidP="00C52774">
      <w:pPr>
        <w:pStyle w:val="Heading1"/>
        <w:jc w:val="center"/>
      </w:pPr>
      <w:r>
        <w:t>Appendix</w:t>
      </w:r>
    </w:p>
    <w:p w14:paraId="2BBA965E" w14:textId="77777777" w:rsidR="00C52774" w:rsidRDefault="00C52774" w:rsidP="00C52774">
      <w:pPr>
        <w:pStyle w:val="Heading4"/>
        <w:spacing w:line="240" w:lineRule="auto"/>
      </w:pPr>
    </w:p>
    <w:p w14:paraId="30277029" w14:textId="77777777" w:rsidR="00C52774" w:rsidRDefault="00C52774" w:rsidP="00C52774">
      <w:pPr>
        <w:pStyle w:val="Heading4"/>
        <w:spacing w:line="240" w:lineRule="auto"/>
      </w:pPr>
      <w:r>
        <w:t xml:space="preserve">ISSUE: </w:t>
      </w:r>
    </w:p>
    <w:p w14:paraId="33241EDC" w14:textId="14D6ED5B" w:rsidR="006835E2" w:rsidRDefault="00844DC6" w:rsidP="006835E2">
      <w:pPr>
        <w:pStyle w:val="Heading4"/>
        <w:spacing w:line="240" w:lineRule="auto"/>
        <w:rPr>
          <w:rFonts w:ascii="Calibri" w:eastAsiaTheme="minorHAnsi" w:hAnsi="Calibri" w:cs="Calibri"/>
          <w:b w:val="0"/>
          <w:bCs w:val="0"/>
          <w:i w:val="0"/>
          <w:iCs w:val="0"/>
          <w:color w:val="auto"/>
        </w:rPr>
      </w:pPr>
      <w:r>
        <w:rPr>
          <w:rFonts w:ascii="Calibri" w:eastAsiaTheme="minorHAnsi" w:hAnsi="Calibri" w:cs="Calibri"/>
          <w:b w:val="0"/>
          <w:bCs w:val="0"/>
          <w:i w:val="0"/>
          <w:iCs w:val="0"/>
          <w:color w:val="auto"/>
        </w:rPr>
        <w:t>It may not be completely clear that in setting up the alternative investment strategy, maturity lengths of the alternative assets should be comparable to those in the company’s real investment strategy.</w:t>
      </w:r>
    </w:p>
    <w:p w14:paraId="145C803F" w14:textId="77777777" w:rsidR="006835E2" w:rsidRPr="006835E2" w:rsidRDefault="006835E2" w:rsidP="006835E2">
      <w:pPr>
        <w:spacing w:after="0"/>
      </w:pPr>
    </w:p>
    <w:p w14:paraId="1E42D488" w14:textId="65FFBB88" w:rsidR="006835E2" w:rsidRPr="006835E2" w:rsidRDefault="006835E2" w:rsidP="006835E2">
      <w:pPr>
        <w:rPr>
          <w:rFonts w:cstheme="minorHAnsi"/>
        </w:rPr>
      </w:pPr>
      <w:r>
        <w:t>Also, the following VAWG Recommendations were made to address issues found during the review of the 2017 PBR Actuarial Reports:</w:t>
      </w:r>
    </w:p>
    <w:p w14:paraId="1ECA4B37" w14:textId="358F151C" w:rsidR="006835E2" w:rsidRPr="006835E2" w:rsidRDefault="006835E2" w:rsidP="006835E2">
      <w:pPr>
        <w:pStyle w:val="ListParagraph"/>
        <w:numPr>
          <w:ilvl w:val="0"/>
          <w:numId w:val="19"/>
        </w:numPr>
        <w:rPr>
          <w:rFonts w:asciiTheme="minorHAnsi" w:hAnsiTheme="minorHAnsi" w:cstheme="minorHAnsi"/>
          <w:sz w:val="22"/>
          <w:szCs w:val="22"/>
        </w:rPr>
      </w:pPr>
      <w:r w:rsidRPr="006835E2">
        <w:rPr>
          <w:rFonts w:asciiTheme="minorHAnsi" w:hAnsiTheme="minorHAnsi" w:cstheme="minorHAnsi"/>
          <w:sz w:val="22"/>
          <w:szCs w:val="22"/>
        </w:rPr>
        <w:t>VAWG #23: Disclose the asset maturities used in the alternative investment strategy and whether these are in line with the company’s actual reinvestment strategy, regardless of which strategy is ultimately used in the final valuation</w:t>
      </w:r>
    </w:p>
    <w:p w14:paraId="4D29993B" w14:textId="4AADA416" w:rsidR="006835E2" w:rsidRPr="006835E2" w:rsidRDefault="006835E2" w:rsidP="006835E2">
      <w:pPr>
        <w:pStyle w:val="ListParagraph"/>
        <w:numPr>
          <w:ilvl w:val="0"/>
          <w:numId w:val="19"/>
        </w:numPr>
        <w:rPr>
          <w:rFonts w:asciiTheme="minorHAnsi" w:hAnsiTheme="minorHAnsi" w:cstheme="minorHAnsi"/>
          <w:sz w:val="22"/>
          <w:szCs w:val="22"/>
        </w:rPr>
      </w:pPr>
      <w:r w:rsidRPr="006835E2">
        <w:rPr>
          <w:rFonts w:asciiTheme="minorHAnsi" w:hAnsiTheme="minorHAnsi" w:cstheme="minorHAnsi"/>
          <w:sz w:val="22"/>
          <w:szCs w:val="22"/>
        </w:rPr>
        <w:t>VAWG #24: Document whether the company investment strategy or the alternative strategy produces a higher reserve</w:t>
      </w:r>
    </w:p>
    <w:p w14:paraId="027CCA18" w14:textId="3BB0AF9A" w:rsidR="006835E2" w:rsidRPr="006835E2" w:rsidRDefault="006835E2" w:rsidP="006835E2">
      <w:pPr>
        <w:pStyle w:val="ListParagraph"/>
        <w:numPr>
          <w:ilvl w:val="0"/>
          <w:numId w:val="19"/>
        </w:numPr>
        <w:rPr>
          <w:rFonts w:asciiTheme="minorHAnsi" w:hAnsiTheme="minorHAnsi" w:cstheme="minorHAnsi"/>
          <w:sz w:val="22"/>
          <w:szCs w:val="22"/>
        </w:rPr>
      </w:pPr>
      <w:r w:rsidRPr="006835E2">
        <w:rPr>
          <w:rFonts w:asciiTheme="minorHAnsi" w:hAnsiTheme="minorHAnsi" w:cstheme="minorHAnsi"/>
          <w:sz w:val="22"/>
          <w:szCs w:val="22"/>
        </w:rPr>
        <w:t>VAWG #31: Modify the required language in the certification from the investment officer on investments to encompass both the company strategy and the alternative investment strategy.</w:t>
      </w:r>
    </w:p>
    <w:p w14:paraId="5EE5233F" w14:textId="77777777" w:rsidR="00C31169" w:rsidRPr="006835E2" w:rsidRDefault="00C31169" w:rsidP="006835E2">
      <w:pPr>
        <w:rPr>
          <w:rFonts w:cstheme="minorHAnsi"/>
        </w:rPr>
      </w:pPr>
    </w:p>
    <w:p w14:paraId="780C1F92" w14:textId="77777777" w:rsidR="00C52774" w:rsidRDefault="00C52774" w:rsidP="00C52774">
      <w:pPr>
        <w:pStyle w:val="Heading4"/>
        <w:spacing w:line="240" w:lineRule="auto"/>
      </w:pPr>
      <w:r>
        <w:t>SECTION:</w:t>
      </w:r>
    </w:p>
    <w:p w14:paraId="4243ED93" w14:textId="77777777" w:rsidR="004E3855" w:rsidRPr="004E3855" w:rsidRDefault="00227FFE" w:rsidP="00C52774">
      <w:pPr>
        <w:pStyle w:val="Heading4"/>
        <w:spacing w:line="240" w:lineRule="auto"/>
        <w:rPr>
          <w:rFonts w:ascii="Calibri" w:eastAsiaTheme="minorHAnsi" w:hAnsi="Calibri" w:cs="Calibri"/>
          <w:b w:val="0"/>
          <w:bCs w:val="0"/>
          <w:i w:val="0"/>
          <w:iCs w:val="0"/>
          <w:color w:val="auto"/>
        </w:rPr>
      </w:pPr>
      <w:r w:rsidRPr="004E3855">
        <w:rPr>
          <w:rFonts w:ascii="Calibri" w:eastAsiaTheme="minorHAnsi" w:hAnsi="Calibri" w:cs="Calibri"/>
          <w:b w:val="0"/>
          <w:bCs w:val="0"/>
          <w:i w:val="0"/>
          <w:iCs w:val="0"/>
          <w:color w:val="auto"/>
        </w:rPr>
        <w:t>VM-</w:t>
      </w:r>
      <w:r w:rsidR="007F7BA3" w:rsidRPr="004E3855">
        <w:rPr>
          <w:rFonts w:ascii="Calibri" w:eastAsiaTheme="minorHAnsi" w:hAnsi="Calibri" w:cs="Calibri"/>
          <w:b w:val="0"/>
          <w:bCs w:val="0"/>
          <w:i w:val="0"/>
          <w:iCs w:val="0"/>
          <w:color w:val="auto"/>
        </w:rPr>
        <w:t>20</w:t>
      </w:r>
      <w:r w:rsidR="007F7C14" w:rsidRPr="004E3855">
        <w:rPr>
          <w:rFonts w:ascii="Calibri" w:eastAsiaTheme="minorHAnsi" w:hAnsi="Calibri" w:cs="Calibri"/>
          <w:b w:val="0"/>
          <w:bCs w:val="0"/>
          <w:i w:val="0"/>
          <w:iCs w:val="0"/>
          <w:color w:val="auto"/>
        </w:rPr>
        <w:t xml:space="preserve"> </w:t>
      </w:r>
      <w:r w:rsidRPr="004E3855">
        <w:rPr>
          <w:rFonts w:ascii="Calibri" w:eastAsiaTheme="minorHAnsi" w:hAnsi="Calibri" w:cs="Calibri"/>
          <w:b w:val="0"/>
          <w:bCs w:val="0"/>
          <w:i w:val="0"/>
          <w:iCs w:val="0"/>
          <w:color w:val="auto"/>
        </w:rPr>
        <w:t xml:space="preserve">Section </w:t>
      </w:r>
      <w:r w:rsidR="00844DC6" w:rsidRPr="004E3855">
        <w:rPr>
          <w:rFonts w:ascii="Calibri" w:eastAsiaTheme="minorHAnsi" w:hAnsi="Calibri" w:cs="Calibri"/>
          <w:b w:val="0"/>
          <w:bCs w:val="0"/>
          <w:i w:val="0"/>
          <w:iCs w:val="0"/>
          <w:color w:val="auto"/>
        </w:rPr>
        <w:t>7.E.1.g</w:t>
      </w:r>
    </w:p>
    <w:p w14:paraId="5A241514" w14:textId="035A7836" w:rsidR="004E3855" w:rsidRPr="004E3855" w:rsidRDefault="009A7706" w:rsidP="00C52774">
      <w:pPr>
        <w:pStyle w:val="Heading4"/>
        <w:spacing w:line="240" w:lineRule="auto"/>
        <w:rPr>
          <w:rFonts w:ascii="Calibri" w:eastAsiaTheme="minorHAnsi" w:hAnsi="Calibri" w:cs="Calibri"/>
          <w:b w:val="0"/>
          <w:bCs w:val="0"/>
          <w:i w:val="0"/>
          <w:iCs w:val="0"/>
          <w:color w:val="auto"/>
        </w:rPr>
      </w:pPr>
      <w:r w:rsidRPr="004E3855">
        <w:rPr>
          <w:rFonts w:ascii="Calibri" w:eastAsiaTheme="minorHAnsi" w:hAnsi="Calibri" w:cs="Calibri"/>
          <w:b w:val="0"/>
          <w:bCs w:val="0"/>
          <w:i w:val="0"/>
          <w:iCs w:val="0"/>
          <w:color w:val="auto"/>
        </w:rPr>
        <w:t>VM-31 Sections 3.C.6.r</w:t>
      </w:r>
      <w:r w:rsidR="004E3855" w:rsidRPr="004E3855">
        <w:rPr>
          <w:rFonts w:ascii="Calibri" w:eastAsiaTheme="minorHAnsi" w:hAnsi="Calibri" w:cs="Calibri"/>
          <w:b w:val="0"/>
          <w:bCs w:val="0"/>
          <w:i w:val="0"/>
          <w:iCs w:val="0"/>
          <w:color w:val="auto"/>
        </w:rPr>
        <w:t xml:space="preserve"> and </w:t>
      </w:r>
      <w:r w:rsidRPr="004E3855">
        <w:rPr>
          <w:rFonts w:ascii="Calibri" w:eastAsiaTheme="minorHAnsi" w:hAnsi="Calibri" w:cs="Calibri"/>
          <w:b w:val="0"/>
          <w:bCs w:val="0"/>
          <w:i w:val="0"/>
          <w:iCs w:val="0"/>
          <w:color w:val="auto"/>
        </w:rPr>
        <w:t>3.C.6.s</w:t>
      </w:r>
    </w:p>
    <w:p w14:paraId="46AA1133" w14:textId="2CA4BDF9" w:rsidR="004E3855" w:rsidRPr="004E3855" w:rsidRDefault="004E3855" w:rsidP="00C52774">
      <w:pPr>
        <w:pStyle w:val="Heading4"/>
        <w:spacing w:line="240" w:lineRule="auto"/>
        <w:rPr>
          <w:rFonts w:ascii="Calibri" w:eastAsiaTheme="minorHAnsi" w:hAnsi="Calibri" w:cs="Calibri"/>
          <w:b w:val="0"/>
          <w:bCs w:val="0"/>
          <w:i w:val="0"/>
          <w:iCs w:val="0"/>
          <w:color w:val="auto"/>
        </w:rPr>
      </w:pPr>
      <w:r w:rsidRPr="004E3855">
        <w:rPr>
          <w:rFonts w:ascii="Calibri" w:eastAsiaTheme="minorHAnsi" w:hAnsi="Calibri" w:cs="Calibri"/>
          <w:b w:val="0"/>
          <w:bCs w:val="0"/>
          <w:i w:val="0"/>
          <w:iCs w:val="0"/>
          <w:color w:val="auto"/>
        </w:rPr>
        <w:t xml:space="preserve">VM-31 Section </w:t>
      </w:r>
      <w:r w:rsidR="009A7706" w:rsidRPr="004E3855">
        <w:rPr>
          <w:rFonts w:ascii="Calibri" w:eastAsiaTheme="minorHAnsi" w:hAnsi="Calibri" w:cs="Calibri"/>
          <w:b w:val="0"/>
          <w:bCs w:val="0"/>
          <w:i w:val="0"/>
          <w:iCs w:val="0"/>
          <w:color w:val="auto"/>
        </w:rPr>
        <w:t>3.C.1</w:t>
      </w:r>
      <w:r w:rsidR="001145D5">
        <w:rPr>
          <w:rFonts w:ascii="Calibri" w:eastAsiaTheme="minorHAnsi" w:hAnsi="Calibri" w:cs="Calibri"/>
          <w:b w:val="0"/>
          <w:bCs w:val="0"/>
          <w:i w:val="0"/>
          <w:iCs w:val="0"/>
          <w:color w:val="auto"/>
        </w:rPr>
        <w:t>3</w:t>
      </w:r>
      <w:r w:rsidR="009A7706" w:rsidRPr="004E3855">
        <w:rPr>
          <w:rFonts w:ascii="Calibri" w:eastAsiaTheme="minorHAnsi" w:hAnsi="Calibri" w:cs="Calibri"/>
          <w:b w:val="0"/>
          <w:bCs w:val="0"/>
          <w:i w:val="0"/>
          <w:iCs w:val="0"/>
          <w:color w:val="auto"/>
        </w:rPr>
        <w:t>.a</w:t>
      </w:r>
    </w:p>
    <w:p w14:paraId="04240AB2" w14:textId="0EFFBBA2" w:rsidR="005C1427" w:rsidRPr="004E3855" w:rsidRDefault="009A7706" w:rsidP="00C52774">
      <w:pPr>
        <w:pStyle w:val="Heading4"/>
        <w:spacing w:line="240" w:lineRule="auto"/>
        <w:rPr>
          <w:rFonts w:ascii="Calibri" w:eastAsiaTheme="minorHAnsi" w:hAnsi="Calibri" w:cs="Calibri"/>
          <w:b w:val="0"/>
          <w:bCs w:val="0"/>
          <w:i w:val="0"/>
          <w:iCs w:val="0"/>
          <w:color w:val="auto"/>
        </w:rPr>
      </w:pPr>
      <w:r w:rsidRPr="004E3855">
        <w:rPr>
          <w:rFonts w:ascii="Calibri" w:eastAsiaTheme="minorHAnsi" w:hAnsi="Calibri" w:cs="Calibri"/>
          <w:b w:val="0"/>
          <w:bCs w:val="0"/>
          <w:i w:val="0"/>
          <w:iCs w:val="0"/>
          <w:color w:val="auto"/>
        </w:rPr>
        <w:t>VM-G Section 3.A.</w:t>
      </w:r>
      <w:r w:rsidR="004E3855" w:rsidRPr="004E3855">
        <w:rPr>
          <w:rFonts w:ascii="Calibri" w:eastAsiaTheme="minorHAnsi" w:hAnsi="Calibri" w:cs="Calibri"/>
          <w:b w:val="0"/>
          <w:bCs w:val="0"/>
          <w:i w:val="0"/>
          <w:iCs w:val="0"/>
          <w:color w:val="auto"/>
        </w:rPr>
        <w:t>6.d.ii</w:t>
      </w:r>
    </w:p>
    <w:p w14:paraId="75BAFC71" w14:textId="77777777" w:rsidR="00227FFE" w:rsidRPr="00227FFE" w:rsidRDefault="00227FFE" w:rsidP="00676483"/>
    <w:p w14:paraId="21737A95" w14:textId="77777777" w:rsidR="00C52774" w:rsidRDefault="00C52774" w:rsidP="00C52774">
      <w:pPr>
        <w:pStyle w:val="Heading4"/>
        <w:spacing w:line="240" w:lineRule="auto"/>
        <w:rPr>
          <w:ins w:id="0" w:author="Bock, Benjamin" w:date="2018-02-01T11:21:00Z"/>
        </w:rPr>
      </w:pPr>
      <w:r>
        <w:t>REDLINE:</w:t>
      </w:r>
    </w:p>
    <w:p w14:paraId="66325F99" w14:textId="77777777" w:rsidR="00227FFE" w:rsidDel="007F7C14" w:rsidRDefault="00227FFE" w:rsidP="00227FFE">
      <w:pPr>
        <w:rPr>
          <w:del w:id="1" w:author="Bock, Benjamin" w:date="2018-07-30T08:34:00Z"/>
        </w:rPr>
      </w:pPr>
    </w:p>
    <w:p w14:paraId="17761D93" w14:textId="0CD2C860" w:rsidR="004E3855" w:rsidRPr="004E3855" w:rsidRDefault="004E3855" w:rsidP="00F82728">
      <w:pPr>
        <w:rPr>
          <w:u w:val="single"/>
        </w:rPr>
      </w:pPr>
      <w:r w:rsidRPr="004E3855">
        <w:rPr>
          <w:u w:val="single"/>
        </w:rPr>
        <w:t>VM-20 Section 7.E.1.g</w:t>
      </w:r>
    </w:p>
    <w:p w14:paraId="5387FC60" w14:textId="7E28EEB5" w:rsidR="004E3855" w:rsidRPr="00465680" w:rsidRDefault="004E3855" w:rsidP="004E3855">
      <w:pPr>
        <w:tabs>
          <w:tab w:val="left" w:pos="10440"/>
        </w:tabs>
        <w:spacing w:after="220" w:line="240" w:lineRule="auto"/>
        <w:ind w:left="2160" w:hanging="720"/>
        <w:jc w:val="both"/>
        <w:rPr>
          <w:rFonts w:ascii="Times New Roman" w:eastAsia="Times New Roman" w:hAnsi="Times New Roman"/>
        </w:rPr>
      </w:pPr>
      <w:bookmarkStart w:id="2" w:name="_Hlk4075441"/>
      <w:r w:rsidRPr="00465680">
        <w:rPr>
          <w:rFonts w:ascii="Times New Roman" w:eastAsia="Times New Roman" w:hAnsi="Times New Roman"/>
        </w:rPr>
        <w:t>g.</w:t>
      </w:r>
      <w:r w:rsidRPr="00465680">
        <w:rPr>
          <w:rFonts w:ascii="Times New Roman" w:eastAsia="Times New Roman" w:hAnsi="Times New Roman"/>
        </w:rPr>
        <w:tab/>
        <w:t>Notwithstanding the above requirements, the</w:t>
      </w:r>
      <w:ins w:id="3" w:author="Frasier, Jennifer" w:date="2019-03-21T14:52:00Z">
        <w:r>
          <w:rPr>
            <w:rFonts w:ascii="Times New Roman" w:eastAsia="Times New Roman" w:hAnsi="Times New Roman"/>
          </w:rPr>
          <w:t xml:space="preserve"> </w:t>
        </w:r>
      </w:ins>
      <w:ins w:id="4" w:author="Frasier, Jennifer" w:date="2019-03-21T14:56:00Z">
        <w:r>
          <w:rPr>
            <w:rFonts w:ascii="Times New Roman" w:eastAsia="Times New Roman" w:hAnsi="Times New Roman"/>
          </w:rPr>
          <w:t xml:space="preserve">modeled </w:t>
        </w:r>
      </w:ins>
      <w:ins w:id="5" w:author="Frasier, Jennifer" w:date="2019-03-21T14:52:00Z">
        <w:r>
          <w:rPr>
            <w:rFonts w:ascii="Times New Roman" w:eastAsia="Times New Roman" w:hAnsi="Times New Roman"/>
          </w:rPr>
          <w:t>reserve sh</w:t>
        </w:r>
      </w:ins>
      <w:ins w:id="6" w:author="Frasier, Jennifer" w:date="2019-03-21T14:53:00Z">
        <w:r>
          <w:rPr>
            <w:rFonts w:ascii="Times New Roman" w:eastAsia="Times New Roman" w:hAnsi="Times New Roman"/>
          </w:rPr>
          <w:t>all</w:t>
        </w:r>
      </w:ins>
      <w:ins w:id="7" w:author="Frasier, Jennifer" w:date="2019-03-21T14:52:00Z">
        <w:r>
          <w:rPr>
            <w:rFonts w:ascii="Times New Roman" w:eastAsia="Times New Roman" w:hAnsi="Times New Roman"/>
          </w:rPr>
          <w:t xml:space="preserve"> be the higher </w:t>
        </w:r>
      </w:ins>
      <w:ins w:id="8" w:author="Frasier, Jennifer" w:date="2019-03-21T14:53:00Z">
        <w:r>
          <w:rPr>
            <w:rFonts w:ascii="Times New Roman" w:eastAsia="Times New Roman" w:hAnsi="Times New Roman"/>
          </w:rPr>
          <w:t xml:space="preserve">of that </w:t>
        </w:r>
      </w:ins>
      <w:ins w:id="9" w:author="Frasier, Jennifer" w:date="2019-03-21T14:52:00Z">
        <w:r>
          <w:rPr>
            <w:rFonts w:ascii="Times New Roman" w:eastAsia="Times New Roman" w:hAnsi="Times New Roman"/>
          </w:rPr>
          <w:t>produced by</w:t>
        </w:r>
      </w:ins>
      <w:ins w:id="10" w:author="Frasier, Jennifer" w:date="2019-03-21T14:53:00Z">
        <w:r>
          <w:rPr>
            <w:rFonts w:ascii="Times New Roman" w:eastAsia="Times New Roman" w:hAnsi="Times New Roman"/>
          </w:rPr>
          <w:t xml:space="preserve"> the</w:t>
        </w:r>
      </w:ins>
      <w:r w:rsidRPr="00465680">
        <w:rPr>
          <w:rFonts w:ascii="Times New Roman" w:eastAsia="Times New Roman" w:hAnsi="Times New Roman"/>
        </w:rPr>
        <w:t xml:space="preserve"> model investment strategy </w:t>
      </w:r>
      <w:del w:id="11" w:author="Frasier, Jennifer" w:date="2019-03-22T10:04:00Z">
        <w:r w:rsidRPr="00465680" w:rsidDel="00FD528B">
          <w:rPr>
            <w:rFonts w:ascii="Times New Roman" w:eastAsia="Times New Roman" w:hAnsi="Times New Roman"/>
          </w:rPr>
          <w:delText xml:space="preserve">and/or any non-prescribed asset spreads shall be adjusted as necessary so that the modeled reserve is not less than would be obtained </w:delText>
        </w:r>
      </w:del>
      <w:ins w:id="12" w:author="Frasier, Jennifer" w:date="2019-03-25T09:15:00Z">
        <w:r w:rsidR="00891F27" w:rsidRPr="0026595A">
          <w:rPr>
            <w:rFonts w:ascii="Times New Roman" w:eastAsia="Times New Roman" w:hAnsi="Times New Roman"/>
          </w:rPr>
          <w:t>and</w:t>
        </w:r>
      </w:ins>
      <w:ins w:id="13" w:author="Frasier, Jennifer" w:date="2019-03-22T10:04:00Z">
        <w:r w:rsidR="00FD528B">
          <w:rPr>
            <w:rFonts w:ascii="Times New Roman" w:eastAsia="Times New Roman" w:hAnsi="Times New Roman"/>
          </w:rPr>
          <w:t xml:space="preserve"> </w:t>
        </w:r>
      </w:ins>
      <w:ins w:id="14" w:author="Frasier, Jennifer" w:date="2019-03-22T10:05:00Z">
        <w:r w:rsidR="00FD528B">
          <w:rPr>
            <w:rFonts w:ascii="Times New Roman" w:eastAsia="Times New Roman" w:hAnsi="Times New Roman"/>
          </w:rPr>
          <w:t xml:space="preserve">that produced </w:t>
        </w:r>
      </w:ins>
      <w:r w:rsidRPr="00465680">
        <w:rPr>
          <w:rFonts w:ascii="Times New Roman" w:eastAsia="Times New Roman" w:hAnsi="Times New Roman"/>
        </w:rPr>
        <w:t xml:space="preserve">by substituting an alternative investment strategy in which </w:t>
      </w:r>
      <w:del w:id="15" w:author="Frasier, Jennifer" w:date="2019-03-22T10:05:00Z">
        <w:r w:rsidRPr="00465680" w:rsidDel="00FD528B">
          <w:rPr>
            <w:rFonts w:ascii="Times New Roman" w:eastAsia="Times New Roman" w:hAnsi="Times New Roman"/>
          </w:rPr>
          <w:delText xml:space="preserve">all </w:delText>
        </w:r>
      </w:del>
      <w:ins w:id="16" w:author="Frasier, Jennifer" w:date="2019-03-22T10:05:00Z">
        <w:r w:rsidR="00FD528B">
          <w:rPr>
            <w:rFonts w:ascii="Times New Roman" w:eastAsia="Times New Roman" w:hAnsi="Times New Roman"/>
          </w:rPr>
          <w:t>the</w:t>
        </w:r>
        <w:r w:rsidR="00FD528B" w:rsidRPr="00465680">
          <w:rPr>
            <w:rFonts w:ascii="Times New Roman" w:eastAsia="Times New Roman" w:hAnsi="Times New Roman"/>
          </w:rPr>
          <w:t xml:space="preserve"> </w:t>
        </w:r>
      </w:ins>
      <w:r w:rsidRPr="00465680">
        <w:rPr>
          <w:rFonts w:ascii="Times New Roman" w:eastAsia="Times New Roman" w:hAnsi="Times New Roman"/>
        </w:rPr>
        <w:t>fixed income reinvestment assets</w:t>
      </w:r>
      <w:ins w:id="17" w:author="Frasier, Jennifer" w:date="2019-03-21T14:55:00Z">
        <w:r>
          <w:rPr>
            <w:rFonts w:ascii="Times New Roman" w:eastAsia="Times New Roman" w:hAnsi="Times New Roman"/>
          </w:rPr>
          <w:t xml:space="preserve"> </w:t>
        </w:r>
        <w:r w:rsidRPr="008068DF">
          <w:rPr>
            <w:rFonts w:ascii="Times New Roman" w:hAnsi="Times New Roman" w:cs="Times New Roman"/>
          </w:rPr>
          <w:t xml:space="preserve">have the same WAL as the reinvestment assets in the model investment strategy </w:t>
        </w:r>
      </w:ins>
      <w:ins w:id="18" w:author="Frasier, Jennifer" w:date="2019-03-22T10:06:00Z">
        <w:r w:rsidR="00FD528B">
          <w:rPr>
            <w:rFonts w:ascii="Times New Roman" w:hAnsi="Times New Roman" w:cs="Times New Roman"/>
          </w:rPr>
          <w:t>and</w:t>
        </w:r>
      </w:ins>
      <w:r w:rsidRPr="008068DF">
        <w:rPr>
          <w:rFonts w:ascii="Times New Roman" w:eastAsia="Times New Roman" w:hAnsi="Times New Roman" w:cs="Times New Roman"/>
        </w:rPr>
        <w:t xml:space="preserve"> </w:t>
      </w:r>
      <w:r w:rsidRPr="00465680">
        <w:rPr>
          <w:rFonts w:ascii="Times New Roman" w:eastAsia="Times New Roman" w:hAnsi="Times New Roman"/>
        </w:rPr>
        <w:t>are</w:t>
      </w:r>
      <w:ins w:id="19" w:author="Frasier, Jennifer" w:date="2019-03-22T10:06:00Z">
        <w:r w:rsidR="00FD528B">
          <w:rPr>
            <w:rFonts w:ascii="Times New Roman" w:eastAsia="Times New Roman" w:hAnsi="Times New Roman"/>
          </w:rPr>
          <w:t xml:space="preserve"> all</w:t>
        </w:r>
      </w:ins>
      <w:r w:rsidRPr="00465680">
        <w:rPr>
          <w:rFonts w:ascii="Times New Roman" w:eastAsia="Times New Roman" w:hAnsi="Times New Roman"/>
        </w:rPr>
        <w:t xml:space="preserve"> public non-callable corporate bonds with gross asset spreads, asset default costs and investment expenses by projection year that are consistent with a credit quality blend of 50% PBR credit rating 6 (A2/A) and 50% PBR credit rating 3 (Aa2/AA). </w:t>
      </w:r>
      <w:del w:id="20" w:author="Frasier, Jennifer" w:date="2019-03-21T13:09:00Z">
        <w:r w:rsidRPr="00465680" w:rsidDel="00EA1377">
          <w:rPr>
            <w:rFonts w:ascii="Times New Roman" w:eastAsia="Times New Roman" w:hAnsi="Times New Roman"/>
          </w:rPr>
          <w:delText>The following pertain to this requirement:</w:delText>
        </w:r>
      </w:del>
    </w:p>
    <w:p w14:paraId="22E9E08B" w14:textId="77777777" w:rsidR="004E3855" w:rsidRPr="00465680" w:rsidRDefault="004E3855" w:rsidP="004E3855">
      <w:pPr>
        <w:spacing w:after="220" w:line="240" w:lineRule="auto"/>
        <w:ind w:left="2160"/>
        <w:jc w:val="both"/>
        <w:rPr>
          <w:rFonts w:ascii="Times New Roman" w:eastAsia="Times New Roman" w:hAnsi="Times New Roman"/>
        </w:rPr>
      </w:pPr>
      <w:r w:rsidRPr="00465680">
        <w:rPr>
          <w:rFonts w:ascii="Times New Roman" w:eastAsia="Times New Roman" w:hAnsi="Times New Roman"/>
        </w:rPr>
        <w:lastRenderedPageBreak/>
        <w:t>Policy loans, equities and derivative instruments associated with the execution of a clearly defined hedging strategy (in compliance with Section 7.L) are not affected by this requirement.</w:t>
      </w:r>
    </w:p>
    <w:p w14:paraId="0157FD08" w14:textId="3582A56F" w:rsidR="004E3855" w:rsidRPr="00465680" w:rsidRDefault="004E3855" w:rsidP="004E3855">
      <w:pPr>
        <w:keepNext/>
        <w:keepLines/>
        <w:pBdr>
          <w:top w:val="single" w:sz="4" w:space="1" w:color="auto"/>
          <w:left w:val="single" w:sz="4" w:space="4" w:color="auto"/>
          <w:bottom w:val="single" w:sz="4" w:space="1" w:color="auto"/>
          <w:right w:val="single" w:sz="4" w:space="4" w:color="auto"/>
        </w:pBdr>
        <w:tabs>
          <w:tab w:val="left" w:pos="10440"/>
        </w:tabs>
        <w:spacing w:after="220" w:line="240" w:lineRule="auto"/>
        <w:ind w:left="2160"/>
        <w:jc w:val="both"/>
        <w:rPr>
          <w:rFonts w:ascii="Times New Roman" w:eastAsia="Times New Roman" w:hAnsi="Times New Roman"/>
        </w:rPr>
      </w:pPr>
      <w:r w:rsidRPr="00465680">
        <w:rPr>
          <w:rFonts w:ascii="Times New Roman" w:eastAsia="Times New Roman" w:hAnsi="Times New Roman"/>
          <w:b/>
          <w:bCs/>
        </w:rPr>
        <w:t>Guidance Note:</w:t>
      </w:r>
      <w:r w:rsidRPr="00465680">
        <w:rPr>
          <w:rFonts w:ascii="Times New Roman" w:eastAsia="Times New Roman" w:hAnsi="Times New Roman"/>
          <w:bCs/>
        </w:rPr>
        <w:t xml:space="preserve"> </w:t>
      </w:r>
      <w:ins w:id="21" w:author="Frasier, Jennifer" w:date="2019-03-25T13:54:00Z">
        <w:r w:rsidR="00905E5B" w:rsidRPr="0026595A">
          <w:rPr>
            <w:rFonts w:ascii="Times New Roman" w:eastAsia="Times New Roman" w:hAnsi="Times New Roman"/>
            <w:bCs/>
          </w:rPr>
          <w:t>VM-31 requires a demonstration of compliance with VM-20 Section 7.E.1.g</w:t>
        </w:r>
      </w:ins>
      <w:ins w:id="22" w:author="Frasier, Jennifer" w:date="2019-03-25T13:55:00Z">
        <w:r w:rsidR="00905E5B" w:rsidRPr="0026595A">
          <w:rPr>
            <w:rFonts w:ascii="Times New Roman" w:eastAsia="Times New Roman" w:hAnsi="Times New Roman"/>
            <w:bCs/>
          </w:rPr>
          <w:t>.</w:t>
        </w:r>
        <w:r w:rsidR="00905E5B">
          <w:rPr>
            <w:rFonts w:ascii="Times New Roman" w:eastAsia="Times New Roman" w:hAnsi="Times New Roman"/>
            <w:bCs/>
          </w:rPr>
          <w:t xml:space="preserve">  </w:t>
        </w:r>
      </w:ins>
      <w:r w:rsidRPr="00465680">
        <w:rPr>
          <w:rFonts w:ascii="Times New Roman" w:eastAsia="Times New Roman" w:hAnsi="Times New Roman"/>
        </w:rPr>
        <w:t>In many cases, particularly if the model investment strategy does not involve callable assets, it is expected that the demonstration of compliance will not require running the reserve calculation twice. For example, an analysis of the weighted average net reinvestment spread on new purchases by projection year (gross spread minus prescribed default costs minus investment expenses) of the model investment strategy compared to the weighted average net reinvestment spreads by projection year of the alternative strategy may suffice. The assumed mix of asset types, asset credit quality or the levels of non-prescribed spreads for other fixed income investments may need to be adjusted to achieve compliance.</w:t>
      </w:r>
    </w:p>
    <w:bookmarkEnd w:id="2"/>
    <w:p w14:paraId="0D5DBD61" w14:textId="40D3CE2E" w:rsidR="004E3855" w:rsidRDefault="004E3855" w:rsidP="00F82728">
      <w:pPr>
        <w:rPr>
          <w:ins w:id="23" w:author="Frasier, Jennifer" w:date="2019-03-22T10:12:00Z"/>
        </w:rPr>
      </w:pPr>
    </w:p>
    <w:p w14:paraId="18999FB8" w14:textId="12437EB1" w:rsidR="00FD4E12" w:rsidRPr="00FD4E12" w:rsidRDefault="00FD4E12" w:rsidP="00F82728">
      <w:pPr>
        <w:rPr>
          <w:u w:val="single"/>
        </w:rPr>
      </w:pPr>
      <w:r w:rsidRPr="00FD4E12">
        <w:rPr>
          <w:u w:val="single"/>
        </w:rPr>
        <w:t>VM-31 Section</w:t>
      </w:r>
      <w:r w:rsidR="0045279B">
        <w:rPr>
          <w:u w:val="single"/>
        </w:rPr>
        <w:t>s</w:t>
      </w:r>
      <w:r w:rsidRPr="00FD4E12">
        <w:rPr>
          <w:u w:val="single"/>
        </w:rPr>
        <w:t xml:space="preserve"> 3.C.6</w:t>
      </w:r>
      <w:r w:rsidR="0045279B">
        <w:rPr>
          <w:u w:val="single"/>
        </w:rPr>
        <w:t>.r and 3.C.6.s</w:t>
      </w:r>
    </w:p>
    <w:p w14:paraId="051A7F65" w14:textId="2BFD89D7" w:rsidR="00E245FC" w:rsidRPr="00891F27" w:rsidRDefault="00E245FC" w:rsidP="00E245FC">
      <w:pPr>
        <w:pStyle w:val="ListParagraph"/>
        <w:spacing w:after="220"/>
        <w:ind w:left="2160" w:hanging="720"/>
        <w:jc w:val="both"/>
        <w:rPr>
          <w:rFonts w:eastAsia="Times New Roman"/>
          <w:sz w:val="22"/>
          <w:szCs w:val="22"/>
        </w:rPr>
      </w:pPr>
      <w:r w:rsidRPr="00891F27">
        <w:rPr>
          <w:rFonts w:eastAsia="Times New Roman"/>
          <w:sz w:val="22"/>
          <w:szCs w:val="22"/>
        </w:rPr>
        <w:t>r.</w:t>
      </w:r>
      <w:r w:rsidRPr="00891F27">
        <w:rPr>
          <w:rFonts w:eastAsia="Times New Roman"/>
          <w:sz w:val="22"/>
          <w:szCs w:val="22"/>
        </w:rPr>
        <w:tab/>
      </w:r>
      <w:ins w:id="24" w:author="Mazyck, Reggie" w:date="2019-04-05T16:51:00Z">
        <w:r w:rsidR="00E11FBC">
          <w:rPr>
            <w:rFonts w:eastAsia="Times New Roman"/>
            <w:sz w:val="22"/>
            <w:szCs w:val="22"/>
          </w:rPr>
          <w:t>Model</w:t>
        </w:r>
      </w:ins>
      <w:ins w:id="25" w:author="Mazyck, Reggie" w:date="2019-04-05T16:52:00Z">
        <w:r w:rsidR="00E11FBC">
          <w:rPr>
            <w:rFonts w:eastAsia="Times New Roman"/>
            <w:sz w:val="22"/>
            <w:szCs w:val="22"/>
          </w:rPr>
          <w:t xml:space="preserve">ed </w:t>
        </w:r>
      </w:ins>
      <w:ins w:id="26" w:author="Frasier, Jennifer" w:date="2019-03-22T10:14:00Z">
        <w:r w:rsidRPr="00891F27">
          <w:rPr>
            <w:rFonts w:eastAsia="Times New Roman"/>
            <w:sz w:val="22"/>
            <w:szCs w:val="22"/>
          </w:rPr>
          <w:t xml:space="preserve">Company </w:t>
        </w:r>
      </w:ins>
      <w:r w:rsidRPr="00891F27">
        <w:rPr>
          <w:rFonts w:eastAsia="Times New Roman"/>
          <w:sz w:val="22"/>
          <w:szCs w:val="22"/>
          <w:u w:val="single"/>
        </w:rPr>
        <w:t>Investment Strategy and Reinvestment Assumptions</w:t>
      </w:r>
      <w:r w:rsidRPr="00891F27">
        <w:rPr>
          <w:rFonts w:eastAsia="Times New Roman"/>
          <w:sz w:val="22"/>
          <w:szCs w:val="22"/>
        </w:rPr>
        <w:t xml:space="preserve"> – Description of the </w:t>
      </w:r>
      <w:del w:id="27" w:author="Frasier, Jennifer" w:date="2019-03-21T15:31:00Z">
        <w:r w:rsidRPr="00891F27" w:rsidDel="00546757">
          <w:rPr>
            <w:rFonts w:eastAsia="Times New Roman"/>
            <w:sz w:val="22"/>
            <w:szCs w:val="22"/>
          </w:rPr>
          <w:delText xml:space="preserve">asset </w:delText>
        </w:r>
      </w:del>
      <w:ins w:id="28" w:author="Mazyck, Reggie" w:date="2019-04-05T16:51:00Z">
        <w:r w:rsidR="00E11FBC">
          <w:rPr>
            <w:rFonts w:eastAsia="Times New Roman"/>
            <w:sz w:val="22"/>
            <w:szCs w:val="22"/>
          </w:rPr>
          <w:t xml:space="preserve">modeled </w:t>
        </w:r>
      </w:ins>
      <w:ins w:id="29" w:author="Frasier, Jennifer" w:date="2019-03-21T15:31:00Z">
        <w:r w:rsidRPr="00891F27">
          <w:rPr>
            <w:rFonts w:eastAsia="Times New Roman"/>
            <w:sz w:val="22"/>
            <w:szCs w:val="22"/>
          </w:rPr>
          <w:t xml:space="preserve">company </w:t>
        </w:r>
      </w:ins>
      <w:r w:rsidRPr="00891F27">
        <w:rPr>
          <w:rFonts w:eastAsia="Times New Roman"/>
          <w:sz w:val="22"/>
          <w:szCs w:val="22"/>
        </w:rPr>
        <w:t>investment strategy used in the</w:t>
      </w:r>
      <w:del w:id="30" w:author="Frasier, Jennifer" w:date="2019-03-22T10:14:00Z">
        <w:r w:rsidRPr="00891F27" w:rsidDel="00E245FC">
          <w:rPr>
            <w:rFonts w:eastAsia="Times New Roman"/>
            <w:sz w:val="22"/>
            <w:szCs w:val="22"/>
          </w:rPr>
          <w:delText xml:space="preserve"> model</w:delText>
        </w:r>
      </w:del>
      <w:ins w:id="31" w:author="Frasier, Jennifer" w:date="2019-03-22T10:15:00Z">
        <w:r w:rsidRPr="00891F27">
          <w:rPr>
            <w:rFonts w:eastAsia="Times New Roman"/>
            <w:sz w:val="22"/>
            <w:szCs w:val="22"/>
          </w:rPr>
          <w:t xml:space="preserve"> demonstration of compliance required by </w:t>
        </w:r>
        <w:r w:rsidRPr="0026595A">
          <w:rPr>
            <w:rFonts w:eastAsia="Times New Roman"/>
            <w:sz w:val="22"/>
            <w:szCs w:val="22"/>
          </w:rPr>
          <w:t>VM-</w:t>
        </w:r>
      </w:ins>
      <w:ins w:id="32" w:author="Frasier, Jennifer" w:date="2019-03-25T13:55:00Z">
        <w:r w:rsidR="00905E5B" w:rsidRPr="0026595A">
          <w:rPr>
            <w:rFonts w:eastAsia="Times New Roman"/>
            <w:sz w:val="22"/>
            <w:szCs w:val="22"/>
          </w:rPr>
          <w:t>31 Section 3.C.6.s</w:t>
        </w:r>
      </w:ins>
      <w:r w:rsidRPr="00891F27">
        <w:rPr>
          <w:rFonts w:eastAsia="Times New Roman"/>
          <w:sz w:val="22"/>
          <w:szCs w:val="22"/>
        </w:rPr>
        <w:t xml:space="preserve">, including asset reinvestment and disinvestment assumptions, and documentation supporting the appropriateness of the </w:t>
      </w:r>
      <w:del w:id="33" w:author="Frasier, Jennifer" w:date="2019-03-21T15:31:00Z">
        <w:r w:rsidRPr="00891F27" w:rsidDel="00546757">
          <w:rPr>
            <w:rFonts w:eastAsia="Times New Roman"/>
            <w:sz w:val="22"/>
            <w:szCs w:val="22"/>
          </w:rPr>
          <w:delText xml:space="preserve">model </w:delText>
        </w:r>
      </w:del>
      <w:ins w:id="34" w:author="Mazyck, Reggie" w:date="2019-04-05T16:51:00Z">
        <w:r w:rsidR="00E11FBC">
          <w:rPr>
            <w:rFonts w:eastAsia="Times New Roman"/>
            <w:sz w:val="22"/>
            <w:szCs w:val="22"/>
          </w:rPr>
          <w:t xml:space="preserve">modeled </w:t>
        </w:r>
      </w:ins>
      <w:ins w:id="35" w:author="Frasier, Jennifer" w:date="2019-03-21T15:31:00Z">
        <w:r w:rsidRPr="00891F27">
          <w:rPr>
            <w:rFonts w:eastAsia="Times New Roman"/>
            <w:sz w:val="22"/>
            <w:szCs w:val="22"/>
          </w:rPr>
          <w:t xml:space="preserve">company </w:t>
        </w:r>
      </w:ins>
      <w:r w:rsidRPr="00891F27">
        <w:rPr>
          <w:rFonts w:eastAsia="Times New Roman"/>
          <w:sz w:val="22"/>
          <w:szCs w:val="22"/>
        </w:rPr>
        <w:t>investment strategy compared to the actual investment policy of the company.</w:t>
      </w:r>
    </w:p>
    <w:p w14:paraId="6495E802" w14:textId="6C2884AD" w:rsidR="00E245FC" w:rsidRPr="00891F27" w:rsidRDefault="00E245FC" w:rsidP="00E245FC">
      <w:pPr>
        <w:pStyle w:val="ListParagraph"/>
        <w:spacing w:after="220"/>
        <w:ind w:left="2160" w:hanging="720"/>
        <w:jc w:val="both"/>
        <w:rPr>
          <w:rFonts w:eastAsia="Times New Roman"/>
          <w:sz w:val="22"/>
          <w:szCs w:val="22"/>
        </w:rPr>
      </w:pPr>
      <w:r w:rsidRPr="00891F27">
        <w:rPr>
          <w:rFonts w:eastAsia="Times New Roman"/>
          <w:sz w:val="22"/>
          <w:szCs w:val="22"/>
        </w:rPr>
        <w:t>s.</w:t>
      </w:r>
      <w:r w:rsidRPr="00891F27">
        <w:rPr>
          <w:rFonts w:eastAsia="Times New Roman"/>
          <w:sz w:val="22"/>
          <w:szCs w:val="22"/>
        </w:rPr>
        <w:tab/>
      </w:r>
      <w:del w:id="36" w:author="Frasier, Jennifer" w:date="2019-03-22T10:15:00Z">
        <w:r w:rsidRPr="00891F27" w:rsidDel="00E245FC">
          <w:rPr>
            <w:rFonts w:eastAsia="Times New Roman"/>
            <w:sz w:val="22"/>
            <w:szCs w:val="22"/>
            <w:u w:val="single"/>
          </w:rPr>
          <w:delText xml:space="preserve">Alternative </w:delText>
        </w:r>
      </w:del>
      <w:ins w:id="37" w:author="Frasier, Jennifer" w:date="2019-03-22T10:15:00Z">
        <w:r w:rsidRPr="00891F27">
          <w:rPr>
            <w:rFonts w:eastAsia="Times New Roman"/>
            <w:sz w:val="22"/>
            <w:szCs w:val="22"/>
            <w:u w:val="single"/>
          </w:rPr>
          <w:t>Model</w:t>
        </w:r>
      </w:ins>
      <w:ins w:id="38" w:author="Mazyck, Reggie" w:date="2019-04-05T16:52:00Z">
        <w:r w:rsidR="00E11FBC">
          <w:rPr>
            <w:rFonts w:eastAsia="Times New Roman"/>
            <w:sz w:val="22"/>
            <w:szCs w:val="22"/>
            <w:u w:val="single"/>
          </w:rPr>
          <w:t>ed</w:t>
        </w:r>
      </w:ins>
      <w:ins w:id="39" w:author="Frasier, Jennifer" w:date="2019-03-22T10:15:00Z">
        <w:r w:rsidRPr="00891F27">
          <w:rPr>
            <w:rFonts w:eastAsia="Times New Roman"/>
            <w:sz w:val="22"/>
            <w:szCs w:val="22"/>
            <w:u w:val="single"/>
          </w:rPr>
          <w:t xml:space="preserve"> </w:t>
        </w:r>
      </w:ins>
      <w:r w:rsidRPr="00891F27">
        <w:rPr>
          <w:rFonts w:eastAsia="Times New Roman"/>
          <w:sz w:val="22"/>
          <w:szCs w:val="22"/>
          <w:u w:val="single"/>
        </w:rPr>
        <w:t>Investment Strategy</w:t>
      </w:r>
      <w:r w:rsidRPr="00891F27">
        <w:rPr>
          <w:rFonts w:eastAsia="Times New Roman"/>
          <w:sz w:val="22"/>
          <w:szCs w:val="22"/>
        </w:rPr>
        <w:t xml:space="preserve"> – Documentation </w:t>
      </w:r>
      <w:ins w:id="40" w:author="Frasier, Jennifer" w:date="2019-03-21T15:24:00Z">
        <w:r w:rsidRPr="00891F27">
          <w:rPr>
            <w:rFonts w:eastAsia="Times New Roman"/>
            <w:sz w:val="22"/>
            <w:szCs w:val="22"/>
          </w:rPr>
          <w:t xml:space="preserve">demonstrating compliance with VM-20 Section </w:t>
        </w:r>
      </w:ins>
      <w:ins w:id="41" w:author="Frasier, Jennifer" w:date="2019-03-22T10:15:00Z">
        <w:r w:rsidRPr="00891F27">
          <w:rPr>
            <w:rFonts w:eastAsia="Times New Roman"/>
            <w:sz w:val="22"/>
            <w:szCs w:val="22"/>
          </w:rPr>
          <w:t>7.E.1.g</w:t>
        </w:r>
      </w:ins>
      <w:ins w:id="42" w:author="Frasier, Jennifer" w:date="2019-03-21T15:24:00Z">
        <w:r w:rsidRPr="00891F27">
          <w:rPr>
            <w:rFonts w:eastAsia="Times New Roman"/>
            <w:sz w:val="22"/>
            <w:szCs w:val="22"/>
          </w:rPr>
          <w:t xml:space="preserve">, </w:t>
        </w:r>
      </w:ins>
      <w:ins w:id="43" w:author="Frasier, Jennifer" w:date="2019-01-11T13:46:00Z">
        <w:r w:rsidRPr="00891F27">
          <w:rPr>
            <w:rFonts w:eastAsia="Times New Roman"/>
            <w:sz w:val="22"/>
            <w:szCs w:val="22"/>
          </w:rPr>
          <w:t>showing</w:t>
        </w:r>
      </w:ins>
      <w:ins w:id="44" w:author="Frasier, Jennifer" w:date="2019-03-21T15:24:00Z">
        <w:r w:rsidRPr="00891F27">
          <w:rPr>
            <w:rFonts w:eastAsia="Times New Roman"/>
            <w:sz w:val="22"/>
            <w:szCs w:val="22"/>
          </w:rPr>
          <w:t xml:space="preserve"> that the modeled reserve</w:t>
        </w:r>
      </w:ins>
      <w:ins w:id="45" w:author="Frasier, Jennifer" w:date="2019-03-21T15:25:00Z">
        <w:r w:rsidRPr="00891F27">
          <w:rPr>
            <w:rFonts w:eastAsia="Times New Roman"/>
            <w:sz w:val="22"/>
            <w:szCs w:val="22"/>
          </w:rPr>
          <w:t xml:space="preserve"> is the </w:t>
        </w:r>
      </w:ins>
      <w:ins w:id="46" w:author="Frasier, Jennifer" w:date="2019-03-25T13:55:00Z">
        <w:r w:rsidR="00905E5B" w:rsidRPr="0026595A">
          <w:rPr>
            <w:rFonts w:eastAsia="Times New Roman"/>
            <w:sz w:val="22"/>
            <w:szCs w:val="22"/>
          </w:rPr>
          <w:t>higher</w:t>
        </w:r>
      </w:ins>
      <w:ins w:id="47" w:author="Frasier, Jennifer" w:date="2019-03-21T15:25:00Z">
        <w:r w:rsidRPr="00891F27">
          <w:rPr>
            <w:rFonts w:eastAsia="Times New Roman"/>
            <w:sz w:val="22"/>
            <w:szCs w:val="22"/>
          </w:rPr>
          <w:t xml:space="preserve"> of that produced using the</w:t>
        </w:r>
      </w:ins>
      <w:ins w:id="48" w:author="Frasier, Jennifer" w:date="2019-01-11T13:47:00Z">
        <w:r w:rsidRPr="00891F27">
          <w:rPr>
            <w:rFonts w:eastAsia="Times New Roman"/>
            <w:sz w:val="22"/>
            <w:szCs w:val="22"/>
          </w:rPr>
          <w:t xml:space="preserve"> </w:t>
        </w:r>
      </w:ins>
      <w:ins w:id="49" w:author="Mazyck, Reggie" w:date="2019-04-05T16:52:00Z">
        <w:r w:rsidR="00E11FBC">
          <w:rPr>
            <w:rFonts w:eastAsia="Times New Roman"/>
            <w:sz w:val="22"/>
            <w:szCs w:val="22"/>
          </w:rPr>
          <w:t xml:space="preserve">modeled </w:t>
        </w:r>
      </w:ins>
      <w:ins w:id="50" w:author="Frasier, Jennifer" w:date="2019-01-11T13:47:00Z">
        <w:r w:rsidRPr="00891F27">
          <w:rPr>
            <w:rFonts w:eastAsia="Times New Roman"/>
            <w:sz w:val="22"/>
            <w:szCs w:val="22"/>
          </w:rPr>
          <w:t xml:space="preserve">company investment strategy </w:t>
        </w:r>
      </w:ins>
      <w:ins w:id="51" w:author="Frasier, Jennifer" w:date="2019-03-25T09:15:00Z">
        <w:r w:rsidR="00891F27" w:rsidRPr="0026595A">
          <w:rPr>
            <w:rFonts w:eastAsia="Times New Roman"/>
            <w:sz w:val="22"/>
            <w:szCs w:val="22"/>
          </w:rPr>
          <w:t>and</w:t>
        </w:r>
      </w:ins>
      <w:ins w:id="52" w:author="Frasier, Jennifer" w:date="2019-01-11T13:48:00Z">
        <w:r w:rsidRPr="00891F27">
          <w:rPr>
            <w:rFonts w:eastAsia="Times New Roman"/>
            <w:sz w:val="22"/>
            <w:szCs w:val="22"/>
          </w:rPr>
          <w:t xml:space="preserve"> the alternative investment strat</w:t>
        </w:r>
      </w:ins>
      <w:ins w:id="53" w:author="Frasier, Jennifer" w:date="2019-03-21T15:25:00Z">
        <w:r w:rsidRPr="00891F27">
          <w:rPr>
            <w:rFonts w:eastAsia="Times New Roman"/>
            <w:sz w:val="22"/>
            <w:szCs w:val="22"/>
          </w:rPr>
          <w:t>egy</w:t>
        </w:r>
      </w:ins>
      <w:ins w:id="54" w:author="Frasier, Jennifer" w:date="2019-03-21T15:39:00Z">
        <w:r w:rsidRPr="00891F27">
          <w:rPr>
            <w:rFonts w:eastAsia="Times New Roman"/>
            <w:sz w:val="22"/>
            <w:szCs w:val="22"/>
          </w:rPr>
          <w:t>.</w:t>
        </w:r>
      </w:ins>
      <w:del w:id="55" w:author="Frasier, Jennifer" w:date="2019-01-11T13:49:00Z">
        <w:r w:rsidRPr="00891F27" w:rsidDel="005E4C3A">
          <w:rPr>
            <w:rFonts w:eastAsia="Times New Roman"/>
            <w:sz w:val="22"/>
            <w:szCs w:val="22"/>
          </w:rPr>
          <w:delText>that the model investment strategy does not produce a modeled reserve that is less than the modeled reserve that would result by assuming an alternative investment strategy in which all fixed income reinvestment assets are public non-callable bonds with gross assets spreads, asset default costs and investment expenses by projection year that are consistent with a credit quality blend of 50% PBR credit rating of 6 (“A2/A”) and 50% PBR credit rating of 3 (“Aa2/AA”).</w:delText>
        </w:r>
      </w:del>
    </w:p>
    <w:p w14:paraId="27211047" w14:textId="3D7D593D" w:rsidR="00FD4E12" w:rsidRDefault="00FD4E12" w:rsidP="00F82728">
      <w:pPr>
        <w:rPr>
          <w:ins w:id="56" w:author="Frasier, Jennifer" w:date="2019-03-22T10:16:00Z"/>
        </w:rPr>
      </w:pPr>
    </w:p>
    <w:p w14:paraId="0CD53E66" w14:textId="6F51D979" w:rsidR="00E245FC" w:rsidRPr="00E245FC" w:rsidRDefault="00E245FC" w:rsidP="00F82728">
      <w:pPr>
        <w:rPr>
          <w:u w:val="single"/>
        </w:rPr>
      </w:pPr>
      <w:r w:rsidRPr="00E245FC">
        <w:rPr>
          <w:u w:val="single"/>
        </w:rPr>
        <w:t>VM-31 Section 3.C.</w:t>
      </w:r>
      <w:r w:rsidR="001145D5">
        <w:rPr>
          <w:u w:val="single"/>
        </w:rPr>
        <w:t>13</w:t>
      </w:r>
      <w:r w:rsidR="0045279B">
        <w:rPr>
          <w:u w:val="single"/>
        </w:rPr>
        <w:t>.a</w:t>
      </w:r>
      <w:ins w:id="57" w:author="Mazyck, Reggie" w:date="2019-04-05T16:56:00Z">
        <w:r w:rsidR="00E11FBC">
          <w:rPr>
            <w:u w:val="single"/>
          </w:rPr>
          <w:t xml:space="preserve"> and 3.C.13.b</w:t>
        </w:r>
      </w:ins>
    </w:p>
    <w:p w14:paraId="47D8C1BA" w14:textId="01D8DF84" w:rsidR="001145D5" w:rsidRPr="00465680" w:rsidRDefault="001145D5" w:rsidP="001145D5">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 xml:space="preserve">a. </w:t>
      </w:r>
      <w:r w:rsidRPr="00465680">
        <w:rPr>
          <w:rFonts w:ascii="Times New Roman" w:eastAsia="Times New Roman" w:hAnsi="Times New Roman"/>
        </w:rPr>
        <w:tab/>
      </w:r>
      <w:r w:rsidRPr="00465680">
        <w:rPr>
          <w:rFonts w:ascii="Times New Roman" w:eastAsia="Times New Roman" w:hAnsi="Times New Roman"/>
          <w:u w:val="single"/>
        </w:rPr>
        <w:t>Investment Officer on Investments</w:t>
      </w:r>
      <w:r w:rsidRPr="00465680">
        <w:rPr>
          <w:rFonts w:ascii="Times New Roman" w:eastAsia="Times New Roman" w:hAnsi="Times New Roman"/>
        </w:rPr>
        <w:t xml:space="preserve"> – A certification from a duly authorized investment officer that the</w:t>
      </w:r>
      <w:del w:id="58" w:author="Frasier, Jennifer" w:date="2019-03-22T10:26:00Z">
        <w:r w:rsidRPr="00465680" w:rsidDel="001145D5">
          <w:rPr>
            <w:rFonts w:ascii="Times New Roman" w:eastAsia="Times New Roman" w:hAnsi="Times New Roman"/>
          </w:rPr>
          <w:delText xml:space="preserve"> modeled asset</w:delText>
        </w:r>
      </w:del>
      <w:ins w:id="59" w:author="Frasier, Jennifer" w:date="2019-03-22T10:26:00Z">
        <w:r>
          <w:rPr>
            <w:rFonts w:ascii="Times New Roman" w:eastAsia="Times New Roman" w:hAnsi="Times New Roman"/>
          </w:rPr>
          <w:t xml:space="preserve"> </w:t>
        </w:r>
      </w:ins>
      <w:ins w:id="60" w:author="Mazyck, Reggie" w:date="2019-04-05T16:53:00Z">
        <w:r w:rsidR="00E11FBC">
          <w:rPr>
            <w:rFonts w:ascii="Times New Roman" w:eastAsia="Times New Roman" w:hAnsi="Times New Roman"/>
          </w:rPr>
          <w:t xml:space="preserve">modeled </w:t>
        </w:r>
      </w:ins>
      <w:ins w:id="61" w:author="Frasier, Jennifer" w:date="2019-03-22T10:26:00Z">
        <w:r>
          <w:rPr>
            <w:rFonts w:ascii="Times New Roman" w:eastAsia="Times New Roman" w:hAnsi="Times New Roman"/>
          </w:rPr>
          <w:t>company</w:t>
        </w:r>
      </w:ins>
      <w:r w:rsidRPr="00465680">
        <w:rPr>
          <w:rFonts w:ascii="Times New Roman" w:eastAsia="Times New Roman" w:hAnsi="Times New Roman"/>
        </w:rPr>
        <w:t xml:space="preserve"> investment strategy is </w:t>
      </w:r>
      <w:ins w:id="62" w:author="Frasier, Jennifer" w:date="2019-03-22T10:26:00Z">
        <w:r>
          <w:rPr>
            <w:rFonts w:ascii="Times New Roman" w:eastAsia="Times New Roman" w:hAnsi="Times New Roman"/>
          </w:rPr>
          <w:t xml:space="preserve">representative of and </w:t>
        </w:r>
      </w:ins>
      <w:r w:rsidRPr="00465680">
        <w:rPr>
          <w:rFonts w:ascii="Times New Roman" w:eastAsia="Times New Roman" w:hAnsi="Times New Roman"/>
        </w:rPr>
        <w:t>consistent with the company’s</w:t>
      </w:r>
      <w:del w:id="63" w:author="Frasier, Jennifer" w:date="2019-03-22T10:27:00Z">
        <w:r w:rsidRPr="00465680" w:rsidDel="001145D5">
          <w:rPr>
            <w:rFonts w:ascii="Times New Roman" w:eastAsia="Times New Roman" w:hAnsi="Times New Roman"/>
          </w:rPr>
          <w:delText xml:space="preserve"> current investment strategy</w:delText>
        </w:r>
      </w:del>
      <w:ins w:id="64" w:author="Frasier, Jennifer" w:date="2019-03-22T10:28:00Z">
        <w:r>
          <w:rPr>
            <w:rFonts w:ascii="Times New Roman" w:eastAsia="Times New Roman" w:hAnsi="Times New Roman"/>
          </w:rPr>
          <w:t xml:space="preserve"> investment policy</w:t>
        </w:r>
      </w:ins>
      <w:r w:rsidRPr="00465680">
        <w:rPr>
          <w:rFonts w:ascii="Times New Roman" w:eastAsia="Times New Roman" w:hAnsi="Times New Roman"/>
        </w:rPr>
        <w:t>,</w:t>
      </w:r>
      <w:del w:id="65" w:author="Frasier, Jennifer" w:date="2019-03-22T10:28:00Z">
        <w:r w:rsidRPr="00465680" w:rsidDel="001145D5">
          <w:rPr>
            <w:rFonts w:ascii="Times New Roman" w:eastAsia="Times New Roman" w:hAnsi="Times New Roman"/>
          </w:rPr>
          <w:delText xml:space="preserve"> except where the modeled reinvestment strategy may have been substituted with </w:delText>
        </w:r>
      </w:del>
      <w:ins w:id="66" w:author="Frasier, Jennifer" w:date="2019-03-22T10:28:00Z">
        <w:r>
          <w:rPr>
            <w:rFonts w:ascii="Times New Roman" w:eastAsia="Times New Roman" w:hAnsi="Times New Roman"/>
          </w:rPr>
          <w:t xml:space="preserve"> </w:t>
        </w:r>
        <w:bookmarkStart w:id="67" w:name="_Hlk5375661"/>
        <w:del w:id="68" w:author="Mazyck, Reggie" w:date="2019-04-05T17:02:00Z">
          <w:r w:rsidDel="006579FC">
            <w:rPr>
              <w:rFonts w:ascii="Times New Roman" w:eastAsia="Times New Roman" w:hAnsi="Times New Roman"/>
            </w:rPr>
            <w:delText xml:space="preserve">and </w:delText>
          </w:r>
        </w:del>
      </w:ins>
      <w:del w:id="69" w:author="Mazyck, Reggie" w:date="2019-04-05T17:02:00Z">
        <w:r w:rsidRPr="00465680" w:rsidDel="006579FC">
          <w:rPr>
            <w:rFonts w:ascii="Times New Roman" w:eastAsia="Times New Roman" w:hAnsi="Times New Roman"/>
          </w:rPr>
          <w:delText>the alternative investment strategy as defined in VM-20 Section 7.E.1.g</w:delText>
        </w:r>
      </w:del>
      <w:ins w:id="70" w:author="Frasier, Jennifer" w:date="2019-03-22T10:29:00Z">
        <w:del w:id="71" w:author="Mazyck, Reggie" w:date="2019-04-05T17:02:00Z">
          <w:r w:rsidDel="006579FC">
            <w:rPr>
              <w:rFonts w:ascii="Times New Roman" w:eastAsia="Times New Roman" w:hAnsi="Times New Roman"/>
            </w:rPr>
            <w:delText xml:space="preserve"> reflects the prescribed mix of assets with the same WAL as the reinvestment assets in the company investment strategy</w:delText>
          </w:r>
        </w:del>
      </w:ins>
      <w:bookmarkEnd w:id="67"/>
      <w:r w:rsidRPr="00465680">
        <w:rPr>
          <w:rFonts w:ascii="Times New Roman" w:eastAsia="Times New Roman" w:hAnsi="Times New Roman"/>
        </w:rPr>
        <w:t>.</w:t>
      </w:r>
    </w:p>
    <w:p w14:paraId="29544F8F" w14:textId="52A52054" w:rsidR="00E11FBC" w:rsidRPr="00E11FBC" w:rsidRDefault="00E11FBC" w:rsidP="00E11FBC">
      <w:pPr>
        <w:spacing w:after="220" w:line="240" w:lineRule="auto"/>
        <w:ind w:left="2160" w:hanging="720"/>
        <w:jc w:val="both"/>
        <w:rPr>
          <w:ins w:id="72" w:author="Mazyck, Reggie" w:date="2019-04-05T16:59:00Z"/>
          <w:rFonts w:ascii="Times New Roman" w:eastAsia="Times New Roman" w:hAnsi="Times New Roman" w:cs="Times New Roman"/>
        </w:rPr>
      </w:pPr>
      <w:r w:rsidRPr="00E11FBC">
        <w:rPr>
          <w:rFonts w:ascii="Times New Roman" w:eastAsia="Times New Roman" w:hAnsi="Times New Roman" w:cs="Times New Roman"/>
        </w:rPr>
        <w:t xml:space="preserve">b. </w:t>
      </w:r>
      <w:r w:rsidRPr="00E11FBC">
        <w:rPr>
          <w:rFonts w:ascii="Times New Roman" w:eastAsia="Times New Roman" w:hAnsi="Times New Roman" w:cs="Times New Roman"/>
        </w:rPr>
        <w:tab/>
      </w:r>
      <w:commentRangeStart w:id="73"/>
      <w:r w:rsidRPr="00E11FBC">
        <w:rPr>
          <w:rFonts w:ascii="Times New Roman" w:eastAsia="Times New Roman" w:hAnsi="Times New Roman" w:cs="Times New Roman"/>
          <w:u w:val="single"/>
        </w:rPr>
        <w:t>Qualified Actuary on Investments</w:t>
      </w:r>
      <w:r w:rsidRPr="00E11FBC">
        <w:rPr>
          <w:rFonts w:ascii="Times New Roman" w:eastAsia="Times New Roman" w:hAnsi="Times New Roman" w:cs="Times New Roman"/>
        </w:rPr>
        <w:t xml:space="preserve"> – A certification by a qualified actuary, not necessarily the same qualified actuary that has been assigned responsibility for the PBR Actuarial Report or this sub-report, that the modeling of any clearly defined hedging strategies was performed in accordance with VM-20 and in compliance with all applicable ASOPs</w:t>
      </w:r>
      <w:r w:rsidR="006579FC" w:rsidRPr="006579FC">
        <w:rPr>
          <w:rFonts w:ascii="Times New Roman" w:eastAsia="Times New Roman" w:hAnsi="Times New Roman"/>
        </w:rPr>
        <w:t xml:space="preserve"> </w:t>
      </w:r>
      <w:ins w:id="74" w:author="Mazyck, Reggie" w:date="2019-04-05T17:02:00Z">
        <w:r w:rsidR="006579FC">
          <w:rPr>
            <w:rFonts w:ascii="Times New Roman" w:eastAsia="Times New Roman" w:hAnsi="Times New Roman"/>
          </w:rPr>
          <w:t xml:space="preserve">and </w:t>
        </w:r>
        <w:r w:rsidR="006579FC" w:rsidRPr="00465680">
          <w:rPr>
            <w:rFonts w:ascii="Times New Roman" w:eastAsia="Times New Roman" w:hAnsi="Times New Roman"/>
          </w:rPr>
          <w:t>the alternative investment strategy as defined in VM-20 Section 7.E.1.g</w:t>
        </w:r>
        <w:r w:rsidR="006579FC">
          <w:rPr>
            <w:rFonts w:ascii="Times New Roman" w:eastAsia="Times New Roman" w:hAnsi="Times New Roman"/>
          </w:rPr>
          <w:t xml:space="preserve"> reflects the prescribed mix of assets with the same WAL as the reinvestment assets in the company investment strategy</w:t>
        </w:r>
      </w:ins>
      <w:ins w:id="75" w:author="Mazyck, Reggie" w:date="2019-04-05T16:59:00Z">
        <w:r w:rsidRPr="00E11FBC">
          <w:rPr>
            <w:rFonts w:ascii="Times New Roman" w:eastAsia="Times New Roman" w:hAnsi="Times New Roman" w:cs="Times New Roman"/>
          </w:rPr>
          <w:t>.</w:t>
        </w:r>
      </w:ins>
      <w:ins w:id="76" w:author="Mazyck, Reggie" w:date="2019-04-05T17:02:00Z">
        <w:r w:rsidR="006579FC">
          <w:rPr>
            <w:rFonts w:ascii="Times New Roman" w:eastAsia="Times New Roman" w:hAnsi="Times New Roman" w:cs="Times New Roman"/>
          </w:rPr>
          <w:t xml:space="preserve"> </w:t>
        </w:r>
      </w:ins>
      <w:commentRangeEnd w:id="73"/>
      <w:ins w:id="77" w:author="Mazyck, Reggie" w:date="2019-04-05T17:04:00Z">
        <w:r w:rsidR="006579FC">
          <w:rPr>
            <w:rStyle w:val="CommentReference"/>
            <w:rFonts w:ascii="Calibri" w:eastAsia="Calibri" w:hAnsi="Calibri" w:cs="Times New Roman"/>
          </w:rPr>
          <w:commentReference w:id="73"/>
        </w:r>
      </w:ins>
    </w:p>
    <w:p w14:paraId="61E9CC46" w14:textId="4D1AFF67" w:rsidR="00E245FC" w:rsidDel="00E11FBC" w:rsidRDefault="00E245FC" w:rsidP="00F82728">
      <w:pPr>
        <w:rPr>
          <w:del w:id="79" w:author="Mazyck, Reggie" w:date="2019-04-05T16:56:00Z"/>
        </w:rPr>
      </w:pPr>
    </w:p>
    <w:p w14:paraId="0E645F94" w14:textId="3BB358DA" w:rsidR="000320FF" w:rsidRDefault="000320FF" w:rsidP="00F82728"/>
    <w:p w14:paraId="6A6483DA" w14:textId="34205207" w:rsidR="000320FF" w:rsidRDefault="000320FF" w:rsidP="00F82728">
      <w:pPr>
        <w:rPr>
          <w:ins w:id="80" w:author="Frasier, Jennifer" w:date="2019-03-25T09:18:00Z"/>
        </w:rPr>
      </w:pPr>
    </w:p>
    <w:p w14:paraId="56F799D4" w14:textId="77777777" w:rsidR="00891F27" w:rsidRDefault="00891F27" w:rsidP="00F82728"/>
    <w:p w14:paraId="254E83E3" w14:textId="5D5478E7" w:rsidR="001145D5" w:rsidRPr="00B70625" w:rsidRDefault="001145D5" w:rsidP="00F82728">
      <w:pPr>
        <w:rPr>
          <w:u w:val="single"/>
        </w:rPr>
      </w:pPr>
      <w:r w:rsidRPr="00B70625">
        <w:rPr>
          <w:u w:val="single"/>
        </w:rPr>
        <w:t>VM-G Section 3.A.6.d.</w:t>
      </w:r>
      <w:r w:rsidR="00B70625" w:rsidRPr="00B70625">
        <w:rPr>
          <w:u w:val="single"/>
        </w:rPr>
        <w:t>ii</w:t>
      </w:r>
    </w:p>
    <w:p w14:paraId="0D710468" w14:textId="66B94CF3" w:rsidR="00B70625" w:rsidRPr="00465680" w:rsidRDefault="00B70625" w:rsidP="00B70625">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The certification</w:t>
      </w:r>
      <w:ins w:id="81" w:author="Frasier, Jennifer" w:date="2019-03-22T10:35:00Z">
        <w:r>
          <w:rPr>
            <w:rFonts w:ascii="Times New Roman" w:eastAsia="Times New Roman" w:hAnsi="Times New Roman"/>
          </w:rPr>
          <w:t>s</w:t>
        </w:r>
      </w:ins>
      <w:r w:rsidRPr="00465680">
        <w:rPr>
          <w:rFonts w:ascii="Times New Roman" w:eastAsia="Times New Roman" w:hAnsi="Times New Roman"/>
        </w:rPr>
        <w:t xml:space="preserve"> from</w:t>
      </w:r>
      <w:del w:id="82" w:author="Frasier, Jennifer" w:date="2019-03-22T10:35:00Z">
        <w:r w:rsidRPr="00465680" w:rsidDel="00B70625">
          <w:rPr>
            <w:rFonts w:ascii="Times New Roman" w:eastAsia="Times New Roman" w:hAnsi="Times New Roman"/>
          </w:rPr>
          <w:delText xml:space="preserve"> a duly authorized investment officer that the modeled asset investment strategy is consistent with the company’s current investment strategy and the actuarial certification regarding the modeling of clearly defined hedging strategies</w:delText>
        </w:r>
      </w:del>
      <w:ins w:id="83" w:author="Frasier, Jennifer" w:date="2019-03-22T10:35:00Z">
        <w:r>
          <w:rPr>
            <w:rFonts w:ascii="Times New Roman" w:eastAsia="Times New Roman" w:hAnsi="Times New Roman"/>
          </w:rPr>
          <w:t xml:space="preserve"> the Investment Officer on Investments</w:t>
        </w:r>
      </w:ins>
      <w:ins w:id="84" w:author="Frasier, Jennifer" w:date="2019-03-22T10:36:00Z">
        <w:r>
          <w:rPr>
            <w:rFonts w:ascii="Times New Roman" w:eastAsia="Times New Roman" w:hAnsi="Times New Roman"/>
          </w:rPr>
          <w:t xml:space="preserve"> and Qualified Actuary on Investments</w:t>
        </w:r>
      </w:ins>
      <w:r w:rsidRPr="00465680">
        <w:rPr>
          <w:rFonts w:ascii="Times New Roman" w:eastAsia="Times New Roman" w:hAnsi="Times New Roman"/>
        </w:rPr>
        <w:t>, as provided in VM-31 Section</w:t>
      </w:r>
      <w:ins w:id="85" w:author="Frasier, Jennifer" w:date="2019-03-22T10:36:00Z">
        <w:r>
          <w:rPr>
            <w:rFonts w:ascii="Times New Roman" w:eastAsia="Times New Roman" w:hAnsi="Times New Roman"/>
          </w:rPr>
          <w:t>s</w:t>
        </w:r>
      </w:ins>
      <w:r w:rsidRPr="00465680">
        <w:rPr>
          <w:rFonts w:ascii="Times New Roman" w:eastAsia="Times New Roman" w:hAnsi="Times New Roman"/>
        </w:rPr>
        <w:t xml:space="preserve"> 3.C.13.</w:t>
      </w:r>
      <w:ins w:id="86" w:author="Frasier, Jennifer" w:date="2019-03-22T10:36:00Z">
        <w:r>
          <w:rPr>
            <w:rFonts w:ascii="Times New Roman" w:eastAsia="Times New Roman" w:hAnsi="Times New Roman"/>
          </w:rPr>
          <w:t>a and 3.C.13.b.</w:t>
        </w:r>
      </w:ins>
    </w:p>
    <w:p w14:paraId="0CAF1D53" w14:textId="77777777" w:rsidR="00B70625" w:rsidRDefault="00B70625" w:rsidP="00F82728"/>
    <w:p w14:paraId="5F0CAC7F" w14:textId="77777777" w:rsidR="00E245FC" w:rsidRPr="00F82728" w:rsidRDefault="00E245FC" w:rsidP="00F82728"/>
    <w:p w14:paraId="14C78A84" w14:textId="77777777" w:rsidR="00C52774" w:rsidRDefault="00C52774" w:rsidP="00C52774">
      <w:pPr>
        <w:pStyle w:val="Heading4"/>
        <w:spacing w:line="240" w:lineRule="auto"/>
      </w:pPr>
      <w:r>
        <w:t>REASONING:</w:t>
      </w:r>
    </w:p>
    <w:p w14:paraId="4619A3CC" w14:textId="77777777" w:rsidR="00C52774" w:rsidRDefault="00C52774" w:rsidP="00C52774">
      <w:pPr>
        <w:spacing w:line="240" w:lineRule="auto"/>
      </w:pPr>
    </w:p>
    <w:p w14:paraId="60ADABA3" w14:textId="356C3709" w:rsidR="007F7C14" w:rsidRDefault="00227FFE" w:rsidP="00E03E4C">
      <w:pPr>
        <w:pStyle w:val="Heading4"/>
        <w:spacing w:line="240" w:lineRule="auto"/>
        <w:rPr>
          <w:rFonts w:ascii="Calibri" w:eastAsiaTheme="minorHAnsi" w:hAnsi="Calibri" w:cs="Calibri"/>
          <w:b w:val="0"/>
          <w:bCs w:val="0"/>
          <w:i w:val="0"/>
          <w:iCs w:val="0"/>
          <w:color w:val="auto"/>
        </w:rPr>
      </w:pPr>
      <w:r>
        <w:rPr>
          <w:rFonts w:ascii="Calibri" w:eastAsiaTheme="minorHAnsi" w:hAnsi="Calibri" w:cs="Calibri"/>
          <w:b w:val="0"/>
          <w:bCs w:val="0"/>
          <w:i w:val="0"/>
          <w:iCs w:val="0"/>
          <w:color w:val="auto"/>
        </w:rPr>
        <w:t>C</w:t>
      </w:r>
      <w:r w:rsidR="007F7C14">
        <w:rPr>
          <w:rFonts w:ascii="Calibri" w:eastAsiaTheme="minorHAnsi" w:hAnsi="Calibri" w:cs="Calibri"/>
          <w:b w:val="0"/>
          <w:bCs w:val="0"/>
          <w:i w:val="0"/>
          <w:iCs w:val="0"/>
          <w:color w:val="auto"/>
        </w:rPr>
        <w:t>larity</w:t>
      </w:r>
      <w:r w:rsidR="00844DC6">
        <w:rPr>
          <w:rFonts w:ascii="Calibri" w:eastAsiaTheme="minorHAnsi" w:hAnsi="Calibri" w:cs="Calibri"/>
          <w:b w:val="0"/>
          <w:bCs w:val="0"/>
          <w:i w:val="0"/>
          <w:iCs w:val="0"/>
          <w:color w:val="auto"/>
        </w:rPr>
        <w:t>.  (Note: The deleted sentence</w:t>
      </w:r>
      <w:r w:rsidR="004E3855">
        <w:rPr>
          <w:rFonts w:ascii="Calibri" w:eastAsiaTheme="minorHAnsi" w:hAnsi="Calibri" w:cs="Calibri"/>
          <w:b w:val="0"/>
          <w:bCs w:val="0"/>
          <w:i w:val="0"/>
          <w:iCs w:val="0"/>
          <w:color w:val="auto"/>
        </w:rPr>
        <w:t xml:space="preserve"> near the end of VM-20 Section 7.E.1.g</w:t>
      </w:r>
      <w:r w:rsidR="00844DC6">
        <w:rPr>
          <w:rFonts w:ascii="Calibri" w:eastAsiaTheme="minorHAnsi" w:hAnsi="Calibri" w:cs="Calibri"/>
          <w:b w:val="0"/>
          <w:bCs w:val="0"/>
          <w:i w:val="0"/>
          <w:iCs w:val="0"/>
          <w:color w:val="auto"/>
        </w:rPr>
        <w:t xml:space="preserve"> seemed not to be serving any purpose.)</w:t>
      </w:r>
    </w:p>
    <w:p w14:paraId="5B422575" w14:textId="77777777" w:rsidR="004E3855" w:rsidRPr="004E3855" w:rsidRDefault="004E3855" w:rsidP="004E3855">
      <w:pPr>
        <w:spacing w:after="0"/>
      </w:pPr>
    </w:p>
    <w:p w14:paraId="4FBA21EF" w14:textId="77777777" w:rsidR="004E3855" w:rsidRDefault="004E3855" w:rsidP="004E3855">
      <w:r>
        <w:t>VM-20 Section 7.E.1.g, VM-31 Section 3.C.6.r, and VM-31 Section 3.C.6.s address VAWG recommendations #23 and #24.</w:t>
      </w:r>
    </w:p>
    <w:p w14:paraId="32B4A4BE" w14:textId="462D7CCB" w:rsidR="004E3855" w:rsidRPr="009A7706" w:rsidRDefault="004E3855" w:rsidP="004E3855">
      <w:r>
        <w:t>VM-31 Section 3.C.1</w:t>
      </w:r>
      <w:r w:rsidR="001145D5">
        <w:t>3</w:t>
      </w:r>
      <w:r>
        <w:t>.</w:t>
      </w:r>
      <w:proofErr w:type="gramStart"/>
      <w:r>
        <w:t>a</w:t>
      </w:r>
      <w:proofErr w:type="gramEnd"/>
      <w:r>
        <w:t xml:space="preserve"> address VAWG recommendation #31.  Changes to VM-G Section 3.A.6.d.ii are proposed for purposes of consistency.</w:t>
      </w:r>
    </w:p>
    <w:p w14:paraId="019E86F4" w14:textId="77777777" w:rsidR="00164D8C" w:rsidRPr="00A52447" w:rsidRDefault="00164D8C" w:rsidP="007F7C14">
      <w:pPr>
        <w:pStyle w:val="Heading4"/>
        <w:spacing w:line="240" w:lineRule="auto"/>
        <w:rPr>
          <w:rFonts w:ascii="Calibri" w:eastAsiaTheme="minorHAnsi" w:hAnsi="Calibri" w:cs="Calibri"/>
          <w:b w:val="0"/>
          <w:bCs w:val="0"/>
          <w:i w:val="0"/>
          <w:iCs w:val="0"/>
          <w:color w:val="auto"/>
        </w:rPr>
      </w:pPr>
    </w:p>
    <w:sectPr w:rsidR="00164D8C" w:rsidRPr="00A52447" w:rsidSect="000320FF">
      <w:type w:val="continuous"/>
      <w:pgSz w:w="12240" w:h="15840"/>
      <w:pgMar w:top="1440" w:right="1008" w:bottom="1440" w:left="1008"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Mazyck, Reggie" w:date="2019-04-05T17:04:00Z" w:initials="MR">
    <w:p w14:paraId="676C1726" w14:textId="586D7B47" w:rsidR="006579FC" w:rsidRDefault="006579FC">
      <w:pPr>
        <w:pStyle w:val="CommentText"/>
      </w:pPr>
      <w:r>
        <w:rPr>
          <w:rStyle w:val="CommentReference"/>
        </w:rPr>
        <w:annotationRef/>
      </w:r>
      <w:r>
        <w:t>Edited on 4/4</w:t>
      </w:r>
      <w:bookmarkStart w:id="78" w:name="_GoBack"/>
      <w:bookmarkEnd w:id="7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6C17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6C1726" w16cid:durableId="205209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04E0253B"/>
    <w:multiLevelType w:val="hybridMultilevel"/>
    <w:tmpl w:val="E256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F7023"/>
    <w:multiLevelType w:val="hybridMultilevel"/>
    <w:tmpl w:val="9872E1CE"/>
    <w:lvl w:ilvl="0" w:tplc="D982FF52">
      <w:start w:val="4"/>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5" w15:restartNumberingAfterBreak="0">
    <w:nsid w:val="1E7C331A"/>
    <w:multiLevelType w:val="hybridMultilevel"/>
    <w:tmpl w:val="A4F4D8C2"/>
    <w:lvl w:ilvl="0" w:tplc="CF8CA6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A235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7" w15:restartNumberingAfterBreak="0">
    <w:nsid w:val="24F87103"/>
    <w:multiLevelType w:val="hybridMultilevel"/>
    <w:tmpl w:val="25BAD808"/>
    <w:lvl w:ilvl="0" w:tplc="61902A60">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C14EF"/>
    <w:multiLevelType w:val="hybridMultilevel"/>
    <w:tmpl w:val="A4F4D8C2"/>
    <w:lvl w:ilvl="0" w:tplc="CF8CA6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E3254"/>
    <w:multiLevelType w:val="multilevel"/>
    <w:tmpl w:val="0409001D"/>
    <w:lvl w:ilvl="0">
      <w:start w:val="1"/>
      <w:numFmt w:val="upperLetter"/>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DC6560"/>
    <w:multiLevelType w:val="hybridMultilevel"/>
    <w:tmpl w:val="34D6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B1BFE"/>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2" w15:restartNumberingAfterBreak="0">
    <w:nsid w:val="51B30CC7"/>
    <w:multiLevelType w:val="hybridMultilevel"/>
    <w:tmpl w:val="A46E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30B10"/>
    <w:multiLevelType w:val="hybridMultilevel"/>
    <w:tmpl w:val="5716511E"/>
    <w:lvl w:ilvl="0" w:tplc="5628D556">
      <w:start w:val="1"/>
      <w:numFmt w:val="lowerRoman"/>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A74B78"/>
    <w:multiLevelType w:val="hybridMultilevel"/>
    <w:tmpl w:val="F8BCC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A026F"/>
    <w:multiLevelType w:val="hybridMultilevel"/>
    <w:tmpl w:val="5C6AC67E"/>
    <w:lvl w:ilvl="0" w:tplc="B8CE51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95337A"/>
    <w:multiLevelType w:val="hybridMultilevel"/>
    <w:tmpl w:val="1E04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E1A69"/>
    <w:multiLevelType w:val="hybridMultilevel"/>
    <w:tmpl w:val="F3DE19C0"/>
    <w:lvl w:ilvl="0" w:tplc="70B2F05E">
      <w:start w:val="6"/>
      <w:numFmt w:val="decimal"/>
      <w:lvlText w:val="%1."/>
      <w:lvlJc w:val="left"/>
      <w:pPr>
        <w:ind w:left="1879" w:hanging="360"/>
      </w:pPr>
      <w:rPr>
        <w:rFonts w:hint="default"/>
      </w:rPr>
    </w:lvl>
    <w:lvl w:ilvl="1" w:tplc="04090019">
      <w:start w:val="1"/>
      <w:numFmt w:val="lowerLetter"/>
      <w:lvlText w:val="%2."/>
      <w:lvlJc w:val="left"/>
      <w:pPr>
        <w:ind w:left="2599" w:hanging="360"/>
      </w:pPr>
    </w:lvl>
    <w:lvl w:ilvl="2" w:tplc="0409001B" w:tentative="1">
      <w:start w:val="1"/>
      <w:numFmt w:val="lowerRoman"/>
      <w:lvlText w:val="%3."/>
      <w:lvlJc w:val="right"/>
      <w:pPr>
        <w:ind w:left="3319" w:hanging="180"/>
      </w:pPr>
    </w:lvl>
    <w:lvl w:ilvl="3" w:tplc="0409000F" w:tentative="1">
      <w:start w:val="1"/>
      <w:numFmt w:val="decimal"/>
      <w:lvlText w:val="%4."/>
      <w:lvlJc w:val="left"/>
      <w:pPr>
        <w:ind w:left="4039" w:hanging="360"/>
      </w:p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num w:numId="1">
    <w:abstractNumId w:val="2"/>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5"/>
  </w:num>
  <w:num w:numId="8">
    <w:abstractNumId w:val="8"/>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4"/>
  </w:num>
  <w:num w:numId="14">
    <w:abstractNumId w:val="6"/>
  </w:num>
  <w:num w:numId="15">
    <w:abstractNumId w:val="17"/>
  </w:num>
  <w:num w:numId="16">
    <w:abstractNumId w:val="13"/>
  </w:num>
  <w:num w:numId="17">
    <w:abstractNumId w:val="14"/>
  </w:num>
  <w:num w:numId="18">
    <w:abstractNumId w:val="3"/>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ck, Benjamin">
    <w15:presenceInfo w15:providerId="AD" w15:userId="S-1-5-21-1644491937-1958367476-682003330-67111"/>
  </w15:person>
  <w15:person w15:author="Frasier, Jennifer">
    <w15:presenceInfo w15:providerId="AD" w15:userId="S::jfrasier@naic.org::2fe01b2f-00bc-4eb5-8451-72e3c6f1e0a2"/>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320FF"/>
    <w:rsid w:val="00041F12"/>
    <w:rsid w:val="00071ECC"/>
    <w:rsid w:val="0009095D"/>
    <w:rsid w:val="0009429F"/>
    <w:rsid w:val="000B084E"/>
    <w:rsid w:val="000C78E7"/>
    <w:rsid w:val="000E0F72"/>
    <w:rsid w:val="000F1A73"/>
    <w:rsid w:val="00102E75"/>
    <w:rsid w:val="00104935"/>
    <w:rsid w:val="00105F71"/>
    <w:rsid w:val="001145D5"/>
    <w:rsid w:val="00136700"/>
    <w:rsid w:val="00164D8C"/>
    <w:rsid w:val="00166BEE"/>
    <w:rsid w:val="00185861"/>
    <w:rsid w:val="0018686F"/>
    <w:rsid w:val="001C5A4B"/>
    <w:rsid w:val="001D2974"/>
    <w:rsid w:val="001F5AFE"/>
    <w:rsid w:val="00227FFE"/>
    <w:rsid w:val="00236692"/>
    <w:rsid w:val="00237119"/>
    <w:rsid w:val="0026595A"/>
    <w:rsid w:val="00294351"/>
    <w:rsid w:val="002C2662"/>
    <w:rsid w:val="002E74FE"/>
    <w:rsid w:val="00307D87"/>
    <w:rsid w:val="00334AC5"/>
    <w:rsid w:val="00351CA6"/>
    <w:rsid w:val="00377DB9"/>
    <w:rsid w:val="0045279B"/>
    <w:rsid w:val="0045496E"/>
    <w:rsid w:val="004821B2"/>
    <w:rsid w:val="004937DB"/>
    <w:rsid w:val="00495AFE"/>
    <w:rsid w:val="004E2687"/>
    <w:rsid w:val="004E3855"/>
    <w:rsid w:val="004F7364"/>
    <w:rsid w:val="00543EC2"/>
    <w:rsid w:val="00554498"/>
    <w:rsid w:val="005664B2"/>
    <w:rsid w:val="005707D0"/>
    <w:rsid w:val="00574101"/>
    <w:rsid w:val="005C1427"/>
    <w:rsid w:val="005C55BB"/>
    <w:rsid w:val="005D7FF3"/>
    <w:rsid w:val="005E2DBF"/>
    <w:rsid w:val="005E39F3"/>
    <w:rsid w:val="005E6154"/>
    <w:rsid w:val="005F625B"/>
    <w:rsid w:val="006078AA"/>
    <w:rsid w:val="00614EA2"/>
    <w:rsid w:val="006579FC"/>
    <w:rsid w:val="00676483"/>
    <w:rsid w:val="00681EB2"/>
    <w:rsid w:val="006835E2"/>
    <w:rsid w:val="00683F33"/>
    <w:rsid w:val="006855BF"/>
    <w:rsid w:val="006A3E1D"/>
    <w:rsid w:val="006D0FEF"/>
    <w:rsid w:val="006F3E80"/>
    <w:rsid w:val="00707136"/>
    <w:rsid w:val="00724624"/>
    <w:rsid w:val="00770F6D"/>
    <w:rsid w:val="00777F40"/>
    <w:rsid w:val="007927C2"/>
    <w:rsid w:val="0079342B"/>
    <w:rsid w:val="00795D46"/>
    <w:rsid w:val="007C68C6"/>
    <w:rsid w:val="007D1C25"/>
    <w:rsid w:val="007E528A"/>
    <w:rsid w:val="007F7BA3"/>
    <w:rsid w:val="007F7C14"/>
    <w:rsid w:val="008033E2"/>
    <w:rsid w:val="008068DF"/>
    <w:rsid w:val="00825E09"/>
    <w:rsid w:val="00837421"/>
    <w:rsid w:val="00844DC6"/>
    <w:rsid w:val="00874680"/>
    <w:rsid w:val="00891F27"/>
    <w:rsid w:val="008B3EA6"/>
    <w:rsid w:val="008C4BF2"/>
    <w:rsid w:val="008D3349"/>
    <w:rsid w:val="008E6C3D"/>
    <w:rsid w:val="00900EF8"/>
    <w:rsid w:val="00905E5B"/>
    <w:rsid w:val="00917D69"/>
    <w:rsid w:val="00927B04"/>
    <w:rsid w:val="00930069"/>
    <w:rsid w:val="009408D7"/>
    <w:rsid w:val="0097077E"/>
    <w:rsid w:val="00983BF5"/>
    <w:rsid w:val="00987EAD"/>
    <w:rsid w:val="009978F3"/>
    <w:rsid w:val="009A7706"/>
    <w:rsid w:val="009D39CA"/>
    <w:rsid w:val="009D776D"/>
    <w:rsid w:val="009E2142"/>
    <w:rsid w:val="00A0134B"/>
    <w:rsid w:val="00A04991"/>
    <w:rsid w:val="00A065DF"/>
    <w:rsid w:val="00A06A05"/>
    <w:rsid w:val="00A427A3"/>
    <w:rsid w:val="00A47B6D"/>
    <w:rsid w:val="00A52447"/>
    <w:rsid w:val="00A55602"/>
    <w:rsid w:val="00A67BBC"/>
    <w:rsid w:val="00AA24E8"/>
    <w:rsid w:val="00B11935"/>
    <w:rsid w:val="00B158E9"/>
    <w:rsid w:val="00B70625"/>
    <w:rsid w:val="00B94481"/>
    <w:rsid w:val="00BA2AE7"/>
    <w:rsid w:val="00C17A3D"/>
    <w:rsid w:val="00C253E0"/>
    <w:rsid w:val="00C31169"/>
    <w:rsid w:val="00C52774"/>
    <w:rsid w:val="00C60BF7"/>
    <w:rsid w:val="00C72821"/>
    <w:rsid w:val="00C857E5"/>
    <w:rsid w:val="00CA4532"/>
    <w:rsid w:val="00CA52E1"/>
    <w:rsid w:val="00CA5854"/>
    <w:rsid w:val="00CA643A"/>
    <w:rsid w:val="00CE29D9"/>
    <w:rsid w:val="00D00646"/>
    <w:rsid w:val="00D01CD0"/>
    <w:rsid w:val="00D267DF"/>
    <w:rsid w:val="00D416EC"/>
    <w:rsid w:val="00D5097B"/>
    <w:rsid w:val="00DB2004"/>
    <w:rsid w:val="00DC3450"/>
    <w:rsid w:val="00DC3E48"/>
    <w:rsid w:val="00DC620D"/>
    <w:rsid w:val="00DD1C5E"/>
    <w:rsid w:val="00DE4B02"/>
    <w:rsid w:val="00DF4D02"/>
    <w:rsid w:val="00DF5EF9"/>
    <w:rsid w:val="00E03E4C"/>
    <w:rsid w:val="00E05958"/>
    <w:rsid w:val="00E11FBC"/>
    <w:rsid w:val="00E245FC"/>
    <w:rsid w:val="00E2781F"/>
    <w:rsid w:val="00E331D4"/>
    <w:rsid w:val="00E533B4"/>
    <w:rsid w:val="00E578AF"/>
    <w:rsid w:val="00E64B7A"/>
    <w:rsid w:val="00E80FEE"/>
    <w:rsid w:val="00E96DED"/>
    <w:rsid w:val="00EA1377"/>
    <w:rsid w:val="00EC7D67"/>
    <w:rsid w:val="00ED02D3"/>
    <w:rsid w:val="00EE6A60"/>
    <w:rsid w:val="00F02015"/>
    <w:rsid w:val="00F108D1"/>
    <w:rsid w:val="00F13C18"/>
    <w:rsid w:val="00F143DD"/>
    <w:rsid w:val="00F176AB"/>
    <w:rsid w:val="00F270FD"/>
    <w:rsid w:val="00F30CBB"/>
    <w:rsid w:val="00F36F2B"/>
    <w:rsid w:val="00F44CBE"/>
    <w:rsid w:val="00F47AED"/>
    <w:rsid w:val="00F511E3"/>
    <w:rsid w:val="00F5781B"/>
    <w:rsid w:val="00F82728"/>
    <w:rsid w:val="00FA442F"/>
    <w:rsid w:val="00FD44EF"/>
    <w:rsid w:val="00FD4E12"/>
    <w:rsid w:val="00FD528B"/>
    <w:rsid w:val="00FE0090"/>
    <w:rsid w:val="00FE2634"/>
    <w:rsid w:val="00FE57D7"/>
    <w:rsid w:val="00FE7C5A"/>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6155"/>
  <w15:docId w15:val="{F2BD959C-E541-4078-BD2E-4919E9D8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A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E8"/>
    <w:rPr>
      <w:rFonts w:ascii="Tahoma" w:hAnsi="Tahoma" w:cs="Tahoma"/>
      <w:sz w:val="16"/>
      <w:szCs w:val="16"/>
    </w:rPr>
  </w:style>
  <w:style w:type="paragraph" w:customStyle="1" w:styleId="Default">
    <w:name w:val="Default"/>
    <w:rsid w:val="007E528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857E5"/>
    <w:rPr>
      <w:sz w:val="16"/>
      <w:szCs w:val="16"/>
    </w:rPr>
  </w:style>
  <w:style w:type="paragraph" w:styleId="CommentText">
    <w:name w:val="annotation text"/>
    <w:basedOn w:val="Normal"/>
    <w:link w:val="CommentTextChar"/>
    <w:uiPriority w:val="99"/>
    <w:semiHidden/>
    <w:unhideWhenUsed/>
    <w:rsid w:val="00C857E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857E5"/>
    <w:rPr>
      <w:rFonts w:ascii="Calibri" w:eastAsia="Calibri" w:hAnsi="Calibri" w:cs="Times New Roman"/>
      <w:sz w:val="20"/>
      <w:szCs w:val="20"/>
    </w:rPr>
  </w:style>
  <w:style w:type="paragraph" w:styleId="NoSpacing">
    <w:name w:val="No Spacing"/>
    <w:uiPriority w:val="1"/>
    <w:qFormat/>
    <w:rsid w:val="00104935"/>
    <w:pPr>
      <w:widowControl w:val="0"/>
      <w:spacing w:after="0" w:line="240" w:lineRule="auto"/>
    </w:pPr>
    <w:rPr>
      <w:rFonts w:ascii="Calibri" w:eastAsia="Calibri" w:hAnsi="Calibri" w:cs="Times New Roman"/>
    </w:rPr>
  </w:style>
  <w:style w:type="paragraph" w:styleId="Revision">
    <w:name w:val="Revision"/>
    <w:hidden/>
    <w:uiPriority w:val="99"/>
    <w:semiHidden/>
    <w:rsid w:val="00E245FC"/>
    <w:pPr>
      <w:spacing w:after="0" w:line="240" w:lineRule="auto"/>
    </w:pPr>
  </w:style>
  <w:style w:type="paragraph" w:styleId="CommentSubject">
    <w:name w:val="annotation subject"/>
    <w:basedOn w:val="CommentText"/>
    <w:next w:val="CommentText"/>
    <w:link w:val="CommentSubjectChar"/>
    <w:uiPriority w:val="99"/>
    <w:semiHidden/>
    <w:unhideWhenUsed/>
    <w:rsid w:val="00905E5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05E5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09858">
      <w:bodyDiv w:val="1"/>
      <w:marLeft w:val="0"/>
      <w:marRight w:val="0"/>
      <w:marTop w:val="0"/>
      <w:marBottom w:val="0"/>
      <w:divBdr>
        <w:top w:val="none" w:sz="0" w:space="0" w:color="auto"/>
        <w:left w:val="none" w:sz="0" w:space="0" w:color="auto"/>
        <w:bottom w:val="none" w:sz="0" w:space="0" w:color="auto"/>
        <w:right w:val="none" w:sz="0" w:space="0" w:color="auto"/>
      </w:divBdr>
    </w:div>
    <w:div w:id="1331636598">
      <w:bodyDiv w:val="1"/>
      <w:marLeft w:val="0"/>
      <w:marRight w:val="0"/>
      <w:marTop w:val="0"/>
      <w:marBottom w:val="0"/>
      <w:divBdr>
        <w:top w:val="none" w:sz="0" w:space="0" w:color="auto"/>
        <w:left w:val="none" w:sz="0" w:space="0" w:color="auto"/>
        <w:bottom w:val="none" w:sz="0" w:space="0" w:color="auto"/>
        <w:right w:val="none" w:sz="0" w:space="0" w:color="auto"/>
      </w:divBdr>
    </w:div>
    <w:div w:id="1623539681">
      <w:bodyDiv w:val="1"/>
      <w:marLeft w:val="0"/>
      <w:marRight w:val="0"/>
      <w:marTop w:val="0"/>
      <w:marBottom w:val="0"/>
      <w:divBdr>
        <w:top w:val="none" w:sz="0" w:space="0" w:color="auto"/>
        <w:left w:val="none" w:sz="0" w:space="0" w:color="auto"/>
        <w:bottom w:val="none" w:sz="0" w:space="0" w:color="auto"/>
        <w:right w:val="none" w:sz="0" w:space="0" w:color="auto"/>
      </w:divBdr>
    </w:div>
    <w:div w:id="1832721203">
      <w:bodyDiv w:val="1"/>
      <w:marLeft w:val="0"/>
      <w:marRight w:val="0"/>
      <w:marTop w:val="0"/>
      <w:marBottom w:val="0"/>
      <w:divBdr>
        <w:top w:val="none" w:sz="0" w:space="0" w:color="auto"/>
        <w:left w:val="none" w:sz="0" w:space="0" w:color="auto"/>
        <w:bottom w:val="none" w:sz="0" w:space="0" w:color="auto"/>
        <w:right w:val="none" w:sz="0" w:space="0" w:color="auto"/>
      </w:divBdr>
    </w:div>
    <w:div w:id="19818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D38C-1C54-4B27-9378-53CDF019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490437DD</Template>
  <TotalTime>0</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Mazyck, Reggie</cp:lastModifiedBy>
  <cp:revision>2</cp:revision>
  <dcterms:created xsi:type="dcterms:W3CDTF">2019-04-05T21:07:00Z</dcterms:created>
  <dcterms:modified xsi:type="dcterms:W3CDTF">2019-04-05T21:07:00Z</dcterms:modified>
</cp:coreProperties>
</file>