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24A8"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56926A2"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DFBFA60"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6C139CB"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DD329F0"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58FCCC8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73629A70"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5B3745E1" w14:textId="52216DDA" w:rsidR="00F1479F" w:rsidRPr="00844559" w:rsidRDefault="00F1479F" w:rsidP="00260D03">
      <w:pPr>
        <w:tabs>
          <w:tab w:val="left" w:pos="860"/>
        </w:tabs>
        <w:kinsoku w:val="0"/>
        <w:overflowPunct w:val="0"/>
        <w:autoSpaceDE w:val="0"/>
        <w:autoSpaceDN w:val="0"/>
        <w:adjustRightInd w:val="0"/>
        <w:spacing w:after="0" w:line="240" w:lineRule="auto"/>
        <w:ind w:left="864"/>
        <w:rPr>
          <w:rFonts w:ascii="Calibri" w:hAnsi="Calibri" w:cs="Calibri"/>
          <w:sz w:val="20"/>
          <w:szCs w:val="20"/>
        </w:rPr>
      </w:pPr>
      <w:r w:rsidRPr="00844559">
        <w:rPr>
          <w:rFonts w:ascii="Calibri" w:hAnsi="Calibri" w:cs="Calibri"/>
          <w:sz w:val="20"/>
          <w:szCs w:val="20"/>
        </w:rPr>
        <w:t>This APF was jointly prepared by the Office of Principle-Based Reserving, California Department of Insurance</w:t>
      </w:r>
      <w:r w:rsidR="002E1A09" w:rsidRPr="00844559">
        <w:rPr>
          <w:rFonts w:ascii="Calibri" w:hAnsi="Calibri" w:cs="Calibri"/>
          <w:sz w:val="20"/>
          <w:szCs w:val="20"/>
        </w:rPr>
        <w:t>,</w:t>
      </w:r>
      <w:r w:rsidR="00260D03">
        <w:rPr>
          <w:rFonts w:ascii="Calibri" w:hAnsi="Calibri" w:cs="Calibri"/>
          <w:sz w:val="20"/>
          <w:szCs w:val="20"/>
        </w:rPr>
        <w:t xml:space="preserve"> </w:t>
      </w:r>
      <w:r w:rsidRPr="00844559">
        <w:rPr>
          <w:rFonts w:ascii="Calibri" w:hAnsi="Calibri" w:cs="Calibri"/>
          <w:sz w:val="20"/>
          <w:szCs w:val="20"/>
        </w:rPr>
        <w:t xml:space="preserve">and NAIC Support Staff. </w:t>
      </w:r>
    </w:p>
    <w:p w14:paraId="7280ABA4" w14:textId="77777777"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D45A9CA" w14:textId="440B89C5" w:rsidR="00F1479F" w:rsidRPr="00844559"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844559">
        <w:rPr>
          <w:rFonts w:ascii="Calibri" w:hAnsi="Calibri" w:cs="Calibri"/>
          <w:sz w:val="20"/>
          <w:szCs w:val="20"/>
        </w:rPr>
        <w:t>This APF addresses recommendation</w:t>
      </w:r>
      <w:r w:rsidR="00BA4240">
        <w:rPr>
          <w:rFonts w:ascii="Calibri" w:hAnsi="Calibri" w:cs="Calibri"/>
          <w:sz w:val="20"/>
          <w:szCs w:val="20"/>
        </w:rPr>
        <w:t>s</w:t>
      </w:r>
      <w:r w:rsidR="00130701" w:rsidRPr="00844559">
        <w:rPr>
          <w:rFonts w:ascii="Calibri" w:hAnsi="Calibri" w:cs="Calibri"/>
          <w:sz w:val="20"/>
          <w:szCs w:val="20"/>
        </w:rPr>
        <w:t xml:space="preserve"> #</w:t>
      </w:r>
      <w:r w:rsidR="00133252">
        <w:rPr>
          <w:rFonts w:ascii="Calibri" w:hAnsi="Calibri" w:cs="Calibri"/>
          <w:sz w:val="20"/>
          <w:szCs w:val="20"/>
        </w:rPr>
        <w:t>18</w:t>
      </w:r>
      <w:r w:rsidR="00130701" w:rsidRPr="00844559">
        <w:rPr>
          <w:rFonts w:ascii="Calibri" w:hAnsi="Calibri" w:cs="Calibri"/>
          <w:sz w:val="20"/>
          <w:szCs w:val="20"/>
        </w:rPr>
        <w:t xml:space="preserve">, </w:t>
      </w:r>
      <w:r w:rsidR="00133252">
        <w:rPr>
          <w:rFonts w:ascii="Calibri" w:hAnsi="Calibri" w:cs="Calibri"/>
          <w:sz w:val="20"/>
          <w:szCs w:val="20"/>
        </w:rPr>
        <w:t>#</w:t>
      </w:r>
      <w:r w:rsidR="00BA4240">
        <w:rPr>
          <w:rFonts w:ascii="Calibri" w:hAnsi="Calibri" w:cs="Calibri"/>
          <w:sz w:val="20"/>
          <w:szCs w:val="20"/>
        </w:rPr>
        <w:t>2</w:t>
      </w:r>
      <w:r w:rsidR="00133252">
        <w:rPr>
          <w:rFonts w:ascii="Calibri" w:hAnsi="Calibri" w:cs="Calibri"/>
          <w:sz w:val="20"/>
          <w:szCs w:val="20"/>
        </w:rPr>
        <w:t>9, #30</w:t>
      </w:r>
      <w:r w:rsidR="00BA4240">
        <w:rPr>
          <w:rFonts w:ascii="Calibri" w:hAnsi="Calibri" w:cs="Calibri"/>
          <w:sz w:val="20"/>
          <w:szCs w:val="20"/>
        </w:rPr>
        <w:t>,</w:t>
      </w:r>
      <w:r w:rsidR="00904DD7">
        <w:rPr>
          <w:rFonts w:ascii="Calibri" w:hAnsi="Calibri" w:cs="Calibri"/>
          <w:sz w:val="20"/>
          <w:szCs w:val="20"/>
        </w:rPr>
        <w:t xml:space="preserve"> and </w:t>
      </w:r>
      <w:r w:rsidR="00BA4240">
        <w:rPr>
          <w:rFonts w:ascii="Calibri" w:hAnsi="Calibri" w:cs="Calibri"/>
          <w:sz w:val="20"/>
          <w:szCs w:val="20"/>
        </w:rPr>
        <w:t>the third drafting consideration in</w:t>
      </w:r>
      <w:r w:rsidR="00904DD7">
        <w:rPr>
          <w:rFonts w:ascii="Calibri" w:hAnsi="Calibri" w:cs="Calibri"/>
          <w:sz w:val="20"/>
          <w:szCs w:val="20"/>
        </w:rPr>
        <w:t xml:space="preserve"> #5</w:t>
      </w:r>
      <w:r w:rsidR="00133252">
        <w:rPr>
          <w:rFonts w:ascii="Calibri" w:hAnsi="Calibri" w:cs="Calibri"/>
          <w:sz w:val="20"/>
          <w:szCs w:val="20"/>
        </w:rPr>
        <w:t xml:space="preserve"> </w:t>
      </w:r>
      <w:r w:rsidRPr="00844559">
        <w:rPr>
          <w:rFonts w:ascii="Calibri" w:hAnsi="Calibri" w:cs="Calibri"/>
          <w:sz w:val="20"/>
          <w:szCs w:val="20"/>
        </w:rPr>
        <w:t>from VAWG’s 10/24/2018 memo regarding PBR Recommendations and Referrals to LATF.</w:t>
      </w:r>
      <w:r w:rsidR="00313CDE">
        <w:rPr>
          <w:rFonts w:ascii="Calibri" w:hAnsi="Calibri" w:cs="Calibri"/>
          <w:sz w:val="20"/>
          <w:szCs w:val="20"/>
        </w:rPr>
        <w:t xml:space="preserve">  It also adds reporting requirements for PIMR.</w:t>
      </w:r>
      <w:del w:id="0" w:author="Frasier, Jennifer" w:date="2019-02-21T11:54:00Z">
        <w:r w:rsidRPr="00844559" w:rsidDel="00313CDE">
          <w:rPr>
            <w:rFonts w:ascii="Calibri" w:hAnsi="Calibri" w:cs="Calibri"/>
            <w:sz w:val="20"/>
            <w:szCs w:val="20"/>
          </w:rPr>
          <w:delText xml:space="preserve">    </w:delText>
        </w:r>
      </w:del>
    </w:p>
    <w:p w14:paraId="52567E47" w14:textId="77777777" w:rsidR="00F1479F" w:rsidRDefault="00F1479F"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28102E22"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688D0EDE" w14:textId="77777777" w:rsidR="00133252" w:rsidRDefault="00F143DD" w:rsidP="00133252">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r w:rsidR="006A0370" w:rsidRPr="00133252">
        <w:rPr>
          <w:rFonts w:ascii="Calibri" w:hAnsi="Calibri" w:cs="Calibri"/>
          <w:sz w:val="20"/>
          <w:szCs w:val="20"/>
        </w:rPr>
        <w:br/>
      </w:r>
    </w:p>
    <w:p w14:paraId="2C297DFB" w14:textId="77777777" w:rsidR="00987869" w:rsidRDefault="00130701" w:rsidP="00133252">
      <w:pPr>
        <w:tabs>
          <w:tab w:val="left" w:pos="860"/>
        </w:tabs>
        <w:kinsoku w:val="0"/>
        <w:overflowPunct w:val="0"/>
        <w:autoSpaceDE w:val="0"/>
        <w:autoSpaceDN w:val="0"/>
        <w:adjustRightInd w:val="0"/>
        <w:spacing w:after="0" w:line="240" w:lineRule="auto"/>
        <w:ind w:left="859" w:right="475"/>
        <w:rPr>
          <w:rFonts w:ascii="Calibri" w:hAnsi="Calibri" w:cs="Calibri"/>
          <w:sz w:val="20"/>
          <w:szCs w:val="20"/>
        </w:rPr>
      </w:pPr>
      <w:r w:rsidRPr="00133252">
        <w:rPr>
          <w:rFonts w:ascii="Calibri" w:hAnsi="Calibri" w:cs="Calibri"/>
          <w:sz w:val="20"/>
          <w:szCs w:val="20"/>
        </w:rPr>
        <w:t>Valuation Manual (January 1, 2019 edition)</w:t>
      </w:r>
      <w:r w:rsidR="00987869">
        <w:rPr>
          <w:rFonts w:ascii="Calibri" w:hAnsi="Calibri" w:cs="Calibri"/>
          <w:sz w:val="20"/>
          <w:szCs w:val="20"/>
        </w:rPr>
        <w:t xml:space="preserve"> with adopted amendments (APF 2018-54 and APF 2019-05) to VM-31 Section 3.C.11.k.  </w:t>
      </w:r>
    </w:p>
    <w:p w14:paraId="082E9748" w14:textId="77777777" w:rsidR="00987869" w:rsidRDefault="00987869" w:rsidP="00133252">
      <w:pPr>
        <w:tabs>
          <w:tab w:val="left" w:pos="860"/>
        </w:tabs>
        <w:kinsoku w:val="0"/>
        <w:overflowPunct w:val="0"/>
        <w:autoSpaceDE w:val="0"/>
        <w:autoSpaceDN w:val="0"/>
        <w:adjustRightInd w:val="0"/>
        <w:spacing w:after="0" w:line="240" w:lineRule="auto"/>
        <w:ind w:left="859" w:right="475"/>
        <w:rPr>
          <w:rFonts w:ascii="Calibri" w:hAnsi="Calibri" w:cs="Calibri"/>
          <w:sz w:val="20"/>
          <w:szCs w:val="20"/>
        </w:rPr>
      </w:pPr>
    </w:p>
    <w:p w14:paraId="0C25296E" w14:textId="6AD22A71" w:rsidR="00130701" w:rsidRPr="00133252" w:rsidRDefault="00987869" w:rsidP="00133252">
      <w:pPr>
        <w:tabs>
          <w:tab w:val="left" w:pos="860"/>
        </w:tabs>
        <w:kinsoku w:val="0"/>
        <w:overflowPunct w:val="0"/>
        <w:autoSpaceDE w:val="0"/>
        <w:autoSpaceDN w:val="0"/>
        <w:adjustRightInd w:val="0"/>
        <w:spacing w:after="0" w:line="240" w:lineRule="auto"/>
        <w:ind w:left="859" w:right="475"/>
        <w:rPr>
          <w:rFonts w:ascii="Calibri" w:hAnsi="Calibri" w:cs="Calibri"/>
          <w:sz w:val="20"/>
          <w:szCs w:val="20"/>
        </w:rPr>
      </w:pPr>
      <w:r>
        <w:rPr>
          <w:rFonts w:ascii="Calibri" w:hAnsi="Calibri" w:cs="Calibri"/>
          <w:sz w:val="20"/>
          <w:szCs w:val="20"/>
        </w:rPr>
        <w:t xml:space="preserve">This APF is editing </w:t>
      </w:r>
      <w:r w:rsidR="00130701" w:rsidRPr="00133252">
        <w:rPr>
          <w:sz w:val="20"/>
          <w:szCs w:val="20"/>
        </w:rPr>
        <w:t>VM-31 Section 3.C.1</w:t>
      </w:r>
      <w:r>
        <w:rPr>
          <w:sz w:val="20"/>
          <w:szCs w:val="20"/>
        </w:rPr>
        <w:t>1.</w:t>
      </w:r>
    </w:p>
    <w:p w14:paraId="2F587C48" w14:textId="1C8A993B" w:rsidR="00F143DD" w:rsidRPr="008033E2" w:rsidRDefault="00130701" w:rsidP="00130701">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ab/>
      </w:r>
      <w:r>
        <w:rPr>
          <w:rFonts w:ascii="Calibri" w:hAnsi="Calibri" w:cs="Calibri"/>
          <w:sz w:val="20"/>
          <w:szCs w:val="20"/>
        </w:rPr>
        <w:tab/>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0C5D2516"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6C64860B" w14:textId="77777777" w:rsidR="00BE43DD" w:rsidRPr="00FF79D0" w:rsidRDefault="00BE43DD"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4A34BA8F" w14:textId="67775805" w:rsidR="0087468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7893C0" w14:textId="77777777" w:rsidR="00BE43DD" w:rsidRPr="00FF79D0" w:rsidRDefault="00BE43DD" w:rsidP="00874680">
      <w:pPr>
        <w:kinsoku w:val="0"/>
        <w:overflowPunct w:val="0"/>
        <w:autoSpaceDE w:val="0"/>
        <w:autoSpaceDN w:val="0"/>
        <w:adjustRightInd w:val="0"/>
        <w:spacing w:after="0" w:line="240" w:lineRule="auto"/>
        <w:ind w:left="859" w:right="413"/>
        <w:rPr>
          <w:rFonts w:ascii="Calibri" w:hAnsi="Calibri" w:cs="Calibri"/>
          <w:sz w:val="20"/>
          <w:szCs w:val="20"/>
        </w:rPr>
      </w:pPr>
    </w:p>
    <w:p w14:paraId="63E5DE22"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0487A48F"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49E7A132">
                <wp:extent cx="6029325" cy="60325"/>
                <wp:effectExtent l="0"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60325"/>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40FCB" id="Group 21" o:spid="_x0000_s1026" style="width:474.75pt;height:4.75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9388" w:type="dxa"/>
        <w:tblInd w:w="237" w:type="dxa"/>
        <w:tblLayout w:type="fixed"/>
        <w:tblCellMar>
          <w:left w:w="0" w:type="dxa"/>
          <w:right w:w="0" w:type="dxa"/>
        </w:tblCellMar>
        <w:tblLook w:val="0000" w:firstRow="0" w:lastRow="0" w:firstColumn="0" w:lastColumn="0" w:noHBand="0" w:noVBand="0"/>
      </w:tblPr>
      <w:tblGrid>
        <w:gridCol w:w="2087"/>
        <w:gridCol w:w="1980"/>
        <w:gridCol w:w="1956"/>
        <w:gridCol w:w="3365"/>
      </w:tblGrid>
      <w:tr w:rsidR="00F143DD" w:rsidRPr="00F143DD" w14:paraId="1B36870C" w14:textId="77777777" w:rsidTr="00260D03">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EDEF5E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A8D8E8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A13CB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365" w:type="dxa"/>
            <w:tcBorders>
              <w:top w:val="single" w:sz="4" w:space="0" w:color="000000"/>
              <w:left w:val="single" w:sz="4" w:space="0" w:color="000000"/>
              <w:bottom w:val="single" w:sz="4" w:space="0" w:color="000000"/>
              <w:right w:val="single" w:sz="4" w:space="0" w:color="000000"/>
            </w:tcBorders>
            <w:shd w:val="clear" w:color="auto" w:fill="D7D7D7"/>
          </w:tcPr>
          <w:p w14:paraId="3BA3EFE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8EBFAFD" w14:textId="77777777" w:rsidTr="00260D03">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5E797F3" w14:textId="10516446" w:rsidR="00F143DD" w:rsidRPr="00F143DD" w:rsidRDefault="00641350"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2/26/19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0BD0EC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FECEFC4"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D7D7D7"/>
          </w:tcPr>
          <w:p w14:paraId="5FB6F54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3C9AD22D" w14:textId="77777777" w:rsidTr="00260D03">
        <w:trPr>
          <w:trHeight w:hRule="exact" w:val="746"/>
        </w:trPr>
        <w:tc>
          <w:tcPr>
            <w:tcW w:w="9388" w:type="dxa"/>
            <w:gridSpan w:val="4"/>
            <w:tcBorders>
              <w:top w:val="single" w:sz="4" w:space="0" w:color="000000"/>
              <w:left w:val="single" w:sz="4" w:space="0" w:color="000000"/>
              <w:bottom w:val="single" w:sz="4" w:space="0" w:color="000000"/>
              <w:right w:val="single" w:sz="4" w:space="0" w:color="000000"/>
            </w:tcBorders>
            <w:shd w:val="clear" w:color="auto" w:fill="D7D7D7"/>
          </w:tcPr>
          <w:p w14:paraId="600861BF" w14:textId="7E84F200"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641350">
              <w:rPr>
                <w:rFonts w:ascii="Calibri" w:hAnsi="Calibri" w:cs="Calibri"/>
                <w:b/>
                <w:bCs/>
                <w:sz w:val="20"/>
                <w:szCs w:val="20"/>
              </w:rPr>
              <w:t xml:space="preserve"> </w:t>
            </w:r>
            <w:r w:rsidR="00641350" w:rsidRPr="00641350">
              <w:rPr>
                <w:rFonts w:ascii="Times New Roman" w:hAnsi="Times New Roman" w:cs="Times New Roman"/>
                <w:bCs/>
                <w:sz w:val="20"/>
                <w:szCs w:val="20"/>
              </w:rPr>
              <w:t>APF 2019-15</w:t>
            </w:r>
          </w:p>
        </w:tc>
      </w:tr>
    </w:tbl>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23E50E60" w:rsidR="00296DA7" w:rsidRDefault="00296DA7" w:rsidP="00296DA7">
      <w:pPr>
        <w:pStyle w:val="Heading4"/>
        <w:spacing w:line="240" w:lineRule="auto"/>
      </w:pPr>
      <w:r>
        <w:t xml:space="preserve">ISSUE: </w:t>
      </w:r>
    </w:p>
    <w:p w14:paraId="6EA432B4" w14:textId="34ED7EEC" w:rsidR="000A1638" w:rsidRDefault="00774C21" w:rsidP="00326D4F">
      <w:r>
        <w:t>The following VAWG recommendations were made to address issues found d</w:t>
      </w:r>
      <w:r w:rsidR="00844559">
        <w:t xml:space="preserve">uring the review of the 2017 PBR </w:t>
      </w:r>
      <w:r w:rsidR="00BA4240">
        <w:t xml:space="preserve">Actuarial </w:t>
      </w:r>
      <w:r w:rsidR="00844559">
        <w:t>Reports:</w:t>
      </w:r>
    </w:p>
    <w:p w14:paraId="0EA07FE3" w14:textId="402F85B5" w:rsidR="00844559" w:rsidRPr="00DD0C3B" w:rsidRDefault="00844559" w:rsidP="00904DD7">
      <w:pPr>
        <w:pStyle w:val="ListParagraph"/>
        <w:numPr>
          <w:ilvl w:val="0"/>
          <w:numId w:val="12"/>
        </w:numPr>
      </w:pPr>
      <w:r w:rsidRPr="00844559">
        <w:rPr>
          <w:rFonts w:asciiTheme="minorHAnsi" w:hAnsiTheme="minorHAnsi" w:cstheme="minorHAnsi"/>
          <w:sz w:val="22"/>
          <w:szCs w:val="22"/>
        </w:rPr>
        <w:t>VAWG #</w:t>
      </w:r>
      <w:r w:rsidR="00650DA8">
        <w:rPr>
          <w:rFonts w:asciiTheme="minorHAnsi" w:hAnsiTheme="minorHAnsi" w:cstheme="minorHAnsi"/>
          <w:sz w:val="22"/>
          <w:szCs w:val="22"/>
        </w:rPr>
        <w:t>18</w:t>
      </w:r>
      <w:r w:rsidRPr="00844559">
        <w:rPr>
          <w:rFonts w:asciiTheme="minorHAnsi" w:hAnsiTheme="minorHAnsi" w:cstheme="minorHAnsi"/>
          <w:sz w:val="22"/>
          <w:szCs w:val="22"/>
        </w:rPr>
        <w:t xml:space="preserve">: </w:t>
      </w:r>
      <w:r w:rsidR="00774C21">
        <w:rPr>
          <w:rFonts w:asciiTheme="minorHAnsi" w:hAnsiTheme="minorHAnsi" w:cstheme="minorHAnsi"/>
          <w:sz w:val="22"/>
          <w:szCs w:val="22"/>
        </w:rPr>
        <w:t>Provide evidence that the lapse margin increases the reserve.</w:t>
      </w:r>
    </w:p>
    <w:p w14:paraId="28D9AEF0" w14:textId="029E7A71" w:rsidR="00DD0C3B" w:rsidRPr="00DD0C3B" w:rsidRDefault="00DD0C3B" w:rsidP="00904DD7">
      <w:pPr>
        <w:pStyle w:val="ListParagraph"/>
        <w:numPr>
          <w:ilvl w:val="0"/>
          <w:numId w:val="12"/>
        </w:numPr>
      </w:pPr>
      <w:r w:rsidRPr="00844559">
        <w:rPr>
          <w:rFonts w:asciiTheme="minorHAnsi" w:hAnsiTheme="minorHAnsi" w:cstheme="minorHAnsi"/>
          <w:sz w:val="22"/>
          <w:szCs w:val="22"/>
        </w:rPr>
        <w:t>VAWG #</w:t>
      </w:r>
      <w:r>
        <w:rPr>
          <w:rFonts w:asciiTheme="minorHAnsi" w:hAnsiTheme="minorHAnsi" w:cstheme="minorHAnsi"/>
          <w:sz w:val="22"/>
          <w:szCs w:val="22"/>
        </w:rPr>
        <w:t xml:space="preserve">29: </w:t>
      </w:r>
      <w:r w:rsidR="00774C21">
        <w:rPr>
          <w:rFonts w:asciiTheme="minorHAnsi" w:hAnsiTheme="minorHAnsi" w:cstheme="minorHAnsi"/>
          <w:sz w:val="22"/>
          <w:szCs w:val="22"/>
        </w:rPr>
        <w:t>State whether sensitivity testing was done using prudent estimate or anticipated experience assumptions.</w:t>
      </w:r>
    </w:p>
    <w:p w14:paraId="6A1CBDC9" w14:textId="1557CD99" w:rsidR="00DD0C3B" w:rsidRPr="00DD0C3B" w:rsidRDefault="00DD0C3B" w:rsidP="00904DD7">
      <w:pPr>
        <w:pStyle w:val="ListParagraph"/>
        <w:numPr>
          <w:ilvl w:val="0"/>
          <w:numId w:val="12"/>
        </w:numPr>
      </w:pPr>
      <w:r>
        <w:rPr>
          <w:rFonts w:asciiTheme="minorHAnsi" w:hAnsiTheme="minorHAnsi" w:cstheme="minorHAnsi"/>
          <w:sz w:val="22"/>
          <w:szCs w:val="22"/>
        </w:rPr>
        <w:t xml:space="preserve">VAWG #30: </w:t>
      </w:r>
      <w:r w:rsidR="00774C21">
        <w:rPr>
          <w:rFonts w:asciiTheme="minorHAnsi" w:hAnsiTheme="minorHAnsi" w:cstheme="minorHAnsi"/>
          <w:sz w:val="22"/>
          <w:szCs w:val="22"/>
        </w:rPr>
        <w:t>Provide the dates used to calculate NPR, DR, and SR, along with the date of the assets, liabilities, yield curve, spreads, and default costs.</w:t>
      </w:r>
    </w:p>
    <w:p w14:paraId="62DEDEB6" w14:textId="4E839835" w:rsidR="00A11E7B" w:rsidRPr="00774C21" w:rsidRDefault="00DD0C3B" w:rsidP="00CC6C72">
      <w:pPr>
        <w:pStyle w:val="ListParagraph"/>
        <w:numPr>
          <w:ilvl w:val="0"/>
          <w:numId w:val="12"/>
        </w:numPr>
      </w:pPr>
      <w:r w:rsidRPr="00774C21">
        <w:rPr>
          <w:rFonts w:asciiTheme="minorHAnsi" w:hAnsiTheme="minorHAnsi" w:cstheme="minorHAnsi"/>
          <w:sz w:val="22"/>
          <w:szCs w:val="22"/>
        </w:rPr>
        <w:t>VAWG #5</w:t>
      </w:r>
      <w:r w:rsidR="00A11E7B" w:rsidRPr="00774C21">
        <w:rPr>
          <w:rFonts w:asciiTheme="minorHAnsi" w:hAnsiTheme="minorHAnsi" w:cstheme="minorHAnsi"/>
          <w:sz w:val="22"/>
          <w:szCs w:val="22"/>
        </w:rPr>
        <w:t xml:space="preserve"> (</w:t>
      </w:r>
      <w:r w:rsidR="00774C21" w:rsidRPr="00774C21">
        <w:rPr>
          <w:rFonts w:asciiTheme="minorHAnsi" w:hAnsiTheme="minorHAnsi" w:cstheme="minorHAnsi"/>
          <w:sz w:val="22"/>
          <w:szCs w:val="22"/>
        </w:rPr>
        <w:t>drafting consideration</w:t>
      </w:r>
      <w:r w:rsidR="00A11E7B" w:rsidRPr="00774C21">
        <w:rPr>
          <w:rFonts w:asciiTheme="minorHAnsi" w:hAnsiTheme="minorHAnsi" w:cstheme="minorHAnsi"/>
          <w:sz w:val="22"/>
          <w:szCs w:val="22"/>
        </w:rPr>
        <w:t>)</w:t>
      </w:r>
      <w:r w:rsidRPr="00774C21">
        <w:rPr>
          <w:rFonts w:asciiTheme="minorHAnsi" w:hAnsiTheme="minorHAnsi" w:cstheme="minorHAnsi"/>
          <w:sz w:val="22"/>
          <w:szCs w:val="22"/>
        </w:rPr>
        <w:t xml:space="preserve">: </w:t>
      </w:r>
      <w:r w:rsidR="00774C21" w:rsidRPr="00774C21">
        <w:rPr>
          <w:rFonts w:asciiTheme="minorHAnsi" w:hAnsiTheme="minorHAnsi" w:cstheme="minorHAnsi"/>
          <w:sz w:val="22"/>
          <w:szCs w:val="22"/>
        </w:rPr>
        <w:t xml:space="preserve">State the </w:t>
      </w:r>
      <w:r w:rsidR="00A11E7B" w:rsidRPr="00774C21">
        <w:rPr>
          <w:rFonts w:asciiTheme="minorHAnsi" w:hAnsiTheme="minorHAnsi" w:cstheme="minorHAnsi"/>
          <w:sz w:val="22"/>
          <w:szCs w:val="22"/>
        </w:rPr>
        <w:t xml:space="preserve">VM-20 </w:t>
      </w:r>
      <w:r w:rsidR="00774C21" w:rsidRPr="00774C21">
        <w:rPr>
          <w:rFonts w:asciiTheme="minorHAnsi" w:hAnsiTheme="minorHAnsi" w:cstheme="minorHAnsi"/>
          <w:sz w:val="22"/>
          <w:szCs w:val="22"/>
        </w:rPr>
        <w:t>S</w:t>
      </w:r>
      <w:r w:rsidR="00A11E7B" w:rsidRPr="00774C21">
        <w:rPr>
          <w:rFonts w:asciiTheme="minorHAnsi" w:hAnsiTheme="minorHAnsi" w:cstheme="minorHAnsi"/>
          <w:sz w:val="22"/>
          <w:szCs w:val="22"/>
        </w:rPr>
        <w:t xml:space="preserve">ection 2.G </w:t>
      </w:r>
      <w:r w:rsidR="00774C21" w:rsidRPr="00774C21">
        <w:rPr>
          <w:rFonts w:asciiTheme="minorHAnsi" w:hAnsiTheme="minorHAnsi" w:cstheme="minorHAnsi"/>
          <w:sz w:val="22"/>
          <w:szCs w:val="22"/>
        </w:rPr>
        <w:t>requirement in VM-</w:t>
      </w:r>
      <w:r w:rsidR="00774C21">
        <w:rPr>
          <w:rFonts w:asciiTheme="minorHAnsi" w:hAnsiTheme="minorHAnsi" w:cstheme="minorHAnsi"/>
          <w:sz w:val="22"/>
          <w:szCs w:val="22"/>
        </w:rPr>
        <w:t>31</w:t>
      </w:r>
    </w:p>
    <w:p w14:paraId="4116418A" w14:textId="77777777" w:rsidR="00313CDE" w:rsidRPr="00313CDE" w:rsidRDefault="00313CDE" w:rsidP="00313CDE">
      <w:pPr>
        <w:rPr>
          <w:rFonts w:cstheme="minorHAnsi"/>
        </w:rPr>
      </w:pPr>
    </w:p>
    <w:p w14:paraId="2972F622" w14:textId="2E02A13E" w:rsidR="00774C21" w:rsidRPr="00313CDE" w:rsidRDefault="00313CDE" w:rsidP="00313CDE">
      <w:pPr>
        <w:rPr>
          <w:rFonts w:cstheme="minorHAnsi"/>
        </w:rPr>
      </w:pPr>
      <w:r w:rsidRPr="00313CDE">
        <w:rPr>
          <w:rFonts w:cstheme="minorHAnsi"/>
        </w:rPr>
        <w:t>Comments embedded within the redline section indicate the</w:t>
      </w:r>
      <w:r>
        <w:rPr>
          <w:rFonts w:cstheme="minorHAnsi"/>
        </w:rPr>
        <w:t xml:space="preserve"> applicable</w:t>
      </w:r>
      <w:r w:rsidRPr="00313CDE">
        <w:rPr>
          <w:rFonts w:cstheme="minorHAnsi"/>
        </w:rPr>
        <w:t xml:space="preserve"> VAWG recommendation addressed</w:t>
      </w:r>
      <w:r>
        <w:rPr>
          <w:rFonts w:cstheme="minorHAnsi"/>
        </w:rPr>
        <w:t xml:space="preserve"> by each section</w:t>
      </w:r>
      <w:r w:rsidRPr="00313CDE">
        <w:rPr>
          <w:rFonts w:cstheme="minorHAnsi"/>
        </w:rPr>
        <w:t>.</w:t>
      </w:r>
    </w:p>
    <w:p w14:paraId="45ECEE73" w14:textId="645AABF3" w:rsidR="00313CDE" w:rsidRDefault="00313CDE" w:rsidP="00313CDE">
      <w:r>
        <w:t>This APF adds reporting requirements on how PIMR was derived and allocated among model segments.</w:t>
      </w:r>
    </w:p>
    <w:p w14:paraId="04B7874F" w14:textId="77777777" w:rsidR="00296DA7" w:rsidRDefault="00296DA7" w:rsidP="00296DA7">
      <w:pPr>
        <w:pStyle w:val="Heading4"/>
        <w:spacing w:line="240" w:lineRule="auto"/>
      </w:pPr>
      <w:r>
        <w:t>SECTION</w:t>
      </w:r>
      <w:r w:rsidR="00A24CB4">
        <w:t>S</w:t>
      </w:r>
      <w:r>
        <w:t>:</w:t>
      </w:r>
    </w:p>
    <w:p w14:paraId="0FCE8990" w14:textId="77777777" w:rsidR="006A0370" w:rsidRDefault="006A0370" w:rsidP="00296DA7">
      <w:pPr>
        <w:spacing w:line="240" w:lineRule="auto"/>
      </w:pPr>
    </w:p>
    <w:p w14:paraId="2C1AC928" w14:textId="26AD9900" w:rsidR="007E4BA3" w:rsidRDefault="00326D4F" w:rsidP="00296DA7">
      <w:pPr>
        <w:spacing w:line="240" w:lineRule="auto"/>
      </w:pPr>
      <w:r>
        <w:t>VM-31, Section 3.C.1</w:t>
      </w:r>
      <w:r w:rsidR="00987869">
        <w:t>1</w:t>
      </w:r>
    </w:p>
    <w:p w14:paraId="74E23C91" w14:textId="77777777" w:rsidR="00326D4F" w:rsidRDefault="00326D4F" w:rsidP="00296DA7">
      <w:pPr>
        <w:spacing w:line="240" w:lineRule="auto"/>
      </w:pPr>
    </w:p>
    <w:p w14:paraId="1AA3BE0E" w14:textId="77777777" w:rsidR="00296DA7" w:rsidRDefault="00296DA7" w:rsidP="00296DA7">
      <w:pPr>
        <w:pStyle w:val="Heading4"/>
        <w:spacing w:line="240" w:lineRule="auto"/>
      </w:pPr>
      <w:r>
        <w:t>REDLINE:</w:t>
      </w:r>
    </w:p>
    <w:p w14:paraId="328DD551" w14:textId="05633035" w:rsidR="007E4BA3" w:rsidRDefault="007E4BA3" w:rsidP="0058517C">
      <w:pPr>
        <w:tabs>
          <w:tab w:val="left" w:pos="840"/>
        </w:tabs>
        <w:spacing w:after="220" w:line="240" w:lineRule="auto"/>
        <w:jc w:val="both"/>
        <w:rPr>
          <w:rFonts w:ascii="Times New Roman" w:eastAsia="Times New Roman" w:hAnsi="Times New Roman"/>
        </w:rPr>
      </w:pPr>
    </w:p>
    <w:p w14:paraId="496203CF" w14:textId="3CBC9412" w:rsidR="00733BD4" w:rsidRPr="00CC6C72" w:rsidRDefault="00CC6C72" w:rsidP="00733BD4">
      <w:pPr>
        <w:spacing w:after="220" w:line="240" w:lineRule="auto"/>
        <w:ind w:left="1440" w:hanging="720"/>
        <w:jc w:val="both"/>
        <w:rPr>
          <w:rFonts w:ascii="Times New Roman" w:eastAsia="Times New Roman" w:hAnsi="Times New Roman" w:cs="Times New Roman"/>
        </w:rPr>
      </w:pPr>
      <w:r>
        <w:rPr>
          <w:rFonts w:ascii="Times New Roman" w:eastAsia="Times New Roman" w:hAnsi="Times New Roman" w:cs="Times New Roman"/>
        </w:rPr>
        <w:t>11</w:t>
      </w:r>
      <w:r w:rsidR="0047592C">
        <w:rPr>
          <w:rFonts w:ascii="Times New Roman" w:eastAsia="Times New Roman" w:hAnsi="Times New Roman" w:cs="Times New Roman"/>
        </w:rPr>
        <w:t>.</w:t>
      </w:r>
      <w:r w:rsidR="00733BD4" w:rsidRPr="00CC6C72">
        <w:rPr>
          <w:rFonts w:ascii="Times New Roman" w:eastAsia="Times New Roman" w:hAnsi="Times New Roman" w:cs="Times New Roman"/>
        </w:rPr>
        <w:tab/>
      </w:r>
      <w:r w:rsidR="00733BD4" w:rsidRPr="00CC6C72">
        <w:rPr>
          <w:rFonts w:ascii="Times New Roman" w:eastAsia="Times New Roman" w:hAnsi="Times New Roman" w:cs="Times New Roman"/>
          <w:u w:val="single"/>
        </w:rPr>
        <w:t>Additional Information</w:t>
      </w:r>
      <w:r w:rsidR="00733BD4" w:rsidRPr="00CC6C72">
        <w:rPr>
          <w:rFonts w:ascii="Times New Roman" w:eastAsia="Times New Roman" w:hAnsi="Times New Roman" w:cs="Times New Roman"/>
        </w:rPr>
        <w:t xml:space="preserve"> – The following additional information:</w:t>
      </w:r>
    </w:p>
    <w:p w14:paraId="5038FE94" w14:textId="77777777" w:rsidR="00733BD4" w:rsidRPr="00CC6C72" w:rsidRDefault="00733BD4" w:rsidP="00733BD4">
      <w:pPr>
        <w:pStyle w:val="ListParagraph"/>
        <w:numPr>
          <w:ilvl w:val="0"/>
          <w:numId w:val="13"/>
        </w:numPr>
        <w:autoSpaceDE/>
        <w:autoSpaceDN/>
        <w:adjustRightInd/>
        <w:spacing w:after="220"/>
        <w:ind w:left="2160" w:hanging="720"/>
        <w:jc w:val="both"/>
        <w:rPr>
          <w:rFonts w:eastAsia="Times New Roman"/>
          <w:sz w:val="22"/>
          <w:szCs w:val="22"/>
        </w:rPr>
      </w:pPr>
      <w:r w:rsidRPr="00CC6C72">
        <w:rPr>
          <w:rFonts w:eastAsia="Times New Roman"/>
          <w:sz w:val="22"/>
          <w:szCs w:val="22"/>
          <w:u w:val="single"/>
        </w:rPr>
        <w:t>Impact of Margins for Each Risk Factor</w:t>
      </w:r>
      <w:r w:rsidRPr="00CC6C72">
        <w:rPr>
          <w:rFonts w:eastAsia="Times New Roman"/>
          <w:sz w:val="22"/>
          <w:szCs w:val="22"/>
        </w:rPr>
        <w:t xml:space="preserve"> –For each group of policies for which a separate deterministic reserve is calculated, the impact of margins on the deterministic reserve for each risk factor, or group of risk factors, that has a material impact on the deterministic reserve, determined by subtracting (i) from (ii):</w:t>
      </w:r>
    </w:p>
    <w:p w14:paraId="358B6090" w14:textId="77777777" w:rsidR="00733BD4" w:rsidRPr="00CC6C72" w:rsidRDefault="00733BD4" w:rsidP="00733BD4">
      <w:pPr>
        <w:pStyle w:val="ListParagraph"/>
        <w:spacing w:after="220"/>
        <w:ind w:left="2880" w:hanging="720"/>
        <w:jc w:val="both"/>
        <w:rPr>
          <w:rFonts w:eastAsia="Times New Roman"/>
          <w:sz w:val="22"/>
          <w:szCs w:val="22"/>
        </w:rPr>
      </w:pPr>
      <w:r w:rsidRPr="00CC6C72">
        <w:rPr>
          <w:rFonts w:eastAsia="Times New Roman"/>
          <w:sz w:val="22"/>
          <w:szCs w:val="22"/>
        </w:rPr>
        <w:t>i.</w:t>
      </w:r>
      <w:r w:rsidRPr="00CC6C72">
        <w:rPr>
          <w:rFonts w:eastAsia="Times New Roman"/>
          <w:sz w:val="22"/>
          <w:szCs w:val="22"/>
        </w:rPr>
        <w:tab/>
        <w:t>The deterministic reserve for that group of policies, but with the reserve calculated based on the anticipated experience assumption for the risk factor and prudent estimate assumptions for all other risk factors.</w:t>
      </w:r>
    </w:p>
    <w:p w14:paraId="3F044443" w14:textId="77777777" w:rsidR="00733BD4" w:rsidRPr="00CC6C72" w:rsidRDefault="00733BD4" w:rsidP="00733BD4">
      <w:pPr>
        <w:widowControl w:val="0"/>
        <w:tabs>
          <w:tab w:val="left" w:pos="-1350"/>
        </w:tabs>
        <w:spacing w:after="220" w:line="240" w:lineRule="auto"/>
        <w:ind w:left="2880" w:hanging="720"/>
        <w:jc w:val="both"/>
        <w:rPr>
          <w:ins w:id="1" w:author="Frasier, Jennifer" w:date="2018-12-14T12:34:00Z"/>
          <w:rFonts w:ascii="Times New Roman" w:eastAsia="Times New Roman" w:hAnsi="Times New Roman" w:cs="Times New Roman"/>
        </w:rPr>
      </w:pPr>
      <w:r w:rsidRPr="00CC6C72">
        <w:rPr>
          <w:rFonts w:ascii="Times New Roman" w:eastAsia="Times New Roman" w:hAnsi="Times New Roman" w:cs="Times New Roman"/>
        </w:rPr>
        <w:t>ii.</w:t>
      </w:r>
      <w:r w:rsidRPr="00CC6C72">
        <w:rPr>
          <w:rFonts w:ascii="Times New Roman" w:eastAsia="Times New Roman" w:hAnsi="Times New Roman" w:cs="Times New Roman"/>
        </w:rPr>
        <w:tab/>
        <w:t>The deterministic reserve for that group of policies as reported.</w:t>
      </w:r>
    </w:p>
    <w:p w14:paraId="21BB90EA" w14:textId="77777777" w:rsidR="00733BD4" w:rsidRPr="00CC6C72" w:rsidRDefault="00733BD4" w:rsidP="00733BD4">
      <w:pPr>
        <w:widowControl w:val="0"/>
        <w:pBdr>
          <w:top w:val="single" w:sz="4" w:space="1" w:color="auto"/>
          <w:left w:val="single" w:sz="4" w:space="4" w:color="auto"/>
          <w:bottom w:val="single" w:sz="4" w:space="1" w:color="auto"/>
          <w:right w:val="single" w:sz="4" w:space="4" w:color="auto"/>
        </w:pBdr>
        <w:tabs>
          <w:tab w:val="left" w:pos="-1350"/>
        </w:tabs>
        <w:spacing w:after="220" w:line="240" w:lineRule="auto"/>
        <w:ind w:left="1440"/>
        <w:jc w:val="both"/>
        <w:rPr>
          <w:ins w:id="2" w:author="Frasier, Jennifer" w:date="2018-12-14T12:34:00Z"/>
          <w:rFonts w:ascii="Times New Roman" w:eastAsia="Times New Roman" w:hAnsi="Times New Roman" w:cs="Times New Roman"/>
        </w:rPr>
      </w:pPr>
      <w:ins w:id="3" w:author="Frasier, Jennifer" w:date="2018-12-14T12:34:00Z">
        <w:r w:rsidRPr="00CC6C72">
          <w:rPr>
            <w:rFonts w:ascii="Times New Roman" w:eastAsia="Times New Roman" w:hAnsi="Times New Roman" w:cs="Times New Roman"/>
          </w:rPr>
          <w:t>Guidance Note:</w:t>
        </w:r>
        <w:commentRangeStart w:id="4"/>
        <w:r w:rsidRPr="00CC6C72">
          <w:rPr>
            <w:rFonts w:ascii="Times New Roman" w:eastAsia="Times New Roman" w:hAnsi="Times New Roman" w:cs="Times New Roman"/>
          </w:rPr>
          <w:t xml:space="preserve"> </w:t>
        </w:r>
      </w:ins>
      <w:commentRangeEnd w:id="4"/>
      <w:ins w:id="5" w:author="Frasier, Jennifer" w:date="2019-01-10T16:36:00Z">
        <w:r w:rsidRPr="00CC6C72">
          <w:rPr>
            <w:rStyle w:val="CommentReference"/>
            <w:rFonts w:ascii="Times New Roman" w:hAnsi="Times New Roman" w:cs="Times New Roman"/>
            <w:sz w:val="22"/>
            <w:szCs w:val="22"/>
          </w:rPr>
          <w:commentReference w:id="4"/>
        </w:r>
      </w:ins>
      <w:ins w:id="6" w:author="Frasier, Jennifer" w:date="2018-12-14T12:34:00Z">
        <w:r w:rsidRPr="00CC6C72">
          <w:rPr>
            <w:rFonts w:ascii="Times New Roman" w:eastAsia="Times New Roman" w:hAnsi="Times New Roman" w:cs="Times New Roman"/>
          </w:rPr>
          <w:t>By definition, margins must incr</w:t>
        </w:r>
      </w:ins>
      <w:ins w:id="7" w:author="Frasier, Jennifer" w:date="2018-12-14T12:35:00Z">
        <w:r w:rsidRPr="00CC6C72">
          <w:rPr>
            <w:rFonts w:ascii="Times New Roman" w:eastAsia="Times New Roman" w:hAnsi="Times New Roman" w:cs="Times New Roman"/>
          </w:rPr>
          <w:t>ease the reserve, so the impact of each margin, as calculated by subtracting (i) from (ii) above, must be positive.</w:t>
        </w:r>
      </w:ins>
    </w:p>
    <w:p w14:paraId="33B31AEE" w14:textId="77777777" w:rsidR="00733BD4" w:rsidRPr="00CC6C72" w:rsidRDefault="00733BD4" w:rsidP="00733BD4">
      <w:pPr>
        <w:widowControl w:val="0"/>
        <w:tabs>
          <w:tab w:val="left" w:pos="-1350"/>
        </w:tabs>
        <w:spacing w:after="220" w:line="240" w:lineRule="auto"/>
        <w:ind w:left="2880" w:hanging="720"/>
        <w:jc w:val="both"/>
        <w:rPr>
          <w:rFonts w:ascii="Times New Roman" w:eastAsia="Times New Roman" w:hAnsi="Times New Roman" w:cs="Times New Roman"/>
        </w:rPr>
      </w:pPr>
    </w:p>
    <w:p w14:paraId="32D80E56" w14:textId="77777777" w:rsidR="00733BD4" w:rsidRPr="00CC6C72" w:rsidRDefault="00733BD4" w:rsidP="00733BD4">
      <w:pPr>
        <w:spacing w:after="220" w:line="240" w:lineRule="auto"/>
        <w:ind w:left="2160" w:hanging="720"/>
        <w:jc w:val="both"/>
        <w:rPr>
          <w:ins w:id="8" w:author="Frasier, Jennifer" w:date="2018-12-16T17:31:00Z"/>
          <w:rFonts w:ascii="Times New Roman" w:eastAsia="Times New Roman" w:hAnsi="Times New Roman" w:cs="Times New Roman"/>
        </w:rPr>
      </w:pPr>
      <w:r w:rsidRPr="00CC6C72">
        <w:rPr>
          <w:rFonts w:ascii="Times New Roman" w:eastAsia="Times New Roman" w:hAnsi="Times New Roman" w:cs="Times New Roman"/>
        </w:rPr>
        <w:lastRenderedPageBreak/>
        <w:t>d.</w:t>
      </w:r>
      <w:r w:rsidRPr="00CC6C72">
        <w:rPr>
          <w:rFonts w:ascii="Times New Roman" w:eastAsia="Times New Roman" w:hAnsi="Times New Roman" w:cs="Times New Roman"/>
        </w:rPr>
        <w:tab/>
      </w:r>
      <w:r w:rsidRPr="00CC6C72">
        <w:rPr>
          <w:rFonts w:ascii="Times New Roman" w:eastAsia="Times New Roman" w:hAnsi="Times New Roman" w:cs="Times New Roman"/>
          <w:u w:val="single"/>
        </w:rPr>
        <w:t>Sensitivity Tests</w:t>
      </w:r>
      <w:commentRangeStart w:id="9"/>
      <w:r w:rsidRPr="00CC6C72">
        <w:rPr>
          <w:rFonts w:ascii="Times New Roman" w:eastAsia="Times New Roman" w:hAnsi="Times New Roman" w:cs="Times New Roman"/>
        </w:rPr>
        <w:t xml:space="preserve"> </w:t>
      </w:r>
      <w:commentRangeEnd w:id="9"/>
      <w:r w:rsidR="001C4C25">
        <w:rPr>
          <w:rStyle w:val="CommentReference"/>
        </w:rPr>
        <w:commentReference w:id="9"/>
      </w:r>
      <w:r w:rsidRPr="00CC6C72">
        <w:rPr>
          <w:rFonts w:ascii="Times New Roman" w:eastAsia="Times New Roman" w:hAnsi="Times New Roman" w:cs="Times New Roman"/>
        </w:rPr>
        <w:t xml:space="preserve">– </w:t>
      </w:r>
      <w:del w:id="10" w:author="Frasier, Jennifer" w:date="2018-12-16T17:30:00Z">
        <w:r w:rsidRPr="00CC6C72" w:rsidDel="009E0103">
          <w:rPr>
            <w:rFonts w:ascii="Times New Roman" w:eastAsia="Times New Roman" w:hAnsi="Times New Roman" w:cs="Times New Roman"/>
          </w:rPr>
          <w:delText>An explanation of</w:delText>
        </w:r>
      </w:del>
      <w:ins w:id="11" w:author="Frasier, Jennifer" w:date="2018-12-16T17:30:00Z">
        <w:r w:rsidRPr="00CC6C72">
          <w:rPr>
            <w:rFonts w:ascii="Times New Roman" w:eastAsia="Times New Roman" w:hAnsi="Times New Roman" w:cs="Times New Roman"/>
          </w:rPr>
          <w:t xml:space="preserve">For each </w:t>
        </w:r>
      </w:ins>
      <w:ins w:id="12" w:author="Frasier, Jennifer" w:date="2019-02-13T14:37:00Z">
        <w:r w:rsidRPr="00CC6C72">
          <w:rPr>
            <w:rFonts w:ascii="Times New Roman" w:eastAsia="Times New Roman" w:hAnsi="Times New Roman" w:cs="Times New Roman"/>
          </w:rPr>
          <w:t xml:space="preserve">distinct </w:t>
        </w:r>
      </w:ins>
      <w:ins w:id="13" w:author="Frasier, Jennifer" w:date="2019-01-28T13:53:00Z">
        <w:r w:rsidRPr="00CC6C72">
          <w:rPr>
            <w:rFonts w:ascii="Times New Roman" w:eastAsia="Times New Roman" w:hAnsi="Times New Roman" w:cs="Times New Roman"/>
          </w:rPr>
          <w:t xml:space="preserve">product type for which </w:t>
        </w:r>
      </w:ins>
      <w:ins w:id="14" w:author="Frasier, Jennifer" w:date="2019-01-28T13:29:00Z">
        <w:r w:rsidRPr="00CC6C72">
          <w:rPr>
            <w:rFonts w:ascii="Times New Roman" w:eastAsia="Times New Roman" w:hAnsi="Times New Roman" w:cs="Times New Roman"/>
          </w:rPr>
          <w:t>margin</w:t>
        </w:r>
      </w:ins>
      <w:ins w:id="15" w:author="Frasier, Jennifer" w:date="2019-01-28T13:53:00Z">
        <w:r w:rsidRPr="00CC6C72">
          <w:rPr>
            <w:rFonts w:ascii="Times New Roman" w:eastAsia="Times New Roman" w:hAnsi="Times New Roman" w:cs="Times New Roman"/>
          </w:rPr>
          <w:t>s were</w:t>
        </w:r>
      </w:ins>
      <w:ins w:id="16" w:author="Frasier, Jennifer" w:date="2019-01-28T13:29:00Z">
        <w:r w:rsidRPr="00CC6C72">
          <w:rPr>
            <w:rFonts w:ascii="Times New Roman" w:eastAsia="Times New Roman" w:hAnsi="Times New Roman" w:cs="Times New Roman"/>
          </w:rPr>
          <w:t xml:space="preserve"> established</w:t>
        </w:r>
      </w:ins>
      <w:ins w:id="17" w:author="Frasier, Jennifer" w:date="2018-12-19T14:17:00Z">
        <w:r w:rsidRPr="00CC6C72">
          <w:rPr>
            <w:rFonts w:ascii="Times New Roman" w:eastAsia="Times New Roman" w:hAnsi="Times New Roman" w:cs="Times New Roman"/>
          </w:rPr>
          <w:t>:</w:t>
        </w:r>
      </w:ins>
    </w:p>
    <w:p w14:paraId="25AABBEE" w14:textId="77777777" w:rsidR="00733BD4" w:rsidRPr="00CC6C72" w:rsidRDefault="00733BD4" w:rsidP="00733BD4">
      <w:pPr>
        <w:spacing w:after="220" w:line="240" w:lineRule="auto"/>
        <w:ind w:left="2880" w:hanging="720"/>
        <w:jc w:val="both"/>
        <w:rPr>
          <w:ins w:id="18" w:author="Frasier, Jennifer" w:date="2018-12-16T17:32:00Z"/>
          <w:rFonts w:ascii="Times New Roman" w:eastAsia="Times New Roman" w:hAnsi="Times New Roman" w:cs="Times New Roman"/>
        </w:rPr>
      </w:pPr>
      <w:ins w:id="19" w:author="Frasier, Jennifer" w:date="2018-12-16T17:31:00Z">
        <w:r w:rsidRPr="00CC6C72">
          <w:rPr>
            <w:rFonts w:ascii="Times New Roman" w:eastAsia="Times New Roman" w:hAnsi="Times New Roman" w:cs="Times New Roman"/>
          </w:rPr>
          <w:t>i.</w:t>
        </w:r>
        <w:r w:rsidRPr="00CC6C72">
          <w:rPr>
            <w:rFonts w:ascii="Times New Roman" w:eastAsia="Times New Roman" w:hAnsi="Times New Roman" w:cs="Times New Roman"/>
          </w:rPr>
          <w:tab/>
          <w:t>List</w:t>
        </w:r>
      </w:ins>
      <w:ins w:id="20" w:author="Frasier, Jennifer" w:date="2018-12-16T17:32:00Z">
        <w:r w:rsidRPr="00CC6C72">
          <w:rPr>
            <w:rFonts w:ascii="Times New Roman" w:eastAsia="Times New Roman" w:hAnsi="Times New Roman" w:cs="Times New Roman"/>
          </w:rPr>
          <w:t xml:space="preserve"> the specific sensitivity tests performed</w:t>
        </w:r>
      </w:ins>
      <w:ins w:id="21" w:author="Frasier, Jennifer" w:date="2019-01-28T14:52:00Z">
        <w:r w:rsidRPr="00CC6C72">
          <w:rPr>
            <w:rFonts w:ascii="Times New Roman" w:eastAsia="Times New Roman" w:hAnsi="Times New Roman" w:cs="Times New Roman"/>
          </w:rPr>
          <w:t xml:space="preserve"> for each risk factor or combination of risk factors</w:t>
        </w:r>
      </w:ins>
      <w:ins w:id="22" w:author="Frasier, Jennifer" w:date="2018-12-16T17:32:00Z">
        <w:r w:rsidRPr="00CC6C72">
          <w:rPr>
            <w:rFonts w:ascii="Times New Roman" w:eastAsia="Times New Roman" w:hAnsi="Times New Roman" w:cs="Times New Roman"/>
          </w:rPr>
          <w:t>;</w:t>
        </w:r>
      </w:ins>
    </w:p>
    <w:p w14:paraId="21F86644" w14:textId="2081765F" w:rsidR="00733BD4" w:rsidRPr="00CC6C72" w:rsidRDefault="00733BD4" w:rsidP="00733BD4">
      <w:pPr>
        <w:spacing w:after="220" w:line="240" w:lineRule="auto"/>
        <w:ind w:left="2880" w:hanging="720"/>
        <w:jc w:val="both"/>
        <w:rPr>
          <w:ins w:id="23" w:author="Frasier, Jennifer" w:date="2018-12-16T17:36:00Z"/>
          <w:rFonts w:ascii="Times New Roman" w:eastAsia="Times New Roman" w:hAnsi="Times New Roman" w:cs="Times New Roman"/>
        </w:rPr>
      </w:pPr>
      <w:ins w:id="24" w:author="Frasier, Jennifer" w:date="2018-12-16T17:33:00Z">
        <w:r w:rsidRPr="00CC6C72">
          <w:rPr>
            <w:rFonts w:ascii="Times New Roman" w:eastAsia="Times New Roman" w:hAnsi="Times New Roman" w:cs="Times New Roman"/>
          </w:rPr>
          <w:t>ii.</w:t>
        </w:r>
        <w:r w:rsidRPr="00CC6C72">
          <w:rPr>
            <w:rFonts w:ascii="Times New Roman" w:eastAsia="Times New Roman" w:hAnsi="Times New Roman" w:cs="Times New Roman"/>
          </w:rPr>
          <w:tab/>
        </w:r>
      </w:ins>
      <w:ins w:id="25" w:author="Frasier, Jennifer" w:date="2018-12-16T17:41:00Z">
        <w:r w:rsidRPr="00CC6C72">
          <w:rPr>
            <w:rFonts w:ascii="Times New Roman" w:eastAsia="Times New Roman" w:hAnsi="Times New Roman" w:cs="Times New Roman"/>
          </w:rPr>
          <w:t>Indicate</w:t>
        </w:r>
      </w:ins>
      <w:ins w:id="26" w:author="Frasier, Jennifer" w:date="2018-12-16T17:35:00Z">
        <w:r w:rsidRPr="00CC6C72">
          <w:rPr>
            <w:rFonts w:ascii="Times New Roman" w:eastAsia="Times New Roman" w:hAnsi="Times New Roman" w:cs="Times New Roman"/>
          </w:rPr>
          <w:t xml:space="preserve"> whether the </w:t>
        </w:r>
      </w:ins>
      <w:ins w:id="27" w:author="Frasier, Jennifer" w:date="2018-12-16T17:41:00Z">
        <w:r w:rsidRPr="00CC6C72">
          <w:rPr>
            <w:rFonts w:ascii="Times New Roman" w:eastAsia="Times New Roman" w:hAnsi="Times New Roman" w:cs="Times New Roman"/>
          </w:rPr>
          <w:t xml:space="preserve">reserve was calculated </w:t>
        </w:r>
      </w:ins>
      <w:ins w:id="28" w:author="Frasier, Jennifer" w:date="2018-12-16T17:42:00Z">
        <w:r w:rsidRPr="00CC6C72">
          <w:rPr>
            <w:rFonts w:ascii="Times New Roman" w:eastAsia="Times New Roman" w:hAnsi="Times New Roman" w:cs="Times New Roman"/>
          </w:rPr>
          <w:t>based on the anticipated experience assumptions or prudent estimate assumptions for all other risk factors while performing the test</w:t>
        </w:r>
      </w:ins>
      <w:ins w:id="29" w:author="Frasier, Jennifer" w:date="2019-02-21T16:56:00Z">
        <w:r w:rsidR="000954FE">
          <w:rPr>
            <w:rFonts w:ascii="Times New Roman" w:eastAsia="Times New Roman" w:hAnsi="Times New Roman" w:cs="Times New Roman"/>
          </w:rPr>
          <w:t>s</w:t>
        </w:r>
      </w:ins>
      <w:ins w:id="30" w:author="Frasier, Jennifer" w:date="2018-12-16T17:36:00Z">
        <w:r w:rsidRPr="00CC6C72">
          <w:rPr>
            <w:rFonts w:ascii="Times New Roman" w:eastAsia="Times New Roman" w:hAnsi="Times New Roman" w:cs="Times New Roman"/>
          </w:rPr>
          <w:t>;</w:t>
        </w:r>
      </w:ins>
    </w:p>
    <w:p w14:paraId="5177F925" w14:textId="77777777" w:rsidR="00733BD4" w:rsidRPr="00CC6C72" w:rsidRDefault="00733BD4" w:rsidP="00733BD4">
      <w:pPr>
        <w:spacing w:after="220" w:line="240" w:lineRule="auto"/>
        <w:ind w:left="2160"/>
        <w:jc w:val="both"/>
        <w:rPr>
          <w:ins w:id="31" w:author="Frasier, Jennifer" w:date="2018-12-16T17:31:00Z"/>
          <w:rFonts w:ascii="Times New Roman" w:eastAsia="Times New Roman" w:hAnsi="Times New Roman" w:cs="Times New Roman"/>
        </w:rPr>
      </w:pPr>
      <w:ins w:id="32" w:author="Frasier, Jennifer" w:date="2018-12-16T17:36:00Z">
        <w:r w:rsidRPr="00CC6C72">
          <w:rPr>
            <w:rFonts w:ascii="Times New Roman" w:eastAsia="Times New Roman" w:hAnsi="Times New Roman" w:cs="Times New Roman"/>
          </w:rPr>
          <w:t>iii.</w:t>
        </w:r>
        <w:r w:rsidRPr="00CC6C72">
          <w:rPr>
            <w:rFonts w:ascii="Times New Roman" w:eastAsia="Times New Roman" w:hAnsi="Times New Roman" w:cs="Times New Roman"/>
          </w:rPr>
          <w:tab/>
          <w:t xml:space="preserve">Provide the </w:t>
        </w:r>
      </w:ins>
      <w:ins w:id="33" w:author="Frasier, Jennifer" w:date="2019-01-08T10:58:00Z">
        <w:r w:rsidRPr="00CC6C72">
          <w:rPr>
            <w:rFonts w:ascii="Times New Roman" w:eastAsia="Times New Roman" w:hAnsi="Times New Roman" w:cs="Times New Roman"/>
          </w:rPr>
          <w:t xml:space="preserve">numerical </w:t>
        </w:r>
      </w:ins>
      <w:ins w:id="34" w:author="Frasier, Jennifer" w:date="2018-12-16T17:36:00Z">
        <w:r w:rsidRPr="00CC6C72">
          <w:rPr>
            <w:rFonts w:ascii="Times New Roman" w:eastAsia="Times New Roman" w:hAnsi="Times New Roman" w:cs="Times New Roman"/>
          </w:rPr>
          <w:t>results of the sensitivity test</w:t>
        </w:r>
      </w:ins>
      <w:ins w:id="35" w:author="Frasier, Jennifer" w:date="2018-12-16T17:37:00Z">
        <w:r w:rsidRPr="00CC6C72">
          <w:rPr>
            <w:rFonts w:ascii="Times New Roman" w:eastAsia="Times New Roman" w:hAnsi="Times New Roman" w:cs="Times New Roman"/>
          </w:rPr>
          <w:t>s;</w:t>
        </w:r>
      </w:ins>
      <w:ins w:id="36" w:author="Frasier, Jennifer" w:date="2018-12-16T17:38:00Z">
        <w:r w:rsidRPr="00CC6C72">
          <w:rPr>
            <w:rFonts w:ascii="Times New Roman" w:eastAsia="Times New Roman" w:hAnsi="Times New Roman" w:cs="Times New Roman"/>
          </w:rPr>
          <w:t xml:space="preserve"> and</w:t>
        </w:r>
      </w:ins>
    </w:p>
    <w:p w14:paraId="029DF45C" w14:textId="77777777" w:rsidR="00733BD4" w:rsidRPr="00CC6C72" w:rsidRDefault="00733BD4" w:rsidP="00733BD4">
      <w:pPr>
        <w:spacing w:after="220" w:line="240" w:lineRule="auto"/>
        <w:ind w:left="2880" w:hanging="720"/>
        <w:jc w:val="both"/>
        <w:rPr>
          <w:ins w:id="37" w:author="Frasier, Jennifer" w:date="2019-01-28T13:55:00Z"/>
          <w:rFonts w:ascii="Times New Roman" w:eastAsia="Times New Roman" w:hAnsi="Times New Roman" w:cs="Times New Roman"/>
        </w:rPr>
      </w:pPr>
      <w:ins w:id="38" w:author="Frasier, Jennifer" w:date="2018-12-16T17:31:00Z">
        <w:r w:rsidRPr="00CC6C72">
          <w:rPr>
            <w:rFonts w:ascii="Times New Roman" w:eastAsia="Times New Roman" w:hAnsi="Times New Roman" w:cs="Times New Roman"/>
          </w:rPr>
          <w:t>iv.</w:t>
        </w:r>
        <w:r w:rsidRPr="00CC6C72">
          <w:rPr>
            <w:rFonts w:ascii="Times New Roman" w:eastAsia="Times New Roman" w:hAnsi="Times New Roman" w:cs="Times New Roman"/>
          </w:rPr>
          <w:tab/>
          <w:t>Explain</w:t>
        </w:r>
      </w:ins>
      <w:r w:rsidRPr="00CC6C72">
        <w:rPr>
          <w:rFonts w:ascii="Times New Roman" w:eastAsia="Times New Roman" w:hAnsi="Times New Roman" w:cs="Times New Roman"/>
        </w:rPr>
        <w:t xml:space="preserve"> how the results of sensitivity tests</w:t>
      </w:r>
      <w:del w:id="39" w:author="Frasier, Jennifer" w:date="2018-12-16T17:38:00Z">
        <w:r w:rsidRPr="00CC6C72" w:rsidDel="00716A0B">
          <w:rPr>
            <w:rFonts w:ascii="Times New Roman" w:eastAsia="Times New Roman" w:hAnsi="Times New Roman" w:cs="Times New Roman"/>
          </w:rPr>
          <w:delText xml:space="preserve"> and varying assumptions</w:delText>
        </w:r>
      </w:del>
      <w:r w:rsidRPr="00CC6C72">
        <w:rPr>
          <w:rFonts w:ascii="Times New Roman" w:eastAsia="Times New Roman" w:hAnsi="Times New Roman" w:cs="Times New Roman"/>
        </w:rPr>
        <w:t xml:space="preserve"> were used or considered in developing assumptions</w:t>
      </w:r>
      <w:ins w:id="40" w:author="Frasier, Jennifer" w:date="2018-12-19T14:25:00Z">
        <w:r w:rsidRPr="00CC6C72">
          <w:rPr>
            <w:rFonts w:ascii="Times New Roman" w:eastAsia="Times New Roman" w:hAnsi="Times New Roman" w:cs="Times New Roman"/>
          </w:rPr>
          <w:t>.</w:t>
        </w:r>
      </w:ins>
      <w:del w:id="41" w:author="Frasier, Jennifer" w:date="2018-12-19T14:25:00Z">
        <w:r w:rsidRPr="00CC6C72" w:rsidDel="00305643">
          <w:rPr>
            <w:rFonts w:ascii="Times New Roman" w:eastAsia="Times New Roman" w:hAnsi="Times New Roman" w:cs="Times New Roman"/>
          </w:rPr>
          <w:delText xml:space="preserve"> including</w:delText>
        </w:r>
      </w:del>
      <w:del w:id="42" w:author="Frasier, Jennifer" w:date="2018-12-16T17:39:00Z">
        <w:r w:rsidRPr="00CC6C72" w:rsidDel="00716A0B">
          <w:rPr>
            <w:rFonts w:ascii="Times New Roman" w:eastAsia="Times New Roman" w:hAnsi="Times New Roman" w:cs="Times New Roman"/>
          </w:rPr>
          <w:delText xml:space="preserve"> a description of, results of</w:delText>
        </w:r>
      </w:del>
      <w:del w:id="43" w:author="Frasier, Jennifer" w:date="2018-12-16T17:40:00Z">
        <w:r w:rsidRPr="00CC6C72" w:rsidDel="00716A0B">
          <w:rPr>
            <w:rFonts w:ascii="Times New Roman" w:eastAsia="Times New Roman" w:hAnsi="Times New Roman" w:cs="Times New Roman"/>
          </w:rPr>
          <w:delText xml:space="preserve"> and</w:delText>
        </w:r>
      </w:del>
      <w:del w:id="44" w:author="Frasier, Jennifer" w:date="2018-12-19T14:25:00Z">
        <w:r w:rsidRPr="00CC6C72" w:rsidDel="00305643">
          <w:rPr>
            <w:rFonts w:ascii="Times New Roman" w:eastAsia="Times New Roman" w:hAnsi="Times New Roman" w:cs="Times New Roman"/>
          </w:rPr>
          <w:delText xml:space="preserve"> action taken</w:delText>
        </w:r>
      </w:del>
      <w:del w:id="45" w:author="Frasier, Jennifer" w:date="2018-12-16T17:39:00Z">
        <w:r w:rsidRPr="00CC6C72" w:rsidDel="00716A0B">
          <w:rPr>
            <w:rFonts w:ascii="Times New Roman" w:eastAsia="Times New Roman" w:hAnsi="Times New Roman" w:cs="Times New Roman"/>
          </w:rPr>
          <w:delText xml:space="preserve"> with respect to sensitivity tests performed</w:delText>
        </w:r>
      </w:del>
      <w:del w:id="46" w:author="Frasier, Jennifer" w:date="2018-12-19T14:26:00Z">
        <w:r w:rsidRPr="00CC6C72" w:rsidDel="00305643">
          <w:rPr>
            <w:rFonts w:ascii="Times New Roman" w:eastAsia="Times New Roman" w:hAnsi="Times New Roman" w:cs="Times New Roman"/>
          </w:rPr>
          <w:delText>.</w:delText>
        </w:r>
      </w:del>
    </w:p>
    <w:p w14:paraId="00B420D4" w14:textId="77777777" w:rsidR="00733BD4" w:rsidRPr="00CC6C72" w:rsidRDefault="00733BD4" w:rsidP="00733BD4">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cs="Times New Roman"/>
        </w:rPr>
      </w:pPr>
      <w:ins w:id="47" w:author="Frasier, Jennifer" w:date="2019-01-28T13:55:00Z">
        <w:r w:rsidRPr="00CC6C72">
          <w:rPr>
            <w:rFonts w:ascii="Times New Roman" w:eastAsia="Times New Roman" w:hAnsi="Times New Roman" w:cs="Times New Roman"/>
          </w:rPr>
          <w:t xml:space="preserve">Guidance Note: If </w:t>
        </w:r>
      </w:ins>
      <w:ins w:id="48" w:author="Frasier, Jennifer" w:date="2019-01-28T13:56:00Z">
        <w:r w:rsidRPr="00CC6C72">
          <w:rPr>
            <w:rFonts w:ascii="Times New Roman" w:eastAsia="Times New Roman" w:hAnsi="Times New Roman" w:cs="Times New Roman"/>
          </w:rPr>
          <w:t>a model segment contains multiple</w:t>
        </w:r>
      </w:ins>
      <w:ins w:id="49" w:author="Frasier, Jennifer" w:date="2019-02-13T14:37:00Z">
        <w:r w:rsidRPr="00CC6C72">
          <w:rPr>
            <w:rFonts w:ascii="Times New Roman" w:eastAsia="Times New Roman" w:hAnsi="Times New Roman" w:cs="Times New Roman"/>
          </w:rPr>
          <w:t xml:space="preserve"> distinct</w:t>
        </w:r>
      </w:ins>
      <w:ins w:id="50" w:author="Frasier, Jennifer" w:date="2019-01-28T13:56:00Z">
        <w:r w:rsidRPr="00CC6C72">
          <w:rPr>
            <w:rFonts w:ascii="Times New Roman" w:eastAsia="Times New Roman" w:hAnsi="Times New Roman" w:cs="Times New Roman"/>
          </w:rPr>
          <w:t xml:space="preserve"> product types (e.g. ART, Level Term), </w:t>
        </w:r>
      </w:ins>
      <w:ins w:id="51" w:author="Frasier, Jennifer" w:date="2019-02-13T14:38:00Z">
        <w:r w:rsidRPr="00CC6C72">
          <w:rPr>
            <w:rFonts w:ascii="Times New Roman" w:eastAsia="Times New Roman" w:hAnsi="Times New Roman" w:cs="Times New Roman"/>
          </w:rPr>
          <w:t>(</w:t>
        </w:r>
      </w:ins>
      <w:ins w:id="52" w:author="Frasier, Jennifer" w:date="2019-01-28T13:56:00Z">
        <w:r w:rsidRPr="00CC6C72">
          <w:rPr>
            <w:rFonts w:ascii="Times New Roman" w:eastAsia="Times New Roman" w:hAnsi="Times New Roman" w:cs="Times New Roman"/>
          </w:rPr>
          <w:t>i</w:t>
        </w:r>
      </w:ins>
      <w:ins w:id="53" w:author="Frasier, Jennifer" w:date="2019-02-13T14:38:00Z">
        <w:r w:rsidRPr="00CC6C72">
          <w:rPr>
            <w:rFonts w:ascii="Times New Roman" w:eastAsia="Times New Roman" w:hAnsi="Times New Roman" w:cs="Times New Roman"/>
          </w:rPr>
          <w:t>)</w:t>
        </w:r>
      </w:ins>
      <w:ins w:id="54" w:author="Frasier, Jennifer" w:date="2019-01-28T13:57:00Z">
        <w:r w:rsidRPr="00CC6C72">
          <w:rPr>
            <w:rFonts w:ascii="Times New Roman" w:eastAsia="Times New Roman" w:hAnsi="Times New Roman" w:cs="Times New Roman"/>
          </w:rPr>
          <w:t xml:space="preserve"> through </w:t>
        </w:r>
      </w:ins>
      <w:ins w:id="55" w:author="Frasier, Jennifer" w:date="2019-02-13T14:38:00Z">
        <w:r w:rsidRPr="00CC6C72">
          <w:rPr>
            <w:rFonts w:ascii="Times New Roman" w:eastAsia="Times New Roman" w:hAnsi="Times New Roman" w:cs="Times New Roman"/>
          </w:rPr>
          <w:t>(</w:t>
        </w:r>
      </w:ins>
      <w:ins w:id="56" w:author="Frasier, Jennifer" w:date="2019-01-28T13:57:00Z">
        <w:r w:rsidRPr="00CC6C72">
          <w:rPr>
            <w:rFonts w:ascii="Times New Roman" w:eastAsia="Times New Roman" w:hAnsi="Times New Roman" w:cs="Times New Roman"/>
          </w:rPr>
          <w:t>iv</w:t>
        </w:r>
      </w:ins>
      <w:ins w:id="57" w:author="Frasier, Jennifer" w:date="2019-02-13T14:38:00Z">
        <w:r w:rsidRPr="00CC6C72">
          <w:rPr>
            <w:rFonts w:ascii="Times New Roman" w:eastAsia="Times New Roman" w:hAnsi="Times New Roman" w:cs="Times New Roman"/>
          </w:rPr>
          <w:t>)</w:t>
        </w:r>
      </w:ins>
      <w:ins w:id="58" w:author="Frasier, Jennifer" w:date="2019-01-28T13:56:00Z">
        <w:r w:rsidRPr="00CC6C72">
          <w:rPr>
            <w:rFonts w:ascii="Times New Roman" w:eastAsia="Times New Roman" w:hAnsi="Times New Roman" w:cs="Times New Roman"/>
          </w:rPr>
          <w:t xml:space="preserve"> should be done for each product.</w:t>
        </w:r>
      </w:ins>
    </w:p>
    <w:p w14:paraId="200359B1" w14:textId="73201948" w:rsidR="00733BD4" w:rsidRDefault="00733BD4" w:rsidP="00733BD4">
      <w:pPr>
        <w:pStyle w:val="ListParagraph"/>
        <w:spacing w:after="220"/>
        <w:ind w:left="2160" w:hanging="720"/>
        <w:jc w:val="both"/>
        <w:rPr>
          <w:rFonts w:eastAsia="Times New Roman"/>
          <w:sz w:val="22"/>
          <w:szCs w:val="22"/>
        </w:rPr>
      </w:pPr>
    </w:p>
    <w:p w14:paraId="3176D804" w14:textId="77777777" w:rsidR="0047592C" w:rsidRPr="00CC6C72" w:rsidRDefault="0047592C" w:rsidP="00733BD4">
      <w:pPr>
        <w:pStyle w:val="ListParagraph"/>
        <w:spacing w:after="220"/>
        <w:ind w:left="2160" w:hanging="720"/>
        <w:jc w:val="both"/>
        <w:rPr>
          <w:ins w:id="59" w:author="Frasier, Jennifer" w:date="2018-12-17T09:05:00Z"/>
          <w:rFonts w:eastAsia="Times New Roman"/>
          <w:sz w:val="22"/>
          <w:szCs w:val="22"/>
        </w:rPr>
      </w:pPr>
    </w:p>
    <w:p w14:paraId="3B949D2A" w14:textId="77777777" w:rsidR="00733BD4" w:rsidRPr="00CC6C72" w:rsidRDefault="00733BD4" w:rsidP="00733BD4">
      <w:pPr>
        <w:pStyle w:val="ListParagraph"/>
        <w:spacing w:after="220"/>
        <w:ind w:left="2160" w:hanging="720"/>
        <w:jc w:val="both"/>
        <w:rPr>
          <w:ins w:id="60" w:author="Frasier, Jennifer" w:date="2018-12-17T09:05:00Z"/>
          <w:rFonts w:eastAsia="Times New Roman"/>
          <w:sz w:val="22"/>
          <w:szCs w:val="22"/>
        </w:rPr>
      </w:pPr>
      <w:ins w:id="61" w:author="Frasier, Jennifer" w:date="2019-01-28T13:27:00Z">
        <w:r w:rsidRPr="00CC6C72">
          <w:rPr>
            <w:rFonts w:eastAsia="Times New Roman"/>
            <w:sz w:val="22"/>
            <w:szCs w:val="22"/>
          </w:rPr>
          <w:t>h</w:t>
        </w:r>
      </w:ins>
      <w:ins w:id="62" w:author="Frasier, Jennifer" w:date="2018-12-19T10:28:00Z">
        <w:r w:rsidRPr="00CC6C72">
          <w:rPr>
            <w:rFonts w:eastAsia="Times New Roman"/>
            <w:sz w:val="22"/>
            <w:szCs w:val="22"/>
          </w:rPr>
          <w:t>.</w:t>
        </w:r>
      </w:ins>
      <w:ins w:id="63" w:author="Frasier, Jennifer" w:date="2018-12-17T09:05:00Z">
        <w:r w:rsidRPr="00CC6C72">
          <w:rPr>
            <w:rFonts w:eastAsia="Times New Roman"/>
            <w:sz w:val="22"/>
            <w:szCs w:val="22"/>
          </w:rPr>
          <w:tab/>
        </w:r>
        <w:r w:rsidRPr="00CC6C72">
          <w:rPr>
            <w:rFonts w:eastAsia="Times New Roman"/>
            <w:sz w:val="22"/>
            <w:szCs w:val="22"/>
            <w:u w:val="single"/>
          </w:rPr>
          <w:t xml:space="preserve">Calculations </w:t>
        </w:r>
      </w:ins>
      <w:ins w:id="64" w:author="Frasier, Jennifer" w:date="2019-01-08T11:02:00Z">
        <w:r w:rsidRPr="00CC6C72">
          <w:rPr>
            <w:rFonts w:eastAsia="Times New Roman"/>
            <w:sz w:val="22"/>
            <w:szCs w:val="22"/>
            <w:u w:val="single"/>
          </w:rPr>
          <w:t>as of</w:t>
        </w:r>
      </w:ins>
      <w:ins w:id="65" w:author="Frasier, Jennifer" w:date="2018-12-17T09:05:00Z">
        <w:r w:rsidRPr="00CC6C72">
          <w:rPr>
            <w:rFonts w:eastAsia="Times New Roman"/>
            <w:sz w:val="22"/>
            <w:szCs w:val="22"/>
            <w:u w:val="single"/>
          </w:rPr>
          <w:t xml:space="preserve"> the Valuation Date</w:t>
        </w:r>
        <w:commentRangeStart w:id="66"/>
        <w:r w:rsidRPr="00CC6C72">
          <w:rPr>
            <w:rFonts w:eastAsia="Times New Roman"/>
            <w:sz w:val="22"/>
            <w:szCs w:val="22"/>
          </w:rPr>
          <w:t xml:space="preserve"> </w:t>
        </w:r>
      </w:ins>
      <w:commentRangeEnd w:id="66"/>
      <w:ins w:id="67" w:author="Frasier, Jennifer" w:date="2018-12-17T09:34:00Z">
        <w:r w:rsidRPr="00CC6C72">
          <w:rPr>
            <w:rStyle w:val="CommentReference"/>
            <w:sz w:val="22"/>
            <w:szCs w:val="22"/>
          </w:rPr>
          <w:commentReference w:id="66"/>
        </w:r>
      </w:ins>
      <w:ins w:id="68" w:author="Frasier, Jennifer" w:date="2018-12-17T09:05:00Z">
        <w:r w:rsidRPr="00CC6C72">
          <w:rPr>
            <w:rFonts w:eastAsia="Times New Roman"/>
            <w:sz w:val="22"/>
            <w:szCs w:val="22"/>
          </w:rPr>
          <w:t>–</w:t>
        </w:r>
      </w:ins>
      <w:ins w:id="69" w:author="Frasier, Jennifer" w:date="2019-01-18T15:49:00Z">
        <w:r w:rsidRPr="00CC6C72">
          <w:rPr>
            <w:rFonts w:eastAsia="Times New Roman"/>
            <w:sz w:val="22"/>
            <w:szCs w:val="22"/>
          </w:rPr>
          <w:t xml:space="preserve"> T</w:t>
        </w:r>
      </w:ins>
      <w:ins w:id="70" w:author="Frasier, Jennifer" w:date="2019-01-08T11:03:00Z">
        <w:r w:rsidRPr="00CC6C72">
          <w:rPr>
            <w:rFonts w:eastAsia="Times New Roman"/>
            <w:sz w:val="22"/>
            <w:szCs w:val="22"/>
          </w:rPr>
          <w:t>he following information</w:t>
        </w:r>
      </w:ins>
      <w:ins w:id="71" w:author="Frasier, Jennifer" w:date="2019-01-08T10:59:00Z">
        <w:r w:rsidRPr="00CC6C72">
          <w:rPr>
            <w:rFonts w:eastAsia="Times New Roman"/>
            <w:sz w:val="22"/>
            <w:szCs w:val="22"/>
          </w:rPr>
          <w:t>:</w:t>
        </w:r>
      </w:ins>
    </w:p>
    <w:p w14:paraId="4F5E2122" w14:textId="77777777" w:rsidR="00733BD4" w:rsidRPr="00CC6C72" w:rsidRDefault="00733BD4" w:rsidP="00733BD4">
      <w:pPr>
        <w:pStyle w:val="ListParagraph"/>
        <w:spacing w:after="220"/>
        <w:ind w:left="2880" w:hanging="720"/>
        <w:jc w:val="both"/>
        <w:rPr>
          <w:ins w:id="72" w:author="Frasier, Jennifer" w:date="2018-12-17T09:06:00Z"/>
          <w:rFonts w:eastAsia="Times New Roman"/>
          <w:sz w:val="22"/>
          <w:szCs w:val="22"/>
        </w:rPr>
      </w:pPr>
      <w:ins w:id="73" w:author="Frasier, Jennifer" w:date="2018-12-17T09:05:00Z">
        <w:r w:rsidRPr="00CC6C72">
          <w:rPr>
            <w:rFonts w:eastAsia="Times New Roman"/>
            <w:sz w:val="22"/>
            <w:szCs w:val="22"/>
          </w:rPr>
          <w:t>i.</w:t>
        </w:r>
        <w:r w:rsidRPr="00CC6C72">
          <w:rPr>
            <w:rFonts w:eastAsia="Times New Roman"/>
            <w:sz w:val="22"/>
            <w:szCs w:val="22"/>
          </w:rPr>
          <w:tab/>
        </w:r>
      </w:ins>
      <w:ins w:id="74" w:author="Frasier, Jennifer" w:date="2018-12-17T09:06:00Z">
        <w:r w:rsidRPr="00CC6C72">
          <w:rPr>
            <w:rFonts w:eastAsia="Times New Roman"/>
            <w:sz w:val="22"/>
            <w:szCs w:val="22"/>
          </w:rPr>
          <w:t xml:space="preserve">A statement confirming that the NPR was calculated based on </w:t>
        </w:r>
      </w:ins>
      <w:ins w:id="75" w:author="Frasier, Jennifer" w:date="2019-02-13T14:40:00Z">
        <w:r w:rsidRPr="00CC6C72">
          <w:rPr>
            <w:rFonts w:eastAsia="Times New Roman"/>
            <w:sz w:val="22"/>
            <w:szCs w:val="22"/>
          </w:rPr>
          <w:t>policies</w:t>
        </w:r>
      </w:ins>
      <w:ins w:id="76" w:author="Frasier, Jennifer" w:date="2018-12-17T09:06:00Z">
        <w:r w:rsidRPr="00CC6C72">
          <w:rPr>
            <w:rFonts w:eastAsia="Times New Roman"/>
            <w:sz w:val="22"/>
            <w:szCs w:val="22"/>
          </w:rPr>
          <w:t xml:space="preserve"> </w:t>
        </w:r>
        <w:proofErr w:type="spellStart"/>
        <w:r w:rsidRPr="00CC6C72">
          <w:rPr>
            <w:rFonts w:eastAsia="Times New Roman"/>
            <w:sz w:val="22"/>
            <w:szCs w:val="22"/>
          </w:rPr>
          <w:t>inforce</w:t>
        </w:r>
        <w:proofErr w:type="spellEnd"/>
        <w:r w:rsidRPr="00CC6C72">
          <w:rPr>
            <w:rFonts w:eastAsia="Times New Roman"/>
            <w:sz w:val="22"/>
            <w:szCs w:val="22"/>
          </w:rPr>
          <w:t xml:space="preserve"> as o</w:t>
        </w:r>
      </w:ins>
      <w:ins w:id="77" w:author="Frasier, Jennifer" w:date="2018-12-19T14:28:00Z">
        <w:r w:rsidRPr="00CC6C72">
          <w:rPr>
            <w:rFonts w:eastAsia="Times New Roman"/>
            <w:sz w:val="22"/>
            <w:szCs w:val="22"/>
          </w:rPr>
          <w:t>f</w:t>
        </w:r>
      </w:ins>
      <w:ins w:id="78" w:author="Frasier, Jennifer" w:date="2018-12-17T09:06:00Z">
        <w:r w:rsidRPr="00CC6C72">
          <w:rPr>
            <w:rFonts w:eastAsia="Times New Roman"/>
            <w:sz w:val="22"/>
            <w:szCs w:val="22"/>
          </w:rPr>
          <w:t xml:space="preserve"> th</w:t>
        </w:r>
      </w:ins>
      <w:ins w:id="79" w:author="Frasier, Jennifer" w:date="2019-01-08T11:09:00Z">
        <w:r w:rsidRPr="00CC6C72">
          <w:rPr>
            <w:rFonts w:eastAsia="Times New Roman"/>
            <w:sz w:val="22"/>
            <w:szCs w:val="22"/>
          </w:rPr>
          <w:t>e valuation</w:t>
        </w:r>
      </w:ins>
      <w:ins w:id="80" w:author="Frasier, Jennifer" w:date="2018-12-17T09:06:00Z">
        <w:r w:rsidRPr="00CC6C72">
          <w:rPr>
            <w:rFonts w:eastAsia="Times New Roman"/>
            <w:sz w:val="22"/>
            <w:szCs w:val="22"/>
          </w:rPr>
          <w:t xml:space="preserve"> date; a</w:t>
        </w:r>
      </w:ins>
      <w:ins w:id="81" w:author="Frasier, Jennifer" w:date="2019-01-08T11:10:00Z">
        <w:r w:rsidRPr="00CC6C72">
          <w:rPr>
            <w:rFonts w:eastAsia="Times New Roman"/>
            <w:sz w:val="22"/>
            <w:szCs w:val="22"/>
          </w:rPr>
          <w:t>nd</w:t>
        </w:r>
      </w:ins>
    </w:p>
    <w:p w14:paraId="6929FD20" w14:textId="77777777" w:rsidR="00733BD4" w:rsidRPr="00CC6C72" w:rsidRDefault="00733BD4" w:rsidP="00733BD4">
      <w:pPr>
        <w:pStyle w:val="ListParagraph"/>
        <w:spacing w:after="220"/>
        <w:ind w:left="2880" w:hanging="720"/>
        <w:jc w:val="both"/>
        <w:rPr>
          <w:ins w:id="82" w:author="Frasier, Jennifer" w:date="2018-12-17T09:05:00Z"/>
          <w:rFonts w:eastAsia="Times New Roman"/>
          <w:sz w:val="22"/>
          <w:szCs w:val="22"/>
        </w:rPr>
      </w:pPr>
      <w:ins w:id="83" w:author="Frasier, Jennifer" w:date="2018-12-17T09:07:00Z">
        <w:r w:rsidRPr="00CC6C72">
          <w:rPr>
            <w:rFonts w:eastAsia="Times New Roman"/>
            <w:sz w:val="22"/>
            <w:szCs w:val="22"/>
          </w:rPr>
          <w:t>i</w:t>
        </w:r>
      </w:ins>
      <w:ins w:id="84" w:author="Frasier, Jennifer" w:date="2018-12-17T09:13:00Z">
        <w:r w:rsidRPr="00CC6C72">
          <w:rPr>
            <w:rFonts w:eastAsia="Times New Roman"/>
            <w:sz w:val="22"/>
            <w:szCs w:val="22"/>
          </w:rPr>
          <w:t>i</w:t>
        </w:r>
      </w:ins>
      <w:ins w:id="85" w:author="Frasier, Jennifer" w:date="2018-12-17T09:07:00Z">
        <w:r w:rsidRPr="00CC6C72">
          <w:rPr>
            <w:rFonts w:eastAsia="Times New Roman"/>
            <w:sz w:val="22"/>
            <w:szCs w:val="22"/>
          </w:rPr>
          <w:t>.</w:t>
        </w:r>
        <w:r w:rsidRPr="00CC6C72">
          <w:rPr>
            <w:rFonts w:eastAsia="Times New Roman"/>
            <w:sz w:val="22"/>
            <w:szCs w:val="22"/>
          </w:rPr>
          <w:tab/>
        </w:r>
      </w:ins>
      <w:ins w:id="86" w:author="Frasier, Jennifer" w:date="2019-01-08T11:09:00Z">
        <w:r w:rsidRPr="00CC6C72">
          <w:rPr>
            <w:rFonts w:eastAsia="Times New Roman"/>
            <w:sz w:val="22"/>
            <w:szCs w:val="22"/>
          </w:rPr>
          <w:t xml:space="preserve">If </w:t>
        </w:r>
      </w:ins>
      <w:ins w:id="87" w:author="Frasier, Jennifer" w:date="2019-01-18T15:49:00Z">
        <w:r w:rsidRPr="00CC6C72">
          <w:rPr>
            <w:rFonts w:eastAsia="Times New Roman"/>
            <w:sz w:val="22"/>
            <w:szCs w:val="22"/>
          </w:rPr>
          <w:t xml:space="preserve">the </w:t>
        </w:r>
      </w:ins>
      <w:ins w:id="88" w:author="Frasier, Jennifer" w:date="2019-01-08T11:09:00Z">
        <w:r w:rsidRPr="00CC6C72">
          <w:rPr>
            <w:rFonts w:eastAsia="Times New Roman"/>
            <w:sz w:val="22"/>
            <w:szCs w:val="22"/>
          </w:rPr>
          <w:t>DR and/or SR were calculated as of the val</w:t>
        </w:r>
      </w:ins>
      <w:ins w:id="89" w:author="Frasier, Jennifer" w:date="2019-01-08T11:10:00Z">
        <w:r w:rsidRPr="00CC6C72">
          <w:rPr>
            <w:rFonts w:eastAsia="Times New Roman"/>
            <w:sz w:val="22"/>
            <w:szCs w:val="22"/>
          </w:rPr>
          <w:t>uation date, a</w:t>
        </w:r>
      </w:ins>
      <w:ins w:id="90" w:author="Frasier, Jennifer" w:date="2018-12-17T09:07:00Z">
        <w:r w:rsidRPr="00CC6C72">
          <w:rPr>
            <w:rFonts w:eastAsia="Times New Roman"/>
            <w:sz w:val="22"/>
            <w:szCs w:val="22"/>
          </w:rPr>
          <w:t xml:space="preserve"> statement confirming that the </w:t>
        </w:r>
      </w:ins>
      <w:ins w:id="91" w:author="Frasier, Jennifer" w:date="2019-01-08T11:11:00Z">
        <w:r w:rsidRPr="00CC6C72">
          <w:rPr>
            <w:rFonts w:eastAsia="Times New Roman"/>
            <w:sz w:val="22"/>
            <w:szCs w:val="22"/>
          </w:rPr>
          <w:t xml:space="preserve">calculations </w:t>
        </w:r>
      </w:ins>
      <w:ins w:id="92" w:author="Frasier, Jennifer" w:date="2019-01-08T11:12:00Z">
        <w:r w:rsidRPr="00CC6C72">
          <w:rPr>
            <w:rFonts w:eastAsia="Times New Roman"/>
            <w:sz w:val="22"/>
            <w:szCs w:val="22"/>
          </w:rPr>
          <w:t>were based on</w:t>
        </w:r>
      </w:ins>
      <w:ins w:id="93" w:author="Frasier, Jennifer" w:date="2018-12-17T09:07:00Z">
        <w:r w:rsidRPr="00CC6C72">
          <w:rPr>
            <w:rFonts w:eastAsia="Times New Roman"/>
            <w:sz w:val="22"/>
            <w:szCs w:val="22"/>
          </w:rPr>
          <w:t xml:space="preserve"> the following items:  </w:t>
        </w:r>
      </w:ins>
      <w:ins w:id="94" w:author="Frasier, Jennifer" w:date="2019-02-13T14:40:00Z">
        <w:r w:rsidRPr="00CC6C72">
          <w:rPr>
            <w:rFonts w:eastAsia="Times New Roman"/>
            <w:sz w:val="22"/>
            <w:szCs w:val="22"/>
          </w:rPr>
          <w:t>policies</w:t>
        </w:r>
      </w:ins>
      <w:ins w:id="95" w:author="Frasier, Jennifer" w:date="2018-12-17T09:07:00Z">
        <w:r w:rsidRPr="00CC6C72">
          <w:rPr>
            <w:rFonts w:eastAsia="Times New Roman"/>
            <w:sz w:val="22"/>
            <w:szCs w:val="22"/>
          </w:rPr>
          <w:t xml:space="preserve"> </w:t>
        </w:r>
        <w:proofErr w:type="spellStart"/>
        <w:r w:rsidRPr="00CC6C72">
          <w:rPr>
            <w:rFonts w:eastAsia="Times New Roman"/>
            <w:sz w:val="22"/>
            <w:szCs w:val="22"/>
          </w:rPr>
          <w:t>inforce</w:t>
        </w:r>
        <w:proofErr w:type="spellEnd"/>
        <w:r w:rsidRPr="00CC6C72">
          <w:rPr>
            <w:rFonts w:eastAsia="Times New Roman"/>
            <w:sz w:val="22"/>
            <w:szCs w:val="22"/>
          </w:rPr>
          <w:t>, starting assets, and the starting yield curve as of the valuation date, and the prescribed Table A and Tables</w:t>
        </w:r>
      </w:ins>
      <w:ins w:id="96" w:author="Frasier, Jennifer" w:date="2018-12-17T09:08:00Z">
        <w:r w:rsidRPr="00CC6C72">
          <w:rPr>
            <w:rFonts w:eastAsia="Times New Roman"/>
            <w:sz w:val="22"/>
            <w:szCs w:val="22"/>
          </w:rPr>
          <w:t xml:space="preserve"> F through J in effect on the valuation date.</w:t>
        </w:r>
      </w:ins>
    </w:p>
    <w:p w14:paraId="0AE0A46C" w14:textId="77777777" w:rsidR="00733BD4" w:rsidRPr="00CC6C72" w:rsidRDefault="00733BD4" w:rsidP="00733BD4">
      <w:pPr>
        <w:pStyle w:val="ListParagraph"/>
        <w:spacing w:after="220"/>
        <w:ind w:left="2160" w:hanging="720"/>
        <w:jc w:val="both"/>
        <w:rPr>
          <w:rFonts w:eastAsia="Times New Roman"/>
          <w:sz w:val="22"/>
          <w:szCs w:val="22"/>
        </w:rPr>
      </w:pPr>
    </w:p>
    <w:p w14:paraId="67107702" w14:textId="0362062F" w:rsidR="00733BD4" w:rsidRPr="00CC6C72" w:rsidRDefault="00733BD4">
      <w:pPr>
        <w:pStyle w:val="ListParagraph"/>
        <w:widowControl w:val="0"/>
        <w:numPr>
          <w:ilvl w:val="0"/>
          <w:numId w:val="22"/>
        </w:numPr>
        <w:autoSpaceDE/>
        <w:autoSpaceDN/>
        <w:adjustRightInd/>
        <w:spacing w:after="220"/>
        <w:ind w:left="2160" w:hanging="720"/>
        <w:jc w:val="both"/>
        <w:rPr>
          <w:rFonts w:eastAsia="Times New Roman"/>
          <w:sz w:val="22"/>
          <w:szCs w:val="22"/>
        </w:rPr>
        <w:pPrChange w:id="97" w:author="Frasier, Jennifer" w:date="2019-02-22T14:03:00Z">
          <w:pPr>
            <w:pStyle w:val="ListParagraph"/>
            <w:widowControl w:val="0"/>
            <w:numPr>
              <w:numId w:val="21"/>
            </w:numPr>
            <w:autoSpaceDE/>
            <w:autoSpaceDN/>
            <w:adjustRightInd/>
            <w:spacing w:after="220"/>
            <w:ind w:left="2160" w:hanging="720"/>
            <w:jc w:val="both"/>
          </w:pPr>
        </w:pPrChange>
      </w:pPr>
      <w:del w:id="98" w:author="Frasier, Jennifer" w:date="2018-12-17T09:15:00Z">
        <w:r w:rsidRPr="00CC6C72" w:rsidDel="008D4F96">
          <w:rPr>
            <w:rFonts w:eastAsia="Times New Roman"/>
            <w:sz w:val="22"/>
            <w:szCs w:val="22"/>
            <w:u w:val="single"/>
          </w:rPr>
          <w:delText>Use of</w:delText>
        </w:r>
      </w:del>
      <w:ins w:id="99" w:author="Frasier, Jennifer" w:date="2018-12-17T09:15:00Z">
        <w:r w:rsidRPr="00CC6C72">
          <w:rPr>
            <w:rFonts w:eastAsia="Times New Roman"/>
            <w:sz w:val="22"/>
            <w:szCs w:val="22"/>
            <w:u w:val="single"/>
          </w:rPr>
          <w:t xml:space="preserve">Calculations </w:t>
        </w:r>
      </w:ins>
      <w:ins w:id="100" w:author="Frasier, Jennifer" w:date="2019-01-08T11:02:00Z">
        <w:r w:rsidRPr="00CC6C72">
          <w:rPr>
            <w:rFonts w:eastAsia="Times New Roman"/>
            <w:sz w:val="22"/>
            <w:szCs w:val="22"/>
            <w:u w:val="single"/>
          </w:rPr>
          <w:t>as of</w:t>
        </w:r>
      </w:ins>
      <w:ins w:id="101" w:author="Frasier, Jennifer" w:date="2018-12-17T09:15:00Z">
        <w:r w:rsidRPr="00CC6C72">
          <w:rPr>
            <w:rFonts w:eastAsia="Times New Roman"/>
            <w:sz w:val="22"/>
            <w:szCs w:val="22"/>
            <w:u w:val="single"/>
          </w:rPr>
          <w:t xml:space="preserve"> a</w:t>
        </w:r>
      </w:ins>
      <w:r w:rsidRPr="00CC6C72">
        <w:rPr>
          <w:rFonts w:eastAsia="Times New Roman"/>
          <w:sz w:val="22"/>
          <w:szCs w:val="22"/>
          <w:u w:val="single"/>
        </w:rPr>
        <w:t xml:space="preserve"> Date Preceding </w:t>
      </w:r>
      <w:ins w:id="102" w:author="Frasier, Jennifer" w:date="2018-12-19T14:35:00Z">
        <w:r w:rsidRPr="00CC6C72">
          <w:rPr>
            <w:rFonts w:eastAsia="Times New Roman"/>
            <w:sz w:val="22"/>
            <w:szCs w:val="22"/>
            <w:u w:val="single"/>
          </w:rPr>
          <w:t xml:space="preserve">the </w:t>
        </w:r>
      </w:ins>
      <w:r w:rsidRPr="00CC6C72">
        <w:rPr>
          <w:rFonts w:eastAsia="Times New Roman"/>
          <w:sz w:val="22"/>
          <w:szCs w:val="22"/>
          <w:u w:val="single"/>
        </w:rPr>
        <w:t>Valuation Date</w:t>
      </w:r>
      <w:r w:rsidRPr="00CC6C72">
        <w:rPr>
          <w:rFonts w:eastAsia="Times New Roman"/>
          <w:sz w:val="22"/>
          <w:szCs w:val="22"/>
        </w:rPr>
        <w:t xml:space="preserve"> – </w:t>
      </w:r>
      <w:del w:id="103" w:author="Frasier, Jennifer" w:date="2018-12-17T09:16:00Z">
        <w:r w:rsidRPr="00CC6C72" w:rsidDel="008D4F96">
          <w:rPr>
            <w:rFonts w:eastAsia="Times New Roman"/>
            <w:sz w:val="22"/>
            <w:szCs w:val="22"/>
          </w:rPr>
          <w:delText>If the company uses a date that precedes</w:delText>
        </w:r>
      </w:del>
      <w:ins w:id="104" w:author="Frasier, Jennifer" w:date="2018-12-17T09:17:00Z">
        <w:r w:rsidRPr="00CC6C72">
          <w:rPr>
            <w:rFonts w:eastAsia="Times New Roman"/>
            <w:sz w:val="22"/>
            <w:szCs w:val="22"/>
          </w:rPr>
          <w:t>If the DR and</w:t>
        </w:r>
      </w:ins>
      <w:ins w:id="105" w:author="Frasier, Jennifer" w:date="2019-01-08T11:01:00Z">
        <w:r w:rsidRPr="00CC6C72">
          <w:rPr>
            <w:rFonts w:eastAsia="Times New Roman"/>
            <w:sz w:val="22"/>
            <w:szCs w:val="22"/>
          </w:rPr>
          <w:t>/or</w:t>
        </w:r>
      </w:ins>
      <w:ins w:id="106" w:author="Frasier, Jennifer" w:date="2018-12-17T09:17:00Z">
        <w:r w:rsidRPr="00CC6C72">
          <w:rPr>
            <w:rFonts w:eastAsia="Times New Roman"/>
            <w:sz w:val="22"/>
            <w:szCs w:val="22"/>
          </w:rPr>
          <w:t xml:space="preserve"> SR were calculated </w:t>
        </w:r>
      </w:ins>
      <w:ins w:id="107" w:author="Frasier, Jennifer" w:date="2019-01-08T11:01:00Z">
        <w:r w:rsidRPr="00CC6C72">
          <w:rPr>
            <w:rFonts w:eastAsia="Times New Roman"/>
            <w:sz w:val="22"/>
            <w:szCs w:val="22"/>
          </w:rPr>
          <w:t>as of</w:t>
        </w:r>
      </w:ins>
      <w:ins w:id="108" w:author="Frasier, Jennifer" w:date="2018-12-17T09:17:00Z">
        <w:r w:rsidRPr="00CC6C72">
          <w:rPr>
            <w:rFonts w:eastAsia="Times New Roman"/>
            <w:sz w:val="22"/>
            <w:szCs w:val="22"/>
          </w:rPr>
          <w:t xml:space="preserve"> a date preceding</w:t>
        </w:r>
      </w:ins>
      <w:r w:rsidRPr="00CC6C72">
        <w:rPr>
          <w:rFonts w:eastAsia="Times New Roman"/>
          <w:sz w:val="22"/>
          <w:szCs w:val="22"/>
        </w:rPr>
        <w:t xml:space="preserve"> the valuation date</w:t>
      </w:r>
      <w:del w:id="109" w:author="Frasier, Jennifer" w:date="2018-12-17T09:18:00Z">
        <w:r w:rsidRPr="00CC6C72" w:rsidDel="008D4F96">
          <w:rPr>
            <w:rFonts w:eastAsia="Times New Roman"/>
            <w:sz w:val="22"/>
            <w:szCs w:val="22"/>
          </w:rPr>
          <w:delText xml:space="preserve"> t</w:delText>
        </w:r>
      </w:del>
      <w:del w:id="110" w:author="Frasier, Jennifer" w:date="2018-12-17T09:17:00Z">
        <w:r w:rsidRPr="00CC6C72" w:rsidDel="008D4F96">
          <w:rPr>
            <w:rFonts w:eastAsia="Times New Roman"/>
            <w:sz w:val="22"/>
            <w:szCs w:val="22"/>
          </w:rPr>
          <w:delText>o calculate the reserves</w:delText>
        </w:r>
      </w:del>
      <w:del w:id="111" w:author="Frasier, Jennifer" w:date="2018-12-17T09:18:00Z">
        <w:r w:rsidRPr="00CC6C72" w:rsidDel="008D4F96">
          <w:rPr>
            <w:rFonts w:eastAsia="Times New Roman"/>
            <w:sz w:val="22"/>
            <w:szCs w:val="22"/>
          </w:rPr>
          <w:delText>, the company shall</w:delText>
        </w:r>
      </w:del>
      <w:ins w:id="112" w:author="Frasier, Jennifer" w:date="2018-12-17T09:18:00Z">
        <w:r w:rsidRPr="00CC6C72">
          <w:rPr>
            <w:rFonts w:eastAsia="Times New Roman"/>
            <w:sz w:val="22"/>
            <w:szCs w:val="22"/>
          </w:rPr>
          <w:t xml:space="preserve"> (i.e. if the dates of any of the items listed </w:t>
        </w:r>
      </w:ins>
      <w:ins w:id="113" w:author="Frasier, Jennifer" w:date="2018-12-17T09:19:00Z">
        <w:r w:rsidRPr="00CC6C72">
          <w:rPr>
            <w:rFonts w:eastAsia="Times New Roman"/>
            <w:sz w:val="22"/>
            <w:szCs w:val="22"/>
          </w:rPr>
          <w:t>in Section 3.C.1</w:t>
        </w:r>
      </w:ins>
      <w:ins w:id="114" w:author="Frasier, Jennifer" w:date="2019-02-22T13:37:00Z">
        <w:r w:rsidR="00AF643B">
          <w:rPr>
            <w:rFonts w:eastAsia="Times New Roman"/>
            <w:sz w:val="22"/>
            <w:szCs w:val="22"/>
          </w:rPr>
          <w:t>1</w:t>
        </w:r>
      </w:ins>
      <w:ins w:id="115" w:author="Frasier, Jennifer" w:date="2018-12-17T09:19:00Z">
        <w:r w:rsidRPr="00CC6C72">
          <w:rPr>
            <w:rFonts w:eastAsia="Times New Roman"/>
            <w:sz w:val="22"/>
            <w:szCs w:val="22"/>
          </w:rPr>
          <w:t>.</w:t>
        </w:r>
      </w:ins>
      <w:ins w:id="116" w:author="Frasier, Jennifer" w:date="2019-01-28T13:28:00Z">
        <w:r w:rsidRPr="00CC6C72">
          <w:rPr>
            <w:rFonts w:eastAsia="Times New Roman"/>
            <w:sz w:val="22"/>
            <w:szCs w:val="22"/>
          </w:rPr>
          <w:t>h</w:t>
        </w:r>
      </w:ins>
      <w:ins w:id="117" w:author="Frasier, Jennifer" w:date="2018-12-17T09:19:00Z">
        <w:r w:rsidRPr="00CC6C72">
          <w:rPr>
            <w:rFonts w:eastAsia="Times New Roman"/>
            <w:sz w:val="22"/>
            <w:szCs w:val="22"/>
          </w:rPr>
          <w:t>.ii preceded the valuation date):</w:t>
        </w:r>
      </w:ins>
      <w:r w:rsidRPr="00CC6C72">
        <w:rPr>
          <w:rFonts w:eastAsia="Times New Roman"/>
          <w:sz w:val="22"/>
          <w:szCs w:val="22"/>
        </w:rPr>
        <w:t xml:space="preserve"> </w:t>
      </w:r>
      <w:del w:id="118" w:author="Frasier, Jennifer" w:date="2018-12-17T09:32:00Z">
        <w:r w:rsidRPr="00CC6C72" w:rsidDel="0077445A">
          <w:rPr>
            <w:rFonts w:eastAsia="Times New Roman"/>
            <w:sz w:val="22"/>
            <w:szCs w:val="22"/>
          </w:rPr>
          <w:delText>state the date used and explain why the use of such date will not produce a material change in the results if the results were based on the valuation date. Such explanation shall describe the process the qualified actuary used to determine the adjustment, the amount of the adjustment and the rationale for why the adjustments are appropriate.</w:delText>
        </w:r>
      </w:del>
    </w:p>
    <w:p w14:paraId="7DB27545" w14:textId="53036722" w:rsidR="00733BD4" w:rsidRPr="00CC6C72" w:rsidRDefault="00733BD4" w:rsidP="00733BD4">
      <w:pPr>
        <w:tabs>
          <w:tab w:val="left" w:pos="8820"/>
        </w:tabs>
        <w:spacing w:after="220" w:line="240" w:lineRule="auto"/>
        <w:ind w:left="2880" w:hanging="720"/>
        <w:jc w:val="both"/>
        <w:rPr>
          <w:ins w:id="119" w:author="Frasier, Jennifer" w:date="2018-12-17T09:30:00Z"/>
          <w:rFonts w:ascii="Times New Roman" w:eastAsia="Times New Roman" w:hAnsi="Times New Roman" w:cs="Times New Roman"/>
        </w:rPr>
      </w:pPr>
      <w:ins w:id="120" w:author="Frasier, Jennifer" w:date="2018-12-17T09:27:00Z">
        <w:r w:rsidRPr="00CC6C72">
          <w:rPr>
            <w:rFonts w:ascii="Times New Roman" w:eastAsia="Times New Roman" w:hAnsi="Times New Roman" w:cs="Times New Roman"/>
          </w:rPr>
          <w:t>i.</w:t>
        </w:r>
      </w:ins>
      <w:ins w:id="121" w:author="Frasier, Jennifer" w:date="2018-12-17T09:28:00Z">
        <w:r w:rsidRPr="00CC6C72">
          <w:rPr>
            <w:rFonts w:ascii="Times New Roman" w:eastAsia="Times New Roman" w:hAnsi="Times New Roman" w:cs="Times New Roman"/>
          </w:rPr>
          <w:tab/>
        </w:r>
      </w:ins>
      <w:ins w:id="122" w:author="Frasier, Jennifer" w:date="2019-01-18T15:51:00Z">
        <w:r w:rsidRPr="00CC6C72">
          <w:rPr>
            <w:rFonts w:ascii="Times New Roman" w:eastAsia="Times New Roman" w:hAnsi="Times New Roman" w:cs="Times New Roman"/>
          </w:rPr>
          <w:t>T</w:t>
        </w:r>
      </w:ins>
      <w:ins w:id="123" w:author="Frasier, Jennifer" w:date="2018-12-17T09:29:00Z">
        <w:r w:rsidRPr="00CC6C72">
          <w:rPr>
            <w:rFonts w:ascii="Times New Roman" w:eastAsia="Times New Roman" w:hAnsi="Times New Roman" w:cs="Times New Roman"/>
          </w:rPr>
          <w:t>he dates used for each item listed in Section 3.C.1</w:t>
        </w:r>
      </w:ins>
      <w:ins w:id="124" w:author="Frasier, Jennifer" w:date="2019-02-22T13:37:00Z">
        <w:r w:rsidR="00AF643B">
          <w:rPr>
            <w:rFonts w:ascii="Times New Roman" w:eastAsia="Times New Roman" w:hAnsi="Times New Roman" w:cs="Times New Roman"/>
          </w:rPr>
          <w:t>1</w:t>
        </w:r>
      </w:ins>
      <w:ins w:id="125" w:author="Frasier, Jennifer" w:date="2018-12-17T09:29:00Z">
        <w:r w:rsidRPr="00CC6C72">
          <w:rPr>
            <w:rFonts w:ascii="Times New Roman" w:eastAsia="Times New Roman" w:hAnsi="Times New Roman" w:cs="Times New Roman"/>
          </w:rPr>
          <w:t>.</w:t>
        </w:r>
      </w:ins>
      <w:ins w:id="126" w:author="Frasier, Jennifer" w:date="2019-01-28T13:28:00Z">
        <w:r w:rsidRPr="00CC6C72">
          <w:rPr>
            <w:rFonts w:ascii="Times New Roman" w:eastAsia="Times New Roman" w:hAnsi="Times New Roman" w:cs="Times New Roman"/>
          </w:rPr>
          <w:t>h</w:t>
        </w:r>
      </w:ins>
      <w:ins w:id="127" w:author="Frasier, Jennifer" w:date="2018-12-17T09:29:00Z">
        <w:r w:rsidRPr="00CC6C72">
          <w:rPr>
            <w:rFonts w:ascii="Times New Roman" w:eastAsia="Times New Roman" w:hAnsi="Times New Roman" w:cs="Times New Roman"/>
          </w:rPr>
          <w:t>.ii</w:t>
        </w:r>
      </w:ins>
      <w:ins w:id="128" w:author="Frasier, Jennifer" w:date="2019-01-08T11:19:00Z">
        <w:r w:rsidRPr="00CC6C72">
          <w:rPr>
            <w:rFonts w:ascii="Times New Roman" w:eastAsia="Times New Roman" w:hAnsi="Times New Roman" w:cs="Times New Roman"/>
          </w:rPr>
          <w:t>, separately</w:t>
        </w:r>
      </w:ins>
      <w:ins w:id="129" w:author="Frasier, Jennifer" w:date="2019-01-08T11:20:00Z">
        <w:r w:rsidRPr="00CC6C72">
          <w:rPr>
            <w:rFonts w:ascii="Times New Roman" w:eastAsia="Times New Roman" w:hAnsi="Times New Roman" w:cs="Times New Roman"/>
          </w:rPr>
          <w:t xml:space="preserve"> </w:t>
        </w:r>
      </w:ins>
      <w:ins w:id="130" w:author="Frasier, Jennifer" w:date="2019-01-08T11:15:00Z">
        <w:r w:rsidRPr="00CC6C72">
          <w:rPr>
            <w:rFonts w:ascii="Times New Roman" w:eastAsia="Times New Roman" w:hAnsi="Times New Roman" w:cs="Times New Roman"/>
          </w:rPr>
          <w:t xml:space="preserve">for </w:t>
        </w:r>
      </w:ins>
      <w:ins w:id="131" w:author="Frasier, Jennifer" w:date="2019-01-18T15:51:00Z">
        <w:r w:rsidRPr="00CC6C72">
          <w:rPr>
            <w:rFonts w:ascii="Times New Roman" w:eastAsia="Times New Roman" w:hAnsi="Times New Roman" w:cs="Times New Roman"/>
          </w:rPr>
          <w:t xml:space="preserve">the </w:t>
        </w:r>
      </w:ins>
      <w:ins w:id="132" w:author="Frasier, Jennifer" w:date="2019-01-08T11:15:00Z">
        <w:r w:rsidRPr="00CC6C72">
          <w:rPr>
            <w:rFonts w:ascii="Times New Roman" w:eastAsia="Times New Roman" w:hAnsi="Times New Roman" w:cs="Times New Roman"/>
          </w:rPr>
          <w:t>DR and</w:t>
        </w:r>
      </w:ins>
      <w:ins w:id="133" w:author="Frasier, Jennifer" w:date="2019-01-08T11:20:00Z">
        <w:r w:rsidRPr="00CC6C72">
          <w:rPr>
            <w:rFonts w:ascii="Times New Roman" w:eastAsia="Times New Roman" w:hAnsi="Times New Roman" w:cs="Times New Roman"/>
          </w:rPr>
          <w:t>/or</w:t>
        </w:r>
      </w:ins>
      <w:ins w:id="134" w:author="Frasier, Jennifer" w:date="2019-01-08T11:19:00Z">
        <w:r w:rsidRPr="00CC6C72">
          <w:rPr>
            <w:rFonts w:ascii="Times New Roman" w:eastAsia="Times New Roman" w:hAnsi="Times New Roman" w:cs="Times New Roman"/>
          </w:rPr>
          <w:t xml:space="preserve"> </w:t>
        </w:r>
      </w:ins>
      <w:ins w:id="135" w:author="Frasier, Jennifer" w:date="2019-01-08T11:15:00Z">
        <w:r w:rsidRPr="00CC6C72">
          <w:rPr>
            <w:rFonts w:ascii="Times New Roman" w:eastAsia="Times New Roman" w:hAnsi="Times New Roman" w:cs="Times New Roman"/>
          </w:rPr>
          <w:t>SR</w:t>
        </w:r>
      </w:ins>
      <w:ins w:id="136" w:author="Frasier, Jennifer" w:date="2018-12-17T09:29:00Z">
        <w:r w:rsidRPr="00CC6C72">
          <w:rPr>
            <w:rFonts w:ascii="Times New Roman" w:eastAsia="Times New Roman" w:hAnsi="Times New Roman" w:cs="Times New Roman"/>
          </w:rPr>
          <w:t>.</w:t>
        </w:r>
      </w:ins>
    </w:p>
    <w:p w14:paraId="4249C756" w14:textId="1323313E" w:rsidR="00733BD4" w:rsidRPr="00CC6C72" w:rsidRDefault="00733BD4" w:rsidP="00733BD4">
      <w:pPr>
        <w:tabs>
          <w:tab w:val="left" w:pos="8820"/>
        </w:tabs>
        <w:spacing w:after="220" w:line="240" w:lineRule="auto"/>
        <w:ind w:left="2880" w:hanging="720"/>
        <w:jc w:val="both"/>
        <w:rPr>
          <w:ins w:id="137" w:author="Frasier, Jennifer" w:date="2019-01-28T12:11:00Z"/>
          <w:rFonts w:ascii="Times New Roman" w:eastAsia="Times New Roman" w:hAnsi="Times New Roman" w:cs="Times New Roman"/>
        </w:rPr>
      </w:pPr>
      <w:ins w:id="138" w:author="Frasier, Jennifer" w:date="2018-12-17T09:30:00Z">
        <w:r w:rsidRPr="00CC6C72">
          <w:rPr>
            <w:rFonts w:ascii="Times New Roman" w:eastAsia="Times New Roman" w:hAnsi="Times New Roman" w:cs="Times New Roman"/>
          </w:rPr>
          <w:t>ii.</w:t>
        </w:r>
        <w:r w:rsidRPr="00CC6C72">
          <w:rPr>
            <w:rFonts w:ascii="Times New Roman" w:eastAsia="Times New Roman" w:hAnsi="Times New Roman" w:cs="Times New Roman"/>
          </w:rPr>
          <w:tab/>
        </w:r>
      </w:ins>
      <w:ins w:id="139" w:author="Frasier, Jennifer" w:date="2019-01-28T12:00:00Z">
        <w:r w:rsidRPr="00CC6C72">
          <w:rPr>
            <w:rFonts w:ascii="Times New Roman" w:eastAsia="Times New Roman" w:hAnsi="Times New Roman" w:cs="Times New Roman"/>
          </w:rPr>
          <w:t xml:space="preserve">A description of the </w:t>
        </w:r>
      </w:ins>
      <w:ins w:id="140" w:author="Frasier, Jennifer" w:date="2019-02-13T14:42:00Z">
        <w:r w:rsidRPr="00CC6C72">
          <w:rPr>
            <w:rFonts w:ascii="Times New Roman" w:eastAsia="Times New Roman" w:hAnsi="Times New Roman" w:cs="Times New Roman"/>
          </w:rPr>
          <w:t>methodology</w:t>
        </w:r>
      </w:ins>
      <w:ins w:id="141" w:author="Frasier, Jennifer" w:date="2019-01-28T12:00:00Z">
        <w:r w:rsidRPr="00CC6C72">
          <w:rPr>
            <w:rFonts w:ascii="Times New Roman" w:eastAsia="Times New Roman" w:hAnsi="Times New Roman" w:cs="Times New Roman"/>
          </w:rPr>
          <w:t xml:space="preserve"> used to dete</w:t>
        </w:r>
      </w:ins>
      <w:ins w:id="142" w:author="Frasier, Jennifer" w:date="2019-01-28T12:01:00Z">
        <w:r w:rsidRPr="00CC6C72">
          <w:rPr>
            <w:rFonts w:ascii="Times New Roman" w:eastAsia="Times New Roman" w:hAnsi="Times New Roman" w:cs="Times New Roman"/>
          </w:rPr>
          <w:t>rmine t</w:t>
        </w:r>
      </w:ins>
      <w:ins w:id="143" w:author="Frasier, Jennifer" w:date="2019-01-18T15:52:00Z">
        <w:r w:rsidRPr="00CC6C72">
          <w:rPr>
            <w:rFonts w:ascii="Times New Roman" w:eastAsia="Times New Roman" w:hAnsi="Times New Roman" w:cs="Times New Roman"/>
          </w:rPr>
          <w:t>he adjustment</w:t>
        </w:r>
      </w:ins>
      <w:ins w:id="144" w:author="Frasier, Jennifer" w:date="2019-01-18T15:54:00Z">
        <w:r w:rsidRPr="00CC6C72">
          <w:rPr>
            <w:rFonts w:ascii="Times New Roman" w:eastAsia="Times New Roman" w:hAnsi="Times New Roman" w:cs="Times New Roman"/>
          </w:rPr>
          <w:t xml:space="preserve"> required by VM-20 Section 2.E,</w:t>
        </w:r>
      </w:ins>
      <w:ins w:id="145" w:author="Frasier, Jennifer" w:date="2019-01-18T15:53:00Z">
        <w:r w:rsidRPr="00CC6C72">
          <w:rPr>
            <w:rFonts w:ascii="Times New Roman" w:eastAsia="Times New Roman" w:hAnsi="Times New Roman" w:cs="Times New Roman"/>
          </w:rPr>
          <w:t xml:space="preserve"> </w:t>
        </w:r>
      </w:ins>
      <w:ins w:id="146" w:author="Frasier, Jennifer" w:date="2019-01-28T12:03:00Z">
        <w:r w:rsidRPr="00CC6C72">
          <w:rPr>
            <w:rFonts w:ascii="Times New Roman" w:eastAsia="Times New Roman" w:hAnsi="Times New Roman" w:cs="Times New Roman"/>
          </w:rPr>
          <w:t xml:space="preserve">along with </w:t>
        </w:r>
      </w:ins>
      <w:ins w:id="147" w:author="Frasier, Jennifer" w:date="2019-01-28T12:01:00Z">
        <w:r w:rsidRPr="00CC6C72">
          <w:rPr>
            <w:rFonts w:ascii="Times New Roman" w:eastAsia="Times New Roman" w:hAnsi="Times New Roman" w:cs="Times New Roman"/>
          </w:rPr>
          <w:t xml:space="preserve">the adjustment amount </w:t>
        </w:r>
      </w:ins>
      <w:ins w:id="148" w:author="Frasier, Jennifer" w:date="2019-01-18T15:56:00Z">
        <w:r w:rsidRPr="00CC6C72">
          <w:rPr>
            <w:rFonts w:ascii="Times New Roman" w:eastAsia="Times New Roman" w:hAnsi="Times New Roman" w:cs="Times New Roman"/>
          </w:rPr>
          <w:t xml:space="preserve">and </w:t>
        </w:r>
      </w:ins>
      <w:ins w:id="149" w:author="Frasier, Jennifer" w:date="2019-02-12T12:26:00Z">
        <w:r w:rsidRPr="00CC6C72">
          <w:rPr>
            <w:rFonts w:ascii="Times New Roman" w:eastAsia="Times New Roman" w:hAnsi="Times New Roman" w:cs="Times New Roman"/>
          </w:rPr>
          <w:t xml:space="preserve">an </w:t>
        </w:r>
        <w:r w:rsidRPr="00CC6C72">
          <w:rPr>
            <w:rFonts w:ascii="Times New Roman" w:eastAsia="Times New Roman" w:hAnsi="Times New Roman" w:cs="Times New Roman"/>
          </w:rPr>
          <w:lastRenderedPageBreak/>
          <w:t>explanation that justifies</w:t>
        </w:r>
      </w:ins>
      <w:ins w:id="150" w:author="Frasier, Jennifer" w:date="2019-01-28T12:15:00Z">
        <w:r w:rsidRPr="00CC6C72">
          <w:rPr>
            <w:rFonts w:ascii="Times New Roman" w:eastAsia="Times New Roman" w:hAnsi="Times New Roman" w:cs="Times New Roman"/>
          </w:rPr>
          <w:t xml:space="preserve"> </w:t>
        </w:r>
      </w:ins>
      <w:ins w:id="151" w:author="Frasier, Jennifer" w:date="2019-01-08T11:26:00Z">
        <w:r w:rsidRPr="00CC6C72">
          <w:rPr>
            <w:rFonts w:ascii="Times New Roman" w:eastAsia="Times New Roman" w:hAnsi="Times New Roman" w:cs="Times New Roman"/>
          </w:rPr>
          <w:t>why</w:t>
        </w:r>
      </w:ins>
      <w:ins w:id="152" w:author="Frasier, Jennifer" w:date="2019-01-18T15:53:00Z">
        <w:r w:rsidRPr="00CC6C72">
          <w:rPr>
            <w:rFonts w:ascii="Times New Roman" w:eastAsia="Times New Roman" w:hAnsi="Times New Roman" w:cs="Times New Roman"/>
          </w:rPr>
          <w:t xml:space="preserve"> it </w:t>
        </w:r>
      </w:ins>
      <w:ins w:id="153" w:author="Frasier, Jennifer" w:date="2019-01-08T11:33:00Z">
        <w:r w:rsidRPr="00CC6C72">
          <w:rPr>
            <w:rFonts w:ascii="Times New Roman" w:eastAsia="Times New Roman" w:hAnsi="Times New Roman" w:cs="Times New Roman"/>
          </w:rPr>
          <w:t>produces</w:t>
        </w:r>
      </w:ins>
      <w:ins w:id="154" w:author="Frasier, Jennifer" w:date="2019-01-08T11:27:00Z">
        <w:r w:rsidRPr="00CC6C72">
          <w:rPr>
            <w:rFonts w:ascii="Times New Roman" w:eastAsia="Times New Roman" w:hAnsi="Times New Roman" w:cs="Times New Roman"/>
          </w:rPr>
          <w:t xml:space="preserve"> a </w:t>
        </w:r>
      </w:ins>
      <w:ins w:id="155" w:author="Frasier, Jennifer" w:date="2019-01-08T11:30:00Z">
        <w:r w:rsidRPr="00CC6C72">
          <w:rPr>
            <w:rFonts w:ascii="Times New Roman" w:eastAsia="Times New Roman" w:hAnsi="Times New Roman" w:cs="Times New Roman"/>
          </w:rPr>
          <w:t xml:space="preserve">reserve </w:t>
        </w:r>
      </w:ins>
      <w:ins w:id="156" w:author="Frasier, Jennifer" w:date="2019-01-08T11:34:00Z">
        <w:r w:rsidRPr="00CC6C72">
          <w:rPr>
            <w:rFonts w:ascii="Times New Roman" w:eastAsia="Times New Roman" w:hAnsi="Times New Roman" w:cs="Times New Roman"/>
          </w:rPr>
          <w:t>that is not materially</w:t>
        </w:r>
      </w:ins>
      <w:ins w:id="157" w:author="Frasier, Jennifer" w:date="2019-01-08T11:27:00Z">
        <w:r w:rsidRPr="00CC6C72">
          <w:rPr>
            <w:rFonts w:ascii="Times New Roman" w:eastAsia="Times New Roman" w:hAnsi="Times New Roman" w:cs="Times New Roman"/>
          </w:rPr>
          <w:t xml:space="preserve"> </w:t>
        </w:r>
      </w:ins>
      <w:ins w:id="158" w:author="Frasier, Jennifer" w:date="2019-02-21T17:02:00Z">
        <w:r w:rsidR="000954FE">
          <w:rPr>
            <w:rFonts w:ascii="Times New Roman" w:eastAsia="Times New Roman" w:hAnsi="Times New Roman" w:cs="Times New Roman"/>
          </w:rPr>
          <w:t>less than</w:t>
        </w:r>
      </w:ins>
      <w:ins w:id="159" w:author="Frasier, Jennifer" w:date="2019-01-08T11:30:00Z">
        <w:r w:rsidRPr="00CC6C72">
          <w:rPr>
            <w:rFonts w:ascii="Times New Roman" w:eastAsia="Times New Roman" w:hAnsi="Times New Roman" w:cs="Times New Roman"/>
          </w:rPr>
          <w:t xml:space="preserve"> </w:t>
        </w:r>
      </w:ins>
      <w:ins w:id="160" w:author="Frasier, Jennifer" w:date="2019-01-08T11:31:00Z">
        <w:r w:rsidRPr="00CC6C72">
          <w:rPr>
            <w:rFonts w:ascii="Times New Roman" w:eastAsia="Times New Roman" w:hAnsi="Times New Roman" w:cs="Times New Roman"/>
          </w:rPr>
          <w:t>a</w:t>
        </w:r>
      </w:ins>
      <w:ins w:id="161" w:author="Frasier, Jennifer" w:date="2019-01-08T11:30:00Z">
        <w:r w:rsidRPr="00CC6C72">
          <w:rPr>
            <w:rFonts w:ascii="Times New Roman" w:eastAsia="Times New Roman" w:hAnsi="Times New Roman" w:cs="Times New Roman"/>
          </w:rPr>
          <w:t xml:space="preserve"> reserve calculated</w:t>
        </w:r>
      </w:ins>
      <w:ins w:id="162" w:author="Frasier, Jennifer" w:date="2019-01-08T11:27:00Z">
        <w:r w:rsidRPr="00CC6C72">
          <w:rPr>
            <w:rFonts w:ascii="Times New Roman" w:eastAsia="Times New Roman" w:hAnsi="Times New Roman" w:cs="Times New Roman"/>
          </w:rPr>
          <w:t xml:space="preserve"> </w:t>
        </w:r>
      </w:ins>
      <w:ins w:id="163" w:author="Frasier, Jennifer" w:date="2019-01-08T11:31:00Z">
        <w:r w:rsidRPr="00CC6C72">
          <w:rPr>
            <w:rFonts w:ascii="Times New Roman" w:eastAsia="Times New Roman" w:hAnsi="Times New Roman" w:cs="Times New Roman"/>
          </w:rPr>
          <w:t>as of</w:t>
        </w:r>
      </w:ins>
      <w:ins w:id="164" w:author="Frasier, Jennifer" w:date="2019-01-08T11:27:00Z">
        <w:r w:rsidRPr="00CC6C72">
          <w:rPr>
            <w:rFonts w:ascii="Times New Roman" w:eastAsia="Times New Roman" w:hAnsi="Times New Roman" w:cs="Times New Roman"/>
          </w:rPr>
          <w:t xml:space="preserve"> the valuation date.</w:t>
        </w:r>
      </w:ins>
      <w:ins w:id="165" w:author="Frasier, Jennifer" w:date="2019-01-08T11:22:00Z">
        <w:r w:rsidRPr="00CC6C72">
          <w:rPr>
            <w:rFonts w:ascii="Times New Roman" w:eastAsia="Times New Roman" w:hAnsi="Times New Roman" w:cs="Times New Roman"/>
          </w:rPr>
          <w:t xml:space="preserve"> </w:t>
        </w:r>
      </w:ins>
    </w:p>
    <w:p w14:paraId="2370FE0B" w14:textId="77777777" w:rsidR="00733BD4" w:rsidRPr="00CC6C72" w:rsidRDefault="00733BD4" w:rsidP="00733BD4">
      <w:pPr>
        <w:tabs>
          <w:tab w:val="left" w:pos="8820"/>
        </w:tabs>
        <w:spacing w:after="220" w:line="240" w:lineRule="auto"/>
        <w:ind w:left="2160" w:hanging="720"/>
        <w:jc w:val="both"/>
        <w:rPr>
          <w:ins w:id="166" w:author="Frasier, Jennifer" w:date="2018-12-14T09:55:00Z"/>
          <w:rFonts w:ascii="Times New Roman" w:eastAsia="Times New Roman" w:hAnsi="Times New Roman" w:cs="Times New Roman"/>
        </w:rPr>
      </w:pPr>
      <w:del w:id="167" w:author="Frasier, Jennifer" w:date="2018-12-17T09:36:00Z">
        <w:r w:rsidRPr="00CC6C72" w:rsidDel="00B41CC9">
          <w:rPr>
            <w:rFonts w:ascii="Times New Roman" w:eastAsia="Times New Roman" w:hAnsi="Times New Roman" w:cs="Times New Roman"/>
          </w:rPr>
          <w:delText>i.</w:delText>
        </w:r>
      </w:del>
      <w:ins w:id="168" w:author="Frasier, Jennifer" w:date="2019-01-28T15:45:00Z">
        <w:r w:rsidRPr="00CC6C72">
          <w:rPr>
            <w:rFonts w:ascii="Times New Roman" w:eastAsia="Times New Roman" w:hAnsi="Times New Roman" w:cs="Times New Roman"/>
          </w:rPr>
          <w:t>j</w:t>
        </w:r>
      </w:ins>
      <w:ins w:id="169" w:author="Frasier, Jennifer" w:date="2018-12-17T09:36:00Z">
        <w:r w:rsidRPr="00CC6C72">
          <w:rPr>
            <w:rFonts w:ascii="Times New Roman" w:eastAsia="Times New Roman" w:hAnsi="Times New Roman" w:cs="Times New Roman"/>
          </w:rPr>
          <w:t>.</w:t>
        </w:r>
      </w:ins>
      <w:r w:rsidRPr="00CC6C72">
        <w:rPr>
          <w:rFonts w:ascii="Times New Roman" w:eastAsia="Times New Roman" w:hAnsi="Times New Roman" w:cs="Times New Roman"/>
        </w:rPr>
        <w:tab/>
      </w:r>
      <w:r w:rsidRPr="00CC6C72">
        <w:rPr>
          <w:rFonts w:ascii="Times New Roman" w:eastAsia="Times New Roman" w:hAnsi="Times New Roman" w:cs="Times New Roman"/>
          <w:u w:val="single"/>
        </w:rPr>
        <w:t>Approximations</w:t>
      </w:r>
      <w:del w:id="170" w:author="Frasier, Jennifer" w:date="2018-12-17T10:01:00Z">
        <w:r w:rsidRPr="00CC6C72" w:rsidDel="00DB0947">
          <w:rPr>
            <w:rFonts w:ascii="Times New Roman" w:eastAsia="Times New Roman" w:hAnsi="Times New Roman" w:cs="Times New Roman"/>
            <w:u w:val="single"/>
          </w:rPr>
          <w:delText xml:space="preserve"> and</w:delText>
        </w:r>
      </w:del>
      <w:ins w:id="171" w:author="Frasier, Jennifer" w:date="2018-12-17T10:01:00Z">
        <w:r w:rsidRPr="00CC6C72">
          <w:rPr>
            <w:rFonts w:ascii="Times New Roman" w:eastAsia="Times New Roman" w:hAnsi="Times New Roman" w:cs="Times New Roman"/>
            <w:u w:val="single"/>
          </w:rPr>
          <w:t>,</w:t>
        </w:r>
      </w:ins>
      <w:r w:rsidRPr="00CC6C72">
        <w:rPr>
          <w:rFonts w:ascii="Times New Roman" w:eastAsia="Times New Roman" w:hAnsi="Times New Roman" w:cs="Times New Roman"/>
          <w:u w:val="single"/>
        </w:rPr>
        <w:t xml:space="preserve"> Simplifications</w:t>
      </w:r>
      <w:ins w:id="172" w:author="Frasier, Jennifer" w:date="2018-12-17T10:01:00Z">
        <w:r w:rsidRPr="00CC6C72">
          <w:rPr>
            <w:rFonts w:ascii="Times New Roman" w:eastAsia="Times New Roman" w:hAnsi="Times New Roman" w:cs="Times New Roman"/>
            <w:u w:val="single"/>
          </w:rPr>
          <w:t>, and Modeling Efficiency Techniques</w:t>
        </w:r>
      </w:ins>
      <w:commentRangeStart w:id="173"/>
      <w:r w:rsidRPr="00CC6C72">
        <w:rPr>
          <w:rFonts w:ascii="Times New Roman" w:eastAsia="Times New Roman" w:hAnsi="Times New Roman" w:cs="Times New Roman"/>
        </w:rPr>
        <w:t xml:space="preserve"> </w:t>
      </w:r>
      <w:commentRangeEnd w:id="173"/>
      <w:r w:rsidRPr="00CC6C72">
        <w:rPr>
          <w:rStyle w:val="CommentReference"/>
          <w:rFonts w:ascii="Times New Roman" w:hAnsi="Times New Roman" w:cs="Times New Roman"/>
          <w:sz w:val="22"/>
          <w:szCs w:val="22"/>
        </w:rPr>
        <w:commentReference w:id="173"/>
      </w:r>
      <w:r w:rsidRPr="00CC6C72">
        <w:rPr>
          <w:rFonts w:ascii="Times New Roman" w:eastAsia="Times New Roman" w:hAnsi="Times New Roman" w:cs="Times New Roman"/>
        </w:rPr>
        <w:t xml:space="preserve">– </w:t>
      </w:r>
      <w:del w:id="174" w:author="Frasier, Jennifer" w:date="2018-12-17T10:01:00Z">
        <w:r w:rsidRPr="00CC6C72" w:rsidDel="00CB0002">
          <w:rPr>
            <w:rFonts w:ascii="Times New Roman" w:eastAsia="Times New Roman" w:hAnsi="Times New Roman" w:cs="Times New Roman"/>
          </w:rPr>
          <w:delText>Description of any</w:delText>
        </w:r>
      </w:del>
      <w:ins w:id="175" w:author="Frasier, Jennifer" w:date="2018-12-17T10:01:00Z">
        <w:r w:rsidRPr="00CC6C72">
          <w:rPr>
            <w:rFonts w:ascii="Times New Roman" w:eastAsia="Times New Roman" w:hAnsi="Times New Roman" w:cs="Times New Roman"/>
          </w:rPr>
          <w:t>A description of each</w:t>
        </w:r>
      </w:ins>
      <w:r w:rsidRPr="00CC6C72">
        <w:rPr>
          <w:rFonts w:ascii="Times New Roman" w:eastAsia="Times New Roman" w:hAnsi="Times New Roman" w:cs="Times New Roman"/>
        </w:rPr>
        <w:t xml:space="preserve"> approximation</w:t>
      </w:r>
      <w:del w:id="176" w:author="Frasier, Jennifer" w:date="2018-12-17T10:02:00Z">
        <w:r w:rsidRPr="00CC6C72" w:rsidDel="00CB0002">
          <w:rPr>
            <w:rFonts w:ascii="Times New Roman" w:eastAsia="Times New Roman" w:hAnsi="Times New Roman" w:cs="Times New Roman"/>
          </w:rPr>
          <w:delText>s and</w:delText>
        </w:r>
      </w:del>
      <w:ins w:id="177" w:author="Frasier, Jennifer" w:date="2018-12-17T10:02:00Z">
        <w:r w:rsidRPr="00CC6C72">
          <w:rPr>
            <w:rFonts w:ascii="Times New Roman" w:eastAsia="Times New Roman" w:hAnsi="Times New Roman" w:cs="Times New Roman"/>
          </w:rPr>
          <w:t>,</w:t>
        </w:r>
      </w:ins>
      <w:r w:rsidRPr="00CC6C72">
        <w:rPr>
          <w:rFonts w:ascii="Times New Roman" w:eastAsia="Times New Roman" w:hAnsi="Times New Roman" w:cs="Times New Roman"/>
        </w:rPr>
        <w:t xml:space="preserve"> simplification</w:t>
      </w:r>
      <w:del w:id="178" w:author="Frasier, Jennifer" w:date="2018-12-17T10:02:00Z">
        <w:r w:rsidRPr="00CC6C72" w:rsidDel="00CB0002">
          <w:rPr>
            <w:rFonts w:ascii="Times New Roman" w:eastAsia="Times New Roman" w:hAnsi="Times New Roman" w:cs="Times New Roman"/>
          </w:rPr>
          <w:delText>s</w:delText>
        </w:r>
      </w:del>
      <w:ins w:id="179" w:author="Frasier, Jennifer" w:date="2018-12-17T10:02:00Z">
        <w:r w:rsidRPr="00CC6C72">
          <w:rPr>
            <w:rFonts w:ascii="Times New Roman" w:eastAsia="Times New Roman" w:hAnsi="Times New Roman" w:cs="Times New Roman"/>
          </w:rPr>
          <w:t>, or modeling efficiency technique</w:t>
        </w:r>
      </w:ins>
      <w:r w:rsidRPr="00CC6C72">
        <w:rPr>
          <w:rFonts w:ascii="Times New Roman" w:eastAsia="Times New Roman" w:hAnsi="Times New Roman" w:cs="Times New Roman"/>
        </w:rPr>
        <w:t xml:space="preserve"> used in reserve calculations</w:t>
      </w:r>
      <w:ins w:id="180" w:author="Frasier, Jennifer" w:date="2018-12-17T10:02:00Z">
        <w:r w:rsidRPr="00CC6C72">
          <w:rPr>
            <w:rFonts w:ascii="Times New Roman" w:eastAsia="Times New Roman" w:hAnsi="Times New Roman" w:cs="Times New Roman"/>
          </w:rPr>
          <w:t xml:space="preserve">, and a statement </w:t>
        </w:r>
      </w:ins>
      <w:ins w:id="181" w:author="Frasier, Jennifer" w:date="2019-01-08T11:51:00Z">
        <w:r w:rsidRPr="00CC6C72">
          <w:rPr>
            <w:rFonts w:ascii="Times New Roman" w:eastAsia="Times New Roman" w:hAnsi="Times New Roman" w:cs="Times New Roman"/>
          </w:rPr>
          <w:t>that the</w:t>
        </w:r>
      </w:ins>
      <w:ins w:id="182" w:author="Frasier, Jennifer" w:date="2018-12-17T10:02:00Z">
        <w:r w:rsidRPr="00CC6C72">
          <w:rPr>
            <w:rFonts w:ascii="Times New Roman" w:eastAsia="Times New Roman" w:hAnsi="Times New Roman" w:cs="Times New Roman"/>
          </w:rPr>
          <w:t xml:space="preserve"> required VM-20 Sec</w:t>
        </w:r>
      </w:ins>
      <w:ins w:id="183" w:author="Frasier, Jennifer" w:date="2018-12-17T10:03:00Z">
        <w:r w:rsidRPr="00CC6C72">
          <w:rPr>
            <w:rFonts w:ascii="Times New Roman" w:eastAsia="Times New Roman" w:hAnsi="Times New Roman" w:cs="Times New Roman"/>
          </w:rPr>
          <w:t>tion 2.G demonstration</w:t>
        </w:r>
      </w:ins>
      <w:ins w:id="184" w:author="Frasier, Jennifer" w:date="2019-01-08T11:51:00Z">
        <w:r w:rsidRPr="00CC6C72">
          <w:rPr>
            <w:rFonts w:ascii="Times New Roman" w:eastAsia="Times New Roman" w:hAnsi="Times New Roman" w:cs="Times New Roman"/>
          </w:rPr>
          <w:t xml:space="preserve"> is available upon request and shows</w:t>
        </w:r>
      </w:ins>
      <w:ins w:id="185" w:author="Frasier, Jennifer" w:date="2019-01-08T11:48:00Z">
        <w:r w:rsidRPr="00CC6C72">
          <w:rPr>
            <w:rFonts w:ascii="Times New Roman" w:eastAsia="Times New Roman" w:hAnsi="Times New Roman" w:cs="Times New Roman"/>
          </w:rPr>
          <w:t xml:space="preserve"> that </w:t>
        </w:r>
      </w:ins>
      <w:ins w:id="186" w:author="Frasier, Jennifer" w:date="2019-01-08T11:50:00Z">
        <w:r w:rsidRPr="00CC6C72">
          <w:rPr>
            <w:rFonts w:ascii="Times New Roman" w:eastAsia="Times New Roman" w:hAnsi="Times New Roman" w:cs="Times New Roman"/>
          </w:rPr>
          <w:t xml:space="preserve">1) </w:t>
        </w:r>
      </w:ins>
      <w:ins w:id="187" w:author="Frasier, Jennifer" w:date="2019-01-08T11:48:00Z">
        <w:r w:rsidRPr="00CC6C72">
          <w:rPr>
            <w:rFonts w:ascii="Times New Roman" w:eastAsia="Times New Roman" w:hAnsi="Times New Roman" w:cs="Times New Roman"/>
          </w:rPr>
          <w:t>the use</w:t>
        </w:r>
      </w:ins>
      <w:ins w:id="188" w:author="Frasier, Jennifer" w:date="2019-01-08T11:55:00Z">
        <w:r w:rsidRPr="00CC6C72">
          <w:rPr>
            <w:rFonts w:ascii="Times New Roman" w:eastAsia="Times New Roman" w:hAnsi="Times New Roman" w:cs="Times New Roman"/>
          </w:rPr>
          <w:t xml:space="preserve"> of</w:t>
        </w:r>
      </w:ins>
      <w:ins w:id="189" w:author="Frasier, Jennifer" w:date="2019-01-08T11:48:00Z">
        <w:r w:rsidRPr="00CC6C72">
          <w:rPr>
            <w:rFonts w:ascii="Times New Roman" w:eastAsia="Times New Roman" w:hAnsi="Times New Roman" w:cs="Times New Roman"/>
          </w:rPr>
          <w:t xml:space="preserve"> </w:t>
        </w:r>
      </w:ins>
      <w:ins w:id="190" w:author="Frasier, Jennifer" w:date="2019-01-08T11:54:00Z">
        <w:r w:rsidRPr="00CC6C72">
          <w:rPr>
            <w:rFonts w:ascii="Times New Roman" w:eastAsia="Times New Roman" w:hAnsi="Times New Roman" w:cs="Times New Roman"/>
          </w:rPr>
          <w:t>each approximation, simplification, or modeling efficiency technique</w:t>
        </w:r>
      </w:ins>
      <w:ins w:id="191" w:author="Frasier, Jennifer" w:date="2019-01-08T11:48:00Z">
        <w:r w:rsidRPr="00CC6C72">
          <w:rPr>
            <w:rFonts w:ascii="Times New Roman" w:eastAsia="Times New Roman" w:hAnsi="Times New Roman" w:cs="Times New Roman"/>
          </w:rPr>
          <w:t xml:space="preserve"> does not understate the reserve by a material amount</w:t>
        </w:r>
      </w:ins>
      <w:ins w:id="192" w:author="Frasier, Jennifer" w:date="2019-01-08T11:52:00Z">
        <w:r w:rsidRPr="00CC6C72">
          <w:rPr>
            <w:rFonts w:ascii="Times New Roman" w:eastAsia="Times New Roman" w:hAnsi="Times New Roman" w:cs="Times New Roman"/>
          </w:rPr>
          <w:t>,</w:t>
        </w:r>
      </w:ins>
      <w:ins w:id="193" w:author="Frasier, Jennifer" w:date="2019-01-08T11:48:00Z">
        <w:r w:rsidRPr="00CC6C72">
          <w:rPr>
            <w:rFonts w:ascii="Times New Roman" w:eastAsia="Times New Roman" w:hAnsi="Times New Roman" w:cs="Times New Roman"/>
          </w:rPr>
          <w:t xml:space="preserve"> and </w:t>
        </w:r>
      </w:ins>
      <w:ins w:id="194" w:author="Frasier, Jennifer" w:date="2019-01-08T11:50:00Z">
        <w:r w:rsidRPr="00CC6C72">
          <w:rPr>
            <w:rFonts w:ascii="Times New Roman" w:eastAsia="Times New Roman" w:hAnsi="Times New Roman" w:cs="Times New Roman"/>
          </w:rPr>
          <w:t>2)</w:t>
        </w:r>
      </w:ins>
      <w:ins w:id="195" w:author="Frasier, Jennifer" w:date="2019-01-08T11:48:00Z">
        <w:r w:rsidRPr="00CC6C72">
          <w:rPr>
            <w:rFonts w:ascii="Times New Roman" w:eastAsia="Times New Roman" w:hAnsi="Times New Roman" w:cs="Times New Roman"/>
          </w:rPr>
          <w:t xml:space="preserve"> the expected value of the reserve is not less than the expected value of the reserve calculated that does not use </w:t>
        </w:r>
      </w:ins>
      <w:ins w:id="196" w:author="Frasier, Jennifer" w:date="2019-01-08T11:55:00Z">
        <w:r w:rsidRPr="00CC6C72">
          <w:rPr>
            <w:rFonts w:ascii="Times New Roman" w:eastAsia="Times New Roman" w:hAnsi="Times New Roman" w:cs="Times New Roman"/>
          </w:rPr>
          <w:t xml:space="preserve">the </w:t>
        </w:r>
      </w:ins>
      <w:ins w:id="197" w:author="Frasier, Jennifer" w:date="2019-01-08T11:54:00Z">
        <w:r w:rsidRPr="00CC6C72">
          <w:rPr>
            <w:rFonts w:ascii="Times New Roman" w:eastAsia="Times New Roman" w:hAnsi="Times New Roman" w:cs="Times New Roman"/>
          </w:rPr>
          <w:t>approximation, simplification, or</w:t>
        </w:r>
      </w:ins>
      <w:ins w:id="198" w:author="Frasier, Jennifer" w:date="2019-01-08T11:55:00Z">
        <w:r w:rsidRPr="00CC6C72">
          <w:rPr>
            <w:rFonts w:ascii="Times New Roman" w:eastAsia="Times New Roman" w:hAnsi="Times New Roman" w:cs="Times New Roman"/>
          </w:rPr>
          <w:t xml:space="preserve"> modeling efficiency technique</w:t>
        </w:r>
      </w:ins>
      <w:r w:rsidRPr="00CC6C72">
        <w:rPr>
          <w:rFonts w:ascii="Times New Roman" w:eastAsia="Times New Roman" w:hAnsi="Times New Roman" w:cs="Times New Roman"/>
        </w:rPr>
        <w:t>.</w:t>
      </w:r>
    </w:p>
    <w:p w14:paraId="40CEB0A1" w14:textId="706BEF93" w:rsidR="00733BD4" w:rsidRPr="00CC6C72" w:rsidRDefault="00733BD4" w:rsidP="00987869">
      <w:pPr>
        <w:tabs>
          <w:tab w:val="left" w:pos="8820"/>
        </w:tabs>
        <w:spacing w:after="220" w:line="240" w:lineRule="auto"/>
        <w:ind w:left="2160" w:hanging="720"/>
        <w:jc w:val="both"/>
        <w:rPr>
          <w:rFonts w:ascii="Times New Roman" w:eastAsia="Times New Roman" w:hAnsi="Times New Roman" w:cs="Times New Roman"/>
        </w:rPr>
      </w:pPr>
      <w:del w:id="199" w:author="Frasier, Jennifer" w:date="2019-01-28T15:52:00Z">
        <w:r w:rsidRPr="00CC6C72" w:rsidDel="00E0498C">
          <w:rPr>
            <w:rFonts w:ascii="Times New Roman" w:eastAsia="Times New Roman" w:hAnsi="Times New Roman" w:cs="Times New Roman"/>
          </w:rPr>
          <w:delText>j.</w:delText>
        </w:r>
      </w:del>
      <w:ins w:id="200" w:author="Frasier, Jennifer" w:date="2019-01-28T15:52:00Z">
        <w:r w:rsidRPr="00CC6C72">
          <w:rPr>
            <w:rFonts w:ascii="Times New Roman" w:eastAsia="Times New Roman" w:hAnsi="Times New Roman" w:cs="Times New Roman"/>
          </w:rPr>
          <w:t>k.</w:t>
        </w:r>
      </w:ins>
      <w:r w:rsidRPr="00CC6C72">
        <w:rPr>
          <w:rFonts w:ascii="Times New Roman" w:eastAsia="Times New Roman" w:hAnsi="Times New Roman" w:cs="Times New Roman"/>
        </w:rPr>
        <w:tab/>
      </w:r>
      <w:r w:rsidRPr="00CC6C72">
        <w:rPr>
          <w:rFonts w:ascii="Times New Roman" w:eastAsia="Times New Roman" w:hAnsi="Times New Roman" w:cs="Times New Roman"/>
          <w:u w:val="single"/>
        </w:rPr>
        <w:t>ULSG Detail</w:t>
      </w:r>
      <w:r w:rsidRPr="00CC6C72">
        <w:rPr>
          <w:rFonts w:ascii="Times New Roman" w:eastAsia="Times New Roman" w:hAnsi="Times New Roman" w:cs="Times New Roman"/>
        </w:rPr>
        <w:t xml:space="preserve"> – Breakdown of ULSG reserve results (NPR, DR, and SR) into </w:t>
      </w:r>
      <w:r w:rsidRPr="00987869">
        <w:rPr>
          <w:rFonts w:ascii="Times New Roman" w:eastAsia="Times New Roman" w:hAnsi="Times New Roman" w:cs="Times New Roman"/>
        </w:rPr>
        <w:t>Variable UL, Indexed UL,</w:t>
      </w:r>
      <w:r w:rsidRPr="00CC6C72">
        <w:rPr>
          <w:rFonts w:ascii="Times New Roman" w:eastAsia="Times New Roman" w:hAnsi="Times New Roman" w:cs="Times New Roman"/>
        </w:rPr>
        <w:t xml:space="preserve"> and regular UL components, both pre- and post-reinsurance, along with case counts and face amounts.</w:t>
      </w:r>
    </w:p>
    <w:p w14:paraId="545AF903" w14:textId="43A0401F" w:rsidR="00733BD4" w:rsidRPr="00CC6C72" w:rsidRDefault="000954FE" w:rsidP="00987869">
      <w:pPr>
        <w:tabs>
          <w:tab w:val="left" w:pos="8820"/>
        </w:tabs>
        <w:spacing w:after="220" w:line="240" w:lineRule="auto"/>
        <w:ind w:left="2160"/>
        <w:jc w:val="both"/>
        <w:rPr>
          <w:rFonts w:ascii="Times New Roman" w:eastAsia="Times New Roman" w:hAnsi="Times New Roman" w:cs="Times New Roman"/>
        </w:rPr>
      </w:pPr>
      <w:r>
        <w:rPr>
          <w:rFonts w:ascii="Times New Roman" w:eastAsia="Times New Roman" w:hAnsi="Times New Roman" w:cs="Times New Roman"/>
        </w:rPr>
        <w:t xml:space="preserve">Any given UL policy is to be classified in its entirety as either Variable UL, Indexed UL, or regular UL.  </w:t>
      </w:r>
      <w:r w:rsidR="00733BD4" w:rsidRPr="00CC6C72">
        <w:rPr>
          <w:rFonts w:ascii="Times New Roman" w:eastAsia="Times New Roman" w:hAnsi="Times New Roman" w:cs="Times New Roman"/>
        </w:rPr>
        <w:t>If a ULSG policy satisfies the definition of a variable life insurance policy (even if it contains options for indexed funds or fixed funds), that policy should be classified as variable for this VM-31 reporting purpose.  If it does not, but it satisfies the definition of an Indexed UL policy, it should be classified as Indexed.</w:t>
      </w:r>
    </w:p>
    <w:p w14:paraId="410FD0D7" w14:textId="77777777" w:rsidR="00733BD4" w:rsidRPr="00CC6C72" w:rsidRDefault="00733BD4" w:rsidP="00733BD4">
      <w:pPr>
        <w:tabs>
          <w:tab w:val="left" w:pos="8820"/>
        </w:tabs>
        <w:spacing w:after="220" w:line="240" w:lineRule="auto"/>
        <w:ind w:left="2160" w:hanging="720"/>
        <w:jc w:val="both"/>
        <w:rPr>
          <w:rFonts w:ascii="Times New Roman" w:eastAsia="Times New Roman" w:hAnsi="Times New Roman" w:cs="Times New Roman"/>
        </w:rPr>
      </w:pPr>
      <w:ins w:id="201" w:author="Frasier, Jennifer" w:date="2019-01-28T15:45:00Z">
        <w:r w:rsidRPr="00CC6C72">
          <w:rPr>
            <w:rFonts w:ascii="Times New Roman" w:eastAsia="Times New Roman" w:hAnsi="Times New Roman" w:cs="Times New Roman"/>
          </w:rPr>
          <w:t>l</w:t>
        </w:r>
      </w:ins>
      <w:ins w:id="202" w:author="Frasier, Jennifer" w:date="2018-12-14T10:02:00Z">
        <w:r w:rsidRPr="00CC6C72">
          <w:rPr>
            <w:rFonts w:ascii="Times New Roman" w:eastAsia="Times New Roman" w:hAnsi="Times New Roman" w:cs="Times New Roman"/>
          </w:rPr>
          <w:t>.</w:t>
        </w:r>
        <w:r w:rsidRPr="00CC6C72">
          <w:rPr>
            <w:rFonts w:ascii="Times New Roman" w:eastAsia="Times New Roman" w:hAnsi="Times New Roman" w:cs="Times New Roman"/>
          </w:rPr>
          <w:tab/>
        </w:r>
        <w:commentRangeStart w:id="203"/>
        <w:r w:rsidRPr="00CC6C72">
          <w:rPr>
            <w:rFonts w:ascii="Times New Roman" w:eastAsia="Times New Roman" w:hAnsi="Times New Roman" w:cs="Times New Roman"/>
            <w:u w:val="single"/>
          </w:rPr>
          <w:t>PIMR</w:t>
        </w:r>
      </w:ins>
      <w:commentRangeEnd w:id="203"/>
      <w:ins w:id="204" w:author="Frasier, Jennifer" w:date="2019-01-28T15:55:00Z">
        <w:r w:rsidRPr="00CC6C72">
          <w:rPr>
            <w:rStyle w:val="CommentReference"/>
            <w:rFonts w:ascii="Times New Roman" w:hAnsi="Times New Roman" w:cs="Times New Roman"/>
            <w:sz w:val="22"/>
            <w:szCs w:val="22"/>
          </w:rPr>
          <w:commentReference w:id="203"/>
        </w:r>
      </w:ins>
      <w:ins w:id="205" w:author="Frasier, Jennifer" w:date="2018-12-14T10:02:00Z">
        <w:r w:rsidRPr="00CC6C72">
          <w:rPr>
            <w:rFonts w:ascii="Times New Roman" w:eastAsia="Times New Roman" w:hAnsi="Times New Roman" w:cs="Times New Roman"/>
          </w:rPr>
          <w:t xml:space="preserve"> – Description of the methodology used to derive the </w:t>
        </w:r>
      </w:ins>
      <w:ins w:id="206" w:author="Frasier, Jennifer" w:date="2018-12-14T10:31:00Z">
        <w:r w:rsidRPr="00CC6C72">
          <w:rPr>
            <w:rFonts w:ascii="Times New Roman" w:eastAsia="Times New Roman" w:hAnsi="Times New Roman" w:cs="Times New Roman"/>
          </w:rPr>
          <w:t xml:space="preserve">PIMR balance on the projection start date </w:t>
        </w:r>
      </w:ins>
      <w:ins w:id="207" w:author="Frasier, Jennifer" w:date="2018-12-14T10:02:00Z">
        <w:r w:rsidRPr="00CC6C72">
          <w:rPr>
            <w:rFonts w:ascii="Times New Roman" w:eastAsia="Times New Roman" w:hAnsi="Times New Roman" w:cs="Times New Roman"/>
          </w:rPr>
          <w:t>and allocate it among the model segments, and the dollar amount of each such portion of P</w:t>
        </w:r>
      </w:ins>
      <w:ins w:id="208" w:author="Frasier, Jennifer" w:date="2018-12-14T10:03:00Z">
        <w:r w:rsidRPr="00CC6C72">
          <w:rPr>
            <w:rFonts w:ascii="Times New Roman" w:eastAsia="Times New Roman" w:hAnsi="Times New Roman" w:cs="Times New Roman"/>
          </w:rPr>
          <w:t>IMR.</w:t>
        </w:r>
      </w:ins>
    </w:p>
    <w:p w14:paraId="493D2284" w14:textId="77777777" w:rsidR="00733BD4" w:rsidRPr="00CC6C72" w:rsidRDefault="00733BD4" w:rsidP="0058517C">
      <w:pPr>
        <w:tabs>
          <w:tab w:val="left" w:pos="840"/>
        </w:tabs>
        <w:spacing w:after="220" w:line="240" w:lineRule="auto"/>
        <w:jc w:val="both"/>
        <w:rPr>
          <w:rFonts w:ascii="Times New Roman" w:eastAsia="Times New Roman" w:hAnsi="Times New Roman" w:cs="Times New Roman"/>
        </w:rPr>
      </w:pPr>
    </w:p>
    <w:p w14:paraId="44DD61DA" w14:textId="3944CCD8" w:rsidR="001558A0" w:rsidRPr="00F7009D" w:rsidRDefault="001558A0" w:rsidP="00121B43">
      <w:pPr>
        <w:spacing w:after="220" w:line="240" w:lineRule="auto"/>
        <w:ind w:left="1440" w:hanging="720"/>
        <w:jc w:val="both"/>
      </w:pPr>
    </w:p>
    <w:p w14:paraId="0E85A870" w14:textId="77777777" w:rsidR="00296DA7" w:rsidRDefault="00296DA7" w:rsidP="00296DA7">
      <w:pPr>
        <w:pStyle w:val="Heading4"/>
        <w:spacing w:line="240" w:lineRule="auto"/>
      </w:pPr>
      <w:r>
        <w:t>REASONING:</w:t>
      </w:r>
    </w:p>
    <w:p w14:paraId="389B86DD" w14:textId="77777777" w:rsidR="00F7009D" w:rsidRDefault="00F7009D" w:rsidP="00F7009D"/>
    <w:p w14:paraId="07BF37EB" w14:textId="7A029DE9" w:rsidR="00E8739A" w:rsidRPr="00BD7D03" w:rsidRDefault="00BD7D03" w:rsidP="0022682F">
      <w:pPr>
        <w:spacing w:line="240" w:lineRule="auto"/>
      </w:pPr>
      <w:r>
        <w:t>These edits to VM-31 will</w:t>
      </w:r>
      <w:r w:rsidR="00A92122">
        <w:t xml:space="preserve"> fulfill the listed recommendations from VAWG.</w:t>
      </w:r>
      <w:bookmarkStart w:id="209" w:name="_GoBack"/>
      <w:bookmarkEnd w:id="209"/>
    </w:p>
    <w:sectPr w:rsidR="00E8739A" w:rsidRPr="00BD7D03" w:rsidSect="00260D03">
      <w:type w:val="continuous"/>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Frasier, Jennifer" w:date="2019-01-10T16:36:00Z" w:initials="FJ">
    <w:p w14:paraId="1CAED6FC" w14:textId="77777777" w:rsidR="00987869" w:rsidRDefault="00987869" w:rsidP="00733BD4">
      <w:pPr>
        <w:pStyle w:val="CommentText"/>
      </w:pPr>
      <w:r>
        <w:rPr>
          <w:rStyle w:val="CommentReference"/>
        </w:rPr>
        <w:annotationRef/>
      </w:r>
      <w:r>
        <w:t>Partially addresses VAWG Recommendation 18</w:t>
      </w:r>
    </w:p>
    <w:p w14:paraId="7A7A4D99" w14:textId="135C10BC" w:rsidR="00987869" w:rsidRDefault="00987869" w:rsidP="00733BD4">
      <w:pPr>
        <w:pStyle w:val="CommentText"/>
      </w:pPr>
      <w:r>
        <w:t>(the rest of the recommendation is addressed in VM-31 Section 3.C.11.d)</w:t>
      </w:r>
    </w:p>
  </w:comment>
  <w:comment w:id="9" w:author="Frasier, Jennifer" w:date="2019-02-21T11:25:00Z" w:initials="FJ">
    <w:p w14:paraId="1F3F7F05" w14:textId="77777777" w:rsidR="00987869" w:rsidRDefault="00987869">
      <w:pPr>
        <w:pStyle w:val="CommentText"/>
      </w:pPr>
      <w:r>
        <w:rPr>
          <w:rStyle w:val="CommentReference"/>
        </w:rPr>
        <w:annotationRef/>
      </w:r>
      <w:r>
        <w:t>(</w:t>
      </w:r>
      <w:proofErr w:type="spellStart"/>
      <w:r>
        <w:t>d.ii</w:t>
      </w:r>
      <w:proofErr w:type="spellEnd"/>
      <w:r>
        <w:t>) addresses VAWG Recommendation 29</w:t>
      </w:r>
    </w:p>
    <w:p w14:paraId="1A093D25" w14:textId="77777777" w:rsidR="00987869" w:rsidRDefault="00987869">
      <w:pPr>
        <w:pStyle w:val="CommentText"/>
      </w:pPr>
    </w:p>
    <w:p w14:paraId="64DEF519" w14:textId="27E22872" w:rsidR="00987869" w:rsidRDefault="00987869" w:rsidP="001C4C25">
      <w:pPr>
        <w:pStyle w:val="CommentText"/>
      </w:pPr>
      <w:r>
        <w:t>The remainder of (d) partially addresses VAWG Recommendation 18 (the rest of the recommendation is addressed in the VM-31 Section 3.C.1</w:t>
      </w:r>
      <w:r w:rsidR="00AF643B">
        <w:t>1</w:t>
      </w:r>
      <w:r>
        <w:t>.a Guidance Note)</w:t>
      </w:r>
    </w:p>
  </w:comment>
  <w:comment w:id="66" w:author="Frasier, Jennifer" w:date="2018-12-17T09:34:00Z" w:initials="FJ">
    <w:p w14:paraId="5235757D" w14:textId="36D2DFC1" w:rsidR="00987869" w:rsidRDefault="00987869" w:rsidP="00733BD4">
      <w:pPr>
        <w:pStyle w:val="CommentText"/>
      </w:pPr>
      <w:r>
        <w:rPr>
          <w:rStyle w:val="CommentReference"/>
        </w:rPr>
        <w:annotationRef/>
      </w:r>
      <w:r>
        <w:t>New section (h) and (i) address VAWG Recommendation 30</w:t>
      </w:r>
    </w:p>
    <w:p w14:paraId="67E91B32" w14:textId="77777777" w:rsidR="00987869" w:rsidRDefault="00987869" w:rsidP="00733BD4">
      <w:pPr>
        <w:pStyle w:val="CommentText"/>
      </w:pPr>
    </w:p>
  </w:comment>
  <w:comment w:id="173" w:author="Frasier, Jennifer" w:date="2018-12-17T10:03:00Z" w:initials="FJ">
    <w:p w14:paraId="74C529D9" w14:textId="77777777" w:rsidR="00987869" w:rsidRDefault="00987869" w:rsidP="00733BD4">
      <w:pPr>
        <w:pStyle w:val="CommentText"/>
      </w:pPr>
      <w:r>
        <w:rPr>
          <w:rStyle w:val="CommentReference"/>
        </w:rPr>
        <w:annotationRef/>
      </w:r>
      <w:r>
        <w:t>Addresses the third drafting consideration in VAWG Recommendation 5, which was to re-state the VM-20 Section 2.G requirements in VM-31.  Added Modeling Efficiency Techniques for completeness.</w:t>
      </w:r>
    </w:p>
  </w:comment>
  <w:comment w:id="203" w:author="Frasier, Jennifer" w:date="2019-01-28T15:55:00Z" w:initials="FJ">
    <w:p w14:paraId="53A6AE53" w14:textId="2D847C7B" w:rsidR="00987869" w:rsidRDefault="00987869" w:rsidP="00733BD4">
      <w:pPr>
        <w:pStyle w:val="CommentText"/>
      </w:pPr>
      <w:r>
        <w:rPr>
          <w:rStyle w:val="CommentReference"/>
        </w:rPr>
        <w:annotationRef/>
      </w:r>
      <w:r>
        <w:t>Not a VAWG Recommendation.  Relates to APF 2019-12, which was exposed for comments until 3/8/2019 during the 2/14/2019 LATF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7A4D99" w15:done="0"/>
  <w15:commentEx w15:paraId="64DEF519" w15:done="0"/>
  <w15:commentEx w15:paraId="67E91B32" w15:done="0"/>
  <w15:commentEx w15:paraId="74C529D9" w15:done="0"/>
  <w15:commentEx w15:paraId="53A6AE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A4D99" w16cid:durableId="1FE1F309"/>
  <w16cid:commentId w16cid:paraId="64DEF519" w16cid:durableId="20190925"/>
  <w16cid:commentId w16cid:paraId="67E91B32" w16cid:durableId="1FC1EC12"/>
  <w16cid:commentId w16cid:paraId="74C529D9" w16cid:durableId="1FC1F2FB"/>
  <w16cid:commentId w16cid:paraId="53A6AE53" w16cid:durableId="1FF9A4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D7636"/>
    <w:multiLevelType w:val="hybridMultilevel"/>
    <w:tmpl w:val="7B784958"/>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E562821"/>
    <w:multiLevelType w:val="hybridMultilevel"/>
    <w:tmpl w:val="8978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B118BE"/>
    <w:multiLevelType w:val="hybridMultilevel"/>
    <w:tmpl w:val="C3E60278"/>
    <w:lvl w:ilvl="0" w:tplc="E0E43654">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FBD4449"/>
    <w:multiLevelType w:val="hybridMultilevel"/>
    <w:tmpl w:val="C71651D0"/>
    <w:lvl w:ilvl="0" w:tplc="3ED855D0">
      <w:start w:val="9"/>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06C1E"/>
    <w:multiLevelType w:val="hybridMultilevel"/>
    <w:tmpl w:val="12AE0AF2"/>
    <w:lvl w:ilvl="0" w:tplc="B51A45FE">
      <w:start w:val="9"/>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D3210"/>
    <w:multiLevelType w:val="hybridMultilevel"/>
    <w:tmpl w:val="4926B3A8"/>
    <w:lvl w:ilvl="0" w:tplc="686C7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35EE6"/>
    <w:multiLevelType w:val="hybridMultilevel"/>
    <w:tmpl w:val="E700B23C"/>
    <w:lvl w:ilvl="0" w:tplc="C2F2569A">
      <w:start w:val="8"/>
      <w:numFmt w:val="lowerLetter"/>
      <w:lvlText w:val="%1."/>
      <w:lvlJc w:val="left"/>
      <w:pPr>
        <w:ind w:left="2520" w:hanging="36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21F5147"/>
    <w:multiLevelType w:val="hybridMultilevel"/>
    <w:tmpl w:val="BBF4103C"/>
    <w:lvl w:ilvl="0" w:tplc="38324978">
      <w:start w:val="9"/>
      <w:numFmt w:val="lowerLetter"/>
      <w:lvlText w:val="%1."/>
      <w:lvlJc w:val="left"/>
      <w:pPr>
        <w:ind w:left="190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12A4C"/>
    <w:multiLevelType w:val="hybridMultilevel"/>
    <w:tmpl w:val="D9F662CA"/>
    <w:lvl w:ilvl="0" w:tplc="F3A6CB04">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83438"/>
    <w:multiLevelType w:val="hybridMultilevel"/>
    <w:tmpl w:val="FE989A80"/>
    <w:lvl w:ilvl="0" w:tplc="F21475CE">
      <w:start w:val="9"/>
      <w:numFmt w:val="lowerLetter"/>
      <w:lvlText w:val="%1."/>
      <w:lvlJc w:val="left"/>
      <w:pPr>
        <w:ind w:left="17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AF55694"/>
    <w:multiLevelType w:val="hybridMultilevel"/>
    <w:tmpl w:val="58F66CE2"/>
    <w:lvl w:ilvl="0" w:tplc="0562D444">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4"/>
  </w:num>
  <w:num w:numId="11">
    <w:abstractNumId w:val="10"/>
  </w:num>
  <w:num w:numId="12">
    <w:abstractNumId w:val="6"/>
  </w:num>
  <w:num w:numId="13">
    <w:abstractNumId w:val="3"/>
  </w:num>
  <w:num w:numId="14">
    <w:abstractNumId w:val="5"/>
  </w:num>
  <w:num w:numId="15">
    <w:abstractNumId w:val="17"/>
  </w:num>
  <w:num w:numId="16">
    <w:abstractNumId w:val="18"/>
  </w:num>
  <w:num w:numId="17">
    <w:abstractNumId w:val="8"/>
  </w:num>
  <w:num w:numId="18">
    <w:abstractNumId w:val="13"/>
  </w:num>
  <w:num w:numId="19">
    <w:abstractNumId w:val="19"/>
  </w:num>
  <w:num w:numId="20">
    <w:abstractNumId w:val="12"/>
  </w:num>
  <w:num w:numId="21">
    <w:abstractNumId w:val="15"/>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210CC"/>
    <w:rsid w:val="00032A50"/>
    <w:rsid w:val="00033F2E"/>
    <w:rsid w:val="00082C54"/>
    <w:rsid w:val="000874FA"/>
    <w:rsid w:val="000954FE"/>
    <w:rsid w:val="000A1638"/>
    <w:rsid w:val="000A6124"/>
    <w:rsid w:val="000B084E"/>
    <w:rsid w:val="000B3657"/>
    <w:rsid w:val="000D5FDD"/>
    <w:rsid w:val="001114DB"/>
    <w:rsid w:val="00121B43"/>
    <w:rsid w:val="0012562C"/>
    <w:rsid w:val="00130701"/>
    <w:rsid w:val="00133252"/>
    <w:rsid w:val="00143AF5"/>
    <w:rsid w:val="001558A0"/>
    <w:rsid w:val="001979FE"/>
    <w:rsid w:val="001B2269"/>
    <w:rsid w:val="001B23C8"/>
    <w:rsid w:val="001C21EF"/>
    <w:rsid w:val="001C4C25"/>
    <w:rsid w:val="001C5767"/>
    <w:rsid w:val="001D4DBA"/>
    <w:rsid w:val="001E441F"/>
    <w:rsid w:val="001F4BC1"/>
    <w:rsid w:val="00217B9E"/>
    <w:rsid w:val="0022682F"/>
    <w:rsid w:val="00250F8F"/>
    <w:rsid w:val="00260D03"/>
    <w:rsid w:val="00280EC5"/>
    <w:rsid w:val="00296DA7"/>
    <w:rsid w:val="002E070D"/>
    <w:rsid w:val="002E1A09"/>
    <w:rsid w:val="002F520B"/>
    <w:rsid w:val="003065A9"/>
    <w:rsid w:val="00313024"/>
    <w:rsid w:val="00313CDE"/>
    <w:rsid w:val="00321E11"/>
    <w:rsid w:val="0032360C"/>
    <w:rsid w:val="00326D4F"/>
    <w:rsid w:val="003367EE"/>
    <w:rsid w:val="00351CA6"/>
    <w:rsid w:val="00377DB9"/>
    <w:rsid w:val="0038161B"/>
    <w:rsid w:val="003A752B"/>
    <w:rsid w:val="003B71D0"/>
    <w:rsid w:val="003D39B8"/>
    <w:rsid w:val="00404522"/>
    <w:rsid w:val="0041092E"/>
    <w:rsid w:val="0043045F"/>
    <w:rsid w:val="0047592C"/>
    <w:rsid w:val="004909D7"/>
    <w:rsid w:val="004E12E9"/>
    <w:rsid w:val="005214F8"/>
    <w:rsid w:val="005356F5"/>
    <w:rsid w:val="005664B2"/>
    <w:rsid w:val="00574101"/>
    <w:rsid w:val="0058517C"/>
    <w:rsid w:val="00586168"/>
    <w:rsid w:val="00591073"/>
    <w:rsid w:val="00592CF6"/>
    <w:rsid w:val="00594B38"/>
    <w:rsid w:val="005B459D"/>
    <w:rsid w:val="005C6BE6"/>
    <w:rsid w:val="005F625B"/>
    <w:rsid w:val="006146D4"/>
    <w:rsid w:val="0062241C"/>
    <w:rsid w:val="006369C2"/>
    <w:rsid w:val="00641350"/>
    <w:rsid w:val="00650DA8"/>
    <w:rsid w:val="00681EB2"/>
    <w:rsid w:val="006A0370"/>
    <w:rsid w:val="006B3E50"/>
    <w:rsid w:val="006B5D43"/>
    <w:rsid w:val="006F5CEA"/>
    <w:rsid w:val="007058BD"/>
    <w:rsid w:val="007210EA"/>
    <w:rsid w:val="00733BD4"/>
    <w:rsid w:val="00750E74"/>
    <w:rsid w:val="00774C21"/>
    <w:rsid w:val="007935E7"/>
    <w:rsid w:val="007A55E5"/>
    <w:rsid w:val="007A7F07"/>
    <w:rsid w:val="007E4BA3"/>
    <w:rsid w:val="008033E2"/>
    <w:rsid w:val="00803EC2"/>
    <w:rsid w:val="00840DAD"/>
    <w:rsid w:val="00841894"/>
    <w:rsid w:val="00844559"/>
    <w:rsid w:val="00874680"/>
    <w:rsid w:val="0089294E"/>
    <w:rsid w:val="008A1F0E"/>
    <w:rsid w:val="008C0A67"/>
    <w:rsid w:val="008C19DC"/>
    <w:rsid w:val="008D3349"/>
    <w:rsid w:val="008E19EC"/>
    <w:rsid w:val="008F66E6"/>
    <w:rsid w:val="00904DD7"/>
    <w:rsid w:val="00907064"/>
    <w:rsid w:val="009248EC"/>
    <w:rsid w:val="0095592A"/>
    <w:rsid w:val="00965D18"/>
    <w:rsid w:val="00975506"/>
    <w:rsid w:val="0097701D"/>
    <w:rsid w:val="00987869"/>
    <w:rsid w:val="009D3B29"/>
    <w:rsid w:val="009F6DE7"/>
    <w:rsid w:val="00A0134B"/>
    <w:rsid w:val="00A11E7B"/>
    <w:rsid w:val="00A24CB4"/>
    <w:rsid w:val="00A434CE"/>
    <w:rsid w:val="00A60344"/>
    <w:rsid w:val="00A74A9C"/>
    <w:rsid w:val="00A91653"/>
    <w:rsid w:val="00A92122"/>
    <w:rsid w:val="00AF643B"/>
    <w:rsid w:val="00AF7B8F"/>
    <w:rsid w:val="00B12893"/>
    <w:rsid w:val="00B15949"/>
    <w:rsid w:val="00B409A4"/>
    <w:rsid w:val="00B42E5B"/>
    <w:rsid w:val="00B507CC"/>
    <w:rsid w:val="00B54783"/>
    <w:rsid w:val="00B62458"/>
    <w:rsid w:val="00B75A87"/>
    <w:rsid w:val="00B82875"/>
    <w:rsid w:val="00B96DC7"/>
    <w:rsid w:val="00BA4240"/>
    <w:rsid w:val="00BD7D03"/>
    <w:rsid w:val="00BE43DD"/>
    <w:rsid w:val="00BE731A"/>
    <w:rsid w:val="00BF2B1A"/>
    <w:rsid w:val="00C00B06"/>
    <w:rsid w:val="00C253E0"/>
    <w:rsid w:val="00C263A9"/>
    <w:rsid w:val="00C27FC8"/>
    <w:rsid w:val="00CA4532"/>
    <w:rsid w:val="00CC6C72"/>
    <w:rsid w:val="00CF03EC"/>
    <w:rsid w:val="00D00646"/>
    <w:rsid w:val="00D21FA0"/>
    <w:rsid w:val="00D257D7"/>
    <w:rsid w:val="00D25ABA"/>
    <w:rsid w:val="00D4412B"/>
    <w:rsid w:val="00D87A4E"/>
    <w:rsid w:val="00DA3F44"/>
    <w:rsid w:val="00DA70FB"/>
    <w:rsid w:val="00DC7ACE"/>
    <w:rsid w:val="00DD0C3B"/>
    <w:rsid w:val="00DF5EF9"/>
    <w:rsid w:val="00E326A2"/>
    <w:rsid w:val="00E8739A"/>
    <w:rsid w:val="00EA6C7A"/>
    <w:rsid w:val="00EB2193"/>
    <w:rsid w:val="00EB6986"/>
    <w:rsid w:val="00EC624C"/>
    <w:rsid w:val="00ED02D3"/>
    <w:rsid w:val="00F108D1"/>
    <w:rsid w:val="00F143DD"/>
    <w:rsid w:val="00F1479F"/>
    <w:rsid w:val="00F176AB"/>
    <w:rsid w:val="00F22E38"/>
    <w:rsid w:val="00F270FD"/>
    <w:rsid w:val="00F5781B"/>
    <w:rsid w:val="00F7009D"/>
    <w:rsid w:val="00FA693E"/>
    <w:rsid w:val="00FC21D8"/>
    <w:rsid w:val="00FD5F8C"/>
    <w:rsid w:val="00FE7C5A"/>
    <w:rsid w:val="00FF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uiPriority w:val="99"/>
    <w:semiHidden/>
    <w:unhideWhenUsed/>
    <w:rsid w:val="00F1479F"/>
    <w:rPr>
      <w:sz w:val="16"/>
      <w:szCs w:val="16"/>
    </w:rPr>
  </w:style>
  <w:style w:type="paragraph" w:styleId="CommentText">
    <w:name w:val="annotation text"/>
    <w:basedOn w:val="Normal"/>
    <w:link w:val="CommentTextChar"/>
    <w:uiPriority w:val="99"/>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74071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D6C85-FC37-48ED-8AD3-E4A826A6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B4997005</Template>
  <TotalTime>0</TotalTime>
  <Pages>4</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2019-02-21T20:16:00Z</cp:lastPrinted>
  <dcterms:created xsi:type="dcterms:W3CDTF">2019-02-28T21:17:00Z</dcterms:created>
  <dcterms:modified xsi:type="dcterms:W3CDTF">2019-02-28T21:17:00Z</dcterms:modified>
</cp:coreProperties>
</file>