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033DA" w14:textId="77777777" w:rsidR="00994F36" w:rsidRDefault="00994F36">
      <w:pPr>
        <w:rPr>
          <w:rFonts w:ascii="Calibri" w:eastAsiaTheme="minorHAnsi" w:hAnsi="Calibri"/>
          <w:u w:val="single"/>
        </w:rPr>
      </w:pPr>
      <w:bookmarkStart w:id="0" w:name="_GoBack"/>
      <w:bookmarkEnd w:id="0"/>
    </w:p>
    <w:p w14:paraId="4EBF614C" w14:textId="0C9481A8" w:rsidR="000D7E9D" w:rsidRPr="000D7E9D" w:rsidRDefault="000D7E9D" w:rsidP="000D7E9D">
      <w:pPr>
        <w:spacing w:after="160" w:line="259" w:lineRule="auto"/>
        <w:jc w:val="center"/>
        <w:rPr>
          <w:rFonts w:ascii="Calibri" w:eastAsiaTheme="minorHAnsi" w:hAnsi="Calibri"/>
          <w:u w:val="single"/>
        </w:rPr>
      </w:pPr>
      <w:r w:rsidRPr="000D7E9D">
        <w:rPr>
          <w:rFonts w:ascii="Calibri" w:eastAsiaTheme="minorHAnsi" w:hAnsi="Calibri"/>
          <w:u w:val="single"/>
        </w:rPr>
        <w:t>VM-22:  MAXIMUM VALUATION INTEREST RATES FOR INCOME ANNUITIES</w:t>
      </w:r>
    </w:p>
    <w:p w14:paraId="1F0485B1" w14:textId="0287C462" w:rsidR="000D7E9D" w:rsidRPr="00904E91" w:rsidRDefault="000D7E9D" w:rsidP="00645BEB">
      <w:pPr>
        <w:spacing w:after="160" w:line="259" w:lineRule="auto"/>
        <w:contextualSpacing/>
        <w:rPr>
          <w:rFonts w:ascii="Calibri" w:eastAsiaTheme="minorHAnsi" w:hAnsi="Calibri" w:cstheme="minorBidi"/>
        </w:rPr>
      </w:pPr>
      <w:r w:rsidRPr="00904E91">
        <w:rPr>
          <w:rFonts w:ascii="Calibri" w:eastAsiaTheme="minorHAnsi" w:hAnsi="Calibri" w:cs="Calibri"/>
          <w:b/>
          <w:color w:val="000000"/>
        </w:rPr>
        <w:t>Guidance Note:</w:t>
      </w:r>
      <w:r w:rsidRPr="00904E91">
        <w:rPr>
          <w:rFonts w:ascii="Calibri" w:eastAsiaTheme="minorHAnsi" w:hAnsi="Calibri" w:cs="Calibri"/>
          <w:color w:val="000000"/>
        </w:rPr>
        <w:t xml:space="preserve">  Over time, the NAIC intends for VM-22 to contain the valuation requirements for all annuity products not covered by VM-21. For now, the purpose of VM-22 is limited to prescribing the valuation interest rates, but not the valuation methodology, to be used for some, but not all, of the products that are within the intended scope of VM-22.  All reserve requirements for non-variable annuities that are not within the defined scope of VM-22 (I. A and I. B below) are contained in Appendices VM-A and VM-C.  The valuation interest rates for the products in the defined scope of VM-22 (I.A and I. B below) supersede those described in Appendices VM-A and VM-C, but they do not otherwise change how those Appendices are to be interpreted.   VM-C IX.B</w:t>
      </w:r>
      <w:del w:id="1" w:author="Felix Schirripa" w:date="2017-02-01T10:00:00Z">
        <w:r w:rsidRPr="00904E91" w:rsidDel="008B34F8">
          <w:rPr>
            <w:rFonts w:ascii="Calibri" w:eastAsiaTheme="minorHAnsi" w:hAnsi="Calibri" w:cs="Calibri"/>
            <w:color w:val="000000"/>
          </w:rPr>
          <w:delText>.</w:delText>
        </w:r>
      </w:del>
      <w:r w:rsidRPr="00904E91">
        <w:rPr>
          <w:rFonts w:ascii="Calibri" w:eastAsiaTheme="minorHAnsi" w:hAnsi="Calibri" w:cs="Calibri"/>
          <w:color w:val="000000"/>
        </w:rPr>
        <w:t xml:space="preserve"> provided guidance on valuation interest rates and is therefore superseded by these requirements for products in scope.</w:t>
      </w:r>
      <w:r w:rsidRPr="00904E91" w:rsidDel="00236D01">
        <w:rPr>
          <w:rFonts w:ascii="Calibri" w:eastAsiaTheme="minorHAnsi" w:hAnsi="Calibri" w:cs="Calibri"/>
          <w:color w:val="000000"/>
        </w:rPr>
        <w:t xml:space="preserve"> </w:t>
      </w:r>
    </w:p>
    <w:p w14:paraId="0B898C0E" w14:textId="77777777" w:rsidR="000D7E9D" w:rsidRPr="000D7E9D" w:rsidRDefault="000D7E9D" w:rsidP="000D7E9D">
      <w:pPr>
        <w:spacing w:after="160" w:line="259" w:lineRule="auto"/>
        <w:contextualSpacing/>
        <w:rPr>
          <w:rFonts w:ascii="Calibri" w:eastAsiaTheme="minorHAnsi" w:hAnsi="Calibri"/>
        </w:rPr>
      </w:pPr>
    </w:p>
    <w:p w14:paraId="36CEA3C4" w14:textId="77777777" w:rsidR="000D7E9D" w:rsidRPr="000D7E9D" w:rsidRDefault="000D7E9D" w:rsidP="000D7E9D">
      <w:pPr>
        <w:spacing w:after="160" w:line="259" w:lineRule="auto"/>
        <w:contextualSpacing/>
        <w:rPr>
          <w:rFonts w:ascii="Calibri" w:eastAsiaTheme="minorHAnsi" w:hAnsi="Calibri"/>
        </w:rPr>
      </w:pPr>
      <w:r w:rsidRPr="000D7E9D">
        <w:rPr>
          <w:rFonts w:ascii="Calibri" w:eastAsiaTheme="minorHAnsi" w:hAnsi="Calibri"/>
        </w:rPr>
        <w:t>Table of Contents</w:t>
      </w:r>
    </w:p>
    <w:p w14:paraId="306D7643" w14:textId="77777777" w:rsidR="000D7E9D" w:rsidRPr="000D7E9D" w:rsidRDefault="000D7E9D" w:rsidP="000D7E9D">
      <w:pPr>
        <w:spacing w:after="160" w:line="259" w:lineRule="auto"/>
        <w:rPr>
          <w:rFonts w:ascii="Calibri" w:eastAsiaTheme="minorHAnsi" w:hAnsi="Calibri"/>
        </w:rPr>
      </w:pPr>
      <w:proofErr w:type="gramStart"/>
      <w:r w:rsidRPr="000D7E9D">
        <w:rPr>
          <w:rFonts w:ascii="Calibri" w:eastAsiaTheme="minorHAnsi" w:hAnsi="Calibri"/>
        </w:rPr>
        <w:t>Section 1.</w:t>
      </w:r>
      <w:proofErr w:type="gramEnd"/>
      <w:r w:rsidRPr="000D7E9D">
        <w:rPr>
          <w:rFonts w:ascii="Calibri" w:eastAsiaTheme="minorHAnsi" w:hAnsi="Calibri"/>
        </w:rPr>
        <w:tab/>
        <w:t xml:space="preserve">Purpose and Scope </w:t>
      </w:r>
    </w:p>
    <w:p w14:paraId="725EBCEE" w14:textId="77777777" w:rsidR="000D7E9D" w:rsidRPr="000D7E9D" w:rsidRDefault="000D7E9D" w:rsidP="000D7E9D">
      <w:pPr>
        <w:spacing w:after="160" w:line="259" w:lineRule="auto"/>
        <w:rPr>
          <w:rFonts w:ascii="Calibri" w:eastAsiaTheme="minorHAnsi" w:hAnsi="Calibri"/>
        </w:rPr>
      </w:pPr>
      <w:proofErr w:type="gramStart"/>
      <w:r w:rsidRPr="000D7E9D">
        <w:rPr>
          <w:rFonts w:ascii="Calibri" w:eastAsiaTheme="minorHAnsi" w:hAnsi="Calibri"/>
        </w:rPr>
        <w:t>Section 2.</w:t>
      </w:r>
      <w:proofErr w:type="gramEnd"/>
      <w:r w:rsidRPr="000D7E9D">
        <w:rPr>
          <w:rFonts w:ascii="Calibri" w:eastAsiaTheme="minorHAnsi" w:hAnsi="Calibri"/>
        </w:rPr>
        <w:tab/>
        <w:t>Definitions</w:t>
      </w:r>
    </w:p>
    <w:p w14:paraId="3782F970" w14:textId="77777777" w:rsidR="000D7E9D" w:rsidRPr="000D7E9D" w:rsidRDefault="000D7E9D" w:rsidP="000D7E9D">
      <w:pPr>
        <w:spacing w:after="160" w:line="259" w:lineRule="auto"/>
        <w:rPr>
          <w:rFonts w:ascii="Calibri" w:eastAsiaTheme="minorHAnsi" w:hAnsi="Calibri"/>
        </w:rPr>
      </w:pPr>
      <w:proofErr w:type="gramStart"/>
      <w:r w:rsidRPr="000D7E9D">
        <w:rPr>
          <w:rFonts w:ascii="Calibri" w:eastAsiaTheme="minorHAnsi" w:hAnsi="Calibri"/>
        </w:rPr>
        <w:t>Section 3.</w:t>
      </w:r>
      <w:proofErr w:type="gramEnd"/>
      <w:r w:rsidRPr="000D7E9D">
        <w:rPr>
          <w:rFonts w:ascii="Calibri" w:eastAsiaTheme="minorHAnsi" w:hAnsi="Calibri"/>
        </w:rPr>
        <w:tab/>
        <w:t>Determination of the Statutory Maximum Valuation Interest Rate</w:t>
      </w:r>
    </w:p>
    <w:p w14:paraId="36A804A5" w14:textId="77777777" w:rsidR="000D7E9D" w:rsidRPr="000D7E9D" w:rsidRDefault="000D7E9D" w:rsidP="000D7E9D">
      <w:pPr>
        <w:spacing w:after="160" w:line="259" w:lineRule="auto"/>
        <w:rPr>
          <w:rFonts w:ascii="Calibri" w:eastAsiaTheme="minorHAnsi" w:hAnsi="Calibri"/>
        </w:rPr>
      </w:pPr>
    </w:p>
    <w:p w14:paraId="66C7084E" w14:textId="77777777" w:rsidR="000D7E9D" w:rsidRPr="000D7E9D" w:rsidRDefault="000D7E9D" w:rsidP="000D7E9D">
      <w:pPr>
        <w:spacing w:after="160" w:line="259" w:lineRule="auto"/>
        <w:rPr>
          <w:rFonts w:ascii="Calibri" w:eastAsiaTheme="minorHAnsi" w:hAnsi="Calibri"/>
        </w:rPr>
      </w:pPr>
      <w:proofErr w:type="gramStart"/>
      <w:r w:rsidRPr="000D7E9D">
        <w:rPr>
          <w:rFonts w:ascii="Calibri" w:eastAsiaTheme="minorHAnsi" w:hAnsi="Calibri"/>
        </w:rPr>
        <w:t>Section 1.</w:t>
      </w:r>
      <w:proofErr w:type="gramEnd"/>
      <w:r w:rsidRPr="000D7E9D">
        <w:rPr>
          <w:rFonts w:ascii="Calibri" w:eastAsiaTheme="minorHAnsi" w:hAnsi="Calibri"/>
        </w:rPr>
        <w:tab/>
        <w:t>Purpose and Scope</w:t>
      </w:r>
    </w:p>
    <w:p w14:paraId="7C96746B" w14:textId="7CF5D131" w:rsidR="000D7E9D" w:rsidRPr="000D7E9D" w:rsidRDefault="000D7E9D" w:rsidP="000D7E9D">
      <w:pPr>
        <w:pStyle w:val="ListParagraph"/>
        <w:numPr>
          <w:ilvl w:val="0"/>
          <w:numId w:val="19"/>
        </w:numPr>
        <w:rPr>
          <w:rFonts w:ascii="Calibri" w:eastAsiaTheme="minorHAnsi" w:hAnsi="Calibri"/>
        </w:rPr>
      </w:pPr>
      <w:r w:rsidRPr="000D7E9D">
        <w:rPr>
          <w:rFonts w:ascii="Calibri" w:eastAsiaTheme="minorHAnsi" w:hAnsi="Calibri"/>
        </w:rPr>
        <w:t xml:space="preserve">These requirements form part of the Commissioner’s Annuity Reserve Valuation Method (CARVM) </w:t>
      </w:r>
      <w:r w:rsidRPr="00904E91">
        <w:rPr>
          <w:rFonts w:ascii="Calibri" w:eastAsiaTheme="minorHAnsi" w:hAnsi="Calibri" w:cstheme="minorBidi"/>
        </w:rPr>
        <w:t xml:space="preserve"> (and Commissioner’s Reserve Valuation </w:t>
      </w:r>
      <w:ins w:id="2" w:author="Felix Schirripa" w:date="2017-02-01T10:00:00Z">
        <w:r w:rsidR="008B34F8">
          <w:rPr>
            <w:rFonts w:ascii="Calibri" w:eastAsiaTheme="minorHAnsi" w:hAnsi="Calibri" w:cstheme="minorBidi"/>
          </w:rPr>
          <w:t>M</w:t>
        </w:r>
      </w:ins>
      <w:del w:id="3" w:author="Felix Schirripa" w:date="2017-02-01T10:00:00Z">
        <w:r w:rsidRPr="00904E91" w:rsidDel="008B34F8">
          <w:rPr>
            <w:rFonts w:ascii="Calibri" w:eastAsiaTheme="minorHAnsi" w:hAnsi="Calibri" w:cstheme="minorBidi"/>
          </w:rPr>
          <w:delText>m</w:delText>
        </w:r>
      </w:del>
      <w:r w:rsidRPr="00904E91">
        <w:rPr>
          <w:rFonts w:ascii="Calibri" w:eastAsiaTheme="minorHAnsi" w:hAnsi="Calibri" w:cstheme="minorBidi"/>
        </w:rPr>
        <w:t>ethod(CRVM) for certain contracts</w:t>
      </w:r>
      <w:r w:rsidRPr="00904E91">
        <w:rPr>
          <w:rFonts w:ascii="Calibri" w:eastAsiaTheme="minorHAnsi" w:hAnsi="Calibri"/>
          <w:vertAlign w:val="superscript"/>
        </w:rPr>
        <w:footnoteReference w:id="1"/>
      </w:r>
      <w:r w:rsidRPr="00904E91">
        <w:rPr>
          <w:rFonts w:ascii="Calibri" w:eastAsiaTheme="minorHAnsi" w:hAnsi="Calibri" w:cstheme="minorBidi"/>
        </w:rPr>
        <w:t xml:space="preserve">) </w:t>
      </w:r>
      <w:r w:rsidRPr="000D7E9D">
        <w:rPr>
          <w:rFonts w:ascii="Calibri" w:eastAsiaTheme="minorHAnsi" w:hAnsi="Calibri"/>
        </w:rPr>
        <w:t>for single premium immediate annuity contracts and other similar contracts</w:t>
      </w:r>
      <w:r w:rsidRPr="00904E91">
        <w:rPr>
          <w:rFonts w:ascii="Calibri" w:eastAsiaTheme="minorHAnsi" w:hAnsi="Calibri" w:cstheme="minorBidi"/>
        </w:rPr>
        <w:t xml:space="preserve"> or supplementary contracts</w:t>
      </w:r>
      <w:r w:rsidRPr="000D7E9D">
        <w:rPr>
          <w:rFonts w:ascii="Calibri" w:eastAsiaTheme="minorHAnsi" w:hAnsi="Calibri"/>
        </w:rPr>
        <w:t xml:space="preserve">, and define, for </w:t>
      </w:r>
      <w:r w:rsidRPr="00904E91">
        <w:rPr>
          <w:rFonts w:ascii="Calibri" w:eastAsiaTheme="minorHAnsi" w:hAnsi="Calibri" w:cstheme="minorBidi"/>
        </w:rPr>
        <w:t>policies, contracts or supplementary contracts issued</w:t>
      </w:r>
      <w:r w:rsidRPr="000D7E9D">
        <w:rPr>
          <w:rFonts w:ascii="Calibri" w:eastAsiaTheme="minorHAnsi" w:hAnsi="Calibri"/>
        </w:rPr>
        <w:t xml:space="preserve"> after December 31, 2017, the maximum valuation interest rate </w:t>
      </w:r>
      <w:r w:rsidRPr="00904E91">
        <w:rPr>
          <w:rFonts w:ascii="Calibri" w:eastAsiaTheme="minorHAnsi" w:hAnsi="Calibri" w:cstheme="minorBidi"/>
        </w:rPr>
        <w:t xml:space="preserve">determined as of the Premium Determination Date </w:t>
      </w:r>
      <w:r w:rsidRPr="000D7E9D">
        <w:rPr>
          <w:rFonts w:ascii="Calibri" w:eastAsiaTheme="minorHAnsi" w:hAnsi="Calibri"/>
        </w:rPr>
        <w:t>that complies with the Standard Valuation Law (SVL).</w:t>
      </w:r>
      <w:r w:rsidRPr="00904E91">
        <w:rPr>
          <w:rFonts w:ascii="Calibri" w:eastAsiaTheme="minorHAnsi" w:hAnsi="Calibri"/>
        </w:rPr>
        <w:t xml:space="preserve"> </w:t>
      </w:r>
    </w:p>
    <w:p w14:paraId="32FD3624" w14:textId="77777777" w:rsidR="000D7E9D" w:rsidRPr="000D7E9D" w:rsidRDefault="000D7E9D" w:rsidP="000D7E9D">
      <w:pPr>
        <w:rPr>
          <w:rFonts w:ascii="Calibri" w:eastAsiaTheme="minorHAnsi" w:hAnsi="Calibri"/>
        </w:rPr>
      </w:pPr>
    </w:p>
    <w:p w14:paraId="3712D3ED" w14:textId="77777777" w:rsidR="000D7E9D" w:rsidRPr="000D7E9D" w:rsidRDefault="000D7E9D" w:rsidP="000D7E9D">
      <w:pPr>
        <w:pStyle w:val="ListParagraph"/>
        <w:numPr>
          <w:ilvl w:val="0"/>
          <w:numId w:val="19"/>
        </w:numPr>
        <w:rPr>
          <w:rFonts w:ascii="Calibri" w:eastAsiaTheme="minorHAnsi" w:hAnsi="Calibri"/>
        </w:rPr>
      </w:pPr>
      <w:r w:rsidRPr="000D7E9D">
        <w:rPr>
          <w:rFonts w:ascii="Calibri" w:eastAsiaTheme="minorHAnsi" w:hAnsi="Calibri"/>
        </w:rPr>
        <w:t>The following categories of annuities or contract features, whether group or individual, directly written or assumed through reinsurance, are covered by this Section of the Valuation Manual:</w:t>
      </w:r>
    </w:p>
    <w:p w14:paraId="6859048F" w14:textId="2165D0E7" w:rsidR="000D7E9D" w:rsidRPr="000D7E9D" w:rsidRDefault="000D7E9D" w:rsidP="000D7E9D">
      <w:pPr>
        <w:numPr>
          <w:ilvl w:val="0"/>
          <w:numId w:val="15"/>
        </w:numPr>
        <w:spacing w:after="160" w:line="259" w:lineRule="auto"/>
        <w:contextualSpacing/>
        <w:rPr>
          <w:rFonts w:ascii="Calibri" w:eastAsiaTheme="minorHAnsi" w:hAnsi="Calibri"/>
        </w:rPr>
      </w:pPr>
      <w:r w:rsidRPr="000D7E9D">
        <w:rPr>
          <w:rFonts w:ascii="Calibri" w:eastAsiaTheme="minorHAnsi" w:hAnsi="Calibri"/>
        </w:rPr>
        <w:t>Single premium immediate annuity contracts</w:t>
      </w:r>
      <w:r w:rsidRPr="00904E91">
        <w:rPr>
          <w:rFonts w:ascii="Calibri" w:eastAsiaTheme="minorHAnsi" w:hAnsi="Calibri" w:cstheme="minorBidi"/>
        </w:rPr>
        <w:t>, including both life contingent and term certain only contracts;</w:t>
      </w:r>
    </w:p>
    <w:p w14:paraId="3A10DD82" w14:textId="77777777" w:rsidR="000D7E9D" w:rsidRPr="000D7E9D" w:rsidRDefault="000D7E9D" w:rsidP="000D7E9D">
      <w:pPr>
        <w:numPr>
          <w:ilvl w:val="0"/>
          <w:numId w:val="15"/>
        </w:numPr>
        <w:spacing w:after="160" w:line="259" w:lineRule="auto"/>
        <w:contextualSpacing/>
        <w:rPr>
          <w:rFonts w:ascii="Calibri" w:eastAsiaTheme="minorHAnsi" w:hAnsi="Calibri"/>
        </w:rPr>
      </w:pPr>
      <w:r w:rsidRPr="00904E91">
        <w:rPr>
          <w:rFonts w:ascii="Calibri" w:eastAsiaTheme="minorHAnsi" w:hAnsi="Calibri" w:cstheme="minorBidi"/>
        </w:rPr>
        <w:t xml:space="preserve"> </w:t>
      </w:r>
      <w:r w:rsidRPr="000D7E9D">
        <w:rPr>
          <w:rFonts w:ascii="Calibri" w:eastAsiaTheme="minorHAnsi" w:hAnsi="Calibri"/>
        </w:rPr>
        <w:t>Deferred income annuity contracts;</w:t>
      </w:r>
    </w:p>
    <w:p w14:paraId="0288DD81" w14:textId="77777777" w:rsidR="004A2D14" w:rsidRDefault="000D7E9D" w:rsidP="000D7E9D">
      <w:pPr>
        <w:numPr>
          <w:ilvl w:val="0"/>
          <w:numId w:val="15"/>
        </w:numPr>
        <w:spacing w:after="160" w:line="259" w:lineRule="auto"/>
        <w:contextualSpacing/>
        <w:rPr>
          <w:ins w:id="4" w:author="Felix Schirripa" w:date="2017-02-07T11:00:00Z"/>
          <w:rFonts w:ascii="Calibri" w:eastAsiaTheme="minorHAnsi" w:hAnsi="Calibri"/>
        </w:rPr>
      </w:pPr>
      <w:r w:rsidRPr="000D7E9D">
        <w:rPr>
          <w:rFonts w:ascii="Calibri" w:eastAsiaTheme="minorHAnsi" w:hAnsi="Calibri"/>
        </w:rPr>
        <w:t xml:space="preserve">Structured settlements in payout or deferred status; </w:t>
      </w:r>
    </w:p>
    <w:p w14:paraId="340E8BDC" w14:textId="4D484C76" w:rsidR="000D7E9D" w:rsidRPr="000D7E9D" w:rsidRDefault="004A2D14" w:rsidP="000D7E9D">
      <w:pPr>
        <w:numPr>
          <w:ilvl w:val="0"/>
          <w:numId w:val="15"/>
        </w:numPr>
        <w:spacing w:after="160" w:line="259" w:lineRule="auto"/>
        <w:contextualSpacing/>
        <w:rPr>
          <w:rFonts w:ascii="Calibri" w:eastAsiaTheme="minorHAnsi" w:hAnsi="Calibri"/>
        </w:rPr>
      </w:pPr>
      <w:ins w:id="5" w:author="Felix Schirripa" w:date="2017-02-07T11:00:00Z">
        <w:r>
          <w:rPr>
            <w:rFonts w:ascii="Calibri" w:eastAsiaTheme="minorHAnsi" w:hAnsi="Calibri"/>
          </w:rPr>
          <w:t xml:space="preserve">Payout annuities resulting from settlement options or </w:t>
        </w:r>
        <w:proofErr w:type="spellStart"/>
        <w:r>
          <w:rPr>
            <w:rFonts w:ascii="Calibri" w:eastAsiaTheme="minorHAnsi" w:hAnsi="Calibri"/>
          </w:rPr>
          <w:t>annuitizations</w:t>
        </w:r>
        <w:proofErr w:type="spellEnd"/>
        <w:r>
          <w:rPr>
            <w:rFonts w:ascii="Calibri" w:eastAsiaTheme="minorHAnsi" w:hAnsi="Calibri"/>
          </w:rPr>
          <w:t xml:space="preserve"> from other contracts</w:t>
        </w:r>
      </w:ins>
      <w:ins w:id="6" w:author="Felix Schirripa" w:date="2017-02-07T11:56:00Z">
        <w:r w:rsidR="0048341A">
          <w:rPr>
            <w:rFonts w:ascii="Calibri" w:eastAsiaTheme="minorHAnsi" w:hAnsi="Calibri"/>
          </w:rPr>
          <w:t>;</w:t>
        </w:r>
      </w:ins>
      <w:ins w:id="7" w:author="Felix Schirripa" w:date="2017-02-07T11:00:00Z">
        <w:r>
          <w:rPr>
            <w:rFonts w:ascii="Calibri" w:eastAsiaTheme="minorHAnsi" w:hAnsi="Calibri"/>
          </w:rPr>
          <w:t xml:space="preserve"> </w:t>
        </w:r>
      </w:ins>
      <w:r w:rsidR="000D7E9D" w:rsidRPr="000D7E9D">
        <w:rPr>
          <w:rFonts w:ascii="Calibri" w:eastAsiaTheme="minorHAnsi" w:hAnsi="Calibri"/>
        </w:rPr>
        <w:t>and</w:t>
      </w:r>
    </w:p>
    <w:p w14:paraId="388678A9" w14:textId="7D6751BD" w:rsidR="000D7E9D" w:rsidRPr="00904E91" w:rsidRDefault="000D7E9D" w:rsidP="000D7E9D">
      <w:pPr>
        <w:numPr>
          <w:ilvl w:val="0"/>
          <w:numId w:val="15"/>
        </w:numPr>
        <w:spacing w:after="160" w:line="259" w:lineRule="auto"/>
        <w:contextualSpacing/>
        <w:rPr>
          <w:rFonts w:ascii="Calibri" w:eastAsiaTheme="minorHAnsi" w:hAnsi="Calibri" w:cstheme="minorBidi"/>
        </w:rPr>
      </w:pPr>
      <w:r w:rsidRPr="00904E91">
        <w:rPr>
          <w:rFonts w:ascii="Calibri" w:eastAsiaTheme="minorHAnsi" w:hAnsi="Calibri" w:cstheme="minorBidi"/>
        </w:rPr>
        <w:t>Supplementary contracts</w:t>
      </w:r>
      <w:ins w:id="8" w:author="Felix Schirripa" w:date="2017-02-01T10:02:00Z">
        <w:r w:rsidR="008B34F8">
          <w:rPr>
            <w:rFonts w:ascii="Calibri" w:eastAsiaTheme="minorHAnsi" w:hAnsi="Calibri" w:cstheme="minorBidi"/>
          </w:rPr>
          <w:t>.</w:t>
        </w:r>
      </w:ins>
    </w:p>
    <w:p w14:paraId="19CFC2EA" w14:textId="0A05E1E3" w:rsidR="000D7E9D" w:rsidRPr="000D7E9D" w:rsidRDefault="000D7E9D" w:rsidP="000D7E9D">
      <w:pPr>
        <w:spacing w:after="160" w:line="259" w:lineRule="auto"/>
        <w:ind w:left="720"/>
        <w:contextualSpacing/>
        <w:rPr>
          <w:rFonts w:ascii="Calibri" w:eastAsiaTheme="minorHAnsi" w:hAnsi="Calibri"/>
        </w:rPr>
      </w:pPr>
    </w:p>
    <w:p w14:paraId="5275447A" w14:textId="77777777" w:rsidR="000D7E9D" w:rsidRPr="000D7E9D" w:rsidRDefault="000D7E9D" w:rsidP="000D7E9D">
      <w:pPr>
        <w:spacing w:after="160" w:line="259" w:lineRule="auto"/>
        <w:rPr>
          <w:rFonts w:ascii="Calibri" w:eastAsiaTheme="minorHAnsi" w:hAnsi="Calibri"/>
        </w:rPr>
      </w:pPr>
      <w:proofErr w:type="gramStart"/>
      <w:r w:rsidRPr="000D7E9D">
        <w:rPr>
          <w:rFonts w:ascii="Calibri" w:eastAsiaTheme="minorHAnsi" w:hAnsi="Calibri"/>
        </w:rPr>
        <w:t>Section 2.</w:t>
      </w:r>
      <w:proofErr w:type="gramEnd"/>
      <w:r w:rsidRPr="000D7E9D">
        <w:rPr>
          <w:rFonts w:ascii="Calibri" w:eastAsiaTheme="minorHAnsi" w:hAnsi="Calibri"/>
        </w:rPr>
        <w:tab/>
        <w:t>Definitions</w:t>
      </w:r>
    </w:p>
    <w:p w14:paraId="77D0E25F" w14:textId="77777777" w:rsidR="000D7E9D" w:rsidRPr="000D7E9D"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t>Portfolio Credit Quality Distribution – This term means the prescribed asset credit rating distribution as follows:</w:t>
      </w:r>
    </w:p>
    <w:p w14:paraId="23893F7D" w14:textId="77777777" w:rsidR="000D7E9D" w:rsidRPr="000D7E9D" w:rsidRDefault="000D7E9D" w:rsidP="000D7E9D">
      <w:pPr>
        <w:numPr>
          <w:ilvl w:val="2"/>
          <w:numId w:val="16"/>
        </w:numPr>
        <w:spacing w:after="160" w:line="259" w:lineRule="auto"/>
        <w:contextualSpacing/>
        <w:rPr>
          <w:rFonts w:ascii="Calibri" w:eastAsiaTheme="minorHAnsi" w:hAnsi="Calibri"/>
        </w:rPr>
      </w:pPr>
      <w:r w:rsidRPr="000D7E9D">
        <w:rPr>
          <w:rFonts w:ascii="Calibri" w:eastAsiaTheme="minorHAnsi" w:hAnsi="Calibri"/>
        </w:rPr>
        <w:t>5% Treasuries</w:t>
      </w:r>
    </w:p>
    <w:p w14:paraId="63556451" w14:textId="77777777" w:rsidR="000D7E9D" w:rsidRPr="000D7E9D" w:rsidRDefault="000D7E9D" w:rsidP="000D7E9D">
      <w:pPr>
        <w:numPr>
          <w:ilvl w:val="2"/>
          <w:numId w:val="16"/>
        </w:numPr>
        <w:spacing w:after="160" w:line="259" w:lineRule="auto"/>
        <w:contextualSpacing/>
        <w:rPr>
          <w:rFonts w:ascii="Calibri" w:eastAsiaTheme="minorHAnsi" w:hAnsi="Calibri"/>
        </w:rPr>
      </w:pPr>
      <w:r w:rsidRPr="000D7E9D">
        <w:rPr>
          <w:rFonts w:ascii="Calibri" w:eastAsiaTheme="minorHAnsi" w:hAnsi="Calibri"/>
        </w:rPr>
        <w:lastRenderedPageBreak/>
        <w:t>15% Aa bonds (5% Aa1, 5% Aa2, 5% Aa3)</w:t>
      </w:r>
    </w:p>
    <w:p w14:paraId="5DF66352" w14:textId="77777777" w:rsidR="000D7E9D" w:rsidRPr="000D7E9D" w:rsidRDefault="000D7E9D" w:rsidP="000D7E9D">
      <w:pPr>
        <w:numPr>
          <w:ilvl w:val="2"/>
          <w:numId w:val="16"/>
        </w:numPr>
        <w:spacing w:after="160" w:line="259" w:lineRule="auto"/>
        <w:contextualSpacing/>
        <w:rPr>
          <w:rFonts w:ascii="Calibri" w:eastAsiaTheme="minorHAnsi" w:hAnsi="Calibri"/>
        </w:rPr>
      </w:pPr>
      <w:r w:rsidRPr="000D7E9D">
        <w:rPr>
          <w:rFonts w:ascii="Calibri" w:eastAsiaTheme="minorHAnsi" w:hAnsi="Calibri"/>
        </w:rPr>
        <w:t>40% A bonds (13.33% A1, 13.33% A2, 13.33% A3)</w:t>
      </w:r>
    </w:p>
    <w:p w14:paraId="504D3035" w14:textId="77777777" w:rsidR="000D7E9D" w:rsidRPr="000D7E9D" w:rsidRDefault="000D7E9D" w:rsidP="000D7E9D">
      <w:pPr>
        <w:numPr>
          <w:ilvl w:val="2"/>
          <w:numId w:val="16"/>
        </w:numPr>
        <w:spacing w:after="160" w:line="259" w:lineRule="auto"/>
        <w:contextualSpacing/>
        <w:rPr>
          <w:rFonts w:ascii="Calibri" w:eastAsiaTheme="minorHAnsi" w:hAnsi="Calibri"/>
        </w:rPr>
      </w:pPr>
      <w:r w:rsidRPr="000D7E9D">
        <w:rPr>
          <w:rFonts w:ascii="Calibri" w:eastAsiaTheme="minorHAnsi" w:hAnsi="Calibri"/>
        </w:rPr>
        <w:t>40% Baa bonds (13.33% Baa1, 13.33% Baa2, 13.33% Baa3)</w:t>
      </w:r>
    </w:p>
    <w:p w14:paraId="3C3F3EEA" w14:textId="77777777" w:rsidR="000D7E9D" w:rsidRPr="000D7E9D" w:rsidRDefault="000D7E9D" w:rsidP="000D7E9D">
      <w:pPr>
        <w:spacing w:after="160" w:line="259" w:lineRule="auto"/>
        <w:ind w:left="360"/>
        <w:rPr>
          <w:rFonts w:ascii="Calibri" w:eastAsiaTheme="minorHAnsi" w:hAnsi="Calibri"/>
        </w:rPr>
      </w:pPr>
      <w:r w:rsidRPr="000D7E9D">
        <w:rPr>
          <w:rFonts w:ascii="Calibri" w:eastAsiaTheme="minorHAnsi" w:hAnsi="Calibri"/>
          <w:b/>
        </w:rPr>
        <w:t>Guidance Note</w:t>
      </w:r>
      <w:r w:rsidRPr="000D7E9D">
        <w:rPr>
          <w:rFonts w:ascii="Calibri" w:eastAsiaTheme="minorHAnsi" w:hAnsi="Calibri"/>
        </w:rPr>
        <w:t>:  The credit quality designations above have the same meaning as in VM-20, subsection 9.F.3.</w:t>
      </w:r>
    </w:p>
    <w:p w14:paraId="615D72CB" w14:textId="77777777" w:rsidR="000D7E9D" w:rsidRPr="000D7E9D"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t>Daily Treasury Rate – This term means the United States Daily Treasury Yield Curve Rate for a given maturity as published by the U.S. Department of the Treasury.</w:t>
      </w:r>
    </w:p>
    <w:p w14:paraId="5909C324" w14:textId="77777777" w:rsidR="000D7E9D" w:rsidRPr="000D7E9D" w:rsidRDefault="000D7E9D" w:rsidP="000D7E9D">
      <w:pPr>
        <w:spacing w:after="160" w:line="259" w:lineRule="auto"/>
        <w:ind w:left="720"/>
        <w:contextualSpacing/>
        <w:rPr>
          <w:rFonts w:ascii="Calibri" w:eastAsiaTheme="minorHAnsi" w:hAnsi="Calibri"/>
        </w:rPr>
      </w:pPr>
    </w:p>
    <w:p w14:paraId="66901D68" w14:textId="1EB77684" w:rsidR="000D7E9D" w:rsidRPr="000D7E9D" w:rsidRDefault="000D7E9D" w:rsidP="000D7E9D">
      <w:pPr>
        <w:autoSpaceDE w:val="0"/>
        <w:autoSpaceDN w:val="0"/>
        <w:adjustRightInd w:val="0"/>
        <w:ind w:left="360"/>
        <w:contextualSpacing/>
        <w:rPr>
          <w:rFonts w:ascii="Calibri" w:eastAsiaTheme="minorHAnsi" w:hAnsi="Calibri"/>
        </w:rPr>
      </w:pPr>
      <w:r w:rsidRPr="000D7E9D">
        <w:rPr>
          <w:rFonts w:ascii="Calibri" w:eastAsiaTheme="minorHAnsi" w:hAnsi="Calibri"/>
          <w:b/>
        </w:rPr>
        <w:t>Guidance Note:</w:t>
      </w:r>
      <w:r w:rsidRPr="000D7E9D">
        <w:rPr>
          <w:rFonts w:ascii="Calibri" w:eastAsiaTheme="minorHAnsi" w:hAnsi="Calibri"/>
        </w:rPr>
        <w:t xml:space="preserve">  The source for these rates is: </w:t>
      </w:r>
      <w:hyperlink r:id="rId9" w:history="1">
        <w:r w:rsidRPr="00904E91">
          <w:rPr>
            <w:rFonts w:ascii="Calibri" w:eastAsiaTheme="minorHAnsi" w:hAnsi="Calibri" w:cstheme="minorHAnsi"/>
            <w:color w:val="0000FF" w:themeColor="hyperlink"/>
            <w:u w:val="single"/>
          </w:rPr>
          <w:t>https://www.treasury.gov</w:t>
        </w:r>
      </w:hyperlink>
    </w:p>
    <w:p w14:paraId="41C51D1C" w14:textId="77777777" w:rsidR="000D7E9D" w:rsidRPr="000D7E9D" w:rsidRDefault="000D7E9D" w:rsidP="000D7E9D">
      <w:pPr>
        <w:spacing w:after="160" w:line="259" w:lineRule="auto"/>
        <w:contextualSpacing/>
        <w:rPr>
          <w:rFonts w:ascii="Calibri" w:eastAsiaTheme="minorHAnsi" w:hAnsi="Calibri"/>
        </w:rPr>
      </w:pPr>
    </w:p>
    <w:p w14:paraId="41FA9E74" w14:textId="1D2C8572" w:rsidR="000D7E9D" w:rsidRPr="000D7E9D"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t xml:space="preserve">Expected Default Cost – This term means a vector of annual default costs by </w:t>
      </w:r>
      <w:ins w:id="9" w:author="Felix Schirripa" w:date="2017-02-03T09:26:00Z">
        <w:r w:rsidR="0053686B">
          <w:rPr>
            <w:rFonts w:ascii="Calibri" w:eastAsiaTheme="minorHAnsi" w:hAnsi="Calibri"/>
          </w:rPr>
          <w:t>weighted average life</w:t>
        </w:r>
      </w:ins>
      <w:del w:id="10" w:author="Felix Schirripa" w:date="2017-02-03T09:27:00Z">
        <w:r w:rsidRPr="000D7E9D" w:rsidDel="0053686B">
          <w:rPr>
            <w:rFonts w:ascii="Calibri" w:eastAsiaTheme="minorHAnsi" w:hAnsi="Calibri"/>
          </w:rPr>
          <w:delText>maturity</w:delText>
        </w:r>
      </w:del>
      <w:r w:rsidRPr="000D7E9D">
        <w:rPr>
          <w:rFonts w:ascii="Calibri" w:eastAsiaTheme="minorHAnsi" w:hAnsi="Calibri"/>
        </w:rPr>
        <w:t xml:space="preserve"> calculated as a weighted average of the VM-20 prescribed annual default costs (Table A) in effect for the quarter prior to the Premium Determination Date for the Portfolio Credit Quality Distribution</w:t>
      </w:r>
      <w:ins w:id="11" w:author="Felix Schirripa" w:date="2017-02-01T10:02:00Z">
        <w:r w:rsidR="008B34F8">
          <w:rPr>
            <w:rFonts w:ascii="Calibri" w:eastAsiaTheme="minorHAnsi" w:hAnsi="Calibri"/>
          </w:rPr>
          <w:t>, as published on the Life Actuarial Task Force (LATF) website of the NAIC</w:t>
        </w:r>
      </w:ins>
      <w:r w:rsidRPr="000D7E9D">
        <w:rPr>
          <w:rFonts w:ascii="Calibri" w:eastAsiaTheme="minorHAnsi" w:hAnsi="Calibri"/>
        </w:rPr>
        <w:t>.</w:t>
      </w:r>
    </w:p>
    <w:p w14:paraId="469D9577" w14:textId="77777777" w:rsidR="000D7E9D" w:rsidRPr="000D7E9D"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t>Reference Period - This term means the length of time, rounded to the nearest year, from the Premium Determination Date to the date of the last non-life-contingent payment under the individual contract or group certificate, as applicable.</w:t>
      </w:r>
    </w:p>
    <w:p w14:paraId="267BE174" w14:textId="06684E9C" w:rsidR="000D7E9D" w:rsidRPr="000D7E9D" w:rsidRDefault="000D7E9D" w:rsidP="000D7E9D">
      <w:pPr>
        <w:spacing w:after="160" w:line="259" w:lineRule="auto"/>
        <w:ind w:left="360"/>
        <w:rPr>
          <w:rFonts w:ascii="Calibri" w:eastAsiaTheme="minorHAnsi" w:hAnsi="Calibri"/>
        </w:rPr>
      </w:pPr>
      <w:r w:rsidRPr="000D7E9D">
        <w:rPr>
          <w:rFonts w:ascii="Calibri" w:eastAsiaTheme="minorHAnsi" w:hAnsi="Calibri"/>
          <w:b/>
        </w:rPr>
        <w:t>Guidance</w:t>
      </w:r>
      <w:r w:rsidRPr="000D7E9D">
        <w:rPr>
          <w:rFonts w:ascii="Calibri" w:eastAsiaTheme="minorHAnsi" w:hAnsi="Calibri"/>
        </w:rPr>
        <w:t xml:space="preserve"> </w:t>
      </w:r>
      <w:r w:rsidRPr="000D7E9D">
        <w:rPr>
          <w:rFonts w:ascii="Calibri" w:eastAsiaTheme="minorHAnsi" w:hAnsi="Calibri"/>
          <w:b/>
        </w:rPr>
        <w:t>Note</w:t>
      </w:r>
      <w:r w:rsidRPr="000D7E9D">
        <w:rPr>
          <w:rFonts w:ascii="Calibri" w:eastAsiaTheme="minorHAnsi" w:hAnsi="Calibri"/>
        </w:rPr>
        <w:t>:</w:t>
      </w:r>
      <w:r w:rsidRPr="000D7E9D">
        <w:rPr>
          <w:rFonts w:ascii="Calibri" w:eastAsiaTheme="minorHAnsi" w:hAnsi="Calibri"/>
          <w:b/>
        </w:rPr>
        <w:t xml:space="preserve"> </w:t>
      </w:r>
      <w:r w:rsidRPr="000D7E9D">
        <w:rPr>
          <w:rFonts w:ascii="Calibri" w:eastAsiaTheme="minorHAnsi" w:hAnsi="Calibri"/>
        </w:rPr>
        <w:t xml:space="preserve">The definition of Reference Period assumes a series of material, substantially similar payments and materiality is relative to the life-contingent payments.  If the payments are not level, the actuary should </w:t>
      </w:r>
      <w:ins w:id="12" w:author="Felix Schirripa" w:date="2017-02-01T10:03:00Z">
        <w:r w:rsidR="008B34F8">
          <w:rPr>
            <w:rFonts w:ascii="Calibri" w:eastAsiaTheme="minorHAnsi" w:hAnsi="Calibri"/>
          </w:rPr>
          <w:t xml:space="preserve">apply Actuarial Guideline IX-B </w:t>
        </w:r>
      </w:ins>
      <w:del w:id="13" w:author="Felix Schirripa" w:date="2017-02-01T10:04:00Z">
        <w:r w:rsidRPr="000D7E9D" w:rsidDel="008B34F8">
          <w:rPr>
            <w:rFonts w:ascii="Calibri" w:eastAsiaTheme="minorHAnsi" w:hAnsi="Calibri"/>
          </w:rPr>
          <w:delText xml:space="preserve">exercise prudent judgment </w:delText>
        </w:r>
      </w:del>
      <w:r w:rsidRPr="000D7E9D">
        <w:rPr>
          <w:rFonts w:ascii="Calibri" w:eastAsiaTheme="minorHAnsi" w:hAnsi="Calibri"/>
        </w:rPr>
        <w:t xml:space="preserve">to measure the Reference Period. </w:t>
      </w:r>
    </w:p>
    <w:p w14:paraId="7984F634" w14:textId="77777777" w:rsidR="000D7E9D" w:rsidRPr="000D7E9D"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t>Jumbo Contract – This term means a contract with an initial consideration equal to or greater than $250,000,000.  Considerations for contracts issued to the same party within 90 days shall be combined for purposes of determining whether a contract meets this threshold.</w:t>
      </w:r>
    </w:p>
    <w:p w14:paraId="7CE62BA3" w14:textId="7F4A7081" w:rsidR="000D7E9D" w:rsidRPr="000D7E9D"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t xml:space="preserve">Non-jumbo Contract – This term means a contract that does not meet the definition of the </w:t>
      </w:r>
      <w:r w:rsidRPr="00904E91">
        <w:rPr>
          <w:rFonts w:ascii="Calibri" w:eastAsiaTheme="minorHAnsi" w:hAnsi="Calibri" w:cstheme="minorBidi"/>
        </w:rPr>
        <w:t>Jumbo Contract</w:t>
      </w:r>
      <w:r w:rsidRPr="000D7E9D">
        <w:rPr>
          <w:rFonts w:ascii="Calibri" w:eastAsiaTheme="minorHAnsi" w:hAnsi="Calibri"/>
        </w:rPr>
        <w:t>.</w:t>
      </w:r>
    </w:p>
    <w:p w14:paraId="25250B12" w14:textId="1058A62F" w:rsidR="000D7E9D" w:rsidRPr="000D7E9D"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t xml:space="preserve">Expected Spread – This term means a vector of spreads by </w:t>
      </w:r>
      <w:r w:rsidRPr="00904E91">
        <w:rPr>
          <w:rFonts w:ascii="Calibri" w:eastAsiaTheme="minorHAnsi" w:hAnsi="Calibri" w:cstheme="minorBidi"/>
        </w:rPr>
        <w:t>weighted average life,</w:t>
      </w:r>
      <w:r w:rsidRPr="000D7E9D">
        <w:rPr>
          <w:rFonts w:ascii="Calibri" w:eastAsiaTheme="minorHAnsi" w:hAnsi="Calibri"/>
        </w:rPr>
        <w:t xml:space="preserve"> calculated as a weighted average of the VM-20 prescribed spreads (Table F) for the quarter prior to the Premium Determination Date for the Portfolio Credit Quality Distribution</w:t>
      </w:r>
      <w:ins w:id="14" w:author="Felix Schirripa" w:date="2017-02-01T10:04:00Z">
        <w:r w:rsidR="008B34F8">
          <w:rPr>
            <w:rFonts w:ascii="Calibri" w:eastAsiaTheme="minorHAnsi" w:hAnsi="Calibri"/>
          </w:rPr>
          <w:t>, as published on the Life Actuarial Task Force (LATF) website of the NAIC</w:t>
        </w:r>
      </w:ins>
      <w:r w:rsidRPr="000D7E9D">
        <w:rPr>
          <w:rFonts w:ascii="Calibri" w:eastAsiaTheme="minorHAnsi" w:hAnsi="Calibri"/>
        </w:rPr>
        <w:t xml:space="preserve">.  </w:t>
      </w:r>
    </w:p>
    <w:p w14:paraId="192678F3" w14:textId="77777777" w:rsidR="000D7E9D" w:rsidRPr="000D7E9D"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t xml:space="preserve">Quarterly Treasury Rate – This term means the average of the Daily Treasury rates defined in Subsection 2B above for a given maturity over the calendar quarter prior to the Premium Determination Date.  </w:t>
      </w:r>
    </w:p>
    <w:p w14:paraId="73FAB9B9" w14:textId="35DC5390" w:rsidR="000D7E9D" w:rsidRPr="000D7E9D" w:rsidRDefault="000D7E9D" w:rsidP="000D7E9D">
      <w:pPr>
        <w:numPr>
          <w:ilvl w:val="0"/>
          <w:numId w:val="16"/>
        </w:numPr>
        <w:spacing w:after="160" w:line="259" w:lineRule="auto"/>
        <w:contextualSpacing/>
        <w:rPr>
          <w:rFonts w:ascii="Calibri" w:eastAsiaTheme="minorHAnsi" w:hAnsi="Calibri"/>
        </w:rPr>
      </w:pPr>
      <w:r w:rsidRPr="000D7E9D">
        <w:rPr>
          <w:rFonts w:ascii="Calibri" w:eastAsiaTheme="minorHAnsi" w:hAnsi="Calibri"/>
        </w:rPr>
        <w:t xml:space="preserve">Premium Determination Date – For </w:t>
      </w:r>
      <w:r w:rsidRPr="00904E91">
        <w:rPr>
          <w:rFonts w:ascii="Calibri" w:eastAsiaTheme="minorHAnsi" w:hAnsi="Calibri" w:cstheme="minorBidi"/>
        </w:rPr>
        <w:t>Jumbo Contracts</w:t>
      </w:r>
      <w:r w:rsidRPr="000D7E9D">
        <w:rPr>
          <w:rFonts w:ascii="Calibri" w:eastAsiaTheme="minorHAnsi" w:hAnsi="Calibri"/>
        </w:rPr>
        <w:t xml:space="preserve">, this term means the date upon which the premium is determined by the insurance company and is committed to by the client.  For </w:t>
      </w:r>
      <w:r w:rsidRPr="00904E91">
        <w:rPr>
          <w:rFonts w:ascii="Calibri" w:eastAsiaTheme="minorHAnsi" w:hAnsi="Calibri" w:cstheme="minorBidi"/>
        </w:rPr>
        <w:t>Non</w:t>
      </w:r>
      <w:r w:rsidRPr="000D7E9D">
        <w:rPr>
          <w:rFonts w:ascii="Calibri" w:eastAsiaTheme="minorHAnsi" w:hAnsi="Calibri"/>
        </w:rPr>
        <w:t xml:space="preserve">-jumbo </w:t>
      </w:r>
      <w:r w:rsidRPr="00904E91">
        <w:rPr>
          <w:rFonts w:ascii="Calibri" w:eastAsiaTheme="minorHAnsi" w:hAnsi="Calibri" w:cstheme="minorBidi"/>
        </w:rPr>
        <w:t>Contracts</w:t>
      </w:r>
      <w:r w:rsidRPr="000D7E9D">
        <w:rPr>
          <w:rFonts w:ascii="Calibri" w:eastAsiaTheme="minorHAnsi" w:hAnsi="Calibri"/>
        </w:rPr>
        <w:t xml:space="preserve">, this term is </w:t>
      </w:r>
      <w:r w:rsidRPr="00904E91">
        <w:rPr>
          <w:rFonts w:ascii="Calibri" w:eastAsiaTheme="minorHAnsi" w:hAnsi="Calibri" w:cstheme="minorBidi"/>
        </w:rPr>
        <w:t xml:space="preserve">generally </w:t>
      </w:r>
      <w:r w:rsidRPr="000D7E9D">
        <w:rPr>
          <w:rFonts w:ascii="Calibri" w:eastAsiaTheme="minorHAnsi" w:hAnsi="Calibri"/>
        </w:rPr>
        <w:t>defined as the issue date</w:t>
      </w:r>
      <w:r w:rsidRPr="00904E91">
        <w:rPr>
          <w:rFonts w:ascii="Calibri" w:eastAsiaTheme="minorHAnsi" w:hAnsi="Calibri" w:cstheme="minorBidi"/>
        </w:rPr>
        <w:t>. For supplementary contracts, this would normally be the date</w:t>
      </w:r>
      <w:r w:rsidRPr="000D7E9D">
        <w:rPr>
          <w:rFonts w:ascii="Calibri" w:eastAsiaTheme="minorHAnsi" w:hAnsi="Calibri"/>
        </w:rPr>
        <w:t xml:space="preserve"> of </w:t>
      </w:r>
      <w:r w:rsidRPr="00904E91">
        <w:rPr>
          <w:rFonts w:ascii="Calibri" w:eastAsiaTheme="minorHAnsi" w:hAnsi="Calibri" w:cstheme="minorBidi"/>
        </w:rPr>
        <w:t>election of the supplementary contract.</w:t>
      </w:r>
    </w:p>
    <w:p w14:paraId="74B3D7EE" w14:textId="36F4D9B3" w:rsidR="000D7E9D" w:rsidRPr="00904E91" w:rsidRDefault="000D7E9D" w:rsidP="000D7E9D">
      <w:pPr>
        <w:pStyle w:val="ListParagraph"/>
        <w:numPr>
          <w:ilvl w:val="0"/>
          <w:numId w:val="16"/>
        </w:numPr>
        <w:rPr>
          <w:rFonts w:ascii="Calibri" w:eastAsiaTheme="minorHAnsi" w:hAnsi="Calibri"/>
        </w:rPr>
      </w:pPr>
      <w:r w:rsidRPr="000D7E9D">
        <w:rPr>
          <w:rFonts w:ascii="Calibri" w:eastAsiaTheme="minorHAnsi" w:hAnsi="Calibri"/>
        </w:rPr>
        <w:t xml:space="preserve">Initial Age – Age as of the last birthday as of the Premium Determination Date.  For joint life contracts or certificates, the Initial Age means the Initial Age of the younger annuitant. </w:t>
      </w:r>
      <w:r w:rsidRPr="00904E91">
        <w:rPr>
          <w:rFonts w:ascii="Calibri" w:eastAsiaTheme="minorHAnsi" w:hAnsi="Calibri"/>
        </w:rPr>
        <w:t xml:space="preserve">For contracts with impaired lives </w:t>
      </w:r>
      <w:ins w:id="15" w:author="Felix Schirripa" w:date="2017-02-03T10:42:00Z">
        <w:r w:rsidR="00436BBA">
          <w:rPr>
            <w:rFonts w:ascii="Calibri" w:eastAsiaTheme="minorHAnsi" w:hAnsi="Calibri"/>
          </w:rPr>
          <w:t>being valued using a rated age</w:t>
        </w:r>
      </w:ins>
      <w:ins w:id="16" w:author="Felix Schirripa" w:date="2017-02-07T11:56:00Z">
        <w:r w:rsidR="0048341A">
          <w:rPr>
            <w:rFonts w:ascii="Calibri" w:eastAsiaTheme="minorHAnsi" w:hAnsi="Calibri"/>
          </w:rPr>
          <w:t xml:space="preserve">, </w:t>
        </w:r>
      </w:ins>
      <w:del w:id="17" w:author="Felix Schirripa" w:date="2017-02-03T10:44:00Z">
        <w:r w:rsidRPr="00904E91" w:rsidDel="00436BBA">
          <w:rPr>
            <w:rFonts w:ascii="Calibri" w:eastAsiaTheme="minorHAnsi" w:hAnsi="Calibri"/>
          </w:rPr>
          <w:delText xml:space="preserve">that use substandard mortality, </w:delText>
        </w:r>
      </w:del>
      <w:r w:rsidRPr="00904E91">
        <w:rPr>
          <w:rFonts w:ascii="Calibri" w:eastAsiaTheme="minorHAnsi" w:hAnsi="Calibri"/>
        </w:rPr>
        <w:t>Initial Age means</w:t>
      </w:r>
      <w:del w:id="18" w:author="Felix Schirripa" w:date="2017-02-07T11:57:00Z">
        <w:r w:rsidRPr="00904E91" w:rsidDel="0048341A">
          <w:rPr>
            <w:rFonts w:ascii="Calibri" w:eastAsiaTheme="minorHAnsi" w:hAnsi="Calibri"/>
          </w:rPr>
          <w:delText xml:space="preserve"> </w:delText>
        </w:r>
      </w:del>
      <w:ins w:id="19" w:author="Felix Schirripa" w:date="2017-02-07T11:57:00Z">
        <w:r w:rsidR="0048341A">
          <w:rPr>
            <w:rFonts w:ascii="Calibri" w:eastAsiaTheme="minorHAnsi" w:hAnsi="Calibri"/>
          </w:rPr>
          <w:t xml:space="preserve"> </w:t>
        </w:r>
      </w:ins>
      <w:r w:rsidRPr="00904E91">
        <w:rPr>
          <w:rFonts w:ascii="Calibri" w:eastAsiaTheme="minorHAnsi" w:hAnsi="Calibri"/>
        </w:rPr>
        <w:t>the rated age</w:t>
      </w:r>
      <w:ins w:id="20" w:author="Felix Schirripa" w:date="2017-02-03T10:44:00Z">
        <w:r w:rsidR="00436BBA">
          <w:rPr>
            <w:rFonts w:ascii="Calibri" w:eastAsiaTheme="minorHAnsi" w:hAnsi="Calibri"/>
          </w:rPr>
          <w:t>.</w:t>
        </w:r>
      </w:ins>
      <w:del w:id="21" w:author="Felix Schirripa" w:date="2017-02-03T10:44:00Z">
        <w:r w:rsidRPr="00904E91" w:rsidDel="00436BBA">
          <w:rPr>
            <w:rFonts w:ascii="Calibri" w:eastAsiaTheme="minorHAnsi" w:hAnsi="Calibri"/>
          </w:rPr>
          <w:delText>, or equivalent rated age based on the substandard mortalit</w:delText>
        </w:r>
      </w:del>
      <w:del w:id="22" w:author="Felix Schirripa" w:date="2017-02-07T11:56:00Z">
        <w:r w:rsidRPr="00904E91" w:rsidDel="0048341A">
          <w:rPr>
            <w:rFonts w:ascii="Calibri" w:eastAsiaTheme="minorHAnsi" w:hAnsi="Calibri"/>
          </w:rPr>
          <w:delText>y.</w:delText>
        </w:r>
      </w:del>
      <w:r w:rsidRPr="00904E91">
        <w:rPr>
          <w:rFonts w:ascii="Calibri" w:eastAsiaTheme="minorHAnsi" w:hAnsi="Calibri"/>
        </w:rPr>
        <w:t xml:space="preserve">  </w:t>
      </w:r>
    </w:p>
    <w:p w14:paraId="326FAAB1" w14:textId="77777777" w:rsidR="000D7E9D" w:rsidRPr="000D7E9D" w:rsidRDefault="000D7E9D" w:rsidP="000D7E9D">
      <w:pPr>
        <w:ind w:left="360"/>
        <w:rPr>
          <w:rFonts w:ascii="Calibri" w:eastAsiaTheme="minorHAnsi" w:hAnsi="Calibri"/>
        </w:rPr>
      </w:pPr>
    </w:p>
    <w:p w14:paraId="00F40B11" w14:textId="77777777" w:rsidR="000D7E9D" w:rsidRPr="000D7E9D" w:rsidRDefault="000D7E9D" w:rsidP="00645BEB">
      <w:pPr>
        <w:rPr>
          <w:rFonts w:ascii="Calibri" w:eastAsiaTheme="minorHAnsi" w:hAnsi="Calibri" w:cstheme="minorBidi"/>
        </w:rPr>
      </w:pPr>
      <w:proofErr w:type="gramStart"/>
      <w:r w:rsidRPr="000D7E9D">
        <w:rPr>
          <w:rFonts w:ascii="Calibri" w:eastAsiaTheme="minorHAnsi" w:hAnsi="Calibri"/>
        </w:rPr>
        <w:t>Section 3.</w:t>
      </w:r>
      <w:proofErr w:type="gramEnd"/>
      <w:r w:rsidRPr="000D7E9D">
        <w:rPr>
          <w:rFonts w:ascii="Calibri" w:eastAsiaTheme="minorHAnsi" w:hAnsi="Calibri"/>
        </w:rPr>
        <w:tab/>
        <w:t>Determination of the Statutory Maximum Valuation Interest Rate</w:t>
      </w:r>
    </w:p>
    <w:p w14:paraId="2D593895" w14:textId="77777777" w:rsidR="000D7E9D" w:rsidRPr="000D7E9D" w:rsidRDefault="000D7E9D" w:rsidP="000D7E9D">
      <w:pPr>
        <w:numPr>
          <w:ilvl w:val="0"/>
          <w:numId w:val="10"/>
        </w:numPr>
        <w:spacing w:after="160" w:line="259" w:lineRule="auto"/>
        <w:contextualSpacing/>
        <w:rPr>
          <w:rFonts w:ascii="Calibri" w:eastAsiaTheme="minorHAnsi" w:hAnsi="Calibri"/>
        </w:rPr>
      </w:pPr>
      <w:r w:rsidRPr="000D7E9D">
        <w:rPr>
          <w:rFonts w:ascii="Calibri" w:eastAsiaTheme="minorHAnsi" w:hAnsi="Calibri"/>
        </w:rPr>
        <w:t>Valuation Rate Buckets</w:t>
      </w:r>
    </w:p>
    <w:p w14:paraId="52DC88D1" w14:textId="77777777" w:rsidR="000D7E9D" w:rsidRPr="000D7E9D" w:rsidRDefault="000D7E9D" w:rsidP="000D7E9D">
      <w:pPr>
        <w:numPr>
          <w:ilvl w:val="0"/>
          <w:numId w:val="17"/>
        </w:numPr>
        <w:spacing w:after="160" w:line="259" w:lineRule="auto"/>
        <w:contextualSpacing/>
        <w:rPr>
          <w:rFonts w:ascii="Calibri" w:eastAsiaTheme="minorHAnsi" w:hAnsi="Calibri"/>
        </w:rPr>
      </w:pPr>
      <w:r w:rsidRPr="000D7E9D">
        <w:rPr>
          <w:rFonts w:ascii="Calibri" w:eastAsiaTheme="minorHAnsi" w:hAnsi="Calibri"/>
        </w:rPr>
        <w:lastRenderedPageBreak/>
        <w:t xml:space="preserve">For the purpose of the calculation of the statutory maximum valuation interest rate, each contract or certificate is to be assigned to one of four Valuation Rate Buckets labeled A through D.  </w:t>
      </w:r>
    </w:p>
    <w:p w14:paraId="7179935A" w14:textId="77777777" w:rsidR="000D7E9D" w:rsidRPr="000D7E9D" w:rsidRDefault="000D7E9D" w:rsidP="000D7E9D">
      <w:pPr>
        <w:numPr>
          <w:ilvl w:val="0"/>
          <w:numId w:val="17"/>
        </w:numPr>
        <w:spacing w:after="160" w:line="259" w:lineRule="auto"/>
        <w:contextualSpacing/>
        <w:rPr>
          <w:rFonts w:ascii="Calibri" w:eastAsiaTheme="minorHAnsi" w:hAnsi="Calibri"/>
        </w:rPr>
      </w:pPr>
      <w:r w:rsidRPr="000D7E9D">
        <w:rPr>
          <w:rFonts w:ascii="Calibri" w:eastAsiaTheme="minorHAnsi" w:hAnsi="Calibri"/>
        </w:rPr>
        <w:t>For contracts or certificates without life contingencies, Valuation Rate Buckets are assigned based on the length of the Reference Period (RP), as follows:</w:t>
      </w:r>
    </w:p>
    <w:p w14:paraId="6016C88C" w14:textId="77777777" w:rsidR="000D7E9D" w:rsidRPr="000D7E9D" w:rsidRDefault="000D7E9D" w:rsidP="000D7E9D">
      <w:pPr>
        <w:spacing w:after="160" w:line="259" w:lineRule="auto"/>
        <w:ind w:left="1080"/>
        <w:contextualSpacing/>
        <w:jc w:val="center"/>
        <w:rPr>
          <w:rFonts w:ascii="Calibri" w:eastAsiaTheme="minorHAnsi" w:hAnsi="Calibri"/>
        </w:rPr>
      </w:pPr>
      <w:r w:rsidRPr="000D7E9D">
        <w:rPr>
          <w:rFonts w:ascii="Calibri" w:eastAsiaTheme="minorHAnsi" w:hAnsi="Calibri"/>
        </w:rPr>
        <w:t>Table 1</w:t>
      </w:r>
    </w:p>
    <w:tbl>
      <w:tblPr>
        <w:tblStyle w:val="MediumGrid3-Accent1"/>
        <w:tblW w:w="0" w:type="auto"/>
        <w:tblInd w:w="828" w:type="dxa"/>
        <w:tblLook w:val="0420" w:firstRow="1" w:lastRow="0" w:firstColumn="0" w:lastColumn="0" w:noHBand="0" w:noVBand="1"/>
      </w:tblPr>
      <w:tblGrid>
        <w:gridCol w:w="2088"/>
        <w:gridCol w:w="1397"/>
        <w:gridCol w:w="1397"/>
        <w:gridCol w:w="1397"/>
      </w:tblGrid>
      <w:tr w:rsidR="000D7E9D" w:rsidRPr="00904E91" w14:paraId="41B502B1" w14:textId="77777777" w:rsidTr="002D6FBC">
        <w:trPr>
          <w:cnfStyle w:val="100000000000" w:firstRow="1" w:lastRow="0" w:firstColumn="0" w:lastColumn="0" w:oddVBand="0" w:evenVBand="0" w:oddHBand="0" w:evenHBand="0" w:firstRowFirstColumn="0" w:firstRowLastColumn="0" w:lastRowFirstColumn="0" w:lastRowLastColumn="0"/>
          <w:trHeight w:val="718"/>
        </w:trPr>
        <w:tc>
          <w:tcPr>
            <w:tcW w:w="2088" w:type="dxa"/>
          </w:tcPr>
          <w:p w14:paraId="65188F94" w14:textId="77777777" w:rsidR="000D7E9D" w:rsidRPr="000D7E9D" w:rsidRDefault="000D7E9D" w:rsidP="000D7E9D">
            <w:pPr>
              <w:spacing w:after="160" w:line="259" w:lineRule="auto"/>
              <w:contextualSpacing/>
              <w:jc w:val="center"/>
              <w:rPr>
                <w:rFonts w:ascii="Calibri" w:hAnsi="Calibri"/>
              </w:rPr>
            </w:pPr>
            <w:r w:rsidRPr="000D7E9D">
              <w:rPr>
                <w:rFonts w:ascii="Calibri" w:hAnsi="Calibri"/>
              </w:rPr>
              <w:t>RP ≤ 5Years</w:t>
            </w:r>
          </w:p>
        </w:tc>
        <w:tc>
          <w:tcPr>
            <w:tcW w:w="1397" w:type="dxa"/>
          </w:tcPr>
          <w:p w14:paraId="7A49101B" w14:textId="77777777" w:rsidR="000D7E9D" w:rsidRPr="000D7E9D" w:rsidRDefault="000D7E9D" w:rsidP="000D7E9D">
            <w:pPr>
              <w:spacing w:after="160" w:line="259" w:lineRule="auto"/>
              <w:contextualSpacing/>
              <w:jc w:val="center"/>
              <w:rPr>
                <w:rFonts w:ascii="Calibri" w:hAnsi="Calibri"/>
              </w:rPr>
            </w:pPr>
            <w:r w:rsidRPr="000D7E9D">
              <w:rPr>
                <w:rFonts w:ascii="Calibri" w:hAnsi="Calibri"/>
              </w:rPr>
              <w:t>5Y &lt; RP ≤ 10Y</w:t>
            </w:r>
          </w:p>
        </w:tc>
        <w:tc>
          <w:tcPr>
            <w:tcW w:w="1397" w:type="dxa"/>
          </w:tcPr>
          <w:p w14:paraId="5FFBD8DD" w14:textId="77777777" w:rsidR="000D7E9D" w:rsidRPr="000D7E9D" w:rsidRDefault="000D7E9D" w:rsidP="000D7E9D">
            <w:pPr>
              <w:spacing w:after="160" w:line="259" w:lineRule="auto"/>
              <w:contextualSpacing/>
              <w:jc w:val="center"/>
              <w:rPr>
                <w:rFonts w:ascii="Calibri" w:hAnsi="Calibri"/>
              </w:rPr>
            </w:pPr>
            <w:r w:rsidRPr="000D7E9D">
              <w:rPr>
                <w:rFonts w:ascii="Calibri" w:hAnsi="Calibri"/>
              </w:rPr>
              <w:t>10Y &lt; RP ≤ 15Y</w:t>
            </w:r>
          </w:p>
        </w:tc>
        <w:tc>
          <w:tcPr>
            <w:tcW w:w="1397" w:type="dxa"/>
          </w:tcPr>
          <w:p w14:paraId="5BBB7644" w14:textId="77777777" w:rsidR="000D7E9D" w:rsidRPr="000D7E9D" w:rsidRDefault="000D7E9D" w:rsidP="000D7E9D">
            <w:pPr>
              <w:spacing w:after="160" w:line="259" w:lineRule="auto"/>
              <w:contextualSpacing/>
              <w:jc w:val="center"/>
              <w:rPr>
                <w:rFonts w:ascii="Calibri" w:hAnsi="Calibri"/>
              </w:rPr>
            </w:pPr>
            <w:r w:rsidRPr="000D7E9D">
              <w:rPr>
                <w:rFonts w:ascii="Calibri" w:hAnsi="Calibri"/>
              </w:rPr>
              <w:t>RP &gt; 15Y</w:t>
            </w:r>
          </w:p>
        </w:tc>
      </w:tr>
      <w:tr w:rsidR="000D7E9D" w:rsidRPr="00904E91" w14:paraId="1980880A" w14:textId="77777777" w:rsidTr="002D6FBC">
        <w:trPr>
          <w:cnfStyle w:val="000000100000" w:firstRow="0" w:lastRow="0" w:firstColumn="0" w:lastColumn="0" w:oddVBand="0" w:evenVBand="0" w:oddHBand="1" w:evenHBand="0" w:firstRowFirstColumn="0" w:firstRowLastColumn="0" w:lastRowFirstColumn="0" w:lastRowLastColumn="0"/>
          <w:trHeight w:val="453"/>
        </w:trPr>
        <w:tc>
          <w:tcPr>
            <w:tcW w:w="2088" w:type="dxa"/>
          </w:tcPr>
          <w:p w14:paraId="58352108" w14:textId="77777777" w:rsidR="000D7E9D" w:rsidRPr="000D7E9D" w:rsidRDefault="000D7E9D" w:rsidP="000D7E9D">
            <w:pPr>
              <w:spacing w:after="160" w:line="259" w:lineRule="auto"/>
              <w:contextualSpacing/>
              <w:jc w:val="center"/>
              <w:rPr>
                <w:rFonts w:ascii="Calibri" w:hAnsi="Calibri"/>
              </w:rPr>
            </w:pPr>
            <w:r w:rsidRPr="000D7E9D">
              <w:rPr>
                <w:rFonts w:ascii="Calibri" w:hAnsi="Calibri"/>
              </w:rPr>
              <w:t>A</w:t>
            </w:r>
          </w:p>
        </w:tc>
        <w:tc>
          <w:tcPr>
            <w:tcW w:w="1397" w:type="dxa"/>
          </w:tcPr>
          <w:p w14:paraId="09411CDB" w14:textId="77777777" w:rsidR="000D7E9D" w:rsidRPr="000D7E9D" w:rsidRDefault="000D7E9D" w:rsidP="000D7E9D">
            <w:pPr>
              <w:spacing w:after="160" w:line="259" w:lineRule="auto"/>
              <w:contextualSpacing/>
              <w:jc w:val="center"/>
              <w:rPr>
                <w:rFonts w:ascii="Calibri" w:hAnsi="Calibri"/>
              </w:rPr>
            </w:pPr>
            <w:r w:rsidRPr="000D7E9D">
              <w:rPr>
                <w:rFonts w:ascii="Calibri" w:hAnsi="Calibri"/>
              </w:rPr>
              <w:t>B</w:t>
            </w:r>
          </w:p>
        </w:tc>
        <w:tc>
          <w:tcPr>
            <w:tcW w:w="1397" w:type="dxa"/>
          </w:tcPr>
          <w:p w14:paraId="21FCB515" w14:textId="77777777" w:rsidR="000D7E9D" w:rsidRPr="000D7E9D" w:rsidRDefault="000D7E9D" w:rsidP="000D7E9D">
            <w:pPr>
              <w:spacing w:after="160" w:line="259" w:lineRule="auto"/>
              <w:contextualSpacing/>
              <w:jc w:val="center"/>
              <w:rPr>
                <w:rFonts w:ascii="Calibri" w:hAnsi="Calibri"/>
              </w:rPr>
            </w:pPr>
            <w:r w:rsidRPr="000D7E9D">
              <w:rPr>
                <w:rFonts w:ascii="Calibri" w:hAnsi="Calibri"/>
              </w:rPr>
              <w:t>C</w:t>
            </w:r>
          </w:p>
        </w:tc>
        <w:tc>
          <w:tcPr>
            <w:tcW w:w="1397" w:type="dxa"/>
          </w:tcPr>
          <w:p w14:paraId="76BBB0F4" w14:textId="77777777" w:rsidR="000D7E9D" w:rsidRPr="000D7E9D" w:rsidRDefault="000D7E9D" w:rsidP="000D7E9D">
            <w:pPr>
              <w:spacing w:after="160" w:line="259" w:lineRule="auto"/>
              <w:contextualSpacing/>
              <w:jc w:val="center"/>
              <w:rPr>
                <w:rFonts w:ascii="Calibri" w:hAnsi="Calibri"/>
              </w:rPr>
            </w:pPr>
            <w:r w:rsidRPr="000D7E9D">
              <w:rPr>
                <w:rFonts w:ascii="Calibri" w:hAnsi="Calibri"/>
              </w:rPr>
              <w:t>D</w:t>
            </w:r>
          </w:p>
        </w:tc>
      </w:tr>
    </w:tbl>
    <w:p w14:paraId="72EFA3CC" w14:textId="77777777" w:rsidR="000D7E9D" w:rsidRPr="000D7E9D" w:rsidRDefault="000D7E9D" w:rsidP="000D7E9D">
      <w:pPr>
        <w:spacing w:after="160" w:line="259" w:lineRule="auto"/>
        <w:ind w:left="1080"/>
        <w:contextualSpacing/>
        <w:rPr>
          <w:rFonts w:ascii="Calibri" w:eastAsiaTheme="minorHAnsi" w:hAnsi="Calibri"/>
        </w:rPr>
      </w:pPr>
    </w:p>
    <w:p w14:paraId="6E6BC3D7" w14:textId="77777777" w:rsidR="000D7E9D" w:rsidRPr="000D7E9D" w:rsidRDefault="000D7E9D" w:rsidP="000D7E9D">
      <w:pPr>
        <w:numPr>
          <w:ilvl w:val="0"/>
          <w:numId w:val="17"/>
        </w:numPr>
        <w:spacing w:after="160" w:line="259" w:lineRule="auto"/>
        <w:contextualSpacing/>
        <w:rPr>
          <w:rFonts w:ascii="Calibri" w:eastAsiaTheme="minorHAnsi" w:hAnsi="Calibri"/>
        </w:rPr>
      </w:pPr>
      <w:r w:rsidRPr="000D7E9D">
        <w:rPr>
          <w:rFonts w:ascii="Calibri" w:eastAsiaTheme="minorHAnsi" w:hAnsi="Calibri"/>
        </w:rPr>
        <w:t>For contracts or certificates with life contingencies, Valuation Rate Buckets are assigned based on the length of the Reference Period (RP) and the Initial Age of the annuitant, as follows:</w:t>
      </w:r>
    </w:p>
    <w:p w14:paraId="3744FD53" w14:textId="77777777" w:rsidR="000D7E9D" w:rsidRPr="000D7E9D" w:rsidRDefault="000D7E9D" w:rsidP="000D7E9D">
      <w:pPr>
        <w:spacing w:after="160" w:line="259" w:lineRule="auto"/>
        <w:ind w:left="1080"/>
        <w:jc w:val="center"/>
        <w:rPr>
          <w:rFonts w:ascii="Calibri" w:eastAsiaTheme="minorHAnsi" w:hAnsi="Calibri"/>
        </w:rPr>
      </w:pPr>
      <w:r w:rsidRPr="000D7E9D">
        <w:rPr>
          <w:rFonts w:ascii="Calibri" w:eastAsiaTheme="minorHAnsi" w:hAnsi="Calibri"/>
        </w:rPr>
        <w:t>Table 2</w:t>
      </w:r>
    </w:p>
    <w:tbl>
      <w:tblPr>
        <w:tblStyle w:val="MediumGrid3-Accent1"/>
        <w:tblW w:w="0" w:type="auto"/>
        <w:tblInd w:w="828" w:type="dxa"/>
        <w:tblLook w:val="04A0" w:firstRow="1" w:lastRow="0" w:firstColumn="1" w:lastColumn="0" w:noHBand="0" w:noVBand="1"/>
      </w:tblPr>
      <w:tblGrid>
        <w:gridCol w:w="1962"/>
        <w:gridCol w:w="1211"/>
        <w:gridCol w:w="1469"/>
        <w:gridCol w:w="1469"/>
        <w:gridCol w:w="1469"/>
      </w:tblGrid>
      <w:tr w:rsidR="000D7E9D" w:rsidRPr="00904E91" w14:paraId="01977535" w14:textId="77777777" w:rsidTr="002D6FBC">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962" w:type="dxa"/>
          </w:tcPr>
          <w:p w14:paraId="6CB73A7B" w14:textId="77777777" w:rsidR="000D7E9D" w:rsidRPr="000D7E9D" w:rsidRDefault="000D7E9D" w:rsidP="000D7E9D">
            <w:pPr>
              <w:spacing w:after="160" w:line="259" w:lineRule="auto"/>
              <w:jc w:val="center"/>
              <w:rPr>
                <w:rFonts w:ascii="Calibri" w:hAnsi="Calibri"/>
              </w:rPr>
            </w:pPr>
            <w:r w:rsidRPr="000D7E9D">
              <w:rPr>
                <w:rFonts w:ascii="Calibri" w:hAnsi="Calibri"/>
              </w:rPr>
              <w:t xml:space="preserve"> Initial Age</w:t>
            </w:r>
          </w:p>
        </w:tc>
        <w:tc>
          <w:tcPr>
            <w:tcW w:w="1211" w:type="dxa"/>
          </w:tcPr>
          <w:p w14:paraId="4C4B7F03" w14:textId="77777777" w:rsidR="000D7E9D" w:rsidRPr="000D7E9D" w:rsidRDefault="000D7E9D" w:rsidP="000D7E9D">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0D7E9D">
              <w:rPr>
                <w:rFonts w:ascii="Calibri" w:hAnsi="Calibri"/>
              </w:rPr>
              <w:t>RP ≤ 5Y</w:t>
            </w:r>
          </w:p>
        </w:tc>
        <w:tc>
          <w:tcPr>
            <w:tcW w:w="1469" w:type="dxa"/>
          </w:tcPr>
          <w:p w14:paraId="07547986" w14:textId="77777777" w:rsidR="000D7E9D" w:rsidRPr="000D7E9D" w:rsidRDefault="000D7E9D" w:rsidP="000D7E9D">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0D7E9D">
              <w:rPr>
                <w:rFonts w:ascii="Calibri" w:hAnsi="Calibri"/>
              </w:rPr>
              <w:t>5Y &lt; RP ≤ 10Y</w:t>
            </w:r>
          </w:p>
        </w:tc>
        <w:tc>
          <w:tcPr>
            <w:tcW w:w="1469" w:type="dxa"/>
          </w:tcPr>
          <w:p w14:paraId="4EC6BE94" w14:textId="77777777" w:rsidR="000D7E9D" w:rsidRPr="000D7E9D" w:rsidRDefault="000D7E9D" w:rsidP="000D7E9D">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0D7E9D">
              <w:rPr>
                <w:rFonts w:ascii="Calibri" w:hAnsi="Calibri"/>
              </w:rPr>
              <w:t>10Y &lt; RP ≤ 15Y</w:t>
            </w:r>
          </w:p>
        </w:tc>
        <w:tc>
          <w:tcPr>
            <w:tcW w:w="1469" w:type="dxa"/>
          </w:tcPr>
          <w:p w14:paraId="398A16BF" w14:textId="77777777" w:rsidR="000D7E9D" w:rsidRPr="000D7E9D" w:rsidRDefault="000D7E9D" w:rsidP="000D7E9D">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0D7E9D">
              <w:rPr>
                <w:rFonts w:ascii="Calibri" w:hAnsi="Calibri"/>
              </w:rPr>
              <w:t>RP &gt; 15Y</w:t>
            </w:r>
          </w:p>
        </w:tc>
      </w:tr>
      <w:tr w:rsidR="000D7E9D" w:rsidRPr="00904E91" w14:paraId="03D3D4D0" w14:textId="77777777" w:rsidTr="002D6FBC">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962" w:type="dxa"/>
          </w:tcPr>
          <w:p w14:paraId="2A78213C" w14:textId="77777777" w:rsidR="000D7E9D" w:rsidRPr="000D7E9D" w:rsidRDefault="000D7E9D" w:rsidP="000D7E9D">
            <w:pPr>
              <w:spacing w:after="160" w:line="259" w:lineRule="auto"/>
              <w:jc w:val="center"/>
              <w:rPr>
                <w:rFonts w:ascii="Calibri" w:hAnsi="Calibri"/>
              </w:rPr>
            </w:pPr>
            <w:r w:rsidRPr="000D7E9D">
              <w:rPr>
                <w:rFonts w:ascii="Calibri" w:hAnsi="Calibri"/>
              </w:rPr>
              <w:t>90+</w:t>
            </w:r>
          </w:p>
        </w:tc>
        <w:tc>
          <w:tcPr>
            <w:tcW w:w="1211" w:type="dxa"/>
          </w:tcPr>
          <w:p w14:paraId="5D9FD05D" w14:textId="77777777" w:rsidR="000D7E9D" w:rsidRPr="000D7E9D" w:rsidRDefault="000D7E9D" w:rsidP="000D7E9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0D7E9D">
              <w:rPr>
                <w:rFonts w:ascii="Calibri" w:hAnsi="Calibri"/>
              </w:rPr>
              <w:t>A</w:t>
            </w:r>
          </w:p>
        </w:tc>
        <w:tc>
          <w:tcPr>
            <w:tcW w:w="1469" w:type="dxa"/>
          </w:tcPr>
          <w:p w14:paraId="570975C2" w14:textId="77777777" w:rsidR="000D7E9D" w:rsidRPr="000D7E9D" w:rsidRDefault="000D7E9D" w:rsidP="000D7E9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0D7E9D">
              <w:rPr>
                <w:rFonts w:ascii="Calibri" w:hAnsi="Calibri"/>
              </w:rPr>
              <w:t>B</w:t>
            </w:r>
          </w:p>
        </w:tc>
        <w:tc>
          <w:tcPr>
            <w:tcW w:w="1469" w:type="dxa"/>
          </w:tcPr>
          <w:p w14:paraId="20F78046" w14:textId="77777777" w:rsidR="000D7E9D" w:rsidRPr="000D7E9D" w:rsidRDefault="000D7E9D" w:rsidP="000D7E9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0D7E9D">
              <w:rPr>
                <w:rFonts w:ascii="Calibri" w:hAnsi="Calibri"/>
              </w:rPr>
              <w:t>C</w:t>
            </w:r>
          </w:p>
        </w:tc>
        <w:tc>
          <w:tcPr>
            <w:tcW w:w="1469" w:type="dxa"/>
          </w:tcPr>
          <w:p w14:paraId="5200CD61" w14:textId="77777777" w:rsidR="000D7E9D" w:rsidRPr="000D7E9D" w:rsidRDefault="000D7E9D" w:rsidP="000D7E9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0D7E9D">
              <w:rPr>
                <w:rFonts w:ascii="Calibri" w:hAnsi="Calibri"/>
              </w:rPr>
              <w:t>D</w:t>
            </w:r>
          </w:p>
        </w:tc>
      </w:tr>
      <w:tr w:rsidR="000D7E9D" w:rsidRPr="00904E91" w14:paraId="51DB0E38" w14:textId="77777777" w:rsidTr="002D6FBC">
        <w:trPr>
          <w:trHeight w:val="490"/>
        </w:trPr>
        <w:tc>
          <w:tcPr>
            <w:cnfStyle w:val="001000000000" w:firstRow="0" w:lastRow="0" w:firstColumn="1" w:lastColumn="0" w:oddVBand="0" w:evenVBand="0" w:oddHBand="0" w:evenHBand="0" w:firstRowFirstColumn="0" w:firstRowLastColumn="0" w:lastRowFirstColumn="0" w:lastRowLastColumn="0"/>
            <w:tcW w:w="1962" w:type="dxa"/>
          </w:tcPr>
          <w:p w14:paraId="7097E97B" w14:textId="77777777" w:rsidR="000D7E9D" w:rsidRPr="002D6FBC" w:rsidRDefault="000D7E9D" w:rsidP="002D6FBC">
            <w:pPr>
              <w:spacing w:after="160" w:line="259" w:lineRule="auto"/>
              <w:jc w:val="center"/>
              <w:rPr>
                <w:rFonts w:ascii="Calibri" w:hAnsi="Calibri"/>
              </w:rPr>
            </w:pPr>
            <w:r w:rsidRPr="002D6FBC">
              <w:rPr>
                <w:rFonts w:ascii="Calibri" w:hAnsi="Calibri"/>
              </w:rPr>
              <w:t>80-89</w:t>
            </w:r>
          </w:p>
        </w:tc>
        <w:tc>
          <w:tcPr>
            <w:tcW w:w="1211" w:type="dxa"/>
          </w:tcPr>
          <w:p w14:paraId="0EE4FD30" w14:textId="77777777" w:rsidR="000D7E9D" w:rsidRPr="002D6FBC" w:rsidRDefault="000D7E9D" w:rsidP="002D6FB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D6FBC">
              <w:rPr>
                <w:rFonts w:ascii="Calibri" w:hAnsi="Calibri"/>
              </w:rPr>
              <w:t>B</w:t>
            </w:r>
          </w:p>
        </w:tc>
        <w:tc>
          <w:tcPr>
            <w:tcW w:w="1469" w:type="dxa"/>
          </w:tcPr>
          <w:p w14:paraId="01D1C454" w14:textId="77777777" w:rsidR="000D7E9D" w:rsidRPr="002D6FBC" w:rsidRDefault="000D7E9D" w:rsidP="002D6FB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D6FBC">
              <w:rPr>
                <w:rFonts w:ascii="Calibri" w:hAnsi="Calibri"/>
              </w:rPr>
              <w:t>B</w:t>
            </w:r>
          </w:p>
        </w:tc>
        <w:tc>
          <w:tcPr>
            <w:tcW w:w="1469" w:type="dxa"/>
          </w:tcPr>
          <w:p w14:paraId="67656C3B" w14:textId="77777777" w:rsidR="000D7E9D" w:rsidRPr="002D6FBC" w:rsidRDefault="000D7E9D" w:rsidP="002D6FB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D6FBC">
              <w:rPr>
                <w:rFonts w:ascii="Calibri" w:hAnsi="Calibri"/>
              </w:rPr>
              <w:t>C</w:t>
            </w:r>
          </w:p>
        </w:tc>
        <w:tc>
          <w:tcPr>
            <w:tcW w:w="1469" w:type="dxa"/>
          </w:tcPr>
          <w:p w14:paraId="38F60999" w14:textId="77777777" w:rsidR="000D7E9D" w:rsidRPr="002D6FBC" w:rsidRDefault="000D7E9D" w:rsidP="002D6FB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D6FBC">
              <w:rPr>
                <w:rFonts w:ascii="Calibri" w:hAnsi="Calibri"/>
              </w:rPr>
              <w:t>D</w:t>
            </w:r>
          </w:p>
        </w:tc>
      </w:tr>
      <w:tr w:rsidR="000D7E9D" w:rsidRPr="00904E91" w14:paraId="325D0280" w14:textId="77777777" w:rsidTr="002D6FBC">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962" w:type="dxa"/>
          </w:tcPr>
          <w:p w14:paraId="5BBD59CD" w14:textId="77777777" w:rsidR="000D7E9D" w:rsidRPr="002D6FBC" w:rsidRDefault="000D7E9D" w:rsidP="002D6FBC">
            <w:pPr>
              <w:spacing w:after="160" w:line="259" w:lineRule="auto"/>
              <w:jc w:val="center"/>
              <w:rPr>
                <w:rFonts w:ascii="Calibri" w:hAnsi="Calibri"/>
              </w:rPr>
            </w:pPr>
            <w:r w:rsidRPr="002D6FBC">
              <w:rPr>
                <w:rFonts w:ascii="Calibri" w:hAnsi="Calibri"/>
              </w:rPr>
              <w:t>70-79</w:t>
            </w:r>
          </w:p>
        </w:tc>
        <w:tc>
          <w:tcPr>
            <w:tcW w:w="1211" w:type="dxa"/>
          </w:tcPr>
          <w:p w14:paraId="0A2AF70D" w14:textId="77777777" w:rsidR="000D7E9D" w:rsidRPr="002D6FBC" w:rsidRDefault="000D7E9D" w:rsidP="002D6FB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D6FBC">
              <w:rPr>
                <w:rFonts w:ascii="Calibri" w:hAnsi="Calibri"/>
              </w:rPr>
              <w:t>C</w:t>
            </w:r>
          </w:p>
        </w:tc>
        <w:tc>
          <w:tcPr>
            <w:tcW w:w="1469" w:type="dxa"/>
          </w:tcPr>
          <w:p w14:paraId="2D545E94" w14:textId="77777777" w:rsidR="000D7E9D" w:rsidRPr="002D6FBC" w:rsidRDefault="000D7E9D" w:rsidP="002D6FB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D6FBC">
              <w:rPr>
                <w:rFonts w:ascii="Calibri" w:hAnsi="Calibri"/>
              </w:rPr>
              <w:t>C</w:t>
            </w:r>
          </w:p>
        </w:tc>
        <w:tc>
          <w:tcPr>
            <w:tcW w:w="1469" w:type="dxa"/>
          </w:tcPr>
          <w:p w14:paraId="18BD17BA" w14:textId="77777777" w:rsidR="000D7E9D" w:rsidRPr="002D6FBC" w:rsidRDefault="000D7E9D" w:rsidP="002D6FB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D6FBC">
              <w:rPr>
                <w:rFonts w:ascii="Calibri" w:hAnsi="Calibri"/>
              </w:rPr>
              <w:t>C</w:t>
            </w:r>
          </w:p>
        </w:tc>
        <w:tc>
          <w:tcPr>
            <w:tcW w:w="1469" w:type="dxa"/>
          </w:tcPr>
          <w:p w14:paraId="29440ABF" w14:textId="77777777" w:rsidR="000D7E9D" w:rsidRPr="002D6FBC" w:rsidRDefault="000D7E9D" w:rsidP="002D6FB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D6FBC">
              <w:rPr>
                <w:rFonts w:ascii="Calibri" w:hAnsi="Calibri"/>
              </w:rPr>
              <w:t>D</w:t>
            </w:r>
          </w:p>
        </w:tc>
      </w:tr>
      <w:tr w:rsidR="000D7E9D" w:rsidRPr="00904E91" w14:paraId="716EFDCF" w14:textId="77777777" w:rsidTr="002D6FBC">
        <w:trPr>
          <w:trHeight w:val="111"/>
        </w:trPr>
        <w:tc>
          <w:tcPr>
            <w:cnfStyle w:val="001000000000" w:firstRow="0" w:lastRow="0" w:firstColumn="1" w:lastColumn="0" w:oddVBand="0" w:evenVBand="0" w:oddHBand="0" w:evenHBand="0" w:firstRowFirstColumn="0" w:firstRowLastColumn="0" w:lastRowFirstColumn="0" w:lastRowLastColumn="0"/>
            <w:tcW w:w="1962" w:type="dxa"/>
          </w:tcPr>
          <w:p w14:paraId="3535BC6C" w14:textId="77777777" w:rsidR="000D7E9D" w:rsidRPr="002D6FBC" w:rsidRDefault="000D7E9D" w:rsidP="002D6FBC">
            <w:pPr>
              <w:spacing w:after="160" w:line="259" w:lineRule="auto"/>
              <w:jc w:val="center"/>
              <w:rPr>
                <w:rFonts w:ascii="Calibri" w:hAnsi="Calibri"/>
              </w:rPr>
            </w:pPr>
            <w:r w:rsidRPr="002D6FBC">
              <w:rPr>
                <w:rFonts w:ascii="Calibri" w:hAnsi="Calibri"/>
              </w:rPr>
              <w:t>&lt;70</w:t>
            </w:r>
          </w:p>
        </w:tc>
        <w:tc>
          <w:tcPr>
            <w:tcW w:w="1211" w:type="dxa"/>
          </w:tcPr>
          <w:p w14:paraId="698A3F7E" w14:textId="77777777" w:rsidR="000D7E9D" w:rsidRPr="002D6FBC" w:rsidRDefault="000D7E9D" w:rsidP="002D6FB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D6FBC">
              <w:rPr>
                <w:rFonts w:ascii="Calibri" w:hAnsi="Calibri"/>
              </w:rPr>
              <w:t>D</w:t>
            </w:r>
          </w:p>
        </w:tc>
        <w:tc>
          <w:tcPr>
            <w:tcW w:w="1469" w:type="dxa"/>
          </w:tcPr>
          <w:p w14:paraId="77B2B0D1" w14:textId="77777777" w:rsidR="000D7E9D" w:rsidRPr="002D6FBC" w:rsidRDefault="000D7E9D" w:rsidP="002D6FB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D6FBC">
              <w:rPr>
                <w:rFonts w:ascii="Calibri" w:hAnsi="Calibri"/>
              </w:rPr>
              <w:t>D</w:t>
            </w:r>
          </w:p>
        </w:tc>
        <w:tc>
          <w:tcPr>
            <w:tcW w:w="1469" w:type="dxa"/>
          </w:tcPr>
          <w:p w14:paraId="1D363F49" w14:textId="77777777" w:rsidR="000D7E9D" w:rsidRPr="002D6FBC" w:rsidRDefault="000D7E9D" w:rsidP="002D6FB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D6FBC">
              <w:rPr>
                <w:rFonts w:ascii="Calibri" w:hAnsi="Calibri"/>
              </w:rPr>
              <w:t>D</w:t>
            </w:r>
          </w:p>
        </w:tc>
        <w:tc>
          <w:tcPr>
            <w:tcW w:w="1469" w:type="dxa"/>
          </w:tcPr>
          <w:p w14:paraId="452682A6" w14:textId="77777777" w:rsidR="000D7E9D" w:rsidRPr="002D6FBC" w:rsidRDefault="000D7E9D" w:rsidP="002D6FB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2D6FBC">
              <w:rPr>
                <w:rFonts w:ascii="Calibri" w:hAnsi="Calibri"/>
              </w:rPr>
              <w:t>D</w:t>
            </w:r>
          </w:p>
        </w:tc>
      </w:tr>
    </w:tbl>
    <w:p w14:paraId="4A0BD06E" w14:textId="77777777" w:rsidR="000D7E9D" w:rsidRPr="000D3A72" w:rsidRDefault="000D7E9D" w:rsidP="002D6FBC">
      <w:pPr>
        <w:spacing w:after="160" w:line="259" w:lineRule="auto"/>
        <w:rPr>
          <w:rFonts w:ascii="Calibri" w:eastAsiaTheme="minorHAnsi" w:hAnsi="Calibri"/>
        </w:rPr>
      </w:pPr>
      <w:r w:rsidRPr="000D3A72">
        <w:rPr>
          <w:rFonts w:ascii="Calibri" w:eastAsiaTheme="minorHAnsi" w:hAnsi="Calibri"/>
        </w:rPr>
        <w:tab/>
      </w:r>
    </w:p>
    <w:p w14:paraId="4247EAE5" w14:textId="77777777" w:rsidR="000D7E9D" w:rsidRPr="000D3A72" w:rsidRDefault="000D7E9D" w:rsidP="002D6FBC">
      <w:pPr>
        <w:spacing w:after="160" w:line="259" w:lineRule="auto"/>
        <w:ind w:left="720"/>
        <w:rPr>
          <w:rFonts w:ascii="Calibri" w:eastAsiaTheme="minorHAnsi" w:hAnsi="Calibri"/>
        </w:rPr>
      </w:pPr>
      <w:r w:rsidRPr="000D3A72">
        <w:rPr>
          <w:rFonts w:ascii="Calibri" w:eastAsiaTheme="minorHAnsi" w:hAnsi="Calibri"/>
        </w:rPr>
        <w:t>.</w:t>
      </w:r>
    </w:p>
    <w:p w14:paraId="5C0B3259" w14:textId="6D53333A" w:rsidR="000D7E9D" w:rsidRPr="000D3A72" w:rsidRDefault="00694A7A" w:rsidP="002D6FBC">
      <w:pPr>
        <w:numPr>
          <w:ilvl w:val="0"/>
          <w:numId w:val="17"/>
        </w:numPr>
        <w:spacing w:after="160" w:line="259" w:lineRule="auto"/>
        <w:contextualSpacing/>
        <w:rPr>
          <w:rFonts w:ascii="Calibri" w:eastAsiaTheme="minorHAnsi" w:hAnsi="Calibri"/>
        </w:rPr>
      </w:pPr>
      <w:ins w:id="23" w:author="Felix Schirripa" w:date="2017-02-07T12:49:00Z">
        <w:r>
          <w:rPr>
            <w:rFonts w:ascii="Calibri" w:eastAsiaTheme="minorHAnsi" w:hAnsi="Calibri"/>
          </w:rPr>
          <w:t>Except as provided in Subsection 3A.5 below, f</w:t>
        </w:r>
      </w:ins>
      <w:del w:id="24" w:author="Felix Schirripa" w:date="2017-02-07T12:49:00Z">
        <w:r w:rsidR="000D7E9D" w:rsidRPr="000D3A72" w:rsidDel="00694A7A">
          <w:rPr>
            <w:rFonts w:ascii="Calibri" w:eastAsiaTheme="minorHAnsi" w:hAnsi="Calibri"/>
          </w:rPr>
          <w:delText>F</w:delText>
        </w:r>
      </w:del>
      <w:r w:rsidR="000D7E9D" w:rsidRPr="000D3A72">
        <w:rPr>
          <w:rFonts w:ascii="Calibri" w:eastAsiaTheme="minorHAnsi" w:hAnsi="Calibri"/>
        </w:rPr>
        <w:t>or group annuit</w:t>
      </w:r>
      <w:ins w:id="25" w:author="Felix Schirripa" w:date="2017-02-07T12:49:00Z">
        <w:r>
          <w:rPr>
            <w:rFonts w:ascii="Calibri" w:eastAsiaTheme="minorHAnsi" w:hAnsi="Calibri"/>
          </w:rPr>
          <w:t>y</w:t>
        </w:r>
      </w:ins>
      <w:del w:id="26" w:author="Felix Schirripa" w:date="2017-02-07T12:50:00Z">
        <w:r w:rsidR="000D7E9D" w:rsidRPr="000D3A72" w:rsidDel="00694A7A">
          <w:rPr>
            <w:rFonts w:ascii="Calibri" w:eastAsiaTheme="minorHAnsi" w:hAnsi="Calibri"/>
          </w:rPr>
          <w:delText>ies</w:delText>
        </w:r>
      </w:del>
      <w:ins w:id="27" w:author="Felix Schirripa" w:date="2017-02-07T12:50:00Z">
        <w:r>
          <w:rPr>
            <w:rFonts w:ascii="Calibri" w:eastAsiaTheme="minorHAnsi" w:hAnsi="Calibri"/>
          </w:rPr>
          <w:t xml:space="preserve"> contracts</w:t>
        </w:r>
      </w:ins>
      <w:r w:rsidR="000D7E9D" w:rsidRPr="000D3A72">
        <w:rPr>
          <w:rFonts w:ascii="Calibri" w:eastAsiaTheme="minorHAnsi" w:hAnsi="Calibri"/>
        </w:rPr>
        <w:t>, the statutory maximum valuation rate shall be determined separately for each certificate holder, based on their Initial Age and the certificate Reference Period.</w:t>
      </w:r>
    </w:p>
    <w:p w14:paraId="34977466" w14:textId="7D2A0848" w:rsidR="000D7E9D" w:rsidRPr="002D6FBC" w:rsidRDefault="000D7E9D" w:rsidP="002D6FBC">
      <w:pPr>
        <w:numPr>
          <w:ilvl w:val="0"/>
          <w:numId w:val="17"/>
        </w:numPr>
        <w:spacing w:after="160" w:line="259" w:lineRule="auto"/>
        <w:contextualSpacing/>
        <w:rPr>
          <w:rFonts w:ascii="Calibri" w:eastAsiaTheme="minorHAnsi" w:hAnsi="Calibri"/>
        </w:rPr>
      </w:pPr>
      <w:r w:rsidRPr="000D3A72">
        <w:rPr>
          <w:rFonts w:ascii="Calibri" w:eastAsiaTheme="minorHAnsi" w:hAnsi="Calibri"/>
        </w:rPr>
        <w:t xml:space="preserve">For </w:t>
      </w:r>
      <w:ins w:id="28" w:author="Felix Schirripa" w:date="2017-02-07T12:50:00Z">
        <w:r w:rsidR="00694A7A">
          <w:rPr>
            <w:rFonts w:ascii="Calibri" w:eastAsiaTheme="minorHAnsi" w:hAnsi="Calibri"/>
          </w:rPr>
          <w:t>g</w:t>
        </w:r>
      </w:ins>
      <w:del w:id="29" w:author="Felix Schirripa" w:date="2017-02-07T12:50:00Z">
        <w:r w:rsidRPr="00904E91" w:rsidDel="00694A7A">
          <w:rPr>
            <w:rFonts w:ascii="Calibri" w:eastAsiaTheme="minorHAnsi" w:hAnsi="Calibri" w:cstheme="minorBidi"/>
          </w:rPr>
          <w:delText>G</w:delText>
        </w:r>
      </w:del>
      <w:r w:rsidRPr="00904E91">
        <w:rPr>
          <w:rFonts w:ascii="Calibri" w:eastAsiaTheme="minorHAnsi" w:hAnsi="Calibri" w:cstheme="minorBidi"/>
        </w:rPr>
        <w:t xml:space="preserve">roup </w:t>
      </w:r>
      <w:ins w:id="30" w:author="Felix Schirripa" w:date="2017-02-07T12:50:00Z">
        <w:r w:rsidR="00694A7A">
          <w:rPr>
            <w:rFonts w:ascii="Calibri" w:eastAsiaTheme="minorHAnsi" w:hAnsi="Calibri" w:cstheme="minorBidi"/>
          </w:rPr>
          <w:t>a</w:t>
        </w:r>
      </w:ins>
      <w:del w:id="31" w:author="Felix Schirripa" w:date="2017-02-07T12:50:00Z">
        <w:r w:rsidRPr="00904E91" w:rsidDel="00694A7A">
          <w:rPr>
            <w:rFonts w:ascii="Calibri" w:eastAsiaTheme="minorHAnsi" w:hAnsi="Calibri" w:cstheme="minorBidi"/>
          </w:rPr>
          <w:delText>A</w:delText>
        </w:r>
      </w:del>
      <w:r w:rsidRPr="00904E91">
        <w:rPr>
          <w:rFonts w:ascii="Calibri" w:eastAsiaTheme="minorHAnsi" w:hAnsi="Calibri" w:cstheme="minorBidi"/>
        </w:rPr>
        <w:t xml:space="preserve">nnuity </w:t>
      </w:r>
      <w:r w:rsidRPr="002D6FBC">
        <w:rPr>
          <w:rFonts w:ascii="Calibri" w:eastAsiaTheme="minorHAnsi" w:hAnsi="Calibri"/>
        </w:rPr>
        <w:t xml:space="preserve">contracts </w:t>
      </w:r>
      <w:r w:rsidRPr="00904E91">
        <w:rPr>
          <w:rFonts w:ascii="Calibri" w:eastAsiaTheme="minorHAnsi" w:hAnsi="Calibri" w:cstheme="minorBidi"/>
        </w:rPr>
        <w:t xml:space="preserve">purchased under a retirement </w:t>
      </w:r>
      <w:r w:rsidRPr="002D6FBC">
        <w:rPr>
          <w:rFonts w:ascii="Calibri" w:eastAsiaTheme="minorHAnsi" w:hAnsi="Calibri"/>
        </w:rPr>
        <w:t xml:space="preserve">or </w:t>
      </w:r>
      <w:r w:rsidRPr="00904E91">
        <w:rPr>
          <w:rFonts w:ascii="Calibri" w:eastAsiaTheme="minorHAnsi" w:hAnsi="Calibri" w:cstheme="minorBidi"/>
        </w:rPr>
        <w:t>deferred compensation plan</w:t>
      </w:r>
      <w:del w:id="32" w:author="Felix Schirripa" w:date="2017-02-01T10:17:00Z">
        <w:r w:rsidRPr="00904E91" w:rsidDel="00382511">
          <w:rPr>
            <w:rFonts w:ascii="Calibri" w:eastAsiaTheme="minorHAnsi" w:hAnsi="Calibri" w:cstheme="minorBidi"/>
          </w:rPr>
          <w:delText>,</w:delText>
        </w:r>
      </w:del>
      <w:r w:rsidRPr="002D6FBC">
        <w:rPr>
          <w:rFonts w:ascii="Calibri" w:eastAsiaTheme="minorHAnsi" w:hAnsi="Calibri"/>
        </w:rPr>
        <w:t xml:space="preserve"> with multiple annuity form options</w:t>
      </w:r>
      <w:ins w:id="33" w:author="Felix Schirripa" w:date="2017-02-01T10:17:00Z">
        <w:r w:rsidR="00382511">
          <w:rPr>
            <w:rFonts w:ascii="Calibri" w:eastAsiaTheme="minorHAnsi" w:hAnsi="Calibri"/>
          </w:rPr>
          <w:t xml:space="preserve"> available to the certificate holder</w:t>
        </w:r>
      </w:ins>
      <w:r w:rsidRPr="002D6FBC">
        <w:rPr>
          <w:rFonts w:ascii="Calibri" w:eastAsiaTheme="minorHAnsi" w:hAnsi="Calibri"/>
        </w:rPr>
        <w:t xml:space="preserve">, </w:t>
      </w:r>
      <w:ins w:id="34" w:author="Felix Schirripa" w:date="2017-02-07T12:50:00Z">
        <w:r w:rsidR="00694A7A">
          <w:rPr>
            <w:rFonts w:ascii="Calibri" w:eastAsiaTheme="minorHAnsi" w:hAnsi="Calibri"/>
          </w:rPr>
          <w:t>the statutory maximum valuation rate shall be based on</w:t>
        </w:r>
      </w:ins>
      <w:del w:id="35" w:author="Felix Schirripa" w:date="2017-02-07T12:50:00Z">
        <w:r w:rsidRPr="002D6FBC" w:rsidDel="00694A7A">
          <w:rPr>
            <w:rFonts w:ascii="Calibri" w:eastAsiaTheme="minorHAnsi" w:hAnsi="Calibri"/>
          </w:rPr>
          <w:delText>use</w:delText>
        </w:r>
      </w:del>
      <w:r w:rsidRPr="002D6FBC">
        <w:rPr>
          <w:rFonts w:ascii="Calibri" w:eastAsiaTheme="minorHAnsi" w:hAnsi="Calibri"/>
        </w:rPr>
        <w:t xml:space="preserve"> the </w:t>
      </w:r>
      <w:r w:rsidRPr="00904E91">
        <w:rPr>
          <w:rFonts w:ascii="Calibri" w:eastAsiaTheme="minorHAnsi" w:hAnsi="Calibri" w:cstheme="minorBidi"/>
        </w:rPr>
        <w:t xml:space="preserve">normal </w:t>
      </w:r>
      <w:r w:rsidRPr="002D6FBC">
        <w:rPr>
          <w:rFonts w:ascii="Calibri" w:eastAsiaTheme="minorHAnsi" w:hAnsi="Calibri"/>
        </w:rPr>
        <w:t xml:space="preserve">form </w:t>
      </w:r>
      <w:r w:rsidRPr="00904E91">
        <w:rPr>
          <w:rFonts w:ascii="Calibri" w:eastAsiaTheme="minorHAnsi" w:hAnsi="Calibri" w:cstheme="minorBidi"/>
        </w:rPr>
        <w:t xml:space="preserve">of payout as defined </w:t>
      </w:r>
      <w:ins w:id="36" w:author="Felix Schirripa" w:date="2017-02-01T16:02:00Z">
        <w:r w:rsidR="007B20C2">
          <w:rPr>
            <w:rFonts w:ascii="Calibri" w:eastAsiaTheme="minorHAnsi" w:hAnsi="Calibri" w:cstheme="minorBidi"/>
          </w:rPr>
          <w:t>in the contract or as is eviden</w:t>
        </w:r>
      </w:ins>
      <w:ins w:id="37" w:author="Felix Schirripa" w:date="2017-02-07T12:51:00Z">
        <w:r w:rsidR="00694A7A">
          <w:rPr>
            <w:rFonts w:ascii="Calibri" w:eastAsiaTheme="minorHAnsi" w:hAnsi="Calibri" w:cstheme="minorBidi"/>
          </w:rPr>
          <w:t xml:space="preserve">ced by </w:t>
        </w:r>
      </w:ins>
      <w:ins w:id="38" w:author="Felix Schirripa" w:date="2017-02-01T16:02:00Z">
        <w:r w:rsidR="007B20C2">
          <w:rPr>
            <w:rFonts w:ascii="Calibri" w:eastAsiaTheme="minorHAnsi" w:hAnsi="Calibri" w:cstheme="minorBidi"/>
          </w:rPr>
          <w:t xml:space="preserve">the </w:t>
        </w:r>
      </w:ins>
      <w:del w:id="39" w:author="Felix Schirripa" w:date="2017-02-01T16:02:00Z">
        <w:r w:rsidRPr="00904E91" w:rsidDel="007B20C2">
          <w:rPr>
            <w:rFonts w:ascii="Calibri" w:eastAsiaTheme="minorHAnsi" w:hAnsi="Calibri" w:cstheme="minorBidi"/>
          </w:rPr>
          <w:delText>by</w:delText>
        </w:r>
        <w:r w:rsidRPr="002D6FBC" w:rsidDel="007B20C2">
          <w:rPr>
            <w:rFonts w:ascii="Calibri" w:eastAsiaTheme="minorHAnsi" w:hAnsi="Calibri"/>
          </w:rPr>
          <w:delText xml:space="preserve"> the </w:delText>
        </w:r>
      </w:del>
      <w:r w:rsidRPr="00904E91">
        <w:rPr>
          <w:rFonts w:ascii="Calibri" w:eastAsiaTheme="minorHAnsi" w:hAnsi="Calibri" w:cstheme="minorBidi"/>
        </w:rPr>
        <w:t xml:space="preserve">underlying pension </w:t>
      </w:r>
      <w:ins w:id="40" w:author="Felix Schirripa" w:date="2017-02-01T16:03:00Z">
        <w:r w:rsidR="007B20C2">
          <w:rPr>
            <w:rFonts w:ascii="Calibri" w:eastAsiaTheme="minorHAnsi" w:hAnsi="Calibri" w:cstheme="minorBidi"/>
          </w:rPr>
          <w:t>census file.</w:t>
        </w:r>
      </w:ins>
      <w:ins w:id="41" w:author="Felix Schirripa" w:date="2017-02-07T12:54:00Z">
        <w:r w:rsidR="00694A7A">
          <w:rPr>
            <w:rFonts w:ascii="Calibri" w:eastAsiaTheme="minorHAnsi" w:hAnsi="Calibri" w:cstheme="minorBidi"/>
          </w:rPr>
          <w:t xml:space="preserve"> </w:t>
        </w:r>
      </w:ins>
      <w:ins w:id="42" w:author="Felix Schirripa" w:date="2017-02-01T16:03:00Z">
        <w:r w:rsidR="007B20C2">
          <w:rPr>
            <w:rFonts w:ascii="Calibri" w:eastAsiaTheme="minorHAnsi" w:hAnsi="Calibri" w:cstheme="minorBidi"/>
          </w:rPr>
          <w:t xml:space="preserve"> </w:t>
        </w:r>
      </w:ins>
      <w:del w:id="43" w:author="Felix Schirripa" w:date="2017-02-01T16:03:00Z">
        <w:r w:rsidRPr="00904E91" w:rsidDel="007B20C2">
          <w:rPr>
            <w:rFonts w:ascii="Calibri" w:eastAsiaTheme="minorHAnsi" w:hAnsi="Calibri" w:cstheme="minorBidi"/>
          </w:rPr>
          <w:delText>plan.</w:delText>
        </w:r>
      </w:del>
      <w:del w:id="44" w:author="Felix Schirripa" w:date="2017-02-01T10:18:00Z">
        <w:r w:rsidRPr="00904E91" w:rsidDel="00382511">
          <w:rPr>
            <w:rFonts w:ascii="Calibri" w:eastAsiaTheme="minorHAnsi" w:hAnsi="Calibri" w:cstheme="minorBidi"/>
          </w:rPr>
          <w:delText>.</w:delText>
        </w:r>
      </w:del>
      <w:ins w:id="45" w:author="Felix Schirripa" w:date="2017-02-01T10:18:00Z">
        <w:r w:rsidR="007B20C2">
          <w:rPr>
            <w:rFonts w:ascii="Calibri" w:eastAsiaTheme="minorHAnsi" w:hAnsi="Calibri" w:cstheme="minorBidi"/>
          </w:rPr>
          <w:t xml:space="preserve">If </w:t>
        </w:r>
      </w:ins>
      <w:ins w:id="46" w:author="Felix Schirripa" w:date="2017-02-07T12:51:00Z">
        <w:r w:rsidR="00694A7A">
          <w:rPr>
            <w:rFonts w:ascii="Calibri" w:eastAsiaTheme="minorHAnsi" w:hAnsi="Calibri" w:cstheme="minorBidi"/>
          </w:rPr>
          <w:t xml:space="preserve">the normal form of payout cannot be determined, the statutory maximum valuation rate shall be based on </w:t>
        </w:r>
      </w:ins>
      <w:ins w:id="47" w:author="Felix Schirripa" w:date="2017-02-01T10:18:00Z">
        <w:r w:rsidR="00382511">
          <w:rPr>
            <w:rFonts w:ascii="Calibri" w:eastAsiaTheme="minorHAnsi" w:hAnsi="Calibri" w:cstheme="minorBidi"/>
          </w:rPr>
          <w:t>the most conservative annuity form</w:t>
        </w:r>
      </w:ins>
      <w:ins w:id="48" w:author="Felix Schirripa" w:date="2017-02-07T12:53:00Z">
        <w:r w:rsidR="00694A7A">
          <w:rPr>
            <w:rFonts w:ascii="Calibri" w:eastAsiaTheme="minorHAnsi" w:hAnsi="Calibri" w:cstheme="minorBidi"/>
          </w:rPr>
          <w:t xml:space="preserve"> available to the certificate holder</w:t>
        </w:r>
      </w:ins>
      <w:ins w:id="49" w:author="Felix Schirripa" w:date="2017-02-01T10:18:00Z">
        <w:r w:rsidR="00382511">
          <w:rPr>
            <w:rFonts w:ascii="Calibri" w:eastAsiaTheme="minorHAnsi" w:hAnsi="Calibri" w:cstheme="minorBidi"/>
          </w:rPr>
          <w:t>.</w:t>
        </w:r>
      </w:ins>
      <w:r w:rsidRPr="002D6FBC">
        <w:rPr>
          <w:rFonts w:ascii="Calibri" w:eastAsiaTheme="minorHAnsi" w:hAnsi="Calibri"/>
        </w:rPr>
        <w:t xml:space="preserve"> </w:t>
      </w:r>
    </w:p>
    <w:p w14:paraId="31592E65" w14:textId="77777777" w:rsidR="002D6FBC" w:rsidRDefault="002D6FBC" w:rsidP="002D6FBC">
      <w:pPr>
        <w:spacing w:after="160" w:line="259" w:lineRule="auto"/>
        <w:ind w:left="720" w:hanging="360"/>
        <w:contextualSpacing/>
        <w:rPr>
          <w:rFonts w:ascii="Calibri" w:eastAsiaTheme="minorHAnsi" w:hAnsi="Calibri"/>
        </w:rPr>
      </w:pPr>
    </w:p>
    <w:p w14:paraId="45559B27" w14:textId="77777777" w:rsidR="000D7E9D" w:rsidRPr="002D6FBC" w:rsidRDefault="000D7E9D" w:rsidP="002D6FBC">
      <w:pPr>
        <w:spacing w:after="160" w:line="259" w:lineRule="auto"/>
        <w:ind w:left="720" w:hanging="360"/>
        <w:contextualSpacing/>
        <w:rPr>
          <w:rFonts w:ascii="Calibri" w:eastAsiaTheme="minorHAnsi" w:hAnsi="Calibri"/>
        </w:rPr>
      </w:pPr>
      <w:r w:rsidRPr="002D6FBC">
        <w:rPr>
          <w:rFonts w:ascii="Calibri" w:eastAsiaTheme="minorHAnsi" w:hAnsi="Calibri"/>
        </w:rPr>
        <w:t>B.</w:t>
      </w:r>
      <w:r w:rsidRPr="002D6FBC">
        <w:rPr>
          <w:rFonts w:ascii="Calibri" w:eastAsiaTheme="minorHAnsi" w:hAnsi="Calibri"/>
        </w:rPr>
        <w:tab/>
        <w:t>Maximum Valuation Interest Rate</w:t>
      </w:r>
    </w:p>
    <w:p w14:paraId="002E056F" w14:textId="41407FDF" w:rsidR="000D7E9D" w:rsidRPr="002D6FBC" w:rsidRDefault="000D7E9D" w:rsidP="002D6FBC">
      <w:pPr>
        <w:numPr>
          <w:ilvl w:val="0"/>
          <w:numId w:val="11"/>
        </w:numPr>
        <w:spacing w:after="160" w:line="259" w:lineRule="auto"/>
        <w:contextualSpacing/>
        <w:rPr>
          <w:rFonts w:ascii="Calibri" w:eastAsiaTheme="minorHAnsi" w:hAnsi="Calibri"/>
        </w:rPr>
      </w:pPr>
      <w:r w:rsidRPr="002D6FBC">
        <w:rPr>
          <w:rFonts w:ascii="Calibri" w:eastAsiaTheme="minorHAnsi" w:hAnsi="Calibri"/>
        </w:rPr>
        <w:t>The statutory maximum valuation interest rate is determined based on the Valuation Rate Bucket defined in Subsection 3A and the Premium Determination Date of the contract or certificate</w:t>
      </w:r>
    </w:p>
    <w:p w14:paraId="009313C6" w14:textId="77777777" w:rsidR="000D7E9D" w:rsidRPr="002D6FBC" w:rsidRDefault="000D7E9D" w:rsidP="002D6FBC">
      <w:pPr>
        <w:numPr>
          <w:ilvl w:val="0"/>
          <w:numId w:val="11"/>
        </w:numPr>
        <w:spacing w:after="160" w:line="259" w:lineRule="auto"/>
        <w:contextualSpacing/>
        <w:rPr>
          <w:rFonts w:ascii="Calibri" w:eastAsiaTheme="minorHAnsi" w:hAnsi="Calibri"/>
        </w:rPr>
      </w:pPr>
      <w:r w:rsidRPr="002D6FBC">
        <w:rPr>
          <w:rFonts w:ascii="Calibri" w:eastAsiaTheme="minorHAnsi" w:hAnsi="Calibri"/>
        </w:rPr>
        <w:t>Quarterly valuation rate is defined as follows:</w:t>
      </w:r>
    </w:p>
    <w:p w14:paraId="256A38FF" w14:textId="77777777" w:rsidR="000D7E9D" w:rsidRPr="002D6FBC" w:rsidRDefault="000D7E9D" w:rsidP="002D6FBC">
      <w:pPr>
        <w:spacing w:after="160" w:line="259" w:lineRule="auto"/>
        <w:ind w:left="1080"/>
        <w:contextualSpacing/>
        <w:rPr>
          <w:rFonts w:ascii="Calibri" w:eastAsiaTheme="minorHAnsi" w:hAnsi="Calibri"/>
        </w:rPr>
      </w:pPr>
      <w:proofErr w:type="spellStart"/>
      <w:proofErr w:type="gramStart"/>
      <w:r w:rsidRPr="002D6FBC">
        <w:rPr>
          <w:rFonts w:ascii="Calibri" w:eastAsiaTheme="minorHAnsi" w:hAnsi="Calibri"/>
        </w:rPr>
        <w:t>I</w:t>
      </w:r>
      <w:r w:rsidRPr="002D6FBC">
        <w:rPr>
          <w:rFonts w:ascii="Calibri" w:eastAsiaTheme="minorHAnsi" w:hAnsi="Calibri"/>
          <w:vertAlign w:val="subscript"/>
        </w:rPr>
        <w:t>q</w:t>
      </w:r>
      <w:proofErr w:type="spellEnd"/>
      <w:proofErr w:type="gramEnd"/>
      <w:r w:rsidRPr="002D6FBC">
        <w:rPr>
          <w:rFonts w:ascii="Calibri" w:eastAsiaTheme="minorHAnsi" w:hAnsi="Calibri"/>
        </w:rPr>
        <w:t xml:space="preserve"> = R + S – D – E </w:t>
      </w:r>
    </w:p>
    <w:p w14:paraId="77195AF9" w14:textId="77777777" w:rsidR="000D7E9D" w:rsidRPr="002D6FBC" w:rsidRDefault="000D7E9D" w:rsidP="002D6FBC">
      <w:pPr>
        <w:spacing w:after="160" w:line="259" w:lineRule="auto"/>
        <w:ind w:left="1080"/>
        <w:contextualSpacing/>
        <w:rPr>
          <w:rFonts w:ascii="Calibri" w:eastAsiaTheme="minorHAnsi" w:hAnsi="Calibri"/>
        </w:rPr>
      </w:pPr>
      <w:r w:rsidRPr="002D6FBC">
        <w:rPr>
          <w:rFonts w:ascii="Calibri" w:eastAsiaTheme="minorHAnsi" w:hAnsi="Calibri"/>
        </w:rPr>
        <w:t>Where:</w:t>
      </w:r>
    </w:p>
    <w:p w14:paraId="22C3FACB" w14:textId="77777777" w:rsidR="000D7E9D" w:rsidRPr="002D6FBC" w:rsidRDefault="000D7E9D" w:rsidP="002D6FBC">
      <w:pPr>
        <w:numPr>
          <w:ilvl w:val="1"/>
          <w:numId w:val="10"/>
        </w:numPr>
        <w:spacing w:after="160" w:line="259" w:lineRule="auto"/>
        <w:contextualSpacing/>
        <w:rPr>
          <w:rFonts w:ascii="Calibri" w:eastAsiaTheme="minorHAnsi" w:hAnsi="Calibri"/>
        </w:rPr>
      </w:pPr>
      <w:r w:rsidRPr="002D6FBC">
        <w:rPr>
          <w:rFonts w:ascii="Calibri" w:eastAsiaTheme="minorHAnsi" w:hAnsi="Calibri"/>
        </w:rPr>
        <w:t>R is the Reference Rate defined in Subsection 3C;</w:t>
      </w:r>
    </w:p>
    <w:p w14:paraId="53790CCB" w14:textId="77777777" w:rsidR="000D7E9D" w:rsidRPr="002D6FBC" w:rsidRDefault="000D7E9D" w:rsidP="002D6FBC">
      <w:pPr>
        <w:numPr>
          <w:ilvl w:val="1"/>
          <w:numId w:val="10"/>
        </w:numPr>
        <w:spacing w:after="160" w:line="259" w:lineRule="auto"/>
        <w:contextualSpacing/>
        <w:rPr>
          <w:rFonts w:ascii="Calibri" w:eastAsiaTheme="minorHAnsi" w:hAnsi="Calibri"/>
        </w:rPr>
      </w:pPr>
      <w:r w:rsidRPr="002D6FBC">
        <w:rPr>
          <w:rFonts w:ascii="Calibri" w:eastAsiaTheme="minorHAnsi" w:hAnsi="Calibri"/>
        </w:rPr>
        <w:t>S is the Spread defined in Subsection 3D;</w:t>
      </w:r>
    </w:p>
    <w:p w14:paraId="65ECB9C9" w14:textId="77777777" w:rsidR="000D7E9D" w:rsidRPr="002D6FBC" w:rsidRDefault="000D7E9D" w:rsidP="002D6FBC">
      <w:pPr>
        <w:numPr>
          <w:ilvl w:val="1"/>
          <w:numId w:val="10"/>
        </w:numPr>
        <w:spacing w:after="160" w:line="259" w:lineRule="auto"/>
        <w:contextualSpacing/>
        <w:rPr>
          <w:rFonts w:ascii="Calibri" w:eastAsiaTheme="minorHAnsi" w:hAnsi="Calibri"/>
        </w:rPr>
      </w:pPr>
      <w:r w:rsidRPr="002D6FBC">
        <w:rPr>
          <w:rFonts w:ascii="Calibri" w:eastAsiaTheme="minorHAnsi" w:hAnsi="Calibri"/>
        </w:rPr>
        <w:lastRenderedPageBreak/>
        <w:t>D is the Default Cost defined in Subsection 3E; and</w:t>
      </w:r>
    </w:p>
    <w:p w14:paraId="45A03F64" w14:textId="36FC54A1" w:rsidR="000D7E9D" w:rsidRPr="002D6FBC" w:rsidRDefault="000D7E9D" w:rsidP="002D6FBC">
      <w:pPr>
        <w:numPr>
          <w:ilvl w:val="1"/>
          <w:numId w:val="10"/>
        </w:numPr>
        <w:spacing w:after="160" w:line="259" w:lineRule="auto"/>
        <w:contextualSpacing/>
        <w:rPr>
          <w:rFonts w:ascii="Calibri" w:eastAsiaTheme="minorHAnsi" w:hAnsi="Calibri"/>
        </w:rPr>
      </w:pPr>
      <w:r w:rsidRPr="002D6FBC">
        <w:rPr>
          <w:rFonts w:ascii="Calibri" w:eastAsiaTheme="minorHAnsi" w:hAnsi="Calibri"/>
        </w:rPr>
        <w:t xml:space="preserve">E is the provision for </w:t>
      </w:r>
      <w:del w:id="50" w:author="Felix Schirripa" w:date="2017-02-01T10:19:00Z">
        <w:r w:rsidRPr="002D6FBC" w:rsidDel="00382511">
          <w:rPr>
            <w:rFonts w:ascii="Calibri" w:eastAsiaTheme="minorHAnsi" w:hAnsi="Calibri"/>
          </w:rPr>
          <w:delText xml:space="preserve">investment and other </w:delText>
        </w:r>
      </w:del>
      <w:r w:rsidRPr="002D6FBC">
        <w:rPr>
          <w:rFonts w:ascii="Calibri" w:eastAsiaTheme="minorHAnsi" w:hAnsi="Calibri"/>
        </w:rPr>
        <w:t xml:space="preserve">expenses </w:t>
      </w:r>
      <w:ins w:id="51" w:author="Felix Schirripa" w:date="2017-02-01T10:23:00Z">
        <w:r w:rsidR="00382511">
          <w:rPr>
            <w:rFonts w:ascii="Calibri" w:eastAsiaTheme="minorHAnsi" w:hAnsi="Calibri"/>
          </w:rPr>
          <w:t xml:space="preserve">and statutory margin </w:t>
        </w:r>
      </w:ins>
      <w:r w:rsidRPr="002D6FBC">
        <w:rPr>
          <w:rFonts w:ascii="Calibri" w:eastAsiaTheme="minorHAnsi" w:hAnsi="Calibri"/>
        </w:rPr>
        <w:t>defined as 0.</w:t>
      </w:r>
      <w:ins w:id="52" w:author="Felix Schirripa" w:date="2017-02-01T10:19:00Z">
        <w:r w:rsidR="00382511">
          <w:rPr>
            <w:rFonts w:ascii="Calibri" w:eastAsiaTheme="minorHAnsi" w:hAnsi="Calibri"/>
          </w:rPr>
          <w:t>25</w:t>
        </w:r>
      </w:ins>
      <w:del w:id="53" w:author="Felix Schirripa" w:date="2017-02-01T10:19:00Z">
        <w:r w:rsidRPr="002D6FBC" w:rsidDel="00382511">
          <w:rPr>
            <w:rFonts w:ascii="Calibri" w:eastAsiaTheme="minorHAnsi" w:hAnsi="Calibri"/>
          </w:rPr>
          <w:delText>1</w:delText>
        </w:r>
      </w:del>
      <w:r w:rsidRPr="002D6FBC">
        <w:rPr>
          <w:rFonts w:ascii="Calibri" w:eastAsiaTheme="minorHAnsi" w:hAnsi="Calibri"/>
        </w:rPr>
        <w:t>%.</w:t>
      </w:r>
    </w:p>
    <w:p w14:paraId="2FACC455" w14:textId="77777777" w:rsidR="000D7E9D" w:rsidRPr="002D6FBC" w:rsidRDefault="000D7E9D" w:rsidP="002D6FBC">
      <w:pPr>
        <w:numPr>
          <w:ilvl w:val="0"/>
          <w:numId w:val="11"/>
        </w:numPr>
        <w:spacing w:after="160" w:line="259" w:lineRule="auto"/>
        <w:contextualSpacing/>
        <w:rPr>
          <w:rFonts w:ascii="Calibri" w:eastAsiaTheme="minorHAnsi" w:hAnsi="Calibri"/>
        </w:rPr>
      </w:pPr>
      <w:r w:rsidRPr="002D6FBC">
        <w:rPr>
          <w:rFonts w:ascii="Calibri" w:eastAsiaTheme="minorHAnsi" w:hAnsi="Calibri"/>
        </w:rPr>
        <w:t>Daily Valuation Rate is defined as follows:</w:t>
      </w:r>
    </w:p>
    <w:p w14:paraId="11F4C507" w14:textId="77777777" w:rsidR="000D7E9D" w:rsidRPr="002D6FBC" w:rsidRDefault="000D7E9D" w:rsidP="002D6FBC">
      <w:pPr>
        <w:spacing w:after="160" w:line="259" w:lineRule="auto"/>
        <w:ind w:left="1080"/>
        <w:contextualSpacing/>
        <w:rPr>
          <w:rFonts w:ascii="Calibri" w:eastAsiaTheme="minorHAnsi" w:hAnsi="Calibri"/>
        </w:rPr>
      </w:pPr>
      <w:r w:rsidRPr="002D6FBC">
        <w:rPr>
          <w:rFonts w:ascii="Calibri" w:eastAsiaTheme="minorHAnsi" w:hAnsi="Calibri"/>
        </w:rPr>
        <w:t>I</w:t>
      </w:r>
      <w:r w:rsidRPr="002D6FBC">
        <w:rPr>
          <w:rFonts w:ascii="Calibri" w:eastAsiaTheme="minorHAnsi" w:hAnsi="Calibri"/>
          <w:vertAlign w:val="subscript"/>
        </w:rPr>
        <w:t>d</w:t>
      </w:r>
      <w:r w:rsidRPr="002D6FBC">
        <w:rPr>
          <w:rFonts w:ascii="Calibri" w:eastAsiaTheme="minorHAnsi" w:hAnsi="Calibri"/>
        </w:rPr>
        <w:t xml:space="preserve"> = </w:t>
      </w:r>
      <w:proofErr w:type="spellStart"/>
      <w:proofErr w:type="gramStart"/>
      <w:r w:rsidRPr="002D6FBC">
        <w:rPr>
          <w:rFonts w:ascii="Calibri" w:eastAsiaTheme="minorHAnsi" w:hAnsi="Calibri"/>
        </w:rPr>
        <w:t>I</w:t>
      </w:r>
      <w:r w:rsidRPr="002D6FBC">
        <w:rPr>
          <w:rFonts w:ascii="Calibri" w:eastAsiaTheme="minorHAnsi" w:hAnsi="Calibri"/>
          <w:vertAlign w:val="subscript"/>
        </w:rPr>
        <w:t>q</w:t>
      </w:r>
      <w:proofErr w:type="spellEnd"/>
      <w:proofErr w:type="gramEnd"/>
      <w:r w:rsidRPr="002D6FBC">
        <w:rPr>
          <w:rFonts w:ascii="Calibri" w:eastAsiaTheme="minorHAnsi" w:hAnsi="Calibri"/>
        </w:rPr>
        <w:t xml:space="preserve"> + C</w:t>
      </w:r>
      <w:r w:rsidRPr="002D6FBC">
        <w:rPr>
          <w:rFonts w:ascii="Calibri" w:eastAsiaTheme="minorHAnsi" w:hAnsi="Calibri"/>
          <w:vertAlign w:val="subscript"/>
        </w:rPr>
        <w:t>d</w:t>
      </w:r>
      <w:r w:rsidRPr="002D6FBC">
        <w:rPr>
          <w:rFonts w:ascii="Calibri" w:eastAsiaTheme="minorHAnsi" w:hAnsi="Calibri"/>
        </w:rPr>
        <w:t xml:space="preserve"> – </w:t>
      </w:r>
      <w:proofErr w:type="spellStart"/>
      <w:r w:rsidRPr="002D6FBC">
        <w:rPr>
          <w:rFonts w:ascii="Calibri" w:eastAsiaTheme="minorHAnsi" w:hAnsi="Calibri"/>
        </w:rPr>
        <w:t>C</w:t>
      </w:r>
      <w:r w:rsidRPr="002D6FBC">
        <w:rPr>
          <w:rFonts w:ascii="Calibri" w:eastAsiaTheme="minorHAnsi" w:hAnsi="Calibri"/>
          <w:vertAlign w:val="subscript"/>
        </w:rPr>
        <w:t>q</w:t>
      </w:r>
      <w:proofErr w:type="spellEnd"/>
    </w:p>
    <w:p w14:paraId="76375057" w14:textId="77777777" w:rsidR="000D7E9D" w:rsidRPr="002D6FBC" w:rsidRDefault="000D7E9D" w:rsidP="002D6FBC">
      <w:pPr>
        <w:spacing w:after="160" w:line="259" w:lineRule="auto"/>
        <w:ind w:left="1080"/>
        <w:contextualSpacing/>
        <w:rPr>
          <w:rFonts w:ascii="Calibri" w:eastAsiaTheme="minorHAnsi" w:hAnsi="Calibri"/>
        </w:rPr>
      </w:pPr>
      <w:r w:rsidRPr="002D6FBC">
        <w:rPr>
          <w:rFonts w:ascii="Calibri" w:eastAsiaTheme="minorHAnsi" w:hAnsi="Calibri"/>
        </w:rPr>
        <w:t>Where:</w:t>
      </w:r>
    </w:p>
    <w:p w14:paraId="43121FA7" w14:textId="77777777" w:rsidR="000D7E9D" w:rsidRPr="002D6FBC" w:rsidRDefault="000D7E9D" w:rsidP="002D6FBC">
      <w:pPr>
        <w:numPr>
          <w:ilvl w:val="0"/>
          <w:numId w:val="12"/>
        </w:numPr>
        <w:spacing w:after="160" w:line="259" w:lineRule="auto"/>
        <w:contextualSpacing/>
        <w:rPr>
          <w:rFonts w:ascii="Calibri" w:eastAsiaTheme="minorHAnsi" w:hAnsi="Calibri"/>
        </w:rPr>
      </w:pPr>
      <w:proofErr w:type="spellStart"/>
      <w:r w:rsidRPr="002D6FBC">
        <w:rPr>
          <w:rFonts w:ascii="Calibri" w:eastAsiaTheme="minorHAnsi" w:hAnsi="Calibri"/>
        </w:rPr>
        <w:t>I</w:t>
      </w:r>
      <w:r w:rsidRPr="002D6FBC">
        <w:rPr>
          <w:rFonts w:ascii="Calibri" w:eastAsiaTheme="minorHAnsi" w:hAnsi="Calibri"/>
          <w:vertAlign w:val="subscript"/>
        </w:rPr>
        <w:t>q</w:t>
      </w:r>
      <w:proofErr w:type="spellEnd"/>
      <w:r w:rsidRPr="002D6FBC">
        <w:rPr>
          <w:rFonts w:ascii="Calibri" w:eastAsiaTheme="minorHAnsi" w:hAnsi="Calibri"/>
        </w:rPr>
        <w:t xml:space="preserve"> is the quarterly valuation rate for the calendar quarter preceding the business day immediately preceding the contract’s Premium Determination Date;</w:t>
      </w:r>
    </w:p>
    <w:p w14:paraId="295521DC" w14:textId="77777777" w:rsidR="000D7E9D" w:rsidRPr="002D6FBC" w:rsidRDefault="000D7E9D" w:rsidP="002D6FBC">
      <w:pPr>
        <w:numPr>
          <w:ilvl w:val="0"/>
          <w:numId w:val="12"/>
        </w:numPr>
        <w:spacing w:after="160" w:line="259" w:lineRule="auto"/>
        <w:contextualSpacing/>
        <w:rPr>
          <w:rFonts w:ascii="Calibri" w:eastAsiaTheme="minorHAnsi" w:hAnsi="Calibri"/>
        </w:rPr>
      </w:pPr>
      <w:r w:rsidRPr="002D6FBC">
        <w:rPr>
          <w:rFonts w:ascii="Calibri" w:eastAsiaTheme="minorHAnsi" w:hAnsi="Calibri"/>
        </w:rPr>
        <w:t>C</w:t>
      </w:r>
      <w:r w:rsidRPr="002D6FBC">
        <w:rPr>
          <w:rFonts w:ascii="Calibri" w:eastAsiaTheme="minorHAnsi" w:hAnsi="Calibri"/>
          <w:vertAlign w:val="subscript"/>
        </w:rPr>
        <w:t>d</w:t>
      </w:r>
      <w:r w:rsidRPr="002D6FBC">
        <w:rPr>
          <w:rFonts w:ascii="Calibri" w:eastAsiaTheme="minorHAnsi" w:hAnsi="Calibri"/>
        </w:rPr>
        <w:t xml:space="preserve"> is the daily corporate rate defined in Subsection 3F for the business day immediately preceding the contract’s Premium Determination Date; and</w:t>
      </w:r>
    </w:p>
    <w:p w14:paraId="4200C6BE" w14:textId="18CD4A3B" w:rsidR="000D7E9D" w:rsidRPr="002D6FBC" w:rsidRDefault="000D7E9D" w:rsidP="002D6FBC">
      <w:pPr>
        <w:numPr>
          <w:ilvl w:val="0"/>
          <w:numId w:val="12"/>
        </w:numPr>
        <w:spacing w:after="160" w:line="259" w:lineRule="auto"/>
        <w:contextualSpacing/>
        <w:rPr>
          <w:rFonts w:ascii="Calibri" w:eastAsiaTheme="minorHAnsi" w:hAnsi="Calibri"/>
        </w:rPr>
      </w:pPr>
      <w:proofErr w:type="spellStart"/>
      <w:proofErr w:type="gramStart"/>
      <w:r w:rsidRPr="002D6FBC">
        <w:rPr>
          <w:rFonts w:ascii="Calibri" w:eastAsiaTheme="minorHAnsi" w:hAnsi="Calibri"/>
        </w:rPr>
        <w:t>C</w:t>
      </w:r>
      <w:r w:rsidRPr="002D6FBC">
        <w:rPr>
          <w:rFonts w:ascii="Calibri" w:eastAsiaTheme="minorHAnsi" w:hAnsi="Calibri"/>
          <w:vertAlign w:val="subscript"/>
        </w:rPr>
        <w:t>q</w:t>
      </w:r>
      <w:proofErr w:type="spellEnd"/>
      <w:proofErr w:type="gramEnd"/>
      <w:r w:rsidRPr="002D6FBC">
        <w:rPr>
          <w:rFonts w:ascii="Calibri" w:eastAsiaTheme="minorHAnsi" w:hAnsi="Calibri"/>
        </w:rPr>
        <w:t xml:space="preserve"> is the </w:t>
      </w:r>
      <w:ins w:id="54" w:author="Felix Schirripa" w:date="2017-02-01T10:19:00Z">
        <w:r w:rsidR="00382511">
          <w:rPr>
            <w:rFonts w:ascii="Calibri" w:eastAsiaTheme="minorHAnsi" w:hAnsi="Calibri"/>
          </w:rPr>
          <w:t>A</w:t>
        </w:r>
      </w:ins>
      <w:del w:id="55" w:author="Felix Schirripa" w:date="2017-02-01T10:19:00Z">
        <w:r w:rsidRPr="002D6FBC" w:rsidDel="00382511">
          <w:rPr>
            <w:rFonts w:ascii="Calibri" w:eastAsiaTheme="minorHAnsi" w:hAnsi="Calibri"/>
          </w:rPr>
          <w:delText>a</w:delText>
        </w:r>
      </w:del>
      <w:r w:rsidRPr="002D6FBC">
        <w:rPr>
          <w:rFonts w:ascii="Calibri" w:eastAsiaTheme="minorHAnsi" w:hAnsi="Calibri"/>
        </w:rPr>
        <w:t xml:space="preserve">verage </w:t>
      </w:r>
      <w:ins w:id="56" w:author="Felix Schirripa" w:date="2017-02-01T10:20:00Z">
        <w:r w:rsidR="00382511">
          <w:rPr>
            <w:rFonts w:ascii="Calibri" w:eastAsiaTheme="minorHAnsi" w:hAnsi="Calibri"/>
          </w:rPr>
          <w:t>Daily C</w:t>
        </w:r>
      </w:ins>
      <w:del w:id="57" w:author="Felix Schirripa" w:date="2017-02-01T10:20:00Z">
        <w:r w:rsidRPr="002D6FBC" w:rsidDel="00382511">
          <w:rPr>
            <w:rFonts w:ascii="Calibri" w:eastAsiaTheme="minorHAnsi" w:hAnsi="Calibri"/>
          </w:rPr>
          <w:delText>c</w:delText>
        </w:r>
      </w:del>
      <w:r w:rsidRPr="002D6FBC">
        <w:rPr>
          <w:rFonts w:ascii="Calibri" w:eastAsiaTheme="minorHAnsi" w:hAnsi="Calibri"/>
        </w:rPr>
        <w:t xml:space="preserve">orporate </w:t>
      </w:r>
      <w:ins w:id="58" w:author="Felix Schirripa" w:date="2017-02-01T10:20:00Z">
        <w:r w:rsidR="00382511">
          <w:rPr>
            <w:rFonts w:ascii="Calibri" w:eastAsiaTheme="minorHAnsi" w:hAnsi="Calibri"/>
          </w:rPr>
          <w:t>R</w:t>
        </w:r>
      </w:ins>
      <w:del w:id="59" w:author="Felix Schirripa" w:date="2017-02-01T10:20:00Z">
        <w:r w:rsidRPr="002D6FBC" w:rsidDel="00382511">
          <w:rPr>
            <w:rFonts w:ascii="Calibri" w:eastAsiaTheme="minorHAnsi" w:hAnsi="Calibri"/>
          </w:rPr>
          <w:delText>r</w:delText>
        </w:r>
      </w:del>
      <w:r w:rsidRPr="002D6FBC">
        <w:rPr>
          <w:rFonts w:ascii="Calibri" w:eastAsiaTheme="minorHAnsi" w:hAnsi="Calibri"/>
        </w:rPr>
        <w:t xml:space="preserve">ate defined in Subsection 3F corresponding to the period used to develop </w:t>
      </w:r>
      <w:proofErr w:type="spellStart"/>
      <w:r w:rsidRPr="002D6FBC">
        <w:rPr>
          <w:rFonts w:ascii="Calibri" w:eastAsiaTheme="minorHAnsi" w:hAnsi="Calibri"/>
        </w:rPr>
        <w:t>I</w:t>
      </w:r>
      <w:r w:rsidRPr="002D6FBC">
        <w:rPr>
          <w:rFonts w:ascii="Calibri" w:eastAsiaTheme="minorHAnsi" w:hAnsi="Calibri"/>
          <w:vertAlign w:val="subscript"/>
        </w:rPr>
        <w:t>q</w:t>
      </w:r>
      <w:proofErr w:type="spellEnd"/>
      <w:r w:rsidRPr="002D6FBC">
        <w:rPr>
          <w:rFonts w:ascii="Calibri" w:eastAsiaTheme="minorHAnsi" w:hAnsi="Calibri"/>
        </w:rPr>
        <w:t>.</w:t>
      </w:r>
    </w:p>
    <w:p w14:paraId="32D54E5A" w14:textId="77777777" w:rsidR="000D7E9D" w:rsidRPr="002D6FBC" w:rsidRDefault="000D7E9D" w:rsidP="002D6FBC">
      <w:pPr>
        <w:spacing w:after="160" w:line="259" w:lineRule="auto"/>
        <w:ind w:left="720"/>
        <w:rPr>
          <w:rFonts w:ascii="Calibri" w:eastAsiaTheme="minorHAnsi" w:hAnsi="Calibri"/>
        </w:rPr>
      </w:pPr>
      <w:r w:rsidRPr="002D6FBC">
        <w:rPr>
          <w:rFonts w:ascii="Calibri" w:eastAsiaTheme="minorHAnsi" w:hAnsi="Calibri"/>
          <w:b/>
        </w:rPr>
        <w:t>Guidance Note</w:t>
      </w:r>
      <w:r w:rsidRPr="002D6FBC">
        <w:rPr>
          <w:rFonts w:ascii="Calibri" w:eastAsiaTheme="minorHAnsi" w:hAnsi="Calibri"/>
        </w:rPr>
        <w:t>:  As an example, for a contract with an 8/17/XX Premium Determination Date, the dates associated with the variables for the Daily Valuation Rate would be as follows:</w:t>
      </w:r>
    </w:p>
    <w:p w14:paraId="3C2B98AE" w14:textId="77777777" w:rsidR="000D7E9D" w:rsidRPr="002D6FBC" w:rsidRDefault="000D7E9D" w:rsidP="002D6FBC">
      <w:pPr>
        <w:spacing w:after="160" w:line="259" w:lineRule="auto"/>
        <w:ind w:left="720"/>
        <w:rPr>
          <w:rFonts w:ascii="Calibri" w:eastAsiaTheme="minorHAnsi" w:hAnsi="Calibri"/>
          <w:b/>
        </w:rPr>
      </w:pPr>
      <w:proofErr w:type="spellStart"/>
      <w:proofErr w:type="gramStart"/>
      <w:r w:rsidRPr="002D6FBC">
        <w:rPr>
          <w:rFonts w:ascii="Calibri" w:eastAsiaTheme="minorHAnsi" w:hAnsi="Calibri"/>
          <w:b/>
        </w:rPr>
        <w:t>I</w:t>
      </w:r>
      <w:r w:rsidRPr="002D6FBC">
        <w:rPr>
          <w:rFonts w:ascii="Calibri" w:eastAsiaTheme="minorHAnsi" w:hAnsi="Calibri"/>
          <w:b/>
          <w:vertAlign w:val="subscript"/>
        </w:rPr>
        <w:t>q</w:t>
      </w:r>
      <w:proofErr w:type="spellEnd"/>
      <w:proofErr w:type="gramEnd"/>
      <w:r w:rsidRPr="002D6FBC">
        <w:rPr>
          <w:rFonts w:ascii="Calibri" w:eastAsiaTheme="minorHAnsi" w:hAnsi="Calibri"/>
          <w:b/>
        </w:rPr>
        <w:t>: 6/30/XX</w:t>
      </w:r>
    </w:p>
    <w:p w14:paraId="6F8D17B6" w14:textId="77777777" w:rsidR="000D7E9D" w:rsidRPr="002D6FBC" w:rsidRDefault="000D7E9D" w:rsidP="002D6FBC">
      <w:pPr>
        <w:spacing w:after="160" w:line="259" w:lineRule="auto"/>
        <w:ind w:left="720"/>
        <w:rPr>
          <w:rFonts w:ascii="Calibri" w:eastAsiaTheme="minorHAnsi" w:hAnsi="Calibri"/>
          <w:b/>
        </w:rPr>
      </w:pPr>
      <w:r w:rsidRPr="002D6FBC">
        <w:rPr>
          <w:rFonts w:ascii="Calibri" w:eastAsiaTheme="minorHAnsi" w:hAnsi="Calibri"/>
          <w:b/>
        </w:rPr>
        <w:t>C</w:t>
      </w:r>
      <w:r w:rsidRPr="002D6FBC">
        <w:rPr>
          <w:rFonts w:ascii="Calibri" w:eastAsiaTheme="minorHAnsi" w:hAnsi="Calibri"/>
          <w:b/>
          <w:vertAlign w:val="subscript"/>
        </w:rPr>
        <w:t>d</w:t>
      </w:r>
      <w:r w:rsidRPr="002D6FBC">
        <w:rPr>
          <w:rFonts w:ascii="Calibri" w:eastAsiaTheme="minorHAnsi" w:hAnsi="Calibri"/>
          <w:b/>
        </w:rPr>
        <w:t>: 8/16/XX</w:t>
      </w:r>
    </w:p>
    <w:p w14:paraId="12D38C6B" w14:textId="77777777" w:rsidR="000D7E9D" w:rsidRPr="002D6FBC" w:rsidRDefault="000D7E9D" w:rsidP="002D6FBC">
      <w:pPr>
        <w:spacing w:after="160" w:line="259" w:lineRule="auto"/>
        <w:ind w:left="720"/>
        <w:rPr>
          <w:rFonts w:ascii="Calibri" w:eastAsiaTheme="minorHAnsi" w:hAnsi="Calibri"/>
        </w:rPr>
      </w:pPr>
      <w:proofErr w:type="spellStart"/>
      <w:proofErr w:type="gramStart"/>
      <w:r w:rsidRPr="002D6FBC">
        <w:rPr>
          <w:rFonts w:ascii="Calibri" w:eastAsiaTheme="minorHAnsi" w:hAnsi="Calibri"/>
          <w:b/>
        </w:rPr>
        <w:t>C</w:t>
      </w:r>
      <w:r w:rsidRPr="002D6FBC">
        <w:rPr>
          <w:rFonts w:ascii="Calibri" w:eastAsiaTheme="minorHAnsi" w:hAnsi="Calibri"/>
          <w:b/>
          <w:vertAlign w:val="subscript"/>
        </w:rPr>
        <w:t>q</w:t>
      </w:r>
      <w:proofErr w:type="spellEnd"/>
      <w:proofErr w:type="gramEnd"/>
      <w:r w:rsidRPr="002D6FBC">
        <w:rPr>
          <w:rFonts w:ascii="Calibri" w:eastAsiaTheme="minorHAnsi" w:hAnsi="Calibri"/>
          <w:b/>
        </w:rPr>
        <w:t xml:space="preserve">: 3/31/XX  </w:t>
      </w:r>
    </w:p>
    <w:p w14:paraId="58BE9C8B" w14:textId="77777777" w:rsidR="000D7E9D" w:rsidRPr="002D6FBC" w:rsidRDefault="000D7E9D" w:rsidP="002D6FBC">
      <w:pPr>
        <w:numPr>
          <w:ilvl w:val="0"/>
          <w:numId w:val="11"/>
        </w:numPr>
        <w:spacing w:after="160" w:line="259" w:lineRule="auto"/>
        <w:contextualSpacing/>
        <w:rPr>
          <w:rFonts w:ascii="Calibri" w:eastAsiaTheme="minorHAnsi" w:hAnsi="Calibri"/>
        </w:rPr>
      </w:pPr>
      <w:r w:rsidRPr="002D6FBC">
        <w:rPr>
          <w:rFonts w:ascii="Calibri" w:eastAsiaTheme="minorHAnsi" w:hAnsi="Calibri"/>
        </w:rPr>
        <w:t>For Jumbo Contracts, the statutory maximum valuation interest rate is the Daily Valuation Rate rounded to the nearest one-hundredth of one percent (1/100 of 1%).</w:t>
      </w:r>
    </w:p>
    <w:p w14:paraId="238858C4" w14:textId="77777777" w:rsidR="000D7E9D" w:rsidRPr="002D6FBC" w:rsidRDefault="000D7E9D" w:rsidP="002D6FBC">
      <w:pPr>
        <w:numPr>
          <w:ilvl w:val="0"/>
          <w:numId w:val="11"/>
        </w:numPr>
        <w:spacing w:after="160" w:line="259" w:lineRule="auto"/>
        <w:contextualSpacing/>
        <w:rPr>
          <w:rFonts w:ascii="Calibri" w:eastAsiaTheme="minorHAnsi" w:hAnsi="Calibri"/>
        </w:rPr>
      </w:pPr>
      <w:r w:rsidRPr="002D6FBC">
        <w:rPr>
          <w:rFonts w:ascii="Calibri" w:eastAsiaTheme="minorHAnsi" w:hAnsi="Calibri"/>
        </w:rPr>
        <w:t>For Non-jumbo Contracts, the statutory maximum valuation interest rate is the Quarterly Valuation Rate rounded to the nearest one-fourth of one percent (1/4 of 1%).</w:t>
      </w:r>
    </w:p>
    <w:p w14:paraId="40C209A1" w14:textId="77777777" w:rsidR="000D7E9D" w:rsidRPr="002D6FBC" w:rsidRDefault="000D7E9D" w:rsidP="002D6FBC">
      <w:pPr>
        <w:spacing w:after="160" w:line="259" w:lineRule="auto"/>
        <w:ind w:left="1440"/>
        <w:contextualSpacing/>
        <w:rPr>
          <w:rFonts w:ascii="Calibri" w:eastAsiaTheme="minorHAnsi" w:hAnsi="Calibri"/>
        </w:rPr>
      </w:pPr>
    </w:p>
    <w:p w14:paraId="6EF848B1" w14:textId="77777777" w:rsidR="000D7E9D" w:rsidRPr="002D6FBC" w:rsidRDefault="000D7E9D" w:rsidP="002D6FBC">
      <w:pPr>
        <w:numPr>
          <w:ilvl w:val="0"/>
          <w:numId w:val="13"/>
        </w:numPr>
        <w:spacing w:after="160" w:line="259" w:lineRule="auto"/>
        <w:contextualSpacing/>
        <w:rPr>
          <w:rFonts w:ascii="Calibri" w:eastAsiaTheme="minorHAnsi" w:hAnsi="Calibri"/>
        </w:rPr>
      </w:pPr>
      <w:r w:rsidRPr="002D6FBC">
        <w:rPr>
          <w:rFonts w:ascii="Calibri" w:eastAsiaTheme="minorHAnsi" w:hAnsi="Calibri"/>
        </w:rPr>
        <w:t>Reference Rate</w:t>
      </w:r>
    </w:p>
    <w:p w14:paraId="46099B06" w14:textId="77777777" w:rsidR="000D7E9D" w:rsidRPr="002D6FBC" w:rsidRDefault="000D7E9D" w:rsidP="002D6FBC">
      <w:pPr>
        <w:spacing w:after="160" w:line="259" w:lineRule="auto"/>
        <w:ind w:left="720"/>
        <w:contextualSpacing/>
        <w:rPr>
          <w:rFonts w:ascii="Calibri" w:eastAsiaTheme="minorHAnsi" w:hAnsi="Calibri"/>
          <w:strike/>
          <w:color w:val="FF0000"/>
        </w:rPr>
      </w:pPr>
      <w:r w:rsidRPr="002D6FBC">
        <w:rPr>
          <w:rFonts w:ascii="Calibri" w:eastAsiaTheme="minorHAnsi" w:hAnsi="Calibri"/>
        </w:rPr>
        <w:t>The Reference Rate is the weighted average of the Quarterly Treasury Rates calculated using the following weights</w:t>
      </w:r>
      <w:r w:rsidRPr="002D6FBC">
        <w:rPr>
          <w:rFonts w:ascii="Calibri" w:eastAsiaTheme="minorHAnsi" w:hAnsi="Calibri"/>
          <w:color w:val="FF0000"/>
        </w:rPr>
        <w:t xml:space="preserve"> </w:t>
      </w:r>
      <w:r w:rsidRPr="002D6FBC">
        <w:rPr>
          <w:rFonts w:ascii="Calibri" w:eastAsiaTheme="minorHAnsi" w:hAnsi="Calibri"/>
        </w:rPr>
        <w:t>based on the contract’s Valuation Rate Bucket:</w:t>
      </w:r>
      <w:r w:rsidRPr="002D6FBC">
        <w:rPr>
          <w:rFonts w:ascii="Calibri" w:eastAsiaTheme="minorHAnsi" w:hAnsi="Calibri"/>
          <w:strike/>
          <w:color w:val="FF0000"/>
        </w:rPr>
        <w:t xml:space="preserve"> </w:t>
      </w:r>
    </w:p>
    <w:p w14:paraId="798CFE3B" w14:textId="77777777" w:rsidR="000D7E9D" w:rsidRPr="002D6FBC" w:rsidRDefault="000D7E9D" w:rsidP="002D6FBC">
      <w:pPr>
        <w:spacing w:after="160" w:line="259" w:lineRule="auto"/>
        <w:ind w:left="720"/>
        <w:contextualSpacing/>
        <w:jc w:val="center"/>
        <w:rPr>
          <w:rFonts w:ascii="Calibri" w:eastAsiaTheme="minorHAnsi" w:hAnsi="Calibri"/>
        </w:rPr>
      </w:pPr>
    </w:p>
    <w:p w14:paraId="31022175" w14:textId="77777777" w:rsidR="000D7E9D" w:rsidRPr="002D6FBC" w:rsidRDefault="000D7E9D" w:rsidP="002D6FBC">
      <w:pPr>
        <w:spacing w:after="160" w:line="259" w:lineRule="auto"/>
        <w:ind w:left="720"/>
        <w:contextualSpacing/>
        <w:jc w:val="center"/>
        <w:rPr>
          <w:rFonts w:ascii="Calibri" w:eastAsiaTheme="minorHAnsi" w:hAnsi="Calibri"/>
        </w:rPr>
      </w:pPr>
      <w:commentRangeStart w:id="60"/>
      <w:r w:rsidRPr="002D6FBC">
        <w:rPr>
          <w:rFonts w:ascii="Calibri" w:eastAsiaTheme="minorHAnsi" w:hAnsi="Calibri"/>
        </w:rPr>
        <w:t>Table 3</w:t>
      </w:r>
      <w:commentRangeEnd w:id="60"/>
      <w:r w:rsidR="00F37676">
        <w:rPr>
          <w:rStyle w:val="CommentReference"/>
          <w:rFonts w:asciiTheme="minorHAnsi" w:eastAsiaTheme="minorHAnsi" w:hAnsiTheme="minorHAnsi" w:cstheme="minorBidi"/>
        </w:rPr>
        <w:commentReference w:id="60"/>
      </w:r>
    </w:p>
    <w:tbl>
      <w:tblPr>
        <w:tblStyle w:val="TableGrid2"/>
        <w:tblW w:w="0" w:type="auto"/>
        <w:tblInd w:w="2065" w:type="dxa"/>
        <w:tblLook w:val="04A0" w:firstRow="1" w:lastRow="0" w:firstColumn="1" w:lastColumn="0" w:noHBand="0" w:noVBand="1"/>
      </w:tblPr>
      <w:tblGrid>
        <w:gridCol w:w="1024"/>
        <w:gridCol w:w="1144"/>
        <w:gridCol w:w="1144"/>
        <w:gridCol w:w="1144"/>
        <w:gridCol w:w="1237"/>
      </w:tblGrid>
      <w:tr w:rsidR="000D7E9D" w:rsidRPr="00904E91" w14:paraId="24090106" w14:textId="77777777" w:rsidTr="00C2110C">
        <w:trPr>
          <w:trHeight w:val="367"/>
        </w:trPr>
        <w:tc>
          <w:tcPr>
            <w:tcW w:w="5360" w:type="dxa"/>
            <w:gridSpan w:val="5"/>
            <w:tcBorders>
              <w:bottom w:val="single" w:sz="4" w:space="0" w:color="auto"/>
            </w:tcBorders>
            <w:shd w:val="clear" w:color="auto" w:fill="2E74B5"/>
          </w:tcPr>
          <w:p w14:paraId="39CA6171" w14:textId="77777777" w:rsidR="000D7E9D" w:rsidRPr="00904E91" w:rsidRDefault="000D7E9D" w:rsidP="0028456F">
            <w:pPr>
              <w:jc w:val="center"/>
              <w:rPr>
                <w:rFonts w:ascii="Calibri" w:hAnsi="Calibri"/>
                <w:b/>
              </w:rPr>
            </w:pPr>
            <w:r w:rsidRPr="00904E91">
              <w:rPr>
                <w:rFonts w:ascii="Calibri" w:hAnsi="Calibri"/>
                <w:b/>
              </w:rPr>
              <w:t>Weights</w:t>
            </w:r>
          </w:p>
        </w:tc>
      </w:tr>
      <w:tr w:rsidR="000D7E9D" w:rsidRPr="00904E91" w14:paraId="04AD117A" w14:textId="77777777" w:rsidTr="00C2110C">
        <w:trPr>
          <w:trHeight w:val="346"/>
        </w:trPr>
        <w:tc>
          <w:tcPr>
            <w:tcW w:w="1024" w:type="dxa"/>
            <w:tcBorders>
              <w:bottom w:val="single" w:sz="4" w:space="0" w:color="auto"/>
            </w:tcBorders>
            <w:shd w:val="clear" w:color="auto" w:fill="2E74B5"/>
          </w:tcPr>
          <w:p w14:paraId="0878F5E9" w14:textId="77777777" w:rsidR="000D7E9D" w:rsidRPr="00904E91" w:rsidRDefault="000D7E9D" w:rsidP="0028456F">
            <w:pPr>
              <w:jc w:val="center"/>
              <w:rPr>
                <w:rFonts w:ascii="Calibri" w:hAnsi="Calibri"/>
                <w:b/>
              </w:rPr>
            </w:pPr>
            <w:r w:rsidRPr="00904E91">
              <w:rPr>
                <w:rFonts w:ascii="Calibri" w:hAnsi="Calibri"/>
                <w:b/>
              </w:rPr>
              <w:t>Bucket</w:t>
            </w:r>
          </w:p>
        </w:tc>
        <w:tc>
          <w:tcPr>
            <w:tcW w:w="1029" w:type="dxa"/>
            <w:shd w:val="clear" w:color="auto" w:fill="2E74B5"/>
          </w:tcPr>
          <w:p w14:paraId="237E9E00" w14:textId="77777777" w:rsidR="000D7E9D" w:rsidRPr="00904E91" w:rsidRDefault="000D7E9D">
            <w:pPr>
              <w:jc w:val="center"/>
              <w:rPr>
                <w:rFonts w:ascii="Calibri" w:hAnsi="Calibri"/>
                <w:b/>
              </w:rPr>
            </w:pPr>
            <w:r w:rsidRPr="00904E91">
              <w:rPr>
                <w:rFonts w:ascii="Calibri" w:hAnsi="Calibri"/>
                <w:b/>
              </w:rPr>
              <w:t>2 Year</w:t>
            </w:r>
          </w:p>
        </w:tc>
        <w:tc>
          <w:tcPr>
            <w:tcW w:w="938" w:type="dxa"/>
            <w:shd w:val="clear" w:color="auto" w:fill="2E74B5"/>
          </w:tcPr>
          <w:p w14:paraId="4B801BE0" w14:textId="77777777" w:rsidR="000D7E9D" w:rsidRPr="00904E91" w:rsidRDefault="000D7E9D">
            <w:pPr>
              <w:jc w:val="center"/>
              <w:rPr>
                <w:rFonts w:ascii="Calibri" w:hAnsi="Calibri"/>
                <w:b/>
              </w:rPr>
            </w:pPr>
            <w:r w:rsidRPr="00904E91">
              <w:rPr>
                <w:rFonts w:ascii="Calibri" w:hAnsi="Calibri"/>
                <w:b/>
              </w:rPr>
              <w:t>5 Year</w:t>
            </w:r>
          </w:p>
        </w:tc>
        <w:tc>
          <w:tcPr>
            <w:tcW w:w="1132" w:type="dxa"/>
            <w:shd w:val="clear" w:color="auto" w:fill="2E74B5"/>
          </w:tcPr>
          <w:p w14:paraId="0CBA2ADB" w14:textId="77777777" w:rsidR="000D7E9D" w:rsidRPr="00904E91" w:rsidRDefault="000D7E9D">
            <w:pPr>
              <w:jc w:val="center"/>
              <w:rPr>
                <w:rFonts w:ascii="Calibri" w:hAnsi="Calibri"/>
                <w:b/>
              </w:rPr>
            </w:pPr>
            <w:r w:rsidRPr="00904E91">
              <w:rPr>
                <w:rFonts w:ascii="Calibri" w:hAnsi="Calibri"/>
                <w:b/>
              </w:rPr>
              <w:t>10 Year</w:t>
            </w:r>
          </w:p>
        </w:tc>
        <w:tc>
          <w:tcPr>
            <w:tcW w:w="1237" w:type="dxa"/>
            <w:shd w:val="clear" w:color="auto" w:fill="2E74B5"/>
          </w:tcPr>
          <w:p w14:paraId="5D0ADC2A" w14:textId="77777777" w:rsidR="000D7E9D" w:rsidRPr="00904E91" w:rsidRDefault="000D7E9D">
            <w:pPr>
              <w:jc w:val="center"/>
              <w:rPr>
                <w:rFonts w:ascii="Calibri" w:hAnsi="Calibri"/>
                <w:b/>
              </w:rPr>
            </w:pPr>
            <w:r w:rsidRPr="00904E91">
              <w:rPr>
                <w:rFonts w:ascii="Calibri" w:hAnsi="Calibri"/>
                <w:b/>
              </w:rPr>
              <w:t>30 Year</w:t>
            </w:r>
          </w:p>
        </w:tc>
      </w:tr>
      <w:tr w:rsidR="00EB6E76" w:rsidRPr="00904E91" w14:paraId="7AA1249A" w14:textId="77777777" w:rsidTr="00901B60">
        <w:trPr>
          <w:trHeight w:val="367"/>
        </w:trPr>
        <w:tc>
          <w:tcPr>
            <w:tcW w:w="1024" w:type="dxa"/>
            <w:shd w:val="clear" w:color="auto" w:fill="2E74B5"/>
          </w:tcPr>
          <w:p w14:paraId="7E841D1B" w14:textId="77777777" w:rsidR="00EB6E76" w:rsidRPr="00904E91" w:rsidRDefault="00EB6E76" w:rsidP="00EB6E76">
            <w:pPr>
              <w:jc w:val="center"/>
              <w:rPr>
                <w:rFonts w:ascii="Calibri" w:hAnsi="Calibri"/>
                <w:b/>
              </w:rPr>
            </w:pPr>
            <w:r w:rsidRPr="00904E91">
              <w:rPr>
                <w:rFonts w:ascii="Calibri" w:hAnsi="Calibri"/>
                <w:b/>
              </w:rPr>
              <w:t>A</w:t>
            </w:r>
          </w:p>
        </w:tc>
        <w:tc>
          <w:tcPr>
            <w:tcW w:w="1029" w:type="dxa"/>
            <w:tcBorders>
              <w:top w:val="single" w:sz="8" w:space="0" w:color="auto"/>
              <w:left w:val="single" w:sz="8" w:space="0" w:color="auto"/>
              <w:bottom w:val="nil"/>
              <w:right w:val="nil"/>
            </w:tcBorders>
            <w:shd w:val="clear" w:color="auto" w:fill="auto"/>
            <w:vAlign w:val="bottom"/>
          </w:tcPr>
          <w:p w14:paraId="2D5D7FF5" w14:textId="61989499" w:rsidR="00EB6E76" w:rsidRPr="00904E91" w:rsidRDefault="00EB6E76" w:rsidP="00EB6E76">
            <w:pPr>
              <w:jc w:val="center"/>
              <w:rPr>
                <w:rFonts w:ascii="Calibri" w:hAnsi="Calibri"/>
              </w:rPr>
            </w:pPr>
            <w:ins w:id="61" w:author="Felix Schirripa" w:date="2017-02-09T13:17:00Z">
              <w:r>
                <w:rPr>
                  <w:rFonts w:ascii="Calibri" w:hAnsi="Calibri" w:cs="Calibri"/>
                  <w:color w:val="000000"/>
                </w:rPr>
                <w:t>26.8%</w:t>
              </w:r>
            </w:ins>
            <w:del w:id="62" w:author="Felix Schirripa" w:date="2017-02-09T13:17:00Z">
              <w:r w:rsidRPr="00904E91" w:rsidDel="00187CC8">
                <w:rPr>
                  <w:rFonts w:ascii="Calibri" w:hAnsi="Calibri"/>
                </w:rPr>
                <w:delText>27%</w:delText>
              </w:r>
            </w:del>
          </w:p>
        </w:tc>
        <w:tc>
          <w:tcPr>
            <w:tcW w:w="938" w:type="dxa"/>
            <w:tcBorders>
              <w:top w:val="single" w:sz="8" w:space="0" w:color="auto"/>
              <w:left w:val="nil"/>
              <w:bottom w:val="nil"/>
              <w:right w:val="nil"/>
            </w:tcBorders>
            <w:shd w:val="clear" w:color="auto" w:fill="auto"/>
            <w:vAlign w:val="bottom"/>
          </w:tcPr>
          <w:p w14:paraId="7702AA40" w14:textId="7B43028C" w:rsidR="00EB6E76" w:rsidRPr="00904E91" w:rsidRDefault="00EB6E76" w:rsidP="00EB6E76">
            <w:pPr>
              <w:jc w:val="center"/>
              <w:rPr>
                <w:rFonts w:ascii="Calibri" w:hAnsi="Calibri"/>
              </w:rPr>
            </w:pPr>
            <w:ins w:id="63" w:author="Felix Schirripa" w:date="2017-02-09T13:17:00Z">
              <w:r>
                <w:rPr>
                  <w:rFonts w:ascii="Calibri" w:hAnsi="Calibri" w:cs="Calibri"/>
                  <w:color w:val="000000"/>
                </w:rPr>
                <w:t>51.6%</w:t>
              </w:r>
            </w:ins>
            <w:del w:id="64" w:author="Felix Schirripa" w:date="2017-02-09T13:17:00Z">
              <w:r w:rsidRPr="00904E91" w:rsidDel="00187CC8">
                <w:rPr>
                  <w:rFonts w:ascii="Calibri" w:hAnsi="Calibri"/>
                </w:rPr>
                <w:delText>50%</w:delText>
              </w:r>
            </w:del>
          </w:p>
        </w:tc>
        <w:tc>
          <w:tcPr>
            <w:tcW w:w="1132" w:type="dxa"/>
            <w:tcBorders>
              <w:top w:val="single" w:sz="8" w:space="0" w:color="auto"/>
              <w:left w:val="nil"/>
              <w:bottom w:val="nil"/>
              <w:right w:val="nil"/>
            </w:tcBorders>
            <w:shd w:val="clear" w:color="auto" w:fill="auto"/>
            <w:vAlign w:val="bottom"/>
          </w:tcPr>
          <w:p w14:paraId="3C4A47B2" w14:textId="3D7872BD" w:rsidR="00EB6E76" w:rsidRPr="00904E91" w:rsidRDefault="00EB6E76" w:rsidP="00EB6E76">
            <w:pPr>
              <w:jc w:val="center"/>
              <w:rPr>
                <w:rFonts w:ascii="Calibri" w:hAnsi="Calibri"/>
              </w:rPr>
            </w:pPr>
            <w:ins w:id="65" w:author="Felix Schirripa" w:date="2017-02-09T13:17:00Z">
              <w:r>
                <w:rPr>
                  <w:rFonts w:ascii="Calibri" w:hAnsi="Calibri" w:cs="Calibri"/>
                  <w:color w:val="000000"/>
                </w:rPr>
                <w:t>20.7%</w:t>
              </w:r>
            </w:ins>
            <w:del w:id="66" w:author="Felix Schirripa" w:date="2017-02-09T13:17:00Z">
              <w:r w:rsidRPr="00904E91" w:rsidDel="00187CC8">
                <w:rPr>
                  <w:rFonts w:ascii="Calibri" w:hAnsi="Calibri"/>
                </w:rPr>
                <w:delText>23%</w:delText>
              </w:r>
            </w:del>
          </w:p>
        </w:tc>
        <w:tc>
          <w:tcPr>
            <w:tcW w:w="1237" w:type="dxa"/>
            <w:tcBorders>
              <w:top w:val="single" w:sz="8" w:space="0" w:color="auto"/>
              <w:left w:val="nil"/>
              <w:bottom w:val="nil"/>
              <w:right w:val="single" w:sz="8" w:space="0" w:color="auto"/>
            </w:tcBorders>
            <w:shd w:val="clear" w:color="auto" w:fill="auto"/>
            <w:vAlign w:val="bottom"/>
          </w:tcPr>
          <w:p w14:paraId="08AD479E" w14:textId="522AABC0" w:rsidR="00EB6E76" w:rsidRPr="00904E91" w:rsidRDefault="00EB6E76" w:rsidP="00EB6E76">
            <w:pPr>
              <w:jc w:val="center"/>
              <w:rPr>
                <w:rFonts w:ascii="Calibri" w:hAnsi="Calibri"/>
              </w:rPr>
            </w:pPr>
            <w:ins w:id="67" w:author="Felix Schirripa" w:date="2017-02-09T13:17:00Z">
              <w:r>
                <w:rPr>
                  <w:rFonts w:ascii="Calibri" w:hAnsi="Calibri" w:cs="Calibri"/>
                  <w:color w:val="000000"/>
                </w:rPr>
                <w:t>0.9%</w:t>
              </w:r>
            </w:ins>
            <w:del w:id="68" w:author="Felix Schirripa" w:date="2017-02-09T13:17:00Z">
              <w:r w:rsidRPr="00904E91" w:rsidDel="00187CC8">
                <w:rPr>
                  <w:rFonts w:ascii="Calibri" w:hAnsi="Calibri"/>
                </w:rPr>
                <w:delText>0%</w:delText>
              </w:r>
            </w:del>
          </w:p>
        </w:tc>
      </w:tr>
      <w:tr w:rsidR="00EB6E76" w:rsidRPr="00904E91" w14:paraId="485A59A8" w14:textId="77777777" w:rsidTr="00901B60">
        <w:trPr>
          <w:trHeight w:val="346"/>
        </w:trPr>
        <w:tc>
          <w:tcPr>
            <w:tcW w:w="1024" w:type="dxa"/>
            <w:shd w:val="clear" w:color="auto" w:fill="2E74B5"/>
          </w:tcPr>
          <w:p w14:paraId="13062E98" w14:textId="77777777" w:rsidR="00EB6E76" w:rsidRPr="00904E91" w:rsidRDefault="00EB6E76" w:rsidP="00EB6E76">
            <w:pPr>
              <w:jc w:val="center"/>
              <w:rPr>
                <w:rFonts w:ascii="Calibri" w:hAnsi="Calibri"/>
                <w:b/>
              </w:rPr>
            </w:pPr>
            <w:r w:rsidRPr="00904E91">
              <w:rPr>
                <w:rFonts w:ascii="Calibri" w:hAnsi="Calibri"/>
                <w:b/>
              </w:rPr>
              <w:t>B</w:t>
            </w:r>
          </w:p>
        </w:tc>
        <w:tc>
          <w:tcPr>
            <w:tcW w:w="1029" w:type="dxa"/>
            <w:tcBorders>
              <w:top w:val="nil"/>
              <w:left w:val="single" w:sz="8" w:space="0" w:color="auto"/>
              <w:bottom w:val="nil"/>
              <w:right w:val="nil"/>
            </w:tcBorders>
            <w:shd w:val="clear" w:color="auto" w:fill="auto"/>
            <w:vAlign w:val="bottom"/>
          </w:tcPr>
          <w:p w14:paraId="6F36406D" w14:textId="412546CF" w:rsidR="00EB6E76" w:rsidRPr="00904E91" w:rsidRDefault="00EB6E76" w:rsidP="00EB6E76">
            <w:pPr>
              <w:jc w:val="center"/>
              <w:rPr>
                <w:rFonts w:ascii="Calibri" w:hAnsi="Calibri"/>
              </w:rPr>
            </w:pPr>
            <w:ins w:id="69" w:author="Felix Schirripa" w:date="2017-02-09T13:17:00Z">
              <w:r>
                <w:rPr>
                  <w:rFonts w:ascii="Calibri" w:hAnsi="Calibri" w:cs="Calibri"/>
                  <w:color w:val="000000"/>
                </w:rPr>
                <w:t>10.1%</w:t>
              </w:r>
            </w:ins>
            <w:del w:id="70" w:author="Felix Schirripa" w:date="2017-02-09T13:17:00Z">
              <w:r w:rsidRPr="00904E91" w:rsidDel="00187CC8">
                <w:rPr>
                  <w:rFonts w:ascii="Calibri" w:hAnsi="Calibri"/>
                </w:rPr>
                <w:delText>10%</w:delText>
              </w:r>
            </w:del>
          </w:p>
        </w:tc>
        <w:tc>
          <w:tcPr>
            <w:tcW w:w="938" w:type="dxa"/>
            <w:tcBorders>
              <w:top w:val="nil"/>
              <w:left w:val="nil"/>
              <w:bottom w:val="nil"/>
              <w:right w:val="nil"/>
            </w:tcBorders>
            <w:shd w:val="clear" w:color="auto" w:fill="auto"/>
            <w:vAlign w:val="bottom"/>
          </w:tcPr>
          <w:p w14:paraId="0F52932E" w14:textId="6399D854" w:rsidR="00EB6E76" w:rsidRPr="00904E91" w:rsidRDefault="00EB6E76" w:rsidP="00EB6E76">
            <w:pPr>
              <w:jc w:val="center"/>
              <w:rPr>
                <w:rFonts w:ascii="Calibri" w:hAnsi="Calibri"/>
              </w:rPr>
            </w:pPr>
            <w:ins w:id="71" w:author="Felix Schirripa" w:date="2017-02-09T13:17:00Z">
              <w:r>
                <w:rPr>
                  <w:rFonts w:ascii="Calibri" w:hAnsi="Calibri" w:cs="Calibri"/>
                  <w:color w:val="000000"/>
                </w:rPr>
                <w:t>30.3%</w:t>
              </w:r>
            </w:ins>
            <w:del w:id="72" w:author="Felix Schirripa" w:date="2017-02-09T13:17:00Z">
              <w:r w:rsidRPr="00904E91" w:rsidDel="00187CC8">
                <w:rPr>
                  <w:rFonts w:ascii="Calibri" w:hAnsi="Calibri"/>
                </w:rPr>
                <w:delText>25%</w:delText>
              </w:r>
            </w:del>
          </w:p>
        </w:tc>
        <w:tc>
          <w:tcPr>
            <w:tcW w:w="1132" w:type="dxa"/>
            <w:tcBorders>
              <w:top w:val="nil"/>
              <w:left w:val="nil"/>
              <w:bottom w:val="nil"/>
              <w:right w:val="nil"/>
            </w:tcBorders>
            <w:shd w:val="clear" w:color="auto" w:fill="auto"/>
            <w:vAlign w:val="bottom"/>
          </w:tcPr>
          <w:p w14:paraId="6DE50FAB" w14:textId="2A8E18FB" w:rsidR="00EB6E76" w:rsidRPr="00904E91" w:rsidRDefault="00EB6E76" w:rsidP="00EB6E76">
            <w:pPr>
              <w:jc w:val="center"/>
              <w:rPr>
                <w:rFonts w:ascii="Calibri" w:hAnsi="Calibri"/>
              </w:rPr>
            </w:pPr>
            <w:ins w:id="73" w:author="Felix Schirripa" w:date="2017-02-09T13:17:00Z">
              <w:r>
                <w:rPr>
                  <w:rFonts w:ascii="Calibri" w:hAnsi="Calibri" w:cs="Calibri"/>
                  <w:color w:val="000000"/>
                </w:rPr>
                <w:t>50.0%</w:t>
              </w:r>
            </w:ins>
            <w:del w:id="74" w:author="Felix Schirripa" w:date="2017-02-09T13:17:00Z">
              <w:r w:rsidRPr="00904E91" w:rsidDel="00187CC8">
                <w:rPr>
                  <w:rFonts w:ascii="Calibri" w:hAnsi="Calibri"/>
                </w:rPr>
                <w:delText>52%</w:delText>
              </w:r>
            </w:del>
          </w:p>
        </w:tc>
        <w:tc>
          <w:tcPr>
            <w:tcW w:w="1237" w:type="dxa"/>
            <w:tcBorders>
              <w:top w:val="nil"/>
              <w:left w:val="nil"/>
              <w:bottom w:val="nil"/>
              <w:right w:val="single" w:sz="8" w:space="0" w:color="auto"/>
            </w:tcBorders>
            <w:shd w:val="clear" w:color="auto" w:fill="auto"/>
            <w:vAlign w:val="bottom"/>
          </w:tcPr>
          <w:p w14:paraId="079709A9" w14:textId="329AF342" w:rsidR="00EB6E76" w:rsidRPr="00904E91" w:rsidRDefault="00EB6E76" w:rsidP="00EB6E76">
            <w:pPr>
              <w:jc w:val="center"/>
              <w:rPr>
                <w:rFonts w:ascii="Calibri" w:hAnsi="Calibri"/>
              </w:rPr>
            </w:pPr>
            <w:ins w:id="75" w:author="Felix Schirripa" w:date="2017-02-09T13:17:00Z">
              <w:r>
                <w:rPr>
                  <w:rFonts w:ascii="Calibri" w:hAnsi="Calibri" w:cs="Calibri"/>
                  <w:color w:val="000000"/>
                </w:rPr>
                <w:t>9.6%</w:t>
              </w:r>
            </w:ins>
            <w:del w:id="76" w:author="Felix Schirripa" w:date="2017-02-09T13:17:00Z">
              <w:r w:rsidRPr="00904E91" w:rsidDel="00187CC8">
                <w:rPr>
                  <w:rFonts w:ascii="Calibri" w:hAnsi="Calibri"/>
                </w:rPr>
                <w:delText>13%</w:delText>
              </w:r>
            </w:del>
          </w:p>
        </w:tc>
      </w:tr>
      <w:tr w:rsidR="00EB6E76" w:rsidRPr="00904E91" w14:paraId="300EBD72" w14:textId="77777777" w:rsidTr="00901B60">
        <w:trPr>
          <w:trHeight w:val="367"/>
        </w:trPr>
        <w:tc>
          <w:tcPr>
            <w:tcW w:w="1024" w:type="dxa"/>
            <w:shd w:val="clear" w:color="auto" w:fill="2E74B5"/>
          </w:tcPr>
          <w:p w14:paraId="4D2E63E3" w14:textId="77777777" w:rsidR="00EB6E76" w:rsidRPr="00904E91" w:rsidRDefault="00EB6E76" w:rsidP="00EB6E76">
            <w:pPr>
              <w:jc w:val="center"/>
              <w:rPr>
                <w:rFonts w:ascii="Calibri" w:hAnsi="Calibri"/>
                <w:b/>
              </w:rPr>
            </w:pPr>
            <w:r w:rsidRPr="00904E91">
              <w:rPr>
                <w:rFonts w:ascii="Calibri" w:hAnsi="Calibri"/>
                <w:b/>
              </w:rPr>
              <w:t>C</w:t>
            </w:r>
          </w:p>
        </w:tc>
        <w:tc>
          <w:tcPr>
            <w:tcW w:w="1029" w:type="dxa"/>
            <w:tcBorders>
              <w:top w:val="nil"/>
              <w:left w:val="single" w:sz="8" w:space="0" w:color="auto"/>
              <w:bottom w:val="nil"/>
              <w:right w:val="nil"/>
            </w:tcBorders>
            <w:shd w:val="clear" w:color="auto" w:fill="auto"/>
            <w:vAlign w:val="bottom"/>
          </w:tcPr>
          <w:p w14:paraId="07BADDD9" w14:textId="4061798A" w:rsidR="00EB6E76" w:rsidRPr="00904E91" w:rsidRDefault="00EB6E76" w:rsidP="00EB6E76">
            <w:pPr>
              <w:jc w:val="center"/>
              <w:rPr>
                <w:rFonts w:ascii="Calibri" w:hAnsi="Calibri"/>
              </w:rPr>
            </w:pPr>
            <w:ins w:id="77" w:author="Felix Schirripa" w:date="2017-02-09T13:17:00Z">
              <w:r>
                <w:rPr>
                  <w:rFonts w:ascii="Calibri" w:hAnsi="Calibri" w:cs="Calibri"/>
                  <w:color w:val="000000"/>
                </w:rPr>
                <w:t>4.7%</w:t>
              </w:r>
            </w:ins>
            <w:del w:id="78" w:author="Felix Schirripa" w:date="2017-02-09T13:17:00Z">
              <w:r w:rsidRPr="00904E91" w:rsidDel="00187CC8">
                <w:rPr>
                  <w:rFonts w:ascii="Calibri" w:hAnsi="Calibri"/>
                </w:rPr>
                <w:delText>4%</w:delText>
              </w:r>
            </w:del>
          </w:p>
        </w:tc>
        <w:tc>
          <w:tcPr>
            <w:tcW w:w="938" w:type="dxa"/>
            <w:tcBorders>
              <w:top w:val="nil"/>
              <w:left w:val="nil"/>
              <w:bottom w:val="nil"/>
              <w:right w:val="nil"/>
            </w:tcBorders>
            <w:shd w:val="clear" w:color="auto" w:fill="auto"/>
            <w:vAlign w:val="bottom"/>
          </w:tcPr>
          <w:p w14:paraId="26DD9444" w14:textId="37FCC883" w:rsidR="00EB6E76" w:rsidRPr="00904E91" w:rsidRDefault="00EB6E76" w:rsidP="00EB6E76">
            <w:pPr>
              <w:jc w:val="center"/>
              <w:rPr>
                <w:rFonts w:ascii="Calibri" w:hAnsi="Calibri"/>
              </w:rPr>
            </w:pPr>
            <w:ins w:id="79" w:author="Felix Schirripa" w:date="2017-02-09T13:17:00Z">
              <w:r>
                <w:rPr>
                  <w:rFonts w:ascii="Calibri" w:hAnsi="Calibri" w:cs="Calibri"/>
                  <w:color w:val="000000"/>
                </w:rPr>
                <w:t>15.8%</w:t>
              </w:r>
            </w:ins>
            <w:del w:id="80" w:author="Felix Schirripa" w:date="2017-02-09T13:17:00Z">
              <w:r w:rsidRPr="00904E91" w:rsidDel="00187CC8">
                <w:rPr>
                  <w:rFonts w:ascii="Calibri" w:hAnsi="Calibri"/>
                </w:rPr>
                <w:delText>12%</w:delText>
              </w:r>
            </w:del>
          </w:p>
        </w:tc>
        <w:tc>
          <w:tcPr>
            <w:tcW w:w="1132" w:type="dxa"/>
            <w:tcBorders>
              <w:top w:val="nil"/>
              <w:left w:val="nil"/>
              <w:bottom w:val="nil"/>
              <w:right w:val="nil"/>
            </w:tcBorders>
            <w:shd w:val="clear" w:color="auto" w:fill="auto"/>
            <w:vAlign w:val="bottom"/>
          </w:tcPr>
          <w:p w14:paraId="1D8DC4A7" w14:textId="14C30AD8" w:rsidR="00EB6E76" w:rsidRPr="00904E91" w:rsidRDefault="00EB6E76" w:rsidP="00EB6E76">
            <w:pPr>
              <w:jc w:val="center"/>
              <w:rPr>
                <w:rFonts w:ascii="Calibri" w:hAnsi="Calibri"/>
              </w:rPr>
            </w:pPr>
            <w:ins w:id="81" w:author="Felix Schirripa" w:date="2017-02-09T13:17:00Z">
              <w:r>
                <w:rPr>
                  <w:rFonts w:ascii="Calibri" w:hAnsi="Calibri" w:cs="Calibri"/>
                  <w:color w:val="000000"/>
                </w:rPr>
                <w:t>50.2%</w:t>
              </w:r>
            </w:ins>
            <w:del w:id="82" w:author="Felix Schirripa" w:date="2017-02-09T13:17:00Z">
              <w:r w:rsidRPr="00904E91" w:rsidDel="00187CC8">
                <w:rPr>
                  <w:rFonts w:ascii="Calibri" w:hAnsi="Calibri"/>
                </w:rPr>
                <w:delText>48%</w:delText>
              </w:r>
            </w:del>
          </w:p>
        </w:tc>
        <w:tc>
          <w:tcPr>
            <w:tcW w:w="1237" w:type="dxa"/>
            <w:tcBorders>
              <w:top w:val="nil"/>
              <w:left w:val="nil"/>
              <w:bottom w:val="nil"/>
              <w:right w:val="single" w:sz="8" w:space="0" w:color="auto"/>
            </w:tcBorders>
            <w:shd w:val="clear" w:color="auto" w:fill="auto"/>
            <w:vAlign w:val="bottom"/>
          </w:tcPr>
          <w:p w14:paraId="62BE0D3D" w14:textId="6D7592C1" w:rsidR="00EB6E76" w:rsidRPr="00904E91" w:rsidRDefault="00EB6E76" w:rsidP="00EB6E76">
            <w:pPr>
              <w:jc w:val="center"/>
              <w:rPr>
                <w:rFonts w:ascii="Calibri" w:hAnsi="Calibri"/>
              </w:rPr>
            </w:pPr>
            <w:ins w:id="83" w:author="Felix Schirripa" w:date="2017-02-09T13:17:00Z">
              <w:r>
                <w:rPr>
                  <w:rFonts w:ascii="Calibri" w:hAnsi="Calibri" w:cs="Calibri"/>
                  <w:color w:val="000000"/>
                </w:rPr>
                <w:t>29.2%</w:t>
              </w:r>
            </w:ins>
            <w:del w:id="84" w:author="Felix Schirripa" w:date="2017-02-09T13:17:00Z">
              <w:r w:rsidRPr="00904E91" w:rsidDel="00187CC8">
                <w:rPr>
                  <w:rFonts w:ascii="Calibri" w:hAnsi="Calibri"/>
                </w:rPr>
                <w:delText>37%</w:delText>
              </w:r>
            </w:del>
          </w:p>
        </w:tc>
      </w:tr>
      <w:tr w:rsidR="00EB6E76" w:rsidRPr="00904E91" w14:paraId="415DECD3" w14:textId="77777777" w:rsidTr="00901B60">
        <w:trPr>
          <w:trHeight w:val="346"/>
        </w:trPr>
        <w:tc>
          <w:tcPr>
            <w:tcW w:w="1024" w:type="dxa"/>
            <w:shd w:val="clear" w:color="auto" w:fill="2E74B5"/>
          </w:tcPr>
          <w:p w14:paraId="4086818D" w14:textId="77777777" w:rsidR="00EB6E76" w:rsidRPr="00904E91" w:rsidRDefault="00EB6E76" w:rsidP="00EB6E76">
            <w:pPr>
              <w:jc w:val="center"/>
              <w:rPr>
                <w:rFonts w:ascii="Calibri" w:hAnsi="Calibri"/>
                <w:b/>
              </w:rPr>
            </w:pPr>
            <w:r w:rsidRPr="00904E91">
              <w:rPr>
                <w:rFonts w:ascii="Calibri" w:hAnsi="Calibri"/>
                <w:b/>
              </w:rPr>
              <w:t>D</w:t>
            </w:r>
          </w:p>
        </w:tc>
        <w:tc>
          <w:tcPr>
            <w:tcW w:w="1029" w:type="dxa"/>
            <w:tcBorders>
              <w:top w:val="nil"/>
              <w:left w:val="single" w:sz="8" w:space="0" w:color="auto"/>
              <w:bottom w:val="single" w:sz="8" w:space="0" w:color="auto"/>
              <w:right w:val="nil"/>
            </w:tcBorders>
            <w:shd w:val="clear" w:color="auto" w:fill="auto"/>
            <w:vAlign w:val="bottom"/>
          </w:tcPr>
          <w:p w14:paraId="0324CE7A" w14:textId="5D729ECF" w:rsidR="00EB6E76" w:rsidRPr="00904E91" w:rsidRDefault="00EB6E76" w:rsidP="00EB6E76">
            <w:pPr>
              <w:jc w:val="center"/>
              <w:rPr>
                <w:rFonts w:ascii="Calibri" w:hAnsi="Calibri"/>
              </w:rPr>
            </w:pPr>
            <w:ins w:id="85" w:author="Felix Schirripa" w:date="2017-02-09T13:17:00Z">
              <w:r>
                <w:rPr>
                  <w:rFonts w:ascii="Calibri" w:hAnsi="Calibri" w:cs="Calibri"/>
                  <w:color w:val="000000"/>
                </w:rPr>
                <w:t>2.5%</w:t>
              </w:r>
            </w:ins>
            <w:del w:id="86" w:author="Felix Schirripa" w:date="2017-02-09T13:17:00Z">
              <w:r w:rsidRPr="00904E91" w:rsidDel="00187CC8">
                <w:rPr>
                  <w:rFonts w:ascii="Calibri" w:hAnsi="Calibri"/>
                </w:rPr>
                <w:delText>1%</w:delText>
              </w:r>
            </w:del>
          </w:p>
        </w:tc>
        <w:tc>
          <w:tcPr>
            <w:tcW w:w="938" w:type="dxa"/>
            <w:tcBorders>
              <w:top w:val="nil"/>
              <w:left w:val="nil"/>
              <w:bottom w:val="single" w:sz="8" w:space="0" w:color="auto"/>
              <w:right w:val="nil"/>
            </w:tcBorders>
            <w:shd w:val="clear" w:color="auto" w:fill="auto"/>
            <w:vAlign w:val="bottom"/>
          </w:tcPr>
          <w:p w14:paraId="3611C00A" w14:textId="618D8AD2" w:rsidR="00EB6E76" w:rsidRPr="00904E91" w:rsidRDefault="00EB6E76" w:rsidP="00EB6E76">
            <w:pPr>
              <w:jc w:val="center"/>
              <w:rPr>
                <w:rFonts w:ascii="Calibri" w:hAnsi="Calibri"/>
              </w:rPr>
            </w:pPr>
            <w:ins w:id="87" w:author="Felix Schirripa" w:date="2017-02-09T13:17:00Z">
              <w:r>
                <w:rPr>
                  <w:rFonts w:ascii="Calibri" w:hAnsi="Calibri" w:cs="Calibri"/>
                  <w:color w:val="000000"/>
                </w:rPr>
                <w:t>8.3%</w:t>
              </w:r>
            </w:ins>
            <w:del w:id="88" w:author="Felix Schirripa" w:date="2017-02-09T13:17:00Z">
              <w:r w:rsidRPr="00904E91" w:rsidDel="00187CC8">
                <w:rPr>
                  <w:rFonts w:ascii="Calibri" w:hAnsi="Calibri"/>
                </w:rPr>
                <w:delText>4%</w:delText>
              </w:r>
            </w:del>
          </w:p>
        </w:tc>
        <w:tc>
          <w:tcPr>
            <w:tcW w:w="1132" w:type="dxa"/>
            <w:tcBorders>
              <w:top w:val="nil"/>
              <w:left w:val="nil"/>
              <w:bottom w:val="single" w:sz="8" w:space="0" w:color="auto"/>
              <w:right w:val="nil"/>
            </w:tcBorders>
            <w:shd w:val="clear" w:color="auto" w:fill="auto"/>
            <w:vAlign w:val="bottom"/>
          </w:tcPr>
          <w:p w14:paraId="62010F6F" w14:textId="208DCBC9" w:rsidR="00EB6E76" w:rsidRPr="00904E91" w:rsidRDefault="00EB6E76" w:rsidP="00EB6E76">
            <w:pPr>
              <w:jc w:val="center"/>
              <w:rPr>
                <w:rFonts w:ascii="Calibri" w:hAnsi="Calibri"/>
              </w:rPr>
            </w:pPr>
            <w:ins w:id="89" w:author="Felix Schirripa" w:date="2017-02-09T13:17:00Z">
              <w:r>
                <w:rPr>
                  <w:rFonts w:ascii="Calibri" w:hAnsi="Calibri" w:cs="Calibri"/>
                  <w:color w:val="000000"/>
                </w:rPr>
                <w:t>28.8%</w:t>
              </w:r>
            </w:ins>
            <w:del w:id="90" w:author="Felix Schirripa" w:date="2017-02-09T13:17:00Z">
              <w:r w:rsidRPr="00904E91" w:rsidDel="00187CC8">
                <w:rPr>
                  <w:rFonts w:ascii="Calibri" w:hAnsi="Calibri"/>
                </w:rPr>
                <w:delText>32%</w:delText>
              </w:r>
            </w:del>
          </w:p>
        </w:tc>
        <w:tc>
          <w:tcPr>
            <w:tcW w:w="1237" w:type="dxa"/>
            <w:tcBorders>
              <w:top w:val="nil"/>
              <w:left w:val="nil"/>
              <w:bottom w:val="single" w:sz="8" w:space="0" w:color="auto"/>
              <w:right w:val="single" w:sz="8" w:space="0" w:color="auto"/>
            </w:tcBorders>
            <w:shd w:val="clear" w:color="auto" w:fill="auto"/>
            <w:vAlign w:val="bottom"/>
          </w:tcPr>
          <w:p w14:paraId="5DB9F0F6" w14:textId="09805621" w:rsidR="00EB6E76" w:rsidRPr="00904E91" w:rsidRDefault="00EB6E76" w:rsidP="00EB6E76">
            <w:pPr>
              <w:jc w:val="center"/>
              <w:rPr>
                <w:rFonts w:ascii="Calibri" w:hAnsi="Calibri"/>
              </w:rPr>
            </w:pPr>
            <w:ins w:id="91" w:author="Felix Schirripa" w:date="2017-02-09T13:17:00Z">
              <w:r>
                <w:rPr>
                  <w:rFonts w:ascii="Calibri" w:hAnsi="Calibri" w:cs="Calibri"/>
                  <w:color w:val="000000"/>
                </w:rPr>
                <w:t>60.5%</w:t>
              </w:r>
            </w:ins>
            <w:del w:id="92" w:author="Felix Schirripa" w:date="2017-02-09T13:17:00Z">
              <w:r w:rsidRPr="00904E91" w:rsidDel="00187CC8">
                <w:rPr>
                  <w:rFonts w:ascii="Calibri" w:hAnsi="Calibri"/>
                </w:rPr>
                <w:delText>63%</w:delText>
              </w:r>
            </w:del>
          </w:p>
        </w:tc>
      </w:tr>
    </w:tbl>
    <w:p w14:paraId="4B53443A" w14:textId="77777777" w:rsidR="000D7E9D" w:rsidRPr="002D6FBC" w:rsidRDefault="000D7E9D" w:rsidP="002D6FBC">
      <w:pPr>
        <w:spacing w:after="160" w:line="259" w:lineRule="auto"/>
        <w:ind w:left="720"/>
        <w:contextualSpacing/>
        <w:rPr>
          <w:rFonts w:ascii="Calibri" w:eastAsiaTheme="minorHAnsi" w:hAnsi="Calibri"/>
        </w:rPr>
      </w:pPr>
    </w:p>
    <w:p w14:paraId="546D3C49" w14:textId="77777777" w:rsidR="000D7E9D" w:rsidRPr="002D6FBC" w:rsidRDefault="000D7E9D" w:rsidP="002D6FBC">
      <w:pPr>
        <w:spacing w:after="160" w:line="259" w:lineRule="auto"/>
        <w:ind w:left="720" w:hanging="360"/>
        <w:contextualSpacing/>
        <w:rPr>
          <w:rFonts w:ascii="Calibri" w:eastAsiaTheme="minorHAnsi" w:hAnsi="Calibri"/>
        </w:rPr>
      </w:pPr>
    </w:p>
    <w:p w14:paraId="7DAEA6D7" w14:textId="77777777" w:rsidR="000D7E9D" w:rsidRPr="002D6FBC" w:rsidRDefault="000D7E9D" w:rsidP="002D6FBC">
      <w:pPr>
        <w:spacing w:after="160" w:line="259" w:lineRule="auto"/>
        <w:ind w:left="720" w:hanging="360"/>
        <w:contextualSpacing/>
        <w:rPr>
          <w:rFonts w:ascii="Calibri" w:eastAsiaTheme="minorHAnsi" w:hAnsi="Calibri"/>
        </w:rPr>
      </w:pPr>
      <w:r w:rsidRPr="002D6FBC">
        <w:rPr>
          <w:rFonts w:ascii="Calibri" w:eastAsiaTheme="minorHAnsi" w:hAnsi="Calibri"/>
        </w:rPr>
        <w:t>D.</w:t>
      </w:r>
      <w:r w:rsidRPr="002D6FBC">
        <w:rPr>
          <w:rFonts w:ascii="Calibri" w:eastAsiaTheme="minorHAnsi" w:hAnsi="Calibri"/>
        </w:rPr>
        <w:tab/>
        <w:t>Spread</w:t>
      </w:r>
    </w:p>
    <w:p w14:paraId="30437CA5" w14:textId="77777777" w:rsidR="000D7E9D" w:rsidRPr="002D6FBC" w:rsidRDefault="000D7E9D" w:rsidP="002D6FBC">
      <w:pPr>
        <w:spacing w:after="160" w:line="259" w:lineRule="auto"/>
        <w:ind w:left="720"/>
        <w:contextualSpacing/>
        <w:rPr>
          <w:rFonts w:ascii="Calibri" w:eastAsiaTheme="minorHAnsi" w:hAnsi="Calibri"/>
          <w:strike/>
          <w:color w:val="FF0000"/>
        </w:rPr>
      </w:pPr>
      <w:r w:rsidRPr="002D6FBC">
        <w:rPr>
          <w:rFonts w:ascii="Calibri" w:eastAsiaTheme="minorHAnsi" w:hAnsi="Calibri"/>
        </w:rPr>
        <w:t xml:space="preserve">The spread is the weighted average of the Expected Spreads calculated using the following weights based on the contract’s Valuation Rate Bucket: </w:t>
      </w:r>
    </w:p>
    <w:p w14:paraId="7F8F9972" w14:textId="77777777" w:rsidR="002D006E" w:rsidRDefault="002D006E" w:rsidP="002D6FBC">
      <w:pPr>
        <w:spacing w:after="160" w:line="259" w:lineRule="auto"/>
        <w:ind w:left="720"/>
        <w:contextualSpacing/>
        <w:jc w:val="center"/>
        <w:rPr>
          <w:rFonts w:ascii="Calibri" w:eastAsiaTheme="minorHAnsi" w:hAnsi="Calibri"/>
        </w:rPr>
      </w:pPr>
    </w:p>
    <w:p w14:paraId="28118735" w14:textId="2BBFFE68" w:rsidR="000D7E9D" w:rsidRPr="002D6FBC" w:rsidRDefault="000D7E9D" w:rsidP="002D6FBC">
      <w:pPr>
        <w:spacing w:after="160" w:line="259" w:lineRule="auto"/>
        <w:ind w:left="720"/>
        <w:contextualSpacing/>
        <w:jc w:val="center"/>
        <w:rPr>
          <w:rFonts w:ascii="Calibri" w:eastAsiaTheme="minorHAnsi" w:hAnsi="Calibri"/>
        </w:rPr>
      </w:pPr>
      <w:r w:rsidRPr="002D6FBC">
        <w:rPr>
          <w:rFonts w:ascii="Calibri" w:eastAsiaTheme="minorHAnsi" w:hAnsi="Calibri"/>
        </w:rPr>
        <w:t>Table 4</w:t>
      </w:r>
    </w:p>
    <w:tbl>
      <w:tblPr>
        <w:tblStyle w:val="TableGrid3"/>
        <w:tblW w:w="0" w:type="auto"/>
        <w:tblInd w:w="2920" w:type="dxa"/>
        <w:tblLook w:val="04A0" w:firstRow="1" w:lastRow="0" w:firstColumn="1" w:lastColumn="0" w:noHBand="0" w:noVBand="1"/>
      </w:tblPr>
      <w:tblGrid>
        <w:gridCol w:w="1055"/>
        <w:gridCol w:w="1144"/>
        <w:gridCol w:w="1144"/>
        <w:gridCol w:w="1239"/>
        <w:gridCol w:w="1355"/>
      </w:tblGrid>
      <w:tr w:rsidR="000D7E9D" w:rsidRPr="00904E91" w14:paraId="22A1FCC5" w14:textId="77777777" w:rsidTr="00C2110C">
        <w:trPr>
          <w:trHeight w:val="372"/>
        </w:trPr>
        <w:tc>
          <w:tcPr>
            <w:tcW w:w="5802" w:type="dxa"/>
            <w:gridSpan w:val="5"/>
            <w:tcBorders>
              <w:bottom w:val="single" w:sz="4" w:space="0" w:color="auto"/>
            </w:tcBorders>
            <w:shd w:val="clear" w:color="auto" w:fill="2E74B5"/>
          </w:tcPr>
          <w:p w14:paraId="437CB7BF" w14:textId="77777777" w:rsidR="000D7E9D" w:rsidRPr="00904E91" w:rsidRDefault="000D7E9D" w:rsidP="0028456F">
            <w:pPr>
              <w:jc w:val="center"/>
              <w:rPr>
                <w:rFonts w:ascii="Calibri" w:hAnsi="Calibri"/>
                <w:b/>
              </w:rPr>
            </w:pPr>
            <w:r w:rsidRPr="00904E91">
              <w:rPr>
                <w:rFonts w:ascii="Calibri" w:hAnsi="Calibri"/>
                <w:b/>
              </w:rPr>
              <w:t>Weights</w:t>
            </w:r>
          </w:p>
        </w:tc>
      </w:tr>
      <w:tr w:rsidR="000D7E9D" w:rsidRPr="00904E91" w14:paraId="0D729385" w14:textId="77777777" w:rsidTr="00FD239B">
        <w:trPr>
          <w:trHeight w:val="351"/>
        </w:trPr>
        <w:tc>
          <w:tcPr>
            <w:tcW w:w="1055" w:type="dxa"/>
            <w:tcBorders>
              <w:bottom w:val="single" w:sz="4" w:space="0" w:color="auto"/>
            </w:tcBorders>
            <w:shd w:val="clear" w:color="auto" w:fill="2E74B5"/>
          </w:tcPr>
          <w:p w14:paraId="3B6AD800" w14:textId="77777777" w:rsidR="000D7E9D" w:rsidRPr="00904E91" w:rsidRDefault="000D7E9D" w:rsidP="0028456F">
            <w:pPr>
              <w:jc w:val="center"/>
              <w:rPr>
                <w:rFonts w:ascii="Calibri" w:hAnsi="Calibri"/>
                <w:b/>
              </w:rPr>
            </w:pPr>
            <w:r w:rsidRPr="00904E91">
              <w:rPr>
                <w:rFonts w:ascii="Calibri" w:hAnsi="Calibri"/>
                <w:b/>
              </w:rPr>
              <w:lastRenderedPageBreak/>
              <w:t>Bucket</w:t>
            </w:r>
          </w:p>
        </w:tc>
        <w:tc>
          <w:tcPr>
            <w:tcW w:w="1127" w:type="dxa"/>
            <w:shd w:val="clear" w:color="auto" w:fill="2E74B5"/>
          </w:tcPr>
          <w:p w14:paraId="0CED47F4" w14:textId="77777777" w:rsidR="000D7E9D" w:rsidRPr="00904E91" w:rsidRDefault="000D7E9D">
            <w:pPr>
              <w:jc w:val="center"/>
              <w:rPr>
                <w:rFonts w:ascii="Calibri" w:hAnsi="Calibri"/>
                <w:b/>
              </w:rPr>
            </w:pPr>
            <w:r w:rsidRPr="00904E91">
              <w:rPr>
                <w:rFonts w:ascii="Calibri" w:hAnsi="Calibri"/>
                <w:b/>
              </w:rPr>
              <w:t>2 Year</w:t>
            </w:r>
          </w:p>
        </w:tc>
        <w:tc>
          <w:tcPr>
            <w:tcW w:w="1026" w:type="dxa"/>
            <w:shd w:val="clear" w:color="auto" w:fill="2E74B5"/>
          </w:tcPr>
          <w:p w14:paraId="05EE07DA" w14:textId="77777777" w:rsidR="000D7E9D" w:rsidRPr="00904E91" w:rsidRDefault="000D7E9D">
            <w:pPr>
              <w:jc w:val="center"/>
              <w:rPr>
                <w:rFonts w:ascii="Calibri" w:hAnsi="Calibri"/>
                <w:b/>
              </w:rPr>
            </w:pPr>
            <w:r w:rsidRPr="00904E91">
              <w:rPr>
                <w:rFonts w:ascii="Calibri" w:hAnsi="Calibri"/>
                <w:b/>
              </w:rPr>
              <w:t>5 Year</w:t>
            </w:r>
          </w:p>
        </w:tc>
        <w:tc>
          <w:tcPr>
            <w:tcW w:w="1239" w:type="dxa"/>
            <w:shd w:val="clear" w:color="auto" w:fill="2E74B5"/>
          </w:tcPr>
          <w:p w14:paraId="17AFF01E" w14:textId="77777777" w:rsidR="000D7E9D" w:rsidRPr="00904E91" w:rsidRDefault="000D7E9D">
            <w:pPr>
              <w:jc w:val="center"/>
              <w:rPr>
                <w:rFonts w:ascii="Calibri" w:hAnsi="Calibri"/>
                <w:b/>
              </w:rPr>
            </w:pPr>
            <w:r w:rsidRPr="00904E91">
              <w:rPr>
                <w:rFonts w:ascii="Calibri" w:hAnsi="Calibri"/>
                <w:b/>
              </w:rPr>
              <w:t>10 Year</w:t>
            </w:r>
          </w:p>
        </w:tc>
        <w:tc>
          <w:tcPr>
            <w:tcW w:w="1355" w:type="dxa"/>
            <w:shd w:val="clear" w:color="auto" w:fill="2E74B5"/>
          </w:tcPr>
          <w:p w14:paraId="539B7209" w14:textId="77777777" w:rsidR="000D7E9D" w:rsidRPr="00904E91" w:rsidRDefault="000D7E9D">
            <w:pPr>
              <w:jc w:val="center"/>
              <w:rPr>
                <w:rFonts w:ascii="Calibri" w:hAnsi="Calibri"/>
                <w:b/>
              </w:rPr>
            </w:pPr>
            <w:r w:rsidRPr="00904E91">
              <w:rPr>
                <w:rFonts w:ascii="Calibri" w:hAnsi="Calibri"/>
                <w:b/>
              </w:rPr>
              <w:t>30 Year</w:t>
            </w:r>
          </w:p>
        </w:tc>
      </w:tr>
      <w:tr w:rsidR="00FD239B" w:rsidRPr="00904E91" w14:paraId="04235C6B" w14:textId="77777777" w:rsidTr="00901B60">
        <w:trPr>
          <w:trHeight w:val="372"/>
        </w:trPr>
        <w:tc>
          <w:tcPr>
            <w:tcW w:w="1055" w:type="dxa"/>
            <w:shd w:val="clear" w:color="auto" w:fill="2E74B5"/>
          </w:tcPr>
          <w:p w14:paraId="7F921D65" w14:textId="77777777" w:rsidR="00FD239B" w:rsidRPr="00904E91" w:rsidRDefault="00FD239B" w:rsidP="00FD239B">
            <w:pPr>
              <w:jc w:val="center"/>
              <w:rPr>
                <w:rFonts w:ascii="Calibri" w:hAnsi="Calibri"/>
                <w:b/>
              </w:rPr>
            </w:pPr>
            <w:r w:rsidRPr="00904E91">
              <w:rPr>
                <w:rFonts w:ascii="Calibri" w:hAnsi="Calibri"/>
                <w:b/>
              </w:rPr>
              <w:t>A</w:t>
            </w:r>
          </w:p>
        </w:tc>
        <w:tc>
          <w:tcPr>
            <w:tcW w:w="1127" w:type="dxa"/>
            <w:tcBorders>
              <w:top w:val="single" w:sz="8" w:space="0" w:color="auto"/>
              <w:left w:val="single" w:sz="8" w:space="0" w:color="auto"/>
              <w:bottom w:val="nil"/>
              <w:right w:val="nil"/>
            </w:tcBorders>
            <w:shd w:val="clear" w:color="auto" w:fill="auto"/>
            <w:vAlign w:val="bottom"/>
          </w:tcPr>
          <w:p w14:paraId="237EA1DB" w14:textId="753597CE" w:rsidR="00FD239B" w:rsidRPr="00904E91" w:rsidRDefault="00FD239B" w:rsidP="00FD239B">
            <w:pPr>
              <w:jc w:val="center"/>
              <w:rPr>
                <w:rFonts w:ascii="Calibri" w:hAnsi="Calibri"/>
              </w:rPr>
            </w:pPr>
            <w:ins w:id="93" w:author="Felix Schirripa" w:date="2017-02-09T13:18:00Z">
              <w:r>
                <w:rPr>
                  <w:rFonts w:ascii="Calibri" w:hAnsi="Calibri" w:cs="Calibri"/>
                  <w:color w:val="000000"/>
                </w:rPr>
                <w:t>26.8%</w:t>
              </w:r>
            </w:ins>
            <w:del w:id="94" w:author="Felix Schirripa" w:date="2017-02-09T13:18:00Z">
              <w:r w:rsidRPr="00904E91" w:rsidDel="00795DC2">
                <w:rPr>
                  <w:rFonts w:ascii="Calibri" w:hAnsi="Calibri"/>
                </w:rPr>
                <w:delText>27%</w:delText>
              </w:r>
            </w:del>
          </w:p>
        </w:tc>
        <w:tc>
          <w:tcPr>
            <w:tcW w:w="1026" w:type="dxa"/>
            <w:tcBorders>
              <w:top w:val="single" w:sz="8" w:space="0" w:color="auto"/>
              <w:left w:val="nil"/>
              <w:bottom w:val="nil"/>
              <w:right w:val="nil"/>
            </w:tcBorders>
            <w:shd w:val="clear" w:color="auto" w:fill="auto"/>
            <w:vAlign w:val="bottom"/>
          </w:tcPr>
          <w:p w14:paraId="4C141344" w14:textId="3D1CE996" w:rsidR="00FD239B" w:rsidRPr="00904E91" w:rsidRDefault="00FD239B" w:rsidP="00FD239B">
            <w:pPr>
              <w:jc w:val="center"/>
              <w:rPr>
                <w:rFonts w:ascii="Calibri" w:hAnsi="Calibri"/>
              </w:rPr>
            </w:pPr>
            <w:ins w:id="95" w:author="Felix Schirripa" w:date="2017-02-09T13:18:00Z">
              <w:r>
                <w:rPr>
                  <w:rFonts w:ascii="Calibri" w:hAnsi="Calibri" w:cs="Calibri"/>
                  <w:color w:val="000000"/>
                </w:rPr>
                <w:t>51.6%</w:t>
              </w:r>
            </w:ins>
            <w:del w:id="96" w:author="Felix Schirripa" w:date="2017-02-09T13:18:00Z">
              <w:r w:rsidRPr="00904E91" w:rsidDel="00795DC2">
                <w:rPr>
                  <w:rFonts w:ascii="Calibri" w:hAnsi="Calibri"/>
                </w:rPr>
                <w:delText>50%</w:delText>
              </w:r>
            </w:del>
          </w:p>
        </w:tc>
        <w:tc>
          <w:tcPr>
            <w:tcW w:w="1239" w:type="dxa"/>
            <w:tcBorders>
              <w:top w:val="single" w:sz="8" w:space="0" w:color="auto"/>
              <w:left w:val="nil"/>
              <w:bottom w:val="nil"/>
              <w:right w:val="nil"/>
            </w:tcBorders>
            <w:shd w:val="clear" w:color="auto" w:fill="auto"/>
            <w:vAlign w:val="bottom"/>
          </w:tcPr>
          <w:p w14:paraId="39340732" w14:textId="61FF0DF4" w:rsidR="00FD239B" w:rsidRPr="00904E91" w:rsidRDefault="00FD239B" w:rsidP="00FD239B">
            <w:pPr>
              <w:jc w:val="center"/>
              <w:rPr>
                <w:rFonts w:ascii="Calibri" w:hAnsi="Calibri"/>
              </w:rPr>
            </w:pPr>
            <w:ins w:id="97" w:author="Felix Schirripa" w:date="2017-02-09T13:18:00Z">
              <w:r>
                <w:rPr>
                  <w:rFonts w:ascii="Calibri" w:hAnsi="Calibri" w:cs="Calibri"/>
                  <w:color w:val="000000"/>
                </w:rPr>
                <w:t>20.7%</w:t>
              </w:r>
            </w:ins>
            <w:del w:id="98" w:author="Felix Schirripa" w:date="2017-02-09T13:18:00Z">
              <w:r w:rsidRPr="00904E91" w:rsidDel="00795DC2">
                <w:rPr>
                  <w:rFonts w:ascii="Calibri" w:hAnsi="Calibri"/>
                </w:rPr>
                <w:delText>23%</w:delText>
              </w:r>
            </w:del>
          </w:p>
        </w:tc>
        <w:tc>
          <w:tcPr>
            <w:tcW w:w="1355" w:type="dxa"/>
            <w:tcBorders>
              <w:top w:val="single" w:sz="8" w:space="0" w:color="auto"/>
              <w:left w:val="nil"/>
              <w:bottom w:val="nil"/>
              <w:right w:val="single" w:sz="8" w:space="0" w:color="auto"/>
            </w:tcBorders>
            <w:shd w:val="clear" w:color="auto" w:fill="auto"/>
            <w:vAlign w:val="bottom"/>
          </w:tcPr>
          <w:p w14:paraId="1C04EDCC" w14:textId="42F0D41F" w:rsidR="00FD239B" w:rsidRPr="00904E91" w:rsidRDefault="00FD239B" w:rsidP="00FD239B">
            <w:pPr>
              <w:jc w:val="center"/>
              <w:rPr>
                <w:rFonts w:ascii="Calibri" w:hAnsi="Calibri"/>
              </w:rPr>
            </w:pPr>
            <w:ins w:id="99" w:author="Felix Schirripa" w:date="2017-02-09T13:18:00Z">
              <w:r>
                <w:rPr>
                  <w:rFonts w:ascii="Calibri" w:hAnsi="Calibri" w:cs="Calibri"/>
                  <w:color w:val="000000"/>
                </w:rPr>
                <w:t>0.9%</w:t>
              </w:r>
            </w:ins>
            <w:del w:id="100" w:author="Felix Schirripa" w:date="2017-02-09T13:18:00Z">
              <w:r w:rsidRPr="00904E91" w:rsidDel="00795DC2">
                <w:rPr>
                  <w:rFonts w:ascii="Calibri" w:hAnsi="Calibri"/>
                </w:rPr>
                <w:delText>0%</w:delText>
              </w:r>
            </w:del>
          </w:p>
        </w:tc>
      </w:tr>
      <w:tr w:rsidR="00FD239B" w:rsidRPr="00904E91" w14:paraId="0AB5606B" w14:textId="77777777" w:rsidTr="00901B60">
        <w:trPr>
          <w:trHeight w:val="351"/>
        </w:trPr>
        <w:tc>
          <w:tcPr>
            <w:tcW w:w="1055" w:type="dxa"/>
            <w:shd w:val="clear" w:color="auto" w:fill="2E74B5"/>
          </w:tcPr>
          <w:p w14:paraId="5B9D15EA" w14:textId="77777777" w:rsidR="00FD239B" w:rsidRPr="00904E91" w:rsidRDefault="00FD239B" w:rsidP="00FD239B">
            <w:pPr>
              <w:jc w:val="center"/>
              <w:rPr>
                <w:rFonts w:ascii="Calibri" w:hAnsi="Calibri"/>
                <w:b/>
              </w:rPr>
            </w:pPr>
            <w:r w:rsidRPr="00904E91">
              <w:rPr>
                <w:rFonts w:ascii="Calibri" w:hAnsi="Calibri"/>
                <w:b/>
              </w:rPr>
              <w:t>B</w:t>
            </w:r>
          </w:p>
        </w:tc>
        <w:tc>
          <w:tcPr>
            <w:tcW w:w="1127" w:type="dxa"/>
            <w:tcBorders>
              <w:top w:val="nil"/>
              <w:left w:val="single" w:sz="8" w:space="0" w:color="auto"/>
              <w:bottom w:val="nil"/>
              <w:right w:val="nil"/>
            </w:tcBorders>
            <w:shd w:val="clear" w:color="auto" w:fill="auto"/>
            <w:vAlign w:val="bottom"/>
          </w:tcPr>
          <w:p w14:paraId="345E8FD2" w14:textId="129DDA13" w:rsidR="00FD239B" w:rsidRPr="00904E91" w:rsidRDefault="00FD239B" w:rsidP="00FD239B">
            <w:pPr>
              <w:jc w:val="center"/>
              <w:rPr>
                <w:rFonts w:ascii="Calibri" w:hAnsi="Calibri"/>
              </w:rPr>
            </w:pPr>
            <w:ins w:id="101" w:author="Felix Schirripa" w:date="2017-02-09T13:18:00Z">
              <w:r>
                <w:rPr>
                  <w:rFonts w:ascii="Calibri" w:hAnsi="Calibri" w:cs="Calibri"/>
                  <w:color w:val="000000"/>
                </w:rPr>
                <w:t>10.1%</w:t>
              </w:r>
            </w:ins>
            <w:del w:id="102" w:author="Felix Schirripa" w:date="2017-02-09T13:18:00Z">
              <w:r w:rsidRPr="00904E91" w:rsidDel="00795DC2">
                <w:rPr>
                  <w:rFonts w:ascii="Calibri" w:hAnsi="Calibri"/>
                </w:rPr>
                <w:delText>10%</w:delText>
              </w:r>
            </w:del>
          </w:p>
        </w:tc>
        <w:tc>
          <w:tcPr>
            <w:tcW w:w="1026" w:type="dxa"/>
            <w:tcBorders>
              <w:top w:val="nil"/>
              <w:left w:val="nil"/>
              <w:bottom w:val="nil"/>
              <w:right w:val="nil"/>
            </w:tcBorders>
            <w:shd w:val="clear" w:color="auto" w:fill="auto"/>
            <w:vAlign w:val="bottom"/>
          </w:tcPr>
          <w:p w14:paraId="2AC02EA7" w14:textId="0E5CAA8A" w:rsidR="00FD239B" w:rsidRPr="00904E91" w:rsidRDefault="00FD239B" w:rsidP="00FD239B">
            <w:pPr>
              <w:jc w:val="center"/>
              <w:rPr>
                <w:rFonts w:ascii="Calibri" w:hAnsi="Calibri"/>
              </w:rPr>
            </w:pPr>
            <w:ins w:id="103" w:author="Felix Schirripa" w:date="2017-02-09T13:18:00Z">
              <w:r>
                <w:rPr>
                  <w:rFonts w:ascii="Calibri" w:hAnsi="Calibri" w:cs="Calibri"/>
                  <w:color w:val="000000"/>
                </w:rPr>
                <w:t>30.3%</w:t>
              </w:r>
            </w:ins>
            <w:del w:id="104" w:author="Felix Schirripa" w:date="2017-02-09T13:18:00Z">
              <w:r w:rsidRPr="00904E91" w:rsidDel="00795DC2">
                <w:rPr>
                  <w:rFonts w:ascii="Calibri" w:hAnsi="Calibri"/>
                </w:rPr>
                <w:delText>25%</w:delText>
              </w:r>
            </w:del>
          </w:p>
        </w:tc>
        <w:tc>
          <w:tcPr>
            <w:tcW w:w="1239" w:type="dxa"/>
            <w:tcBorders>
              <w:top w:val="nil"/>
              <w:left w:val="nil"/>
              <w:bottom w:val="nil"/>
              <w:right w:val="nil"/>
            </w:tcBorders>
            <w:shd w:val="clear" w:color="auto" w:fill="auto"/>
            <w:vAlign w:val="bottom"/>
          </w:tcPr>
          <w:p w14:paraId="29CA7B76" w14:textId="7340EE92" w:rsidR="00FD239B" w:rsidRPr="00904E91" w:rsidRDefault="00FD239B" w:rsidP="00FD239B">
            <w:pPr>
              <w:jc w:val="center"/>
              <w:rPr>
                <w:rFonts w:ascii="Calibri" w:hAnsi="Calibri"/>
              </w:rPr>
            </w:pPr>
            <w:ins w:id="105" w:author="Felix Schirripa" w:date="2017-02-09T13:18:00Z">
              <w:r>
                <w:rPr>
                  <w:rFonts w:ascii="Calibri" w:hAnsi="Calibri" w:cs="Calibri"/>
                  <w:color w:val="000000"/>
                </w:rPr>
                <w:t>50.0%</w:t>
              </w:r>
            </w:ins>
            <w:del w:id="106" w:author="Felix Schirripa" w:date="2017-02-09T13:18:00Z">
              <w:r w:rsidRPr="00904E91" w:rsidDel="00795DC2">
                <w:rPr>
                  <w:rFonts w:ascii="Calibri" w:hAnsi="Calibri"/>
                </w:rPr>
                <w:delText>52%</w:delText>
              </w:r>
            </w:del>
          </w:p>
        </w:tc>
        <w:tc>
          <w:tcPr>
            <w:tcW w:w="1355" w:type="dxa"/>
            <w:tcBorders>
              <w:top w:val="nil"/>
              <w:left w:val="nil"/>
              <w:bottom w:val="nil"/>
              <w:right w:val="single" w:sz="8" w:space="0" w:color="auto"/>
            </w:tcBorders>
            <w:shd w:val="clear" w:color="auto" w:fill="auto"/>
            <w:vAlign w:val="bottom"/>
          </w:tcPr>
          <w:p w14:paraId="57EF1995" w14:textId="226BA79F" w:rsidR="00FD239B" w:rsidRPr="00904E91" w:rsidRDefault="00FD239B" w:rsidP="00FD239B">
            <w:pPr>
              <w:jc w:val="center"/>
              <w:rPr>
                <w:rFonts w:ascii="Calibri" w:hAnsi="Calibri"/>
              </w:rPr>
            </w:pPr>
            <w:ins w:id="107" w:author="Felix Schirripa" w:date="2017-02-09T13:18:00Z">
              <w:r>
                <w:rPr>
                  <w:rFonts w:ascii="Calibri" w:hAnsi="Calibri" w:cs="Calibri"/>
                  <w:color w:val="000000"/>
                </w:rPr>
                <w:t>9.6%</w:t>
              </w:r>
            </w:ins>
            <w:del w:id="108" w:author="Felix Schirripa" w:date="2017-02-09T13:18:00Z">
              <w:r w:rsidRPr="00904E91" w:rsidDel="00795DC2">
                <w:rPr>
                  <w:rFonts w:ascii="Calibri" w:hAnsi="Calibri"/>
                </w:rPr>
                <w:delText>13%</w:delText>
              </w:r>
            </w:del>
          </w:p>
        </w:tc>
      </w:tr>
      <w:tr w:rsidR="00FD239B" w:rsidRPr="00904E91" w14:paraId="623BAF92" w14:textId="77777777" w:rsidTr="00901B60">
        <w:trPr>
          <w:trHeight w:val="372"/>
        </w:trPr>
        <w:tc>
          <w:tcPr>
            <w:tcW w:w="1055" w:type="dxa"/>
            <w:shd w:val="clear" w:color="auto" w:fill="2E74B5"/>
          </w:tcPr>
          <w:p w14:paraId="6B40A2F0" w14:textId="77777777" w:rsidR="00FD239B" w:rsidRPr="00904E91" w:rsidRDefault="00FD239B" w:rsidP="00FD239B">
            <w:pPr>
              <w:jc w:val="center"/>
              <w:rPr>
                <w:rFonts w:ascii="Calibri" w:hAnsi="Calibri"/>
                <w:b/>
              </w:rPr>
            </w:pPr>
            <w:r w:rsidRPr="00904E91">
              <w:rPr>
                <w:rFonts w:ascii="Calibri" w:hAnsi="Calibri"/>
                <w:b/>
              </w:rPr>
              <w:t>C</w:t>
            </w:r>
          </w:p>
        </w:tc>
        <w:tc>
          <w:tcPr>
            <w:tcW w:w="1127" w:type="dxa"/>
            <w:tcBorders>
              <w:top w:val="nil"/>
              <w:left w:val="single" w:sz="8" w:space="0" w:color="auto"/>
              <w:bottom w:val="nil"/>
              <w:right w:val="nil"/>
            </w:tcBorders>
            <w:shd w:val="clear" w:color="auto" w:fill="auto"/>
            <w:vAlign w:val="bottom"/>
          </w:tcPr>
          <w:p w14:paraId="29B7C8A0" w14:textId="00D69610" w:rsidR="00FD239B" w:rsidRPr="00904E91" w:rsidRDefault="00FD239B" w:rsidP="00FD239B">
            <w:pPr>
              <w:jc w:val="center"/>
              <w:rPr>
                <w:rFonts w:ascii="Calibri" w:hAnsi="Calibri"/>
              </w:rPr>
            </w:pPr>
            <w:ins w:id="109" w:author="Felix Schirripa" w:date="2017-02-09T13:18:00Z">
              <w:r>
                <w:rPr>
                  <w:rFonts w:ascii="Calibri" w:hAnsi="Calibri" w:cs="Calibri"/>
                  <w:color w:val="000000"/>
                </w:rPr>
                <w:t>4.7%</w:t>
              </w:r>
            </w:ins>
            <w:del w:id="110" w:author="Felix Schirripa" w:date="2017-02-09T13:18:00Z">
              <w:r w:rsidRPr="00904E91" w:rsidDel="00795DC2">
                <w:rPr>
                  <w:rFonts w:ascii="Calibri" w:hAnsi="Calibri"/>
                </w:rPr>
                <w:delText>4%</w:delText>
              </w:r>
            </w:del>
          </w:p>
        </w:tc>
        <w:tc>
          <w:tcPr>
            <w:tcW w:w="1026" w:type="dxa"/>
            <w:tcBorders>
              <w:top w:val="nil"/>
              <w:left w:val="nil"/>
              <w:bottom w:val="nil"/>
              <w:right w:val="nil"/>
            </w:tcBorders>
            <w:shd w:val="clear" w:color="auto" w:fill="auto"/>
            <w:vAlign w:val="bottom"/>
          </w:tcPr>
          <w:p w14:paraId="0A986A49" w14:textId="2E30104A" w:rsidR="00FD239B" w:rsidRPr="00904E91" w:rsidRDefault="00FD239B" w:rsidP="00FD239B">
            <w:pPr>
              <w:jc w:val="center"/>
              <w:rPr>
                <w:rFonts w:ascii="Calibri" w:hAnsi="Calibri"/>
              </w:rPr>
            </w:pPr>
            <w:ins w:id="111" w:author="Felix Schirripa" w:date="2017-02-09T13:18:00Z">
              <w:r>
                <w:rPr>
                  <w:rFonts w:ascii="Calibri" w:hAnsi="Calibri" w:cs="Calibri"/>
                  <w:color w:val="000000"/>
                </w:rPr>
                <w:t>15.8%</w:t>
              </w:r>
            </w:ins>
            <w:del w:id="112" w:author="Felix Schirripa" w:date="2017-02-09T13:18:00Z">
              <w:r w:rsidRPr="00904E91" w:rsidDel="00795DC2">
                <w:rPr>
                  <w:rFonts w:ascii="Calibri" w:hAnsi="Calibri"/>
                </w:rPr>
                <w:delText>12%</w:delText>
              </w:r>
            </w:del>
          </w:p>
        </w:tc>
        <w:tc>
          <w:tcPr>
            <w:tcW w:w="1239" w:type="dxa"/>
            <w:tcBorders>
              <w:top w:val="nil"/>
              <w:left w:val="nil"/>
              <w:bottom w:val="nil"/>
              <w:right w:val="nil"/>
            </w:tcBorders>
            <w:shd w:val="clear" w:color="auto" w:fill="auto"/>
            <w:vAlign w:val="bottom"/>
          </w:tcPr>
          <w:p w14:paraId="143222ED" w14:textId="2BE57A79" w:rsidR="00FD239B" w:rsidRPr="00904E91" w:rsidRDefault="00FD239B" w:rsidP="00FD239B">
            <w:pPr>
              <w:jc w:val="center"/>
              <w:rPr>
                <w:rFonts w:ascii="Calibri" w:hAnsi="Calibri"/>
              </w:rPr>
            </w:pPr>
            <w:ins w:id="113" w:author="Felix Schirripa" w:date="2017-02-09T13:18:00Z">
              <w:r>
                <w:rPr>
                  <w:rFonts w:ascii="Calibri" w:hAnsi="Calibri" w:cs="Calibri"/>
                  <w:color w:val="000000"/>
                </w:rPr>
                <w:t>50.2%</w:t>
              </w:r>
            </w:ins>
            <w:del w:id="114" w:author="Felix Schirripa" w:date="2017-02-09T13:18:00Z">
              <w:r w:rsidRPr="00904E91" w:rsidDel="00795DC2">
                <w:rPr>
                  <w:rFonts w:ascii="Calibri" w:hAnsi="Calibri"/>
                </w:rPr>
                <w:delText>48%</w:delText>
              </w:r>
            </w:del>
          </w:p>
        </w:tc>
        <w:tc>
          <w:tcPr>
            <w:tcW w:w="1355" w:type="dxa"/>
            <w:tcBorders>
              <w:top w:val="nil"/>
              <w:left w:val="nil"/>
              <w:bottom w:val="nil"/>
              <w:right w:val="single" w:sz="8" w:space="0" w:color="auto"/>
            </w:tcBorders>
            <w:shd w:val="clear" w:color="auto" w:fill="auto"/>
            <w:vAlign w:val="bottom"/>
          </w:tcPr>
          <w:p w14:paraId="62729E9C" w14:textId="742A3C98" w:rsidR="00FD239B" w:rsidRPr="00904E91" w:rsidRDefault="00FD239B" w:rsidP="00FD239B">
            <w:pPr>
              <w:jc w:val="center"/>
              <w:rPr>
                <w:rFonts w:ascii="Calibri" w:hAnsi="Calibri"/>
              </w:rPr>
            </w:pPr>
            <w:ins w:id="115" w:author="Felix Schirripa" w:date="2017-02-09T13:18:00Z">
              <w:r>
                <w:rPr>
                  <w:rFonts w:ascii="Calibri" w:hAnsi="Calibri" w:cs="Calibri"/>
                  <w:color w:val="000000"/>
                </w:rPr>
                <w:t>29.2%</w:t>
              </w:r>
            </w:ins>
            <w:del w:id="116" w:author="Felix Schirripa" w:date="2017-02-09T13:18:00Z">
              <w:r w:rsidRPr="00904E91" w:rsidDel="00795DC2">
                <w:rPr>
                  <w:rFonts w:ascii="Calibri" w:hAnsi="Calibri"/>
                </w:rPr>
                <w:delText>37%</w:delText>
              </w:r>
            </w:del>
          </w:p>
        </w:tc>
      </w:tr>
      <w:tr w:rsidR="00FD239B" w:rsidRPr="00904E91" w14:paraId="216A0416" w14:textId="77777777" w:rsidTr="00901B60">
        <w:trPr>
          <w:trHeight w:val="351"/>
        </w:trPr>
        <w:tc>
          <w:tcPr>
            <w:tcW w:w="1055" w:type="dxa"/>
            <w:shd w:val="clear" w:color="auto" w:fill="2E74B5"/>
          </w:tcPr>
          <w:p w14:paraId="26CB5945" w14:textId="77777777" w:rsidR="00FD239B" w:rsidRPr="00904E91" w:rsidRDefault="00FD239B" w:rsidP="00FD239B">
            <w:pPr>
              <w:jc w:val="center"/>
              <w:rPr>
                <w:rFonts w:ascii="Calibri" w:hAnsi="Calibri"/>
                <w:b/>
              </w:rPr>
            </w:pPr>
            <w:r w:rsidRPr="00904E91">
              <w:rPr>
                <w:rFonts w:ascii="Calibri" w:hAnsi="Calibri"/>
                <w:b/>
              </w:rPr>
              <w:t>D</w:t>
            </w:r>
          </w:p>
        </w:tc>
        <w:tc>
          <w:tcPr>
            <w:tcW w:w="1127" w:type="dxa"/>
            <w:tcBorders>
              <w:top w:val="nil"/>
              <w:left w:val="single" w:sz="8" w:space="0" w:color="auto"/>
              <w:bottom w:val="single" w:sz="8" w:space="0" w:color="auto"/>
              <w:right w:val="nil"/>
            </w:tcBorders>
            <w:shd w:val="clear" w:color="auto" w:fill="auto"/>
            <w:vAlign w:val="bottom"/>
          </w:tcPr>
          <w:p w14:paraId="622C6EC0" w14:textId="6ABD0EC7" w:rsidR="00FD239B" w:rsidRPr="00904E91" w:rsidRDefault="00FD239B" w:rsidP="00FD239B">
            <w:pPr>
              <w:jc w:val="center"/>
              <w:rPr>
                <w:rFonts w:ascii="Calibri" w:hAnsi="Calibri"/>
              </w:rPr>
            </w:pPr>
            <w:ins w:id="117" w:author="Felix Schirripa" w:date="2017-02-09T13:18:00Z">
              <w:r>
                <w:rPr>
                  <w:rFonts w:ascii="Calibri" w:hAnsi="Calibri" w:cs="Calibri"/>
                  <w:color w:val="000000"/>
                </w:rPr>
                <w:t>2.5%</w:t>
              </w:r>
            </w:ins>
            <w:del w:id="118" w:author="Felix Schirripa" w:date="2017-02-09T13:18:00Z">
              <w:r w:rsidRPr="00904E91" w:rsidDel="00795DC2">
                <w:rPr>
                  <w:rFonts w:ascii="Calibri" w:hAnsi="Calibri"/>
                </w:rPr>
                <w:delText>1%</w:delText>
              </w:r>
            </w:del>
          </w:p>
        </w:tc>
        <w:tc>
          <w:tcPr>
            <w:tcW w:w="1026" w:type="dxa"/>
            <w:tcBorders>
              <w:top w:val="nil"/>
              <w:left w:val="nil"/>
              <w:bottom w:val="single" w:sz="8" w:space="0" w:color="auto"/>
              <w:right w:val="nil"/>
            </w:tcBorders>
            <w:shd w:val="clear" w:color="auto" w:fill="auto"/>
            <w:vAlign w:val="bottom"/>
          </w:tcPr>
          <w:p w14:paraId="5DA1AEEA" w14:textId="2527E9C6" w:rsidR="00FD239B" w:rsidRPr="00904E91" w:rsidRDefault="00FD239B" w:rsidP="00FD239B">
            <w:pPr>
              <w:jc w:val="center"/>
              <w:rPr>
                <w:rFonts w:ascii="Calibri" w:hAnsi="Calibri"/>
              </w:rPr>
            </w:pPr>
            <w:ins w:id="119" w:author="Felix Schirripa" w:date="2017-02-09T13:18:00Z">
              <w:r>
                <w:rPr>
                  <w:rFonts w:ascii="Calibri" w:hAnsi="Calibri" w:cs="Calibri"/>
                  <w:color w:val="000000"/>
                </w:rPr>
                <w:t>8.3%</w:t>
              </w:r>
            </w:ins>
            <w:del w:id="120" w:author="Felix Schirripa" w:date="2017-02-09T13:18:00Z">
              <w:r w:rsidRPr="00904E91" w:rsidDel="00795DC2">
                <w:rPr>
                  <w:rFonts w:ascii="Calibri" w:hAnsi="Calibri"/>
                </w:rPr>
                <w:delText>4%</w:delText>
              </w:r>
            </w:del>
          </w:p>
        </w:tc>
        <w:tc>
          <w:tcPr>
            <w:tcW w:w="1239" w:type="dxa"/>
            <w:tcBorders>
              <w:top w:val="nil"/>
              <w:left w:val="nil"/>
              <w:bottom w:val="single" w:sz="8" w:space="0" w:color="auto"/>
              <w:right w:val="nil"/>
            </w:tcBorders>
            <w:shd w:val="clear" w:color="auto" w:fill="auto"/>
            <w:vAlign w:val="bottom"/>
          </w:tcPr>
          <w:p w14:paraId="1EC027D1" w14:textId="3F040F4C" w:rsidR="00FD239B" w:rsidRPr="00904E91" w:rsidRDefault="00FD239B" w:rsidP="00FD239B">
            <w:pPr>
              <w:jc w:val="center"/>
              <w:rPr>
                <w:rFonts w:ascii="Calibri" w:hAnsi="Calibri"/>
              </w:rPr>
            </w:pPr>
            <w:ins w:id="121" w:author="Felix Schirripa" w:date="2017-02-09T13:18:00Z">
              <w:r>
                <w:rPr>
                  <w:rFonts w:ascii="Calibri" w:hAnsi="Calibri" w:cs="Calibri"/>
                  <w:color w:val="000000"/>
                </w:rPr>
                <w:t>28.8%</w:t>
              </w:r>
            </w:ins>
            <w:del w:id="122" w:author="Felix Schirripa" w:date="2017-02-09T13:18:00Z">
              <w:r w:rsidRPr="00904E91" w:rsidDel="00795DC2">
                <w:rPr>
                  <w:rFonts w:ascii="Calibri" w:hAnsi="Calibri"/>
                </w:rPr>
                <w:delText>32%</w:delText>
              </w:r>
            </w:del>
          </w:p>
        </w:tc>
        <w:tc>
          <w:tcPr>
            <w:tcW w:w="1355" w:type="dxa"/>
            <w:tcBorders>
              <w:top w:val="nil"/>
              <w:left w:val="nil"/>
              <w:bottom w:val="single" w:sz="8" w:space="0" w:color="auto"/>
              <w:right w:val="single" w:sz="8" w:space="0" w:color="auto"/>
            </w:tcBorders>
            <w:shd w:val="clear" w:color="auto" w:fill="auto"/>
            <w:vAlign w:val="bottom"/>
          </w:tcPr>
          <w:p w14:paraId="4CC44A7A" w14:textId="359C04B1" w:rsidR="00FD239B" w:rsidRPr="00904E91" w:rsidRDefault="00FD239B" w:rsidP="00FD239B">
            <w:pPr>
              <w:jc w:val="center"/>
              <w:rPr>
                <w:rFonts w:ascii="Calibri" w:hAnsi="Calibri"/>
              </w:rPr>
            </w:pPr>
            <w:ins w:id="123" w:author="Felix Schirripa" w:date="2017-02-09T13:18:00Z">
              <w:r>
                <w:rPr>
                  <w:rFonts w:ascii="Calibri" w:hAnsi="Calibri" w:cs="Calibri"/>
                  <w:color w:val="000000"/>
                </w:rPr>
                <w:t>60.5%</w:t>
              </w:r>
            </w:ins>
            <w:del w:id="124" w:author="Felix Schirripa" w:date="2017-02-09T13:18:00Z">
              <w:r w:rsidRPr="00904E91" w:rsidDel="00795DC2">
                <w:rPr>
                  <w:rFonts w:ascii="Calibri" w:hAnsi="Calibri"/>
                </w:rPr>
                <w:delText>63%</w:delText>
              </w:r>
            </w:del>
          </w:p>
        </w:tc>
      </w:tr>
    </w:tbl>
    <w:p w14:paraId="7B2B8AB1" w14:textId="77777777" w:rsidR="000D7E9D" w:rsidRPr="002D6FBC" w:rsidRDefault="000D7E9D" w:rsidP="002D6FBC">
      <w:pPr>
        <w:spacing w:after="160" w:line="259" w:lineRule="auto"/>
        <w:ind w:left="720"/>
        <w:contextualSpacing/>
        <w:rPr>
          <w:rFonts w:ascii="Calibri" w:eastAsiaTheme="minorHAnsi" w:hAnsi="Calibri"/>
        </w:rPr>
      </w:pPr>
    </w:p>
    <w:p w14:paraId="5074AC2D" w14:textId="77777777" w:rsidR="000D7E9D" w:rsidRPr="002D6FBC" w:rsidRDefault="000D7E9D" w:rsidP="002D6FBC">
      <w:pPr>
        <w:spacing w:after="160" w:line="259" w:lineRule="auto"/>
        <w:ind w:left="720"/>
        <w:contextualSpacing/>
        <w:rPr>
          <w:rFonts w:ascii="Calibri" w:eastAsiaTheme="minorHAnsi" w:hAnsi="Calibri"/>
        </w:rPr>
      </w:pPr>
    </w:p>
    <w:p w14:paraId="26FE0833" w14:textId="09477018" w:rsidR="000D7E9D" w:rsidRPr="002D6FBC" w:rsidRDefault="000D7E9D" w:rsidP="002D6FBC">
      <w:pPr>
        <w:spacing w:after="160" w:line="259" w:lineRule="auto"/>
        <w:ind w:left="720" w:hanging="360"/>
        <w:contextualSpacing/>
        <w:rPr>
          <w:rFonts w:ascii="Calibri" w:eastAsiaTheme="minorHAnsi" w:hAnsi="Calibri"/>
        </w:rPr>
      </w:pPr>
      <w:r w:rsidRPr="002D6FBC">
        <w:rPr>
          <w:rFonts w:ascii="Calibri" w:eastAsiaTheme="minorHAnsi" w:hAnsi="Calibri"/>
        </w:rPr>
        <w:t>E.</w:t>
      </w:r>
      <w:r w:rsidRPr="002D6FBC">
        <w:rPr>
          <w:rFonts w:ascii="Calibri" w:eastAsiaTheme="minorHAnsi" w:hAnsi="Calibri"/>
        </w:rPr>
        <w:tab/>
      </w:r>
      <w:ins w:id="125" w:author="Felix Schirripa" w:date="2017-02-01T10:24:00Z">
        <w:r w:rsidR="00382511">
          <w:rPr>
            <w:rFonts w:ascii="Calibri" w:eastAsiaTheme="minorHAnsi" w:hAnsi="Calibri"/>
          </w:rPr>
          <w:t xml:space="preserve">Expected </w:t>
        </w:r>
      </w:ins>
      <w:r w:rsidRPr="002D6FBC">
        <w:rPr>
          <w:rFonts w:ascii="Calibri" w:eastAsiaTheme="minorHAnsi" w:hAnsi="Calibri"/>
        </w:rPr>
        <w:t>Default Cost</w:t>
      </w:r>
      <w:r w:rsidRPr="002D6FBC">
        <w:rPr>
          <w:rFonts w:ascii="Calibri" w:eastAsiaTheme="minorHAnsi" w:hAnsi="Calibri"/>
        </w:rPr>
        <w:tab/>
      </w:r>
      <w:r w:rsidRPr="002D6FBC">
        <w:rPr>
          <w:rFonts w:ascii="Calibri" w:eastAsiaTheme="minorHAnsi" w:hAnsi="Calibri"/>
        </w:rPr>
        <w:tab/>
      </w:r>
    </w:p>
    <w:p w14:paraId="7A8D5BCC" w14:textId="14A406C3" w:rsidR="000D7E9D" w:rsidRPr="002D6FBC" w:rsidRDefault="000D7E9D" w:rsidP="002D6FBC">
      <w:pPr>
        <w:spacing w:after="160" w:line="259" w:lineRule="auto"/>
        <w:ind w:left="720"/>
        <w:contextualSpacing/>
        <w:rPr>
          <w:rFonts w:ascii="Calibri" w:eastAsiaTheme="minorHAnsi" w:hAnsi="Calibri"/>
          <w:strike/>
          <w:color w:val="FF0000"/>
        </w:rPr>
      </w:pPr>
      <w:r w:rsidRPr="002D6FBC">
        <w:rPr>
          <w:rFonts w:ascii="Calibri" w:eastAsiaTheme="minorHAnsi" w:hAnsi="Calibri"/>
        </w:rPr>
        <w:t xml:space="preserve">The </w:t>
      </w:r>
      <w:ins w:id="126" w:author="Felix Schirripa" w:date="2017-02-01T10:24:00Z">
        <w:r w:rsidR="00382511">
          <w:rPr>
            <w:rFonts w:ascii="Calibri" w:eastAsiaTheme="minorHAnsi" w:hAnsi="Calibri"/>
          </w:rPr>
          <w:t xml:space="preserve">Expected </w:t>
        </w:r>
      </w:ins>
      <w:r w:rsidRPr="002D6FBC">
        <w:rPr>
          <w:rFonts w:ascii="Calibri" w:eastAsiaTheme="minorHAnsi" w:hAnsi="Calibri"/>
        </w:rPr>
        <w:t>Default Cost is the weighted average of default costs calculated using the following weights based on the contract’s Valuation Rate Bucket:</w:t>
      </w:r>
    </w:p>
    <w:p w14:paraId="1C07A80F" w14:textId="77777777" w:rsidR="000D7E9D" w:rsidRPr="002D6FBC" w:rsidRDefault="000D7E9D" w:rsidP="002D6FBC">
      <w:pPr>
        <w:spacing w:after="160" w:line="259" w:lineRule="auto"/>
        <w:ind w:left="720"/>
        <w:contextualSpacing/>
        <w:jc w:val="center"/>
        <w:rPr>
          <w:rFonts w:ascii="Calibri" w:eastAsiaTheme="minorHAnsi" w:hAnsi="Calibri"/>
        </w:rPr>
      </w:pPr>
      <w:r w:rsidRPr="002D6FBC">
        <w:rPr>
          <w:rFonts w:ascii="Calibri" w:eastAsiaTheme="minorHAnsi" w:hAnsi="Calibri"/>
        </w:rPr>
        <w:t>Table 5</w:t>
      </w:r>
    </w:p>
    <w:tbl>
      <w:tblPr>
        <w:tblStyle w:val="TableGrid6"/>
        <w:tblW w:w="0" w:type="auto"/>
        <w:tblInd w:w="3220" w:type="dxa"/>
        <w:tblLook w:val="04A0" w:firstRow="1" w:lastRow="0" w:firstColumn="1" w:lastColumn="0" w:noHBand="0" w:noVBand="1"/>
      </w:tblPr>
      <w:tblGrid>
        <w:gridCol w:w="1084"/>
        <w:gridCol w:w="1144"/>
        <w:gridCol w:w="1144"/>
        <w:gridCol w:w="1203"/>
      </w:tblGrid>
      <w:tr w:rsidR="000D7E9D" w:rsidRPr="00904E91" w14:paraId="295E5EB8" w14:textId="77777777" w:rsidTr="00C2110C">
        <w:trPr>
          <w:trHeight w:val="423"/>
        </w:trPr>
        <w:tc>
          <w:tcPr>
            <w:tcW w:w="4370" w:type="dxa"/>
            <w:gridSpan w:val="4"/>
            <w:tcBorders>
              <w:bottom w:val="single" w:sz="4" w:space="0" w:color="auto"/>
            </w:tcBorders>
            <w:shd w:val="clear" w:color="auto" w:fill="2E74B5"/>
          </w:tcPr>
          <w:p w14:paraId="6CC7002B" w14:textId="77777777" w:rsidR="000D7E9D" w:rsidRPr="00904E91" w:rsidRDefault="000D7E9D" w:rsidP="0028456F">
            <w:pPr>
              <w:jc w:val="center"/>
              <w:rPr>
                <w:rFonts w:ascii="Calibri" w:hAnsi="Calibri"/>
                <w:b/>
              </w:rPr>
            </w:pPr>
            <w:r w:rsidRPr="00904E91">
              <w:rPr>
                <w:rFonts w:ascii="Calibri" w:hAnsi="Calibri"/>
                <w:b/>
              </w:rPr>
              <w:t>Weights</w:t>
            </w:r>
          </w:p>
        </w:tc>
      </w:tr>
      <w:tr w:rsidR="000D7E9D" w:rsidRPr="00904E91" w14:paraId="57EFA433" w14:textId="77777777" w:rsidTr="00FD239B">
        <w:trPr>
          <w:trHeight w:val="399"/>
        </w:trPr>
        <w:tc>
          <w:tcPr>
            <w:tcW w:w="1084" w:type="dxa"/>
            <w:tcBorders>
              <w:bottom w:val="single" w:sz="4" w:space="0" w:color="auto"/>
            </w:tcBorders>
            <w:shd w:val="clear" w:color="auto" w:fill="2E74B5"/>
          </w:tcPr>
          <w:p w14:paraId="24647E4E" w14:textId="77777777" w:rsidR="000D7E9D" w:rsidRPr="00904E91" w:rsidRDefault="000D7E9D" w:rsidP="0028456F">
            <w:pPr>
              <w:jc w:val="center"/>
              <w:rPr>
                <w:rFonts w:ascii="Calibri" w:hAnsi="Calibri"/>
                <w:b/>
              </w:rPr>
            </w:pPr>
            <w:r w:rsidRPr="00904E91">
              <w:rPr>
                <w:rFonts w:ascii="Calibri" w:hAnsi="Calibri"/>
                <w:b/>
              </w:rPr>
              <w:t>Bucket</w:t>
            </w:r>
          </w:p>
        </w:tc>
        <w:tc>
          <w:tcPr>
            <w:tcW w:w="1090" w:type="dxa"/>
            <w:shd w:val="clear" w:color="auto" w:fill="2E74B5"/>
          </w:tcPr>
          <w:p w14:paraId="3E4E386C" w14:textId="77777777" w:rsidR="000D7E9D" w:rsidRPr="00904E91" w:rsidRDefault="000D7E9D">
            <w:pPr>
              <w:jc w:val="center"/>
              <w:rPr>
                <w:rFonts w:ascii="Calibri" w:hAnsi="Calibri"/>
                <w:b/>
              </w:rPr>
            </w:pPr>
            <w:r w:rsidRPr="00904E91">
              <w:rPr>
                <w:rFonts w:ascii="Calibri" w:hAnsi="Calibri"/>
                <w:b/>
              </w:rPr>
              <w:t>2 Year</w:t>
            </w:r>
          </w:p>
        </w:tc>
        <w:tc>
          <w:tcPr>
            <w:tcW w:w="993" w:type="dxa"/>
            <w:shd w:val="clear" w:color="auto" w:fill="2E74B5"/>
          </w:tcPr>
          <w:p w14:paraId="59D76904" w14:textId="77777777" w:rsidR="000D7E9D" w:rsidRPr="00904E91" w:rsidRDefault="000D7E9D">
            <w:pPr>
              <w:jc w:val="center"/>
              <w:rPr>
                <w:rFonts w:ascii="Calibri" w:hAnsi="Calibri"/>
                <w:b/>
              </w:rPr>
            </w:pPr>
            <w:r w:rsidRPr="00904E91">
              <w:rPr>
                <w:rFonts w:ascii="Calibri" w:hAnsi="Calibri"/>
                <w:b/>
              </w:rPr>
              <w:t>5 Year</w:t>
            </w:r>
          </w:p>
        </w:tc>
        <w:tc>
          <w:tcPr>
            <w:tcW w:w="1203" w:type="dxa"/>
            <w:shd w:val="clear" w:color="auto" w:fill="2E74B5"/>
          </w:tcPr>
          <w:p w14:paraId="37E499DE" w14:textId="77777777" w:rsidR="000D7E9D" w:rsidRPr="00904E91" w:rsidRDefault="000D7E9D">
            <w:pPr>
              <w:jc w:val="center"/>
              <w:rPr>
                <w:rFonts w:ascii="Calibri" w:hAnsi="Calibri"/>
                <w:b/>
              </w:rPr>
            </w:pPr>
            <w:r w:rsidRPr="00904E91">
              <w:rPr>
                <w:rFonts w:ascii="Calibri" w:hAnsi="Calibri"/>
                <w:b/>
              </w:rPr>
              <w:t>10 Year</w:t>
            </w:r>
          </w:p>
        </w:tc>
      </w:tr>
      <w:tr w:rsidR="00FD239B" w:rsidRPr="00904E91" w14:paraId="588D9AE3" w14:textId="77777777" w:rsidTr="00901B60">
        <w:trPr>
          <w:trHeight w:val="423"/>
        </w:trPr>
        <w:tc>
          <w:tcPr>
            <w:tcW w:w="1084" w:type="dxa"/>
            <w:shd w:val="clear" w:color="auto" w:fill="2E74B5"/>
          </w:tcPr>
          <w:p w14:paraId="1F7B2E77" w14:textId="77777777" w:rsidR="00FD239B" w:rsidRPr="00904E91" w:rsidRDefault="00FD239B" w:rsidP="00FD239B">
            <w:pPr>
              <w:jc w:val="center"/>
              <w:rPr>
                <w:rFonts w:ascii="Calibri" w:hAnsi="Calibri"/>
                <w:b/>
              </w:rPr>
            </w:pPr>
            <w:r w:rsidRPr="00904E91">
              <w:rPr>
                <w:rFonts w:ascii="Calibri" w:hAnsi="Calibri"/>
                <w:b/>
              </w:rPr>
              <w:t>A</w:t>
            </w:r>
          </w:p>
        </w:tc>
        <w:tc>
          <w:tcPr>
            <w:tcW w:w="1090" w:type="dxa"/>
            <w:tcBorders>
              <w:top w:val="single" w:sz="8" w:space="0" w:color="auto"/>
              <w:left w:val="single" w:sz="8" w:space="0" w:color="auto"/>
              <w:bottom w:val="nil"/>
              <w:right w:val="nil"/>
            </w:tcBorders>
            <w:shd w:val="clear" w:color="auto" w:fill="auto"/>
            <w:vAlign w:val="bottom"/>
          </w:tcPr>
          <w:p w14:paraId="53B26152" w14:textId="3B520DBE" w:rsidR="00FD239B" w:rsidRPr="00904E91" w:rsidRDefault="00FD239B" w:rsidP="00FD239B">
            <w:pPr>
              <w:jc w:val="center"/>
              <w:rPr>
                <w:rFonts w:ascii="Calibri" w:hAnsi="Calibri"/>
              </w:rPr>
            </w:pPr>
            <w:ins w:id="127" w:author="Felix Schirripa" w:date="2017-02-09T13:18:00Z">
              <w:r>
                <w:rPr>
                  <w:rFonts w:ascii="Calibri" w:hAnsi="Calibri" w:cs="Calibri"/>
                  <w:color w:val="000000"/>
                </w:rPr>
                <w:t>26.8%</w:t>
              </w:r>
            </w:ins>
            <w:del w:id="128" w:author="Felix Schirripa" w:date="2017-02-09T13:18:00Z">
              <w:r w:rsidRPr="00904E91" w:rsidDel="00D54254">
                <w:rPr>
                  <w:rFonts w:ascii="Calibri" w:hAnsi="Calibri"/>
                </w:rPr>
                <w:delText>27%</w:delText>
              </w:r>
            </w:del>
          </w:p>
        </w:tc>
        <w:tc>
          <w:tcPr>
            <w:tcW w:w="993" w:type="dxa"/>
            <w:tcBorders>
              <w:top w:val="single" w:sz="8" w:space="0" w:color="auto"/>
              <w:left w:val="nil"/>
              <w:bottom w:val="nil"/>
              <w:right w:val="nil"/>
            </w:tcBorders>
            <w:shd w:val="clear" w:color="auto" w:fill="auto"/>
            <w:vAlign w:val="bottom"/>
          </w:tcPr>
          <w:p w14:paraId="7D4C7BAC" w14:textId="74FD537B" w:rsidR="00FD239B" w:rsidRPr="00904E91" w:rsidRDefault="00FD239B" w:rsidP="00FD239B">
            <w:pPr>
              <w:jc w:val="center"/>
              <w:rPr>
                <w:rFonts w:ascii="Calibri" w:hAnsi="Calibri"/>
              </w:rPr>
            </w:pPr>
            <w:ins w:id="129" w:author="Felix Schirripa" w:date="2017-02-09T13:18:00Z">
              <w:r>
                <w:rPr>
                  <w:rFonts w:ascii="Calibri" w:hAnsi="Calibri" w:cs="Calibri"/>
                  <w:color w:val="000000"/>
                </w:rPr>
                <w:t>51.6%</w:t>
              </w:r>
            </w:ins>
            <w:del w:id="130" w:author="Felix Schirripa" w:date="2017-02-09T13:18:00Z">
              <w:r w:rsidRPr="00904E91" w:rsidDel="00D54254">
                <w:rPr>
                  <w:rFonts w:ascii="Calibri" w:hAnsi="Calibri"/>
                </w:rPr>
                <w:delText>50%</w:delText>
              </w:r>
            </w:del>
          </w:p>
        </w:tc>
        <w:tc>
          <w:tcPr>
            <w:tcW w:w="1203" w:type="dxa"/>
            <w:tcBorders>
              <w:top w:val="single" w:sz="8" w:space="0" w:color="auto"/>
              <w:left w:val="nil"/>
              <w:bottom w:val="nil"/>
              <w:right w:val="single" w:sz="8" w:space="0" w:color="auto"/>
            </w:tcBorders>
            <w:shd w:val="clear" w:color="auto" w:fill="auto"/>
            <w:vAlign w:val="bottom"/>
          </w:tcPr>
          <w:p w14:paraId="7A318378" w14:textId="6CA827F8" w:rsidR="00FD239B" w:rsidRPr="00904E91" w:rsidRDefault="00FD239B" w:rsidP="00FD239B">
            <w:pPr>
              <w:jc w:val="center"/>
              <w:rPr>
                <w:rFonts w:ascii="Calibri" w:hAnsi="Calibri"/>
              </w:rPr>
            </w:pPr>
            <w:ins w:id="131" w:author="Felix Schirripa" w:date="2017-02-09T13:18:00Z">
              <w:r>
                <w:rPr>
                  <w:rFonts w:ascii="Calibri" w:hAnsi="Calibri" w:cs="Calibri"/>
                  <w:color w:val="000000"/>
                </w:rPr>
                <w:t>21.6%</w:t>
              </w:r>
            </w:ins>
            <w:del w:id="132" w:author="Felix Schirripa" w:date="2017-02-09T13:18:00Z">
              <w:r w:rsidRPr="00904E91" w:rsidDel="00D54254">
                <w:rPr>
                  <w:rFonts w:ascii="Calibri" w:hAnsi="Calibri"/>
                </w:rPr>
                <w:delText>23%</w:delText>
              </w:r>
            </w:del>
          </w:p>
        </w:tc>
      </w:tr>
      <w:tr w:rsidR="00FD239B" w:rsidRPr="00904E91" w14:paraId="74A7BD20" w14:textId="77777777" w:rsidTr="00901B60">
        <w:trPr>
          <w:trHeight w:val="399"/>
        </w:trPr>
        <w:tc>
          <w:tcPr>
            <w:tcW w:w="1084" w:type="dxa"/>
            <w:shd w:val="clear" w:color="auto" w:fill="2E74B5"/>
          </w:tcPr>
          <w:p w14:paraId="4B7BDFE3" w14:textId="77777777" w:rsidR="00FD239B" w:rsidRPr="00904E91" w:rsidRDefault="00FD239B" w:rsidP="00FD239B">
            <w:pPr>
              <w:jc w:val="center"/>
              <w:rPr>
                <w:rFonts w:ascii="Calibri" w:hAnsi="Calibri"/>
                <w:b/>
              </w:rPr>
            </w:pPr>
            <w:r w:rsidRPr="00904E91">
              <w:rPr>
                <w:rFonts w:ascii="Calibri" w:hAnsi="Calibri"/>
                <w:b/>
              </w:rPr>
              <w:t>B</w:t>
            </w:r>
          </w:p>
        </w:tc>
        <w:tc>
          <w:tcPr>
            <w:tcW w:w="1090" w:type="dxa"/>
            <w:tcBorders>
              <w:top w:val="nil"/>
              <w:left w:val="single" w:sz="8" w:space="0" w:color="auto"/>
              <w:bottom w:val="nil"/>
              <w:right w:val="nil"/>
            </w:tcBorders>
            <w:shd w:val="clear" w:color="auto" w:fill="auto"/>
            <w:vAlign w:val="bottom"/>
          </w:tcPr>
          <w:p w14:paraId="6A48F71B" w14:textId="77D2EACE" w:rsidR="00FD239B" w:rsidRPr="00904E91" w:rsidRDefault="00FD239B" w:rsidP="00FD239B">
            <w:pPr>
              <w:jc w:val="center"/>
              <w:rPr>
                <w:rFonts w:ascii="Calibri" w:hAnsi="Calibri"/>
              </w:rPr>
            </w:pPr>
            <w:ins w:id="133" w:author="Felix Schirripa" w:date="2017-02-09T13:18:00Z">
              <w:r>
                <w:rPr>
                  <w:rFonts w:ascii="Calibri" w:hAnsi="Calibri" w:cs="Calibri"/>
                  <w:color w:val="000000"/>
                </w:rPr>
                <w:t>10.1%</w:t>
              </w:r>
            </w:ins>
            <w:del w:id="134" w:author="Felix Schirripa" w:date="2017-02-09T13:18:00Z">
              <w:r w:rsidRPr="00904E91" w:rsidDel="00D54254">
                <w:rPr>
                  <w:rFonts w:ascii="Calibri" w:hAnsi="Calibri"/>
                </w:rPr>
                <w:delText>10%</w:delText>
              </w:r>
            </w:del>
          </w:p>
        </w:tc>
        <w:tc>
          <w:tcPr>
            <w:tcW w:w="993" w:type="dxa"/>
            <w:tcBorders>
              <w:top w:val="nil"/>
              <w:left w:val="nil"/>
              <w:bottom w:val="nil"/>
              <w:right w:val="nil"/>
            </w:tcBorders>
            <w:shd w:val="clear" w:color="auto" w:fill="auto"/>
            <w:vAlign w:val="bottom"/>
          </w:tcPr>
          <w:p w14:paraId="0C3CB961" w14:textId="5DA237E5" w:rsidR="00FD239B" w:rsidRPr="00904E91" w:rsidRDefault="00FD239B" w:rsidP="00FD239B">
            <w:pPr>
              <w:jc w:val="center"/>
              <w:rPr>
                <w:rFonts w:ascii="Calibri" w:hAnsi="Calibri"/>
              </w:rPr>
            </w:pPr>
            <w:ins w:id="135" w:author="Felix Schirripa" w:date="2017-02-09T13:18:00Z">
              <w:r>
                <w:rPr>
                  <w:rFonts w:ascii="Calibri" w:hAnsi="Calibri" w:cs="Calibri"/>
                  <w:color w:val="000000"/>
                </w:rPr>
                <w:t>30.3%</w:t>
              </w:r>
            </w:ins>
            <w:del w:id="136" w:author="Felix Schirripa" w:date="2017-02-09T13:18:00Z">
              <w:r w:rsidRPr="00904E91" w:rsidDel="00D54254">
                <w:rPr>
                  <w:rFonts w:ascii="Calibri" w:hAnsi="Calibri"/>
                </w:rPr>
                <w:delText>25%</w:delText>
              </w:r>
            </w:del>
          </w:p>
        </w:tc>
        <w:tc>
          <w:tcPr>
            <w:tcW w:w="1203" w:type="dxa"/>
            <w:tcBorders>
              <w:top w:val="nil"/>
              <w:left w:val="nil"/>
              <w:bottom w:val="nil"/>
              <w:right w:val="single" w:sz="8" w:space="0" w:color="auto"/>
            </w:tcBorders>
            <w:shd w:val="clear" w:color="auto" w:fill="auto"/>
            <w:vAlign w:val="bottom"/>
          </w:tcPr>
          <w:p w14:paraId="10A0674D" w14:textId="4CAA45A5" w:rsidR="00FD239B" w:rsidRPr="00904E91" w:rsidRDefault="00FD239B" w:rsidP="00FD239B">
            <w:pPr>
              <w:jc w:val="center"/>
              <w:rPr>
                <w:rFonts w:ascii="Calibri" w:hAnsi="Calibri"/>
              </w:rPr>
            </w:pPr>
            <w:ins w:id="137" w:author="Felix Schirripa" w:date="2017-02-09T13:18:00Z">
              <w:r>
                <w:rPr>
                  <w:rFonts w:ascii="Calibri" w:hAnsi="Calibri" w:cs="Calibri"/>
                  <w:color w:val="000000"/>
                </w:rPr>
                <w:t>59.6%</w:t>
              </w:r>
            </w:ins>
            <w:del w:id="138" w:author="Felix Schirripa" w:date="2017-02-09T13:18:00Z">
              <w:r w:rsidRPr="00904E91" w:rsidDel="00D54254">
                <w:rPr>
                  <w:rFonts w:ascii="Calibri" w:hAnsi="Calibri"/>
                </w:rPr>
                <w:delText>65%</w:delText>
              </w:r>
            </w:del>
          </w:p>
        </w:tc>
      </w:tr>
      <w:tr w:rsidR="00FD239B" w:rsidRPr="00904E91" w14:paraId="424A1E0E" w14:textId="77777777" w:rsidTr="00901B60">
        <w:trPr>
          <w:trHeight w:val="423"/>
        </w:trPr>
        <w:tc>
          <w:tcPr>
            <w:tcW w:w="1084" w:type="dxa"/>
            <w:shd w:val="clear" w:color="auto" w:fill="2E74B5"/>
          </w:tcPr>
          <w:p w14:paraId="620F71C1" w14:textId="77777777" w:rsidR="00FD239B" w:rsidRPr="00904E91" w:rsidRDefault="00FD239B" w:rsidP="00FD239B">
            <w:pPr>
              <w:jc w:val="center"/>
              <w:rPr>
                <w:rFonts w:ascii="Calibri" w:hAnsi="Calibri"/>
                <w:b/>
              </w:rPr>
            </w:pPr>
            <w:r w:rsidRPr="00904E91">
              <w:rPr>
                <w:rFonts w:ascii="Calibri" w:hAnsi="Calibri"/>
                <w:b/>
              </w:rPr>
              <w:t>C</w:t>
            </w:r>
          </w:p>
        </w:tc>
        <w:tc>
          <w:tcPr>
            <w:tcW w:w="1090" w:type="dxa"/>
            <w:tcBorders>
              <w:top w:val="nil"/>
              <w:left w:val="single" w:sz="8" w:space="0" w:color="auto"/>
              <w:bottom w:val="nil"/>
              <w:right w:val="nil"/>
            </w:tcBorders>
            <w:shd w:val="clear" w:color="auto" w:fill="auto"/>
            <w:vAlign w:val="bottom"/>
          </w:tcPr>
          <w:p w14:paraId="058BE025" w14:textId="6EAE8E08" w:rsidR="00FD239B" w:rsidRPr="00904E91" w:rsidRDefault="00FD239B" w:rsidP="00FD239B">
            <w:pPr>
              <w:jc w:val="center"/>
              <w:rPr>
                <w:rFonts w:ascii="Calibri" w:hAnsi="Calibri"/>
              </w:rPr>
            </w:pPr>
            <w:ins w:id="139" w:author="Felix Schirripa" w:date="2017-02-09T13:18:00Z">
              <w:r>
                <w:rPr>
                  <w:rFonts w:ascii="Calibri" w:hAnsi="Calibri" w:cs="Calibri"/>
                  <w:color w:val="000000"/>
                </w:rPr>
                <w:t>4.7%</w:t>
              </w:r>
            </w:ins>
            <w:del w:id="140" w:author="Felix Schirripa" w:date="2017-02-09T13:18:00Z">
              <w:r w:rsidRPr="00904E91" w:rsidDel="00D54254">
                <w:rPr>
                  <w:rFonts w:ascii="Calibri" w:hAnsi="Calibri"/>
                </w:rPr>
                <w:delText>4%</w:delText>
              </w:r>
            </w:del>
          </w:p>
        </w:tc>
        <w:tc>
          <w:tcPr>
            <w:tcW w:w="993" w:type="dxa"/>
            <w:tcBorders>
              <w:top w:val="nil"/>
              <w:left w:val="nil"/>
              <w:bottom w:val="nil"/>
              <w:right w:val="nil"/>
            </w:tcBorders>
            <w:shd w:val="clear" w:color="auto" w:fill="auto"/>
            <w:vAlign w:val="bottom"/>
          </w:tcPr>
          <w:p w14:paraId="6222958D" w14:textId="3F8A2D21" w:rsidR="00FD239B" w:rsidRPr="00904E91" w:rsidRDefault="00FD239B" w:rsidP="00FD239B">
            <w:pPr>
              <w:jc w:val="center"/>
              <w:rPr>
                <w:rFonts w:ascii="Calibri" w:hAnsi="Calibri"/>
              </w:rPr>
            </w:pPr>
            <w:ins w:id="141" w:author="Felix Schirripa" w:date="2017-02-09T13:18:00Z">
              <w:r>
                <w:rPr>
                  <w:rFonts w:ascii="Calibri" w:hAnsi="Calibri" w:cs="Calibri"/>
                  <w:color w:val="000000"/>
                </w:rPr>
                <w:t>15.8%</w:t>
              </w:r>
            </w:ins>
            <w:del w:id="142" w:author="Felix Schirripa" w:date="2017-02-09T13:18:00Z">
              <w:r w:rsidRPr="00904E91" w:rsidDel="00D54254">
                <w:rPr>
                  <w:rFonts w:ascii="Calibri" w:hAnsi="Calibri"/>
                </w:rPr>
                <w:delText>12%</w:delText>
              </w:r>
            </w:del>
          </w:p>
        </w:tc>
        <w:tc>
          <w:tcPr>
            <w:tcW w:w="1203" w:type="dxa"/>
            <w:tcBorders>
              <w:top w:val="nil"/>
              <w:left w:val="nil"/>
              <w:bottom w:val="nil"/>
              <w:right w:val="single" w:sz="8" w:space="0" w:color="auto"/>
            </w:tcBorders>
            <w:shd w:val="clear" w:color="auto" w:fill="auto"/>
            <w:vAlign w:val="bottom"/>
          </w:tcPr>
          <w:p w14:paraId="63D01F35" w14:textId="0FE8BA44" w:rsidR="00FD239B" w:rsidRPr="00904E91" w:rsidRDefault="00FD239B" w:rsidP="00FD239B">
            <w:pPr>
              <w:jc w:val="center"/>
              <w:rPr>
                <w:rFonts w:ascii="Calibri" w:hAnsi="Calibri"/>
              </w:rPr>
            </w:pPr>
            <w:ins w:id="143" w:author="Felix Schirripa" w:date="2017-02-09T13:18:00Z">
              <w:r>
                <w:rPr>
                  <w:rFonts w:ascii="Calibri" w:hAnsi="Calibri" w:cs="Calibri"/>
                  <w:color w:val="000000"/>
                </w:rPr>
                <w:t>79.4%</w:t>
              </w:r>
            </w:ins>
            <w:del w:id="144" w:author="Felix Schirripa" w:date="2017-02-09T13:18:00Z">
              <w:r w:rsidRPr="00904E91" w:rsidDel="00D54254">
                <w:rPr>
                  <w:rFonts w:ascii="Calibri" w:hAnsi="Calibri"/>
                </w:rPr>
                <w:delText>85%</w:delText>
              </w:r>
            </w:del>
          </w:p>
        </w:tc>
      </w:tr>
      <w:tr w:rsidR="00FD239B" w:rsidRPr="00904E91" w14:paraId="07AA4C4D" w14:textId="77777777" w:rsidTr="00901B60">
        <w:trPr>
          <w:trHeight w:val="399"/>
        </w:trPr>
        <w:tc>
          <w:tcPr>
            <w:tcW w:w="1084" w:type="dxa"/>
            <w:shd w:val="clear" w:color="auto" w:fill="2E74B5"/>
          </w:tcPr>
          <w:p w14:paraId="306FC4D8" w14:textId="77777777" w:rsidR="00FD239B" w:rsidRPr="00904E91" w:rsidRDefault="00FD239B" w:rsidP="00FD239B">
            <w:pPr>
              <w:jc w:val="center"/>
              <w:rPr>
                <w:rFonts w:ascii="Calibri" w:hAnsi="Calibri"/>
                <w:b/>
              </w:rPr>
            </w:pPr>
            <w:r w:rsidRPr="00904E91">
              <w:rPr>
                <w:rFonts w:ascii="Calibri" w:hAnsi="Calibri"/>
                <w:b/>
              </w:rPr>
              <w:t>D</w:t>
            </w:r>
          </w:p>
        </w:tc>
        <w:tc>
          <w:tcPr>
            <w:tcW w:w="1090" w:type="dxa"/>
            <w:tcBorders>
              <w:top w:val="nil"/>
              <w:left w:val="single" w:sz="8" w:space="0" w:color="auto"/>
              <w:bottom w:val="single" w:sz="8" w:space="0" w:color="auto"/>
              <w:right w:val="nil"/>
            </w:tcBorders>
            <w:shd w:val="clear" w:color="auto" w:fill="auto"/>
            <w:vAlign w:val="bottom"/>
          </w:tcPr>
          <w:p w14:paraId="4ADF706E" w14:textId="6F455D7D" w:rsidR="00FD239B" w:rsidRPr="00904E91" w:rsidRDefault="00FD239B" w:rsidP="00FD239B">
            <w:pPr>
              <w:jc w:val="center"/>
              <w:rPr>
                <w:rFonts w:ascii="Calibri" w:hAnsi="Calibri"/>
              </w:rPr>
            </w:pPr>
            <w:ins w:id="145" w:author="Felix Schirripa" w:date="2017-02-09T13:18:00Z">
              <w:r>
                <w:rPr>
                  <w:rFonts w:ascii="Calibri" w:hAnsi="Calibri" w:cs="Calibri"/>
                  <w:color w:val="000000"/>
                </w:rPr>
                <w:t>2.5%</w:t>
              </w:r>
            </w:ins>
            <w:del w:id="146" w:author="Felix Schirripa" w:date="2017-02-09T13:18:00Z">
              <w:r w:rsidRPr="00904E91" w:rsidDel="00D54254">
                <w:rPr>
                  <w:rFonts w:ascii="Calibri" w:hAnsi="Calibri"/>
                </w:rPr>
                <w:delText>1%</w:delText>
              </w:r>
            </w:del>
          </w:p>
        </w:tc>
        <w:tc>
          <w:tcPr>
            <w:tcW w:w="993" w:type="dxa"/>
            <w:tcBorders>
              <w:top w:val="nil"/>
              <w:left w:val="nil"/>
              <w:bottom w:val="single" w:sz="8" w:space="0" w:color="auto"/>
              <w:right w:val="nil"/>
            </w:tcBorders>
            <w:shd w:val="clear" w:color="auto" w:fill="auto"/>
            <w:vAlign w:val="bottom"/>
          </w:tcPr>
          <w:p w14:paraId="78E8FD41" w14:textId="2169CE56" w:rsidR="00FD239B" w:rsidRPr="00904E91" w:rsidRDefault="00FD239B" w:rsidP="00FD239B">
            <w:pPr>
              <w:jc w:val="center"/>
              <w:rPr>
                <w:rFonts w:ascii="Calibri" w:hAnsi="Calibri"/>
              </w:rPr>
            </w:pPr>
            <w:ins w:id="147" w:author="Felix Schirripa" w:date="2017-02-09T13:18:00Z">
              <w:r>
                <w:rPr>
                  <w:rFonts w:ascii="Calibri" w:hAnsi="Calibri" w:cs="Calibri"/>
                  <w:color w:val="000000"/>
                </w:rPr>
                <w:t>8.3%</w:t>
              </w:r>
            </w:ins>
            <w:del w:id="148" w:author="Felix Schirripa" w:date="2017-02-09T13:18:00Z">
              <w:r w:rsidRPr="00904E91" w:rsidDel="00D54254">
                <w:rPr>
                  <w:rFonts w:ascii="Calibri" w:hAnsi="Calibri"/>
                </w:rPr>
                <w:delText>4%</w:delText>
              </w:r>
            </w:del>
          </w:p>
        </w:tc>
        <w:tc>
          <w:tcPr>
            <w:tcW w:w="1203" w:type="dxa"/>
            <w:tcBorders>
              <w:top w:val="nil"/>
              <w:left w:val="nil"/>
              <w:bottom w:val="single" w:sz="8" w:space="0" w:color="auto"/>
              <w:right w:val="single" w:sz="8" w:space="0" w:color="auto"/>
            </w:tcBorders>
            <w:shd w:val="clear" w:color="auto" w:fill="auto"/>
            <w:vAlign w:val="bottom"/>
          </w:tcPr>
          <w:p w14:paraId="1D48A9E4" w14:textId="4D842220" w:rsidR="00FD239B" w:rsidRPr="00904E91" w:rsidRDefault="00FD239B" w:rsidP="00FD239B">
            <w:pPr>
              <w:jc w:val="center"/>
              <w:rPr>
                <w:rFonts w:ascii="Calibri" w:hAnsi="Calibri"/>
              </w:rPr>
            </w:pPr>
            <w:ins w:id="149" w:author="Felix Schirripa" w:date="2017-02-09T13:18:00Z">
              <w:r>
                <w:rPr>
                  <w:rFonts w:ascii="Calibri" w:hAnsi="Calibri" w:cs="Calibri"/>
                  <w:color w:val="000000"/>
                </w:rPr>
                <w:t>89.3%</w:t>
              </w:r>
            </w:ins>
            <w:del w:id="150" w:author="Felix Schirripa" w:date="2017-02-09T13:18:00Z">
              <w:r w:rsidRPr="00904E91" w:rsidDel="00D54254">
                <w:rPr>
                  <w:rFonts w:ascii="Calibri" w:hAnsi="Calibri"/>
                </w:rPr>
                <w:delText>95%</w:delText>
              </w:r>
            </w:del>
          </w:p>
        </w:tc>
      </w:tr>
    </w:tbl>
    <w:p w14:paraId="2B3DC97E" w14:textId="77777777" w:rsidR="000D7E9D" w:rsidRPr="002D6FBC" w:rsidRDefault="000D7E9D" w:rsidP="002D6FBC">
      <w:pPr>
        <w:spacing w:after="160" w:line="259" w:lineRule="auto"/>
        <w:ind w:left="720"/>
        <w:contextualSpacing/>
        <w:rPr>
          <w:rFonts w:ascii="Calibri" w:eastAsiaTheme="minorHAnsi" w:hAnsi="Calibri"/>
        </w:rPr>
      </w:pPr>
    </w:p>
    <w:p w14:paraId="7C679DFE" w14:textId="77777777" w:rsidR="000D7E9D" w:rsidRPr="002D6FBC" w:rsidRDefault="000D7E9D" w:rsidP="002D6FBC">
      <w:pPr>
        <w:spacing w:after="160" w:line="259" w:lineRule="auto"/>
        <w:ind w:left="720"/>
        <w:contextualSpacing/>
        <w:rPr>
          <w:rFonts w:ascii="Calibri" w:eastAsiaTheme="minorHAnsi" w:hAnsi="Calibri"/>
        </w:rPr>
      </w:pPr>
      <w:r w:rsidRPr="002D6FBC">
        <w:rPr>
          <w:rFonts w:ascii="Calibri" w:eastAsiaTheme="minorHAnsi" w:hAnsi="Calibri"/>
          <w:b/>
        </w:rPr>
        <w:t>Guidance Note:</w:t>
      </w:r>
      <w:r w:rsidRPr="002D6FBC">
        <w:rPr>
          <w:rFonts w:ascii="Calibri" w:eastAsiaTheme="minorHAnsi" w:hAnsi="Calibri"/>
        </w:rPr>
        <w:t xml:space="preserve">  These weights are based on duration and asset liability cash flow matching analysis for representative annuities within each valuation rate bucket.  Tables 3 to 5 are identical, except that for Table 5, the 10 year and 30 year columns are combined since VM-20 default rates are only published for maturities of up to 10 years.</w:t>
      </w:r>
    </w:p>
    <w:p w14:paraId="2E251475" w14:textId="77777777" w:rsidR="000D7E9D" w:rsidRPr="002D6FBC" w:rsidRDefault="000D7E9D" w:rsidP="002D6FBC">
      <w:pPr>
        <w:spacing w:after="160" w:line="259" w:lineRule="auto"/>
        <w:rPr>
          <w:rFonts w:ascii="Calibri" w:eastAsiaTheme="minorHAnsi" w:hAnsi="Calibri"/>
        </w:rPr>
      </w:pPr>
    </w:p>
    <w:p w14:paraId="5F8E97A8" w14:textId="77777777" w:rsidR="000D7E9D" w:rsidRPr="002D6FBC" w:rsidRDefault="000D7E9D" w:rsidP="002D6FBC">
      <w:pPr>
        <w:spacing w:after="160" w:line="259" w:lineRule="auto"/>
        <w:ind w:left="720" w:hanging="360"/>
        <w:rPr>
          <w:rFonts w:ascii="Calibri" w:eastAsiaTheme="minorHAnsi" w:hAnsi="Calibri"/>
        </w:rPr>
      </w:pPr>
      <w:r w:rsidRPr="002D6FBC">
        <w:rPr>
          <w:rFonts w:ascii="Calibri" w:eastAsiaTheme="minorHAnsi" w:hAnsi="Calibri"/>
        </w:rPr>
        <w:t>F.</w:t>
      </w:r>
      <w:r w:rsidRPr="002D6FBC">
        <w:rPr>
          <w:rFonts w:ascii="Calibri" w:eastAsiaTheme="minorHAnsi" w:hAnsi="Calibri"/>
        </w:rPr>
        <w:tab/>
        <w:t>Daily Corporate Rate</w:t>
      </w:r>
    </w:p>
    <w:p w14:paraId="7C5CE8FC" w14:textId="77777777" w:rsidR="000D7E9D" w:rsidRPr="002D6FBC" w:rsidRDefault="000D7E9D" w:rsidP="002D6FBC">
      <w:pPr>
        <w:spacing w:after="160" w:line="259" w:lineRule="auto"/>
        <w:ind w:left="720"/>
        <w:rPr>
          <w:rFonts w:ascii="Calibri" w:eastAsiaTheme="minorHAnsi" w:hAnsi="Calibri"/>
          <w:strike/>
          <w:color w:val="FF0000"/>
        </w:rPr>
      </w:pPr>
      <w:r w:rsidRPr="002D6FBC">
        <w:rPr>
          <w:rFonts w:ascii="Calibri" w:eastAsiaTheme="minorHAnsi" w:hAnsi="Calibri"/>
        </w:rPr>
        <w:t>The Daily Corporate Rate is the weighted average of the Bank of America Merrill Lynch U.S. corporate effective yields calculated using the following weights based on the contract’s Valuation Rate Bucket:</w:t>
      </w:r>
      <w:r w:rsidRPr="002D6FBC">
        <w:rPr>
          <w:rFonts w:ascii="Calibri" w:eastAsiaTheme="minorHAnsi" w:hAnsi="Calibri"/>
          <w:strike/>
          <w:color w:val="FF0000"/>
        </w:rPr>
        <w:t xml:space="preserve"> </w:t>
      </w:r>
    </w:p>
    <w:p w14:paraId="13630D67" w14:textId="77777777" w:rsidR="000D7E9D" w:rsidRPr="002D6FBC" w:rsidRDefault="000D7E9D" w:rsidP="002D6FBC">
      <w:pPr>
        <w:spacing w:after="160" w:line="259" w:lineRule="auto"/>
        <w:ind w:left="720"/>
        <w:rPr>
          <w:rFonts w:ascii="Calibri" w:eastAsiaTheme="minorHAnsi" w:hAnsi="Calibri"/>
          <w:strike/>
          <w:color w:val="FF0000"/>
        </w:rPr>
      </w:pPr>
    </w:p>
    <w:p w14:paraId="5A05D3A6" w14:textId="77777777" w:rsidR="000D7E9D" w:rsidRPr="00E52961" w:rsidRDefault="000D7E9D" w:rsidP="008548D4">
      <w:pPr>
        <w:ind w:left="720"/>
        <w:jc w:val="center"/>
      </w:pPr>
      <w:r w:rsidRPr="008548D4">
        <w:t>Table 6</w:t>
      </w:r>
    </w:p>
    <w:tbl>
      <w:tblPr>
        <w:tblStyle w:val="TableGrid5"/>
        <w:tblW w:w="0" w:type="auto"/>
        <w:tblInd w:w="1810" w:type="dxa"/>
        <w:tblLook w:val="04A0" w:firstRow="1" w:lastRow="0" w:firstColumn="1" w:lastColumn="0" w:noHBand="0" w:noVBand="1"/>
      </w:tblPr>
      <w:tblGrid>
        <w:gridCol w:w="895"/>
        <w:gridCol w:w="1144"/>
        <w:gridCol w:w="1144"/>
        <w:gridCol w:w="1144"/>
        <w:gridCol w:w="1144"/>
        <w:gridCol w:w="1170"/>
        <w:gridCol w:w="1144"/>
      </w:tblGrid>
      <w:tr w:rsidR="000D7E9D" w:rsidRPr="00904E91" w14:paraId="7E5FC4B3" w14:textId="77777777" w:rsidTr="002D6FBC">
        <w:tc>
          <w:tcPr>
            <w:tcW w:w="6835" w:type="dxa"/>
            <w:gridSpan w:val="7"/>
            <w:tcBorders>
              <w:bottom w:val="single" w:sz="4" w:space="0" w:color="auto"/>
            </w:tcBorders>
            <w:shd w:val="clear" w:color="auto" w:fill="2E74B5"/>
          </w:tcPr>
          <w:p w14:paraId="2C958017" w14:textId="77777777" w:rsidR="000D7E9D" w:rsidRPr="00904E91" w:rsidRDefault="000D7E9D" w:rsidP="0028456F">
            <w:pPr>
              <w:jc w:val="center"/>
              <w:rPr>
                <w:rFonts w:ascii="Calibri" w:hAnsi="Calibri"/>
                <w:b/>
              </w:rPr>
            </w:pPr>
            <w:r w:rsidRPr="00904E91">
              <w:rPr>
                <w:rFonts w:ascii="Calibri" w:hAnsi="Calibri"/>
                <w:b/>
              </w:rPr>
              <w:t>Weights</w:t>
            </w:r>
          </w:p>
        </w:tc>
      </w:tr>
      <w:tr w:rsidR="000D7E9D" w:rsidRPr="00904E91" w14:paraId="1034AF6F" w14:textId="77777777" w:rsidTr="006C059C">
        <w:tc>
          <w:tcPr>
            <w:tcW w:w="895" w:type="dxa"/>
            <w:tcBorders>
              <w:bottom w:val="single" w:sz="4" w:space="0" w:color="auto"/>
            </w:tcBorders>
            <w:shd w:val="clear" w:color="auto" w:fill="2E74B5"/>
          </w:tcPr>
          <w:p w14:paraId="3B09F8C5" w14:textId="77777777" w:rsidR="000D7E9D" w:rsidRPr="00904E91" w:rsidRDefault="000D7E9D" w:rsidP="0028456F">
            <w:pPr>
              <w:jc w:val="center"/>
              <w:rPr>
                <w:rFonts w:ascii="Calibri" w:hAnsi="Calibri"/>
                <w:b/>
              </w:rPr>
            </w:pPr>
            <w:r w:rsidRPr="00904E91">
              <w:rPr>
                <w:rFonts w:ascii="Calibri" w:hAnsi="Calibri"/>
                <w:b/>
              </w:rPr>
              <w:t>Bucket</w:t>
            </w:r>
          </w:p>
        </w:tc>
        <w:tc>
          <w:tcPr>
            <w:tcW w:w="900" w:type="dxa"/>
            <w:shd w:val="clear" w:color="auto" w:fill="2E74B5"/>
          </w:tcPr>
          <w:p w14:paraId="08996D38" w14:textId="77777777" w:rsidR="000D7E9D" w:rsidRPr="00904E91" w:rsidRDefault="000D7E9D">
            <w:pPr>
              <w:jc w:val="center"/>
              <w:rPr>
                <w:rFonts w:ascii="Calibri" w:hAnsi="Calibri"/>
                <w:b/>
              </w:rPr>
            </w:pPr>
            <w:r w:rsidRPr="00904E91">
              <w:rPr>
                <w:rFonts w:ascii="Calibri" w:hAnsi="Calibri"/>
                <w:b/>
              </w:rPr>
              <w:t>1Y – 3Y</w:t>
            </w:r>
          </w:p>
        </w:tc>
        <w:tc>
          <w:tcPr>
            <w:tcW w:w="810" w:type="dxa"/>
            <w:shd w:val="clear" w:color="auto" w:fill="2E74B5"/>
          </w:tcPr>
          <w:p w14:paraId="00FFB40C" w14:textId="77777777" w:rsidR="000D7E9D" w:rsidRPr="00904E91" w:rsidRDefault="000D7E9D">
            <w:pPr>
              <w:jc w:val="center"/>
              <w:rPr>
                <w:rFonts w:ascii="Calibri" w:hAnsi="Calibri"/>
                <w:b/>
              </w:rPr>
            </w:pPr>
            <w:r w:rsidRPr="00904E91">
              <w:rPr>
                <w:rFonts w:ascii="Calibri" w:hAnsi="Calibri"/>
                <w:b/>
              </w:rPr>
              <w:t>3Y- 5Y</w:t>
            </w:r>
          </w:p>
        </w:tc>
        <w:tc>
          <w:tcPr>
            <w:tcW w:w="990" w:type="dxa"/>
            <w:shd w:val="clear" w:color="auto" w:fill="2E74B5"/>
          </w:tcPr>
          <w:p w14:paraId="6CAAD466" w14:textId="77777777" w:rsidR="000D7E9D" w:rsidRPr="00904E91" w:rsidRDefault="000D7E9D">
            <w:pPr>
              <w:jc w:val="center"/>
              <w:rPr>
                <w:rFonts w:ascii="Calibri" w:hAnsi="Calibri"/>
                <w:b/>
              </w:rPr>
            </w:pPr>
            <w:r w:rsidRPr="00904E91">
              <w:rPr>
                <w:rFonts w:ascii="Calibri" w:hAnsi="Calibri"/>
                <w:b/>
              </w:rPr>
              <w:t>5Y – 7Y</w:t>
            </w:r>
          </w:p>
        </w:tc>
        <w:tc>
          <w:tcPr>
            <w:tcW w:w="1080" w:type="dxa"/>
            <w:shd w:val="clear" w:color="auto" w:fill="2E74B5"/>
          </w:tcPr>
          <w:p w14:paraId="70A3350E" w14:textId="77777777" w:rsidR="000D7E9D" w:rsidRPr="00904E91" w:rsidRDefault="000D7E9D">
            <w:pPr>
              <w:jc w:val="center"/>
              <w:rPr>
                <w:rFonts w:ascii="Calibri" w:hAnsi="Calibri"/>
                <w:b/>
              </w:rPr>
            </w:pPr>
            <w:r w:rsidRPr="00904E91">
              <w:rPr>
                <w:rFonts w:ascii="Calibri" w:hAnsi="Calibri"/>
                <w:b/>
              </w:rPr>
              <w:t>7Y – 10Y</w:t>
            </w:r>
          </w:p>
        </w:tc>
        <w:tc>
          <w:tcPr>
            <w:tcW w:w="1170" w:type="dxa"/>
            <w:shd w:val="clear" w:color="auto" w:fill="2E74B5"/>
          </w:tcPr>
          <w:p w14:paraId="403743F6" w14:textId="77777777" w:rsidR="000D7E9D" w:rsidRPr="00904E91" w:rsidRDefault="000D7E9D">
            <w:pPr>
              <w:jc w:val="center"/>
              <w:rPr>
                <w:rFonts w:ascii="Calibri" w:hAnsi="Calibri"/>
                <w:b/>
              </w:rPr>
            </w:pPr>
            <w:r w:rsidRPr="00904E91">
              <w:rPr>
                <w:rFonts w:ascii="Calibri" w:hAnsi="Calibri"/>
                <w:b/>
              </w:rPr>
              <w:t>10Y – 15Y</w:t>
            </w:r>
          </w:p>
        </w:tc>
        <w:tc>
          <w:tcPr>
            <w:tcW w:w="990" w:type="dxa"/>
            <w:shd w:val="clear" w:color="auto" w:fill="2E74B5"/>
          </w:tcPr>
          <w:p w14:paraId="2337012C" w14:textId="77777777" w:rsidR="000D7E9D" w:rsidRPr="00904E91" w:rsidRDefault="000D7E9D">
            <w:pPr>
              <w:jc w:val="center"/>
              <w:rPr>
                <w:rFonts w:ascii="Calibri" w:hAnsi="Calibri"/>
                <w:b/>
              </w:rPr>
            </w:pPr>
            <w:r w:rsidRPr="00904E91">
              <w:rPr>
                <w:rFonts w:ascii="Calibri" w:hAnsi="Calibri"/>
                <w:b/>
              </w:rPr>
              <w:t>+15Y</w:t>
            </w:r>
          </w:p>
        </w:tc>
      </w:tr>
      <w:tr w:rsidR="00FD239B" w:rsidRPr="00904E91" w14:paraId="48B29934" w14:textId="77777777" w:rsidTr="00AD75F5">
        <w:tc>
          <w:tcPr>
            <w:tcW w:w="895" w:type="dxa"/>
            <w:shd w:val="clear" w:color="auto" w:fill="2E74B5"/>
          </w:tcPr>
          <w:p w14:paraId="503ADC83" w14:textId="77777777" w:rsidR="00FD239B" w:rsidRPr="00904E91" w:rsidRDefault="00FD239B" w:rsidP="00FD239B">
            <w:pPr>
              <w:jc w:val="center"/>
              <w:rPr>
                <w:rFonts w:ascii="Calibri" w:hAnsi="Calibri"/>
                <w:b/>
              </w:rPr>
            </w:pPr>
            <w:r w:rsidRPr="00904E91">
              <w:rPr>
                <w:rFonts w:ascii="Calibri" w:hAnsi="Calibri"/>
                <w:b/>
              </w:rPr>
              <w:t>A</w:t>
            </w:r>
          </w:p>
        </w:tc>
        <w:tc>
          <w:tcPr>
            <w:tcW w:w="900" w:type="dxa"/>
            <w:tcBorders>
              <w:top w:val="single" w:sz="8" w:space="0" w:color="auto"/>
              <w:left w:val="single" w:sz="8" w:space="0" w:color="auto"/>
              <w:bottom w:val="nil"/>
              <w:right w:val="nil"/>
            </w:tcBorders>
            <w:shd w:val="clear" w:color="auto" w:fill="auto"/>
            <w:vAlign w:val="bottom"/>
          </w:tcPr>
          <w:p w14:paraId="7D2A675A" w14:textId="5338A25C" w:rsidR="00FD239B" w:rsidRPr="00904E91" w:rsidRDefault="00FD239B" w:rsidP="00FD239B">
            <w:pPr>
              <w:jc w:val="center"/>
              <w:rPr>
                <w:rFonts w:ascii="Calibri" w:hAnsi="Calibri"/>
              </w:rPr>
            </w:pPr>
            <w:ins w:id="151" w:author="Felix Schirripa" w:date="2017-02-09T13:19:00Z">
              <w:r>
                <w:rPr>
                  <w:rFonts w:ascii="Calibri" w:hAnsi="Calibri" w:cs="Calibri"/>
                  <w:color w:val="000000"/>
                </w:rPr>
                <w:t>26.8%</w:t>
              </w:r>
            </w:ins>
            <w:del w:id="152" w:author="Felix Schirripa" w:date="2017-02-09T13:19:00Z">
              <w:r w:rsidDel="00AD75F5">
                <w:rPr>
                  <w:rFonts w:ascii="Calibri" w:hAnsi="Calibri"/>
                </w:rPr>
                <w:delText>27</w:delText>
              </w:r>
              <w:r w:rsidRPr="00904E91" w:rsidDel="00AD75F5">
                <w:rPr>
                  <w:rFonts w:ascii="Calibri" w:hAnsi="Calibri"/>
                </w:rPr>
                <w:delText>%</w:delText>
              </w:r>
            </w:del>
          </w:p>
        </w:tc>
        <w:tc>
          <w:tcPr>
            <w:tcW w:w="810" w:type="dxa"/>
            <w:tcBorders>
              <w:top w:val="single" w:sz="8" w:space="0" w:color="auto"/>
              <w:left w:val="nil"/>
              <w:bottom w:val="nil"/>
              <w:right w:val="nil"/>
            </w:tcBorders>
            <w:shd w:val="clear" w:color="auto" w:fill="auto"/>
            <w:vAlign w:val="bottom"/>
          </w:tcPr>
          <w:p w14:paraId="5ECBD8C3" w14:textId="2888AB38" w:rsidR="00FD239B" w:rsidRPr="00904E91" w:rsidRDefault="00FD239B" w:rsidP="00FD239B">
            <w:pPr>
              <w:jc w:val="center"/>
              <w:rPr>
                <w:rFonts w:ascii="Calibri" w:hAnsi="Calibri"/>
              </w:rPr>
            </w:pPr>
            <w:ins w:id="153" w:author="Felix Schirripa" w:date="2017-02-09T13:19:00Z">
              <w:r>
                <w:rPr>
                  <w:rFonts w:ascii="Calibri" w:hAnsi="Calibri" w:cs="Calibri"/>
                  <w:color w:val="000000"/>
                </w:rPr>
                <w:t>25.8%</w:t>
              </w:r>
            </w:ins>
            <w:del w:id="154" w:author="Felix Schirripa" w:date="2017-02-09T13:19:00Z">
              <w:r w:rsidRPr="00904E91" w:rsidDel="00AD75F5">
                <w:rPr>
                  <w:rFonts w:ascii="Calibri" w:hAnsi="Calibri"/>
                </w:rPr>
                <w:delText>2</w:delText>
              </w:r>
              <w:r w:rsidDel="00AD75F5">
                <w:rPr>
                  <w:rFonts w:ascii="Calibri" w:hAnsi="Calibri"/>
                </w:rPr>
                <w:delText>1</w:delText>
              </w:r>
              <w:r w:rsidRPr="00904E91" w:rsidDel="00AD75F5">
                <w:rPr>
                  <w:rFonts w:ascii="Calibri" w:hAnsi="Calibri"/>
                </w:rPr>
                <w:delText>%</w:delText>
              </w:r>
            </w:del>
          </w:p>
        </w:tc>
        <w:tc>
          <w:tcPr>
            <w:tcW w:w="990" w:type="dxa"/>
            <w:tcBorders>
              <w:top w:val="single" w:sz="8" w:space="0" w:color="auto"/>
              <w:left w:val="nil"/>
              <w:bottom w:val="nil"/>
              <w:right w:val="nil"/>
            </w:tcBorders>
            <w:shd w:val="clear" w:color="auto" w:fill="auto"/>
            <w:vAlign w:val="bottom"/>
          </w:tcPr>
          <w:p w14:paraId="4D478E6D" w14:textId="7465597E" w:rsidR="00FD239B" w:rsidRPr="00904E91" w:rsidRDefault="00FD239B" w:rsidP="00FD239B">
            <w:pPr>
              <w:jc w:val="center"/>
              <w:rPr>
                <w:rFonts w:ascii="Calibri" w:hAnsi="Calibri"/>
              </w:rPr>
            </w:pPr>
            <w:ins w:id="155" w:author="Felix Schirripa" w:date="2017-02-09T13:19:00Z">
              <w:r>
                <w:rPr>
                  <w:rFonts w:ascii="Calibri" w:hAnsi="Calibri" w:cs="Calibri"/>
                  <w:color w:val="000000"/>
                </w:rPr>
                <w:t>25.8%</w:t>
              </w:r>
            </w:ins>
            <w:del w:id="156" w:author="Felix Schirripa" w:date="2017-02-09T13:19:00Z">
              <w:r w:rsidDel="00AD75F5">
                <w:rPr>
                  <w:rFonts w:ascii="Calibri" w:hAnsi="Calibri"/>
                </w:rPr>
                <w:delText>3</w:delText>
              </w:r>
              <w:r w:rsidRPr="00904E91" w:rsidDel="00AD75F5">
                <w:rPr>
                  <w:rFonts w:ascii="Calibri" w:hAnsi="Calibri"/>
                </w:rPr>
                <w:delText>0%</w:delText>
              </w:r>
            </w:del>
          </w:p>
        </w:tc>
        <w:tc>
          <w:tcPr>
            <w:tcW w:w="1080" w:type="dxa"/>
            <w:tcBorders>
              <w:top w:val="single" w:sz="8" w:space="0" w:color="auto"/>
              <w:left w:val="nil"/>
              <w:bottom w:val="nil"/>
              <w:right w:val="nil"/>
            </w:tcBorders>
            <w:shd w:val="clear" w:color="auto" w:fill="auto"/>
            <w:vAlign w:val="bottom"/>
          </w:tcPr>
          <w:p w14:paraId="4D2FC06A" w14:textId="765C9A83" w:rsidR="00FD239B" w:rsidRPr="00904E91" w:rsidRDefault="00FD239B" w:rsidP="00FD239B">
            <w:pPr>
              <w:jc w:val="center"/>
              <w:rPr>
                <w:rFonts w:ascii="Calibri" w:hAnsi="Calibri"/>
              </w:rPr>
            </w:pPr>
            <w:ins w:id="157" w:author="Felix Schirripa" w:date="2017-02-09T13:19:00Z">
              <w:r>
                <w:rPr>
                  <w:rFonts w:ascii="Calibri" w:hAnsi="Calibri" w:cs="Calibri"/>
                  <w:color w:val="000000"/>
                </w:rPr>
                <w:t>10.3%</w:t>
              </w:r>
            </w:ins>
            <w:del w:id="158" w:author="Felix Schirripa" w:date="2017-02-09T13:19:00Z">
              <w:r w:rsidDel="00AD75F5">
                <w:rPr>
                  <w:rFonts w:ascii="Calibri" w:hAnsi="Calibri"/>
                </w:rPr>
                <w:delText>10</w:delText>
              </w:r>
              <w:r w:rsidRPr="00904E91" w:rsidDel="00AD75F5">
                <w:rPr>
                  <w:rFonts w:ascii="Calibri" w:hAnsi="Calibri"/>
                </w:rPr>
                <w:delText>%</w:delText>
              </w:r>
            </w:del>
          </w:p>
        </w:tc>
        <w:tc>
          <w:tcPr>
            <w:tcW w:w="1170" w:type="dxa"/>
            <w:tcBorders>
              <w:top w:val="single" w:sz="8" w:space="0" w:color="auto"/>
              <w:left w:val="nil"/>
              <w:bottom w:val="nil"/>
              <w:right w:val="nil"/>
            </w:tcBorders>
            <w:shd w:val="clear" w:color="auto" w:fill="auto"/>
            <w:vAlign w:val="bottom"/>
          </w:tcPr>
          <w:p w14:paraId="3BF59406" w14:textId="0FB6408B" w:rsidR="00FD239B" w:rsidRPr="00904E91" w:rsidRDefault="00FD239B" w:rsidP="00FD239B">
            <w:pPr>
              <w:jc w:val="center"/>
              <w:rPr>
                <w:rFonts w:ascii="Calibri" w:hAnsi="Calibri"/>
              </w:rPr>
            </w:pPr>
            <w:ins w:id="159" w:author="Felix Schirripa" w:date="2017-02-09T13:19:00Z">
              <w:r>
                <w:rPr>
                  <w:rFonts w:ascii="Calibri" w:hAnsi="Calibri" w:cs="Calibri"/>
                  <w:color w:val="000000"/>
                </w:rPr>
                <w:t>10.3%</w:t>
              </w:r>
            </w:ins>
            <w:del w:id="160" w:author="Felix Schirripa" w:date="2017-02-09T13:19:00Z">
              <w:r w:rsidDel="00AD75F5">
                <w:rPr>
                  <w:rFonts w:ascii="Calibri" w:hAnsi="Calibri"/>
                </w:rPr>
                <w:delText>12</w:delText>
              </w:r>
              <w:r w:rsidRPr="00904E91" w:rsidDel="00AD75F5">
                <w:rPr>
                  <w:rFonts w:ascii="Calibri" w:hAnsi="Calibri"/>
                </w:rPr>
                <w:delText>%</w:delText>
              </w:r>
            </w:del>
          </w:p>
        </w:tc>
        <w:tc>
          <w:tcPr>
            <w:tcW w:w="990" w:type="dxa"/>
            <w:tcBorders>
              <w:top w:val="single" w:sz="8" w:space="0" w:color="auto"/>
              <w:left w:val="nil"/>
              <w:bottom w:val="nil"/>
              <w:right w:val="single" w:sz="8" w:space="0" w:color="auto"/>
            </w:tcBorders>
            <w:shd w:val="clear" w:color="auto" w:fill="auto"/>
            <w:vAlign w:val="bottom"/>
          </w:tcPr>
          <w:p w14:paraId="573C8B23" w14:textId="13667145" w:rsidR="00FD239B" w:rsidRPr="00904E91" w:rsidRDefault="00FD239B" w:rsidP="00FD239B">
            <w:pPr>
              <w:jc w:val="center"/>
              <w:rPr>
                <w:rFonts w:ascii="Calibri" w:hAnsi="Calibri"/>
              </w:rPr>
            </w:pPr>
            <w:ins w:id="161" w:author="Felix Schirripa" w:date="2017-02-09T13:19:00Z">
              <w:r>
                <w:rPr>
                  <w:rFonts w:ascii="Calibri" w:hAnsi="Calibri" w:cs="Calibri"/>
                  <w:color w:val="000000"/>
                </w:rPr>
                <w:t>0.9%</w:t>
              </w:r>
            </w:ins>
            <w:del w:id="162" w:author="Felix Schirripa" w:date="2017-02-09T13:19:00Z">
              <w:r w:rsidRPr="00904E91" w:rsidDel="00AD75F5">
                <w:rPr>
                  <w:rFonts w:ascii="Calibri" w:hAnsi="Calibri"/>
                </w:rPr>
                <w:delText>0%</w:delText>
              </w:r>
            </w:del>
          </w:p>
        </w:tc>
      </w:tr>
      <w:tr w:rsidR="00FD239B" w:rsidRPr="00904E91" w14:paraId="5095A448" w14:textId="77777777" w:rsidTr="00AD75F5">
        <w:tc>
          <w:tcPr>
            <w:tcW w:w="895" w:type="dxa"/>
            <w:shd w:val="clear" w:color="auto" w:fill="2E74B5"/>
          </w:tcPr>
          <w:p w14:paraId="06AC316B" w14:textId="77777777" w:rsidR="00FD239B" w:rsidRPr="00904E91" w:rsidRDefault="00FD239B" w:rsidP="00FD239B">
            <w:pPr>
              <w:jc w:val="center"/>
              <w:rPr>
                <w:rFonts w:ascii="Calibri" w:hAnsi="Calibri"/>
                <w:b/>
              </w:rPr>
            </w:pPr>
            <w:r w:rsidRPr="00904E91">
              <w:rPr>
                <w:rFonts w:ascii="Calibri" w:hAnsi="Calibri"/>
                <w:b/>
              </w:rPr>
              <w:t>B</w:t>
            </w:r>
          </w:p>
        </w:tc>
        <w:tc>
          <w:tcPr>
            <w:tcW w:w="900" w:type="dxa"/>
            <w:tcBorders>
              <w:top w:val="nil"/>
              <w:left w:val="single" w:sz="8" w:space="0" w:color="auto"/>
              <w:bottom w:val="nil"/>
              <w:right w:val="nil"/>
            </w:tcBorders>
            <w:shd w:val="clear" w:color="auto" w:fill="auto"/>
            <w:vAlign w:val="bottom"/>
          </w:tcPr>
          <w:p w14:paraId="16F07AF7" w14:textId="26A7D42D" w:rsidR="00FD239B" w:rsidRPr="00904E91" w:rsidRDefault="00FD239B" w:rsidP="00FD239B">
            <w:pPr>
              <w:jc w:val="center"/>
              <w:rPr>
                <w:rFonts w:ascii="Calibri" w:hAnsi="Calibri"/>
              </w:rPr>
            </w:pPr>
            <w:ins w:id="163" w:author="Felix Schirripa" w:date="2017-02-09T13:19:00Z">
              <w:r>
                <w:rPr>
                  <w:rFonts w:ascii="Calibri" w:hAnsi="Calibri" w:cs="Calibri"/>
                  <w:color w:val="000000"/>
                </w:rPr>
                <w:t>10.1%</w:t>
              </w:r>
            </w:ins>
            <w:del w:id="164" w:author="Felix Schirripa" w:date="2017-02-09T13:19:00Z">
              <w:r w:rsidDel="00AD75F5">
                <w:rPr>
                  <w:rFonts w:ascii="Calibri" w:hAnsi="Calibri"/>
                </w:rPr>
                <w:delText>1</w:delText>
              </w:r>
              <w:r w:rsidRPr="00904E91" w:rsidDel="00AD75F5">
                <w:rPr>
                  <w:rFonts w:ascii="Calibri" w:hAnsi="Calibri"/>
                </w:rPr>
                <w:delText>0%</w:delText>
              </w:r>
            </w:del>
          </w:p>
        </w:tc>
        <w:tc>
          <w:tcPr>
            <w:tcW w:w="810" w:type="dxa"/>
            <w:tcBorders>
              <w:top w:val="nil"/>
              <w:left w:val="nil"/>
              <w:bottom w:val="nil"/>
              <w:right w:val="nil"/>
            </w:tcBorders>
            <w:shd w:val="clear" w:color="auto" w:fill="auto"/>
            <w:vAlign w:val="bottom"/>
          </w:tcPr>
          <w:p w14:paraId="22AA05D6" w14:textId="4BCCE67E" w:rsidR="00FD239B" w:rsidRPr="00904E91" w:rsidRDefault="00FD239B" w:rsidP="00FD239B">
            <w:pPr>
              <w:jc w:val="center"/>
              <w:rPr>
                <w:rFonts w:ascii="Calibri" w:hAnsi="Calibri"/>
              </w:rPr>
            </w:pPr>
            <w:ins w:id="165" w:author="Felix Schirripa" w:date="2017-02-09T13:19:00Z">
              <w:r>
                <w:rPr>
                  <w:rFonts w:ascii="Calibri" w:hAnsi="Calibri" w:cs="Calibri"/>
                  <w:color w:val="000000"/>
                </w:rPr>
                <w:t>15.2%</w:t>
              </w:r>
            </w:ins>
            <w:del w:id="166" w:author="Felix Schirripa" w:date="2017-02-09T13:19:00Z">
              <w:r w:rsidRPr="00904E91" w:rsidDel="00AD75F5">
                <w:rPr>
                  <w:rFonts w:ascii="Calibri" w:hAnsi="Calibri"/>
                </w:rPr>
                <w:delText>1</w:delText>
              </w:r>
              <w:r w:rsidDel="00AD75F5">
                <w:rPr>
                  <w:rFonts w:ascii="Calibri" w:hAnsi="Calibri"/>
                </w:rPr>
                <w:delText>0</w:delText>
              </w:r>
              <w:r w:rsidRPr="00904E91" w:rsidDel="00AD75F5">
                <w:rPr>
                  <w:rFonts w:ascii="Calibri" w:hAnsi="Calibri"/>
                </w:rPr>
                <w:delText>%</w:delText>
              </w:r>
            </w:del>
          </w:p>
        </w:tc>
        <w:tc>
          <w:tcPr>
            <w:tcW w:w="990" w:type="dxa"/>
            <w:tcBorders>
              <w:top w:val="nil"/>
              <w:left w:val="nil"/>
              <w:bottom w:val="nil"/>
              <w:right w:val="nil"/>
            </w:tcBorders>
            <w:shd w:val="clear" w:color="auto" w:fill="auto"/>
            <w:vAlign w:val="bottom"/>
          </w:tcPr>
          <w:p w14:paraId="6FAEADBE" w14:textId="6C7BAF2F" w:rsidR="00FD239B" w:rsidRPr="00904E91" w:rsidRDefault="00FD239B" w:rsidP="00FD239B">
            <w:pPr>
              <w:jc w:val="center"/>
              <w:rPr>
                <w:rFonts w:ascii="Calibri" w:hAnsi="Calibri"/>
              </w:rPr>
            </w:pPr>
            <w:ins w:id="167" w:author="Felix Schirripa" w:date="2017-02-09T13:19:00Z">
              <w:r>
                <w:rPr>
                  <w:rFonts w:ascii="Calibri" w:hAnsi="Calibri" w:cs="Calibri"/>
                  <w:color w:val="000000"/>
                </w:rPr>
                <w:t>15.2%</w:t>
              </w:r>
            </w:ins>
            <w:del w:id="168" w:author="Felix Schirripa" w:date="2017-02-09T13:19:00Z">
              <w:r w:rsidRPr="00904E91" w:rsidDel="00AD75F5">
                <w:rPr>
                  <w:rFonts w:ascii="Calibri" w:hAnsi="Calibri"/>
                </w:rPr>
                <w:delText>1</w:delText>
              </w:r>
              <w:r w:rsidDel="00AD75F5">
                <w:rPr>
                  <w:rFonts w:ascii="Calibri" w:hAnsi="Calibri"/>
                </w:rPr>
                <w:delText>4</w:delText>
              </w:r>
              <w:r w:rsidRPr="00904E91" w:rsidDel="00AD75F5">
                <w:rPr>
                  <w:rFonts w:ascii="Calibri" w:hAnsi="Calibri"/>
                </w:rPr>
                <w:delText>%</w:delText>
              </w:r>
            </w:del>
          </w:p>
        </w:tc>
        <w:tc>
          <w:tcPr>
            <w:tcW w:w="1080" w:type="dxa"/>
            <w:tcBorders>
              <w:top w:val="nil"/>
              <w:left w:val="nil"/>
              <w:bottom w:val="nil"/>
              <w:right w:val="nil"/>
            </w:tcBorders>
            <w:shd w:val="clear" w:color="auto" w:fill="auto"/>
            <w:vAlign w:val="bottom"/>
          </w:tcPr>
          <w:p w14:paraId="1B4C4B69" w14:textId="128BB8B9" w:rsidR="00FD239B" w:rsidRPr="00904E91" w:rsidRDefault="00FD239B" w:rsidP="00FD239B">
            <w:pPr>
              <w:jc w:val="center"/>
              <w:rPr>
                <w:rFonts w:ascii="Calibri" w:hAnsi="Calibri"/>
              </w:rPr>
            </w:pPr>
            <w:ins w:id="169" w:author="Felix Schirripa" w:date="2017-02-09T13:19:00Z">
              <w:r>
                <w:rPr>
                  <w:rFonts w:ascii="Calibri" w:hAnsi="Calibri" w:cs="Calibri"/>
                  <w:color w:val="000000"/>
                </w:rPr>
                <w:t>25.0%</w:t>
              </w:r>
            </w:ins>
            <w:del w:id="170" w:author="Felix Schirripa" w:date="2017-02-09T13:19:00Z">
              <w:r w:rsidDel="00AD75F5">
                <w:rPr>
                  <w:rFonts w:ascii="Calibri" w:hAnsi="Calibri"/>
                </w:rPr>
                <w:delText>23</w:delText>
              </w:r>
              <w:r w:rsidRPr="00904E91" w:rsidDel="00AD75F5">
                <w:rPr>
                  <w:rFonts w:ascii="Calibri" w:hAnsi="Calibri"/>
                </w:rPr>
                <w:delText>%</w:delText>
              </w:r>
            </w:del>
          </w:p>
        </w:tc>
        <w:tc>
          <w:tcPr>
            <w:tcW w:w="1170" w:type="dxa"/>
            <w:tcBorders>
              <w:top w:val="nil"/>
              <w:left w:val="nil"/>
              <w:bottom w:val="nil"/>
              <w:right w:val="nil"/>
            </w:tcBorders>
            <w:shd w:val="clear" w:color="auto" w:fill="auto"/>
            <w:vAlign w:val="bottom"/>
          </w:tcPr>
          <w:p w14:paraId="58F5B882" w14:textId="67F454D6" w:rsidR="00FD239B" w:rsidRPr="00904E91" w:rsidRDefault="00FD239B" w:rsidP="00FD239B">
            <w:pPr>
              <w:jc w:val="center"/>
              <w:rPr>
                <w:rFonts w:ascii="Calibri" w:hAnsi="Calibri"/>
              </w:rPr>
            </w:pPr>
            <w:ins w:id="171" w:author="Felix Schirripa" w:date="2017-02-09T13:19:00Z">
              <w:r>
                <w:rPr>
                  <w:rFonts w:ascii="Calibri" w:hAnsi="Calibri" w:cs="Calibri"/>
                  <w:color w:val="000000"/>
                </w:rPr>
                <w:t>25.0%</w:t>
              </w:r>
            </w:ins>
            <w:del w:id="172" w:author="Felix Schirripa" w:date="2017-02-09T13:19:00Z">
              <w:r w:rsidDel="00AD75F5">
                <w:rPr>
                  <w:rFonts w:ascii="Calibri" w:hAnsi="Calibri"/>
                </w:rPr>
                <w:delText>28</w:delText>
              </w:r>
              <w:r w:rsidRPr="00904E91" w:rsidDel="00AD75F5">
                <w:rPr>
                  <w:rFonts w:ascii="Calibri" w:hAnsi="Calibri"/>
                </w:rPr>
                <w:delText>%</w:delText>
              </w:r>
            </w:del>
          </w:p>
        </w:tc>
        <w:tc>
          <w:tcPr>
            <w:tcW w:w="990" w:type="dxa"/>
            <w:tcBorders>
              <w:top w:val="nil"/>
              <w:left w:val="nil"/>
              <w:bottom w:val="nil"/>
              <w:right w:val="single" w:sz="8" w:space="0" w:color="auto"/>
            </w:tcBorders>
            <w:shd w:val="clear" w:color="auto" w:fill="auto"/>
            <w:vAlign w:val="bottom"/>
          </w:tcPr>
          <w:p w14:paraId="65B44A5C" w14:textId="7C8F8488" w:rsidR="00FD239B" w:rsidRPr="00904E91" w:rsidRDefault="00FD239B" w:rsidP="00FD239B">
            <w:pPr>
              <w:jc w:val="center"/>
              <w:rPr>
                <w:rFonts w:ascii="Calibri" w:hAnsi="Calibri"/>
              </w:rPr>
            </w:pPr>
            <w:ins w:id="173" w:author="Felix Schirripa" w:date="2017-02-09T13:19:00Z">
              <w:r>
                <w:rPr>
                  <w:rFonts w:ascii="Calibri" w:hAnsi="Calibri" w:cs="Calibri"/>
                  <w:color w:val="000000"/>
                </w:rPr>
                <w:t>9.6%</w:t>
              </w:r>
            </w:ins>
            <w:del w:id="174" w:author="Felix Schirripa" w:date="2017-02-09T13:19:00Z">
              <w:r w:rsidDel="00AD75F5">
                <w:rPr>
                  <w:rFonts w:ascii="Calibri" w:hAnsi="Calibri"/>
                </w:rPr>
                <w:delText>13</w:delText>
              </w:r>
              <w:r w:rsidRPr="00904E91" w:rsidDel="00AD75F5">
                <w:rPr>
                  <w:rFonts w:ascii="Calibri" w:hAnsi="Calibri"/>
                </w:rPr>
                <w:delText>%</w:delText>
              </w:r>
            </w:del>
          </w:p>
        </w:tc>
      </w:tr>
      <w:tr w:rsidR="00FD239B" w:rsidRPr="00904E91" w14:paraId="1C0D9BBC" w14:textId="77777777" w:rsidTr="00AD75F5">
        <w:tc>
          <w:tcPr>
            <w:tcW w:w="895" w:type="dxa"/>
            <w:shd w:val="clear" w:color="auto" w:fill="2E74B5"/>
          </w:tcPr>
          <w:p w14:paraId="17CC3779" w14:textId="77777777" w:rsidR="00FD239B" w:rsidRPr="00904E91" w:rsidRDefault="00FD239B" w:rsidP="00FD239B">
            <w:pPr>
              <w:jc w:val="center"/>
              <w:rPr>
                <w:rFonts w:ascii="Calibri" w:hAnsi="Calibri"/>
                <w:b/>
              </w:rPr>
            </w:pPr>
            <w:r w:rsidRPr="00904E91">
              <w:rPr>
                <w:rFonts w:ascii="Calibri" w:hAnsi="Calibri"/>
                <w:b/>
              </w:rPr>
              <w:t>C</w:t>
            </w:r>
          </w:p>
        </w:tc>
        <w:tc>
          <w:tcPr>
            <w:tcW w:w="900" w:type="dxa"/>
            <w:tcBorders>
              <w:top w:val="nil"/>
              <w:left w:val="single" w:sz="8" w:space="0" w:color="auto"/>
              <w:bottom w:val="nil"/>
              <w:right w:val="nil"/>
            </w:tcBorders>
            <w:shd w:val="clear" w:color="auto" w:fill="auto"/>
            <w:vAlign w:val="bottom"/>
          </w:tcPr>
          <w:p w14:paraId="1078E438" w14:textId="2D5A3853" w:rsidR="00FD239B" w:rsidRPr="00904E91" w:rsidRDefault="00FD239B" w:rsidP="00FD239B">
            <w:pPr>
              <w:jc w:val="center"/>
              <w:rPr>
                <w:rFonts w:ascii="Calibri" w:hAnsi="Calibri"/>
              </w:rPr>
            </w:pPr>
            <w:ins w:id="175" w:author="Felix Schirripa" w:date="2017-02-09T13:19:00Z">
              <w:r>
                <w:rPr>
                  <w:rFonts w:ascii="Calibri" w:hAnsi="Calibri" w:cs="Calibri"/>
                  <w:color w:val="000000"/>
                </w:rPr>
                <w:t>4.7%</w:t>
              </w:r>
            </w:ins>
            <w:del w:id="176" w:author="Felix Schirripa" w:date="2017-02-09T13:19:00Z">
              <w:r w:rsidDel="00AD75F5">
                <w:rPr>
                  <w:rFonts w:ascii="Calibri" w:hAnsi="Calibri"/>
                </w:rPr>
                <w:delText>4</w:delText>
              </w:r>
              <w:r w:rsidRPr="00904E91" w:rsidDel="00AD75F5">
                <w:rPr>
                  <w:rFonts w:ascii="Calibri" w:hAnsi="Calibri"/>
                </w:rPr>
                <w:delText>%</w:delText>
              </w:r>
            </w:del>
          </w:p>
        </w:tc>
        <w:tc>
          <w:tcPr>
            <w:tcW w:w="810" w:type="dxa"/>
            <w:tcBorders>
              <w:top w:val="nil"/>
              <w:left w:val="nil"/>
              <w:bottom w:val="nil"/>
              <w:right w:val="nil"/>
            </w:tcBorders>
            <w:shd w:val="clear" w:color="auto" w:fill="auto"/>
            <w:vAlign w:val="bottom"/>
          </w:tcPr>
          <w:p w14:paraId="08D7E1DC" w14:textId="5477A773" w:rsidR="00FD239B" w:rsidRPr="00904E91" w:rsidRDefault="00FD239B" w:rsidP="00FD239B">
            <w:pPr>
              <w:jc w:val="center"/>
              <w:rPr>
                <w:rFonts w:ascii="Calibri" w:hAnsi="Calibri"/>
              </w:rPr>
            </w:pPr>
            <w:ins w:id="177" w:author="Felix Schirripa" w:date="2017-02-09T13:19:00Z">
              <w:r>
                <w:rPr>
                  <w:rFonts w:ascii="Calibri" w:hAnsi="Calibri" w:cs="Calibri"/>
                  <w:color w:val="000000"/>
                </w:rPr>
                <w:t>7.9%</w:t>
              </w:r>
            </w:ins>
            <w:del w:id="178" w:author="Felix Schirripa" w:date="2017-02-09T13:19:00Z">
              <w:r w:rsidDel="00AD75F5">
                <w:rPr>
                  <w:rFonts w:ascii="Calibri" w:hAnsi="Calibri"/>
                </w:rPr>
                <w:delText>5</w:delText>
              </w:r>
              <w:r w:rsidRPr="00904E91" w:rsidDel="00AD75F5">
                <w:rPr>
                  <w:rFonts w:ascii="Calibri" w:hAnsi="Calibri"/>
                </w:rPr>
                <w:delText>%</w:delText>
              </w:r>
            </w:del>
          </w:p>
        </w:tc>
        <w:tc>
          <w:tcPr>
            <w:tcW w:w="990" w:type="dxa"/>
            <w:tcBorders>
              <w:top w:val="nil"/>
              <w:left w:val="nil"/>
              <w:bottom w:val="nil"/>
              <w:right w:val="nil"/>
            </w:tcBorders>
            <w:shd w:val="clear" w:color="auto" w:fill="auto"/>
            <w:vAlign w:val="bottom"/>
          </w:tcPr>
          <w:p w14:paraId="5D005A29" w14:textId="7C9E9EA8" w:rsidR="00FD239B" w:rsidRPr="00904E91" w:rsidRDefault="00FD239B" w:rsidP="00FD239B">
            <w:pPr>
              <w:jc w:val="center"/>
              <w:rPr>
                <w:rFonts w:ascii="Calibri" w:hAnsi="Calibri"/>
              </w:rPr>
            </w:pPr>
            <w:ins w:id="179" w:author="Felix Schirripa" w:date="2017-02-09T13:19:00Z">
              <w:r>
                <w:rPr>
                  <w:rFonts w:ascii="Calibri" w:hAnsi="Calibri" w:cs="Calibri"/>
                  <w:color w:val="000000"/>
                </w:rPr>
                <w:t>7.9%</w:t>
              </w:r>
            </w:ins>
            <w:del w:id="180" w:author="Felix Schirripa" w:date="2017-02-09T13:19:00Z">
              <w:r w:rsidDel="00AD75F5">
                <w:rPr>
                  <w:rFonts w:ascii="Calibri" w:hAnsi="Calibri"/>
                </w:rPr>
                <w:delText>7</w:delText>
              </w:r>
              <w:r w:rsidRPr="00904E91" w:rsidDel="00AD75F5">
                <w:rPr>
                  <w:rFonts w:ascii="Calibri" w:hAnsi="Calibri"/>
                </w:rPr>
                <w:delText>%</w:delText>
              </w:r>
            </w:del>
          </w:p>
        </w:tc>
        <w:tc>
          <w:tcPr>
            <w:tcW w:w="1080" w:type="dxa"/>
            <w:tcBorders>
              <w:top w:val="nil"/>
              <w:left w:val="nil"/>
              <w:bottom w:val="nil"/>
              <w:right w:val="nil"/>
            </w:tcBorders>
            <w:shd w:val="clear" w:color="auto" w:fill="auto"/>
            <w:vAlign w:val="bottom"/>
          </w:tcPr>
          <w:p w14:paraId="718FBB4C" w14:textId="64D5B3C3" w:rsidR="00FD239B" w:rsidRPr="00904E91" w:rsidRDefault="00FD239B" w:rsidP="00FD239B">
            <w:pPr>
              <w:jc w:val="center"/>
              <w:rPr>
                <w:rFonts w:ascii="Calibri" w:hAnsi="Calibri"/>
              </w:rPr>
            </w:pPr>
            <w:ins w:id="181" w:author="Felix Schirripa" w:date="2017-02-09T13:19:00Z">
              <w:r>
                <w:rPr>
                  <w:rFonts w:ascii="Calibri" w:hAnsi="Calibri" w:cs="Calibri"/>
                  <w:color w:val="000000"/>
                </w:rPr>
                <w:t>25.1%</w:t>
              </w:r>
            </w:ins>
            <w:del w:id="182" w:author="Felix Schirripa" w:date="2017-02-09T13:19:00Z">
              <w:r w:rsidRPr="00904E91" w:rsidDel="00AD75F5">
                <w:rPr>
                  <w:rFonts w:ascii="Calibri" w:hAnsi="Calibri"/>
                </w:rPr>
                <w:delText>2</w:delText>
              </w:r>
              <w:r w:rsidDel="00AD75F5">
                <w:rPr>
                  <w:rFonts w:ascii="Calibri" w:hAnsi="Calibri"/>
                </w:rPr>
                <w:delText>1</w:delText>
              </w:r>
              <w:r w:rsidRPr="00904E91" w:rsidDel="00AD75F5">
                <w:rPr>
                  <w:rFonts w:ascii="Calibri" w:hAnsi="Calibri"/>
                </w:rPr>
                <w:delText>%</w:delText>
              </w:r>
            </w:del>
          </w:p>
        </w:tc>
        <w:tc>
          <w:tcPr>
            <w:tcW w:w="1170" w:type="dxa"/>
            <w:tcBorders>
              <w:top w:val="nil"/>
              <w:left w:val="nil"/>
              <w:bottom w:val="nil"/>
              <w:right w:val="nil"/>
            </w:tcBorders>
            <w:shd w:val="clear" w:color="auto" w:fill="auto"/>
            <w:vAlign w:val="bottom"/>
          </w:tcPr>
          <w:p w14:paraId="32113BBC" w14:textId="39233E78" w:rsidR="00FD239B" w:rsidRPr="00904E91" w:rsidRDefault="00FD239B" w:rsidP="00FD239B">
            <w:pPr>
              <w:jc w:val="center"/>
              <w:rPr>
                <w:rFonts w:ascii="Calibri" w:hAnsi="Calibri"/>
              </w:rPr>
            </w:pPr>
            <w:ins w:id="183" w:author="Felix Schirripa" w:date="2017-02-09T13:19:00Z">
              <w:r>
                <w:rPr>
                  <w:rFonts w:ascii="Calibri" w:hAnsi="Calibri" w:cs="Calibri"/>
                  <w:color w:val="000000"/>
                </w:rPr>
                <w:t>25.1%</w:t>
              </w:r>
            </w:ins>
            <w:del w:id="184" w:author="Felix Schirripa" w:date="2017-02-09T13:19:00Z">
              <w:r w:rsidRPr="00904E91" w:rsidDel="00AD75F5">
                <w:rPr>
                  <w:rFonts w:ascii="Calibri" w:hAnsi="Calibri"/>
                </w:rPr>
                <w:delText>2</w:delText>
              </w:r>
              <w:r w:rsidDel="00AD75F5">
                <w:rPr>
                  <w:rFonts w:ascii="Calibri" w:hAnsi="Calibri"/>
                </w:rPr>
                <w:delText>6</w:delText>
              </w:r>
              <w:r w:rsidRPr="00904E91" w:rsidDel="00AD75F5">
                <w:rPr>
                  <w:rFonts w:ascii="Calibri" w:hAnsi="Calibri"/>
                </w:rPr>
                <w:delText>%</w:delText>
              </w:r>
            </w:del>
          </w:p>
        </w:tc>
        <w:tc>
          <w:tcPr>
            <w:tcW w:w="990" w:type="dxa"/>
            <w:tcBorders>
              <w:top w:val="nil"/>
              <w:left w:val="nil"/>
              <w:bottom w:val="nil"/>
              <w:right w:val="single" w:sz="8" w:space="0" w:color="auto"/>
            </w:tcBorders>
            <w:shd w:val="clear" w:color="auto" w:fill="auto"/>
            <w:vAlign w:val="bottom"/>
          </w:tcPr>
          <w:p w14:paraId="5A2D6F24" w14:textId="4C9AD7FE" w:rsidR="00FD239B" w:rsidRPr="00904E91" w:rsidRDefault="00FD239B" w:rsidP="00FD239B">
            <w:pPr>
              <w:jc w:val="center"/>
              <w:rPr>
                <w:rFonts w:ascii="Calibri" w:hAnsi="Calibri"/>
              </w:rPr>
            </w:pPr>
            <w:ins w:id="185" w:author="Felix Schirripa" w:date="2017-02-09T13:19:00Z">
              <w:r>
                <w:rPr>
                  <w:rFonts w:ascii="Calibri" w:hAnsi="Calibri" w:cs="Calibri"/>
                  <w:color w:val="000000"/>
                </w:rPr>
                <w:t>29.2%</w:t>
              </w:r>
            </w:ins>
            <w:del w:id="186" w:author="Felix Schirripa" w:date="2017-02-09T13:19:00Z">
              <w:r w:rsidDel="00AD75F5">
                <w:rPr>
                  <w:rFonts w:ascii="Calibri" w:hAnsi="Calibri"/>
                </w:rPr>
                <w:delText>38</w:delText>
              </w:r>
              <w:r w:rsidRPr="00904E91" w:rsidDel="00AD75F5">
                <w:rPr>
                  <w:rFonts w:ascii="Calibri" w:hAnsi="Calibri"/>
                </w:rPr>
                <w:delText>%</w:delText>
              </w:r>
            </w:del>
          </w:p>
        </w:tc>
      </w:tr>
      <w:tr w:rsidR="00FD239B" w:rsidRPr="00904E91" w14:paraId="33870937" w14:textId="77777777" w:rsidTr="00AD75F5">
        <w:tc>
          <w:tcPr>
            <w:tcW w:w="895" w:type="dxa"/>
            <w:shd w:val="clear" w:color="auto" w:fill="2E74B5"/>
          </w:tcPr>
          <w:p w14:paraId="511C451A" w14:textId="77777777" w:rsidR="00FD239B" w:rsidRPr="00904E91" w:rsidRDefault="00FD239B" w:rsidP="00FD239B">
            <w:pPr>
              <w:jc w:val="center"/>
              <w:rPr>
                <w:rFonts w:ascii="Calibri" w:hAnsi="Calibri"/>
                <w:b/>
              </w:rPr>
            </w:pPr>
            <w:r w:rsidRPr="00904E91">
              <w:rPr>
                <w:rFonts w:ascii="Calibri" w:hAnsi="Calibri"/>
                <w:b/>
              </w:rPr>
              <w:t>D</w:t>
            </w:r>
          </w:p>
        </w:tc>
        <w:tc>
          <w:tcPr>
            <w:tcW w:w="900" w:type="dxa"/>
            <w:tcBorders>
              <w:top w:val="nil"/>
              <w:left w:val="single" w:sz="8" w:space="0" w:color="auto"/>
              <w:bottom w:val="single" w:sz="8" w:space="0" w:color="auto"/>
              <w:right w:val="nil"/>
            </w:tcBorders>
            <w:shd w:val="clear" w:color="auto" w:fill="auto"/>
            <w:vAlign w:val="bottom"/>
          </w:tcPr>
          <w:p w14:paraId="4493CD10" w14:textId="33B76A87" w:rsidR="00FD239B" w:rsidRPr="00904E91" w:rsidRDefault="00FD239B" w:rsidP="00FD239B">
            <w:pPr>
              <w:jc w:val="center"/>
              <w:rPr>
                <w:rFonts w:ascii="Calibri" w:hAnsi="Calibri"/>
              </w:rPr>
            </w:pPr>
            <w:ins w:id="187" w:author="Felix Schirripa" w:date="2017-02-09T13:19:00Z">
              <w:r>
                <w:rPr>
                  <w:rFonts w:ascii="Calibri" w:hAnsi="Calibri" w:cs="Calibri"/>
                  <w:color w:val="000000"/>
                </w:rPr>
                <w:t>2.5%</w:t>
              </w:r>
            </w:ins>
            <w:del w:id="188" w:author="Felix Schirripa" w:date="2017-02-09T13:19:00Z">
              <w:r w:rsidDel="00AD75F5">
                <w:rPr>
                  <w:rFonts w:ascii="Calibri" w:hAnsi="Calibri"/>
                </w:rPr>
                <w:delText>1</w:delText>
              </w:r>
              <w:r w:rsidRPr="00904E91" w:rsidDel="00AD75F5">
                <w:rPr>
                  <w:rFonts w:ascii="Calibri" w:hAnsi="Calibri"/>
                </w:rPr>
                <w:delText>%</w:delText>
              </w:r>
            </w:del>
          </w:p>
        </w:tc>
        <w:tc>
          <w:tcPr>
            <w:tcW w:w="810" w:type="dxa"/>
            <w:tcBorders>
              <w:top w:val="nil"/>
              <w:left w:val="nil"/>
              <w:bottom w:val="single" w:sz="8" w:space="0" w:color="auto"/>
              <w:right w:val="nil"/>
            </w:tcBorders>
            <w:shd w:val="clear" w:color="auto" w:fill="auto"/>
            <w:vAlign w:val="bottom"/>
          </w:tcPr>
          <w:p w14:paraId="752EB7C0" w14:textId="5D2B7EF7" w:rsidR="00FD239B" w:rsidRPr="00904E91" w:rsidRDefault="00FD239B" w:rsidP="00FD239B">
            <w:pPr>
              <w:jc w:val="center"/>
              <w:rPr>
                <w:rFonts w:ascii="Calibri" w:hAnsi="Calibri"/>
              </w:rPr>
            </w:pPr>
            <w:ins w:id="189" w:author="Felix Schirripa" w:date="2017-02-09T13:19:00Z">
              <w:r>
                <w:rPr>
                  <w:rFonts w:ascii="Calibri" w:hAnsi="Calibri" w:cs="Calibri"/>
                  <w:color w:val="000000"/>
                </w:rPr>
                <w:t>4.1%</w:t>
              </w:r>
            </w:ins>
            <w:del w:id="190" w:author="Felix Schirripa" w:date="2017-02-09T13:19:00Z">
              <w:r w:rsidDel="00AD75F5">
                <w:rPr>
                  <w:rFonts w:ascii="Calibri" w:hAnsi="Calibri"/>
                </w:rPr>
                <w:delText>2</w:delText>
              </w:r>
              <w:r w:rsidRPr="00904E91" w:rsidDel="00AD75F5">
                <w:rPr>
                  <w:rFonts w:ascii="Calibri" w:hAnsi="Calibri"/>
                </w:rPr>
                <w:delText>%</w:delText>
              </w:r>
            </w:del>
          </w:p>
        </w:tc>
        <w:tc>
          <w:tcPr>
            <w:tcW w:w="990" w:type="dxa"/>
            <w:tcBorders>
              <w:top w:val="nil"/>
              <w:left w:val="nil"/>
              <w:bottom w:val="single" w:sz="8" w:space="0" w:color="auto"/>
              <w:right w:val="nil"/>
            </w:tcBorders>
            <w:shd w:val="clear" w:color="auto" w:fill="auto"/>
            <w:vAlign w:val="bottom"/>
          </w:tcPr>
          <w:p w14:paraId="1C4C31E5" w14:textId="54958CA2" w:rsidR="00FD239B" w:rsidRPr="00904E91" w:rsidRDefault="00FD239B" w:rsidP="00FD239B">
            <w:pPr>
              <w:jc w:val="center"/>
              <w:rPr>
                <w:rFonts w:ascii="Calibri" w:hAnsi="Calibri"/>
              </w:rPr>
            </w:pPr>
            <w:ins w:id="191" w:author="Felix Schirripa" w:date="2017-02-09T13:19:00Z">
              <w:r>
                <w:rPr>
                  <w:rFonts w:ascii="Calibri" w:hAnsi="Calibri" w:cs="Calibri"/>
                  <w:color w:val="000000"/>
                </w:rPr>
                <w:t>4.1%</w:t>
              </w:r>
            </w:ins>
            <w:del w:id="192" w:author="Felix Schirripa" w:date="2017-02-09T13:19:00Z">
              <w:r w:rsidDel="00AD75F5">
                <w:rPr>
                  <w:rFonts w:ascii="Calibri" w:hAnsi="Calibri"/>
                </w:rPr>
                <w:delText>3</w:delText>
              </w:r>
              <w:r w:rsidRPr="00904E91" w:rsidDel="00AD75F5">
                <w:rPr>
                  <w:rFonts w:ascii="Calibri" w:hAnsi="Calibri"/>
                </w:rPr>
                <w:delText>%</w:delText>
              </w:r>
            </w:del>
          </w:p>
        </w:tc>
        <w:tc>
          <w:tcPr>
            <w:tcW w:w="1080" w:type="dxa"/>
            <w:tcBorders>
              <w:top w:val="nil"/>
              <w:left w:val="nil"/>
              <w:bottom w:val="single" w:sz="8" w:space="0" w:color="auto"/>
              <w:right w:val="nil"/>
            </w:tcBorders>
            <w:shd w:val="clear" w:color="auto" w:fill="auto"/>
            <w:vAlign w:val="bottom"/>
          </w:tcPr>
          <w:p w14:paraId="3222DC75" w14:textId="16DB6C6F" w:rsidR="00FD239B" w:rsidRPr="00904E91" w:rsidRDefault="00FD239B" w:rsidP="00FD239B">
            <w:pPr>
              <w:jc w:val="center"/>
              <w:rPr>
                <w:rFonts w:ascii="Calibri" w:hAnsi="Calibri"/>
              </w:rPr>
            </w:pPr>
            <w:ins w:id="193" w:author="Felix Schirripa" w:date="2017-02-09T13:19:00Z">
              <w:r>
                <w:rPr>
                  <w:rFonts w:ascii="Calibri" w:hAnsi="Calibri" w:cs="Calibri"/>
                  <w:color w:val="000000"/>
                </w:rPr>
                <w:t>14.4%</w:t>
              </w:r>
            </w:ins>
            <w:del w:id="194" w:author="Felix Schirripa" w:date="2017-02-09T13:19:00Z">
              <w:r w:rsidDel="00AD75F5">
                <w:rPr>
                  <w:rFonts w:ascii="Calibri" w:hAnsi="Calibri"/>
                </w:rPr>
                <w:delText>14</w:delText>
              </w:r>
              <w:r w:rsidRPr="00904E91" w:rsidDel="00AD75F5">
                <w:rPr>
                  <w:rFonts w:ascii="Calibri" w:hAnsi="Calibri"/>
                </w:rPr>
                <w:delText>%</w:delText>
              </w:r>
            </w:del>
          </w:p>
        </w:tc>
        <w:tc>
          <w:tcPr>
            <w:tcW w:w="1170" w:type="dxa"/>
            <w:tcBorders>
              <w:top w:val="nil"/>
              <w:left w:val="nil"/>
              <w:bottom w:val="single" w:sz="8" w:space="0" w:color="auto"/>
              <w:right w:val="nil"/>
            </w:tcBorders>
            <w:shd w:val="clear" w:color="auto" w:fill="auto"/>
            <w:vAlign w:val="bottom"/>
          </w:tcPr>
          <w:p w14:paraId="7E704C2B" w14:textId="664974B0" w:rsidR="00FD239B" w:rsidRPr="00904E91" w:rsidRDefault="00FD239B" w:rsidP="00FD239B">
            <w:pPr>
              <w:jc w:val="center"/>
              <w:rPr>
                <w:rFonts w:ascii="Calibri" w:hAnsi="Calibri"/>
              </w:rPr>
            </w:pPr>
            <w:ins w:id="195" w:author="Felix Schirripa" w:date="2017-02-09T13:19:00Z">
              <w:r>
                <w:rPr>
                  <w:rFonts w:ascii="Calibri" w:hAnsi="Calibri" w:cs="Calibri"/>
                  <w:color w:val="000000"/>
                </w:rPr>
                <w:t>14.4%</w:t>
              </w:r>
            </w:ins>
            <w:del w:id="196" w:author="Felix Schirripa" w:date="2017-02-09T13:19:00Z">
              <w:r w:rsidDel="00AD75F5">
                <w:rPr>
                  <w:rFonts w:ascii="Calibri" w:hAnsi="Calibri"/>
                </w:rPr>
                <w:delText>17</w:delText>
              </w:r>
              <w:r w:rsidRPr="00904E91" w:rsidDel="00AD75F5">
                <w:rPr>
                  <w:rFonts w:ascii="Calibri" w:hAnsi="Calibri"/>
                </w:rPr>
                <w:delText>%</w:delText>
              </w:r>
            </w:del>
          </w:p>
        </w:tc>
        <w:tc>
          <w:tcPr>
            <w:tcW w:w="990" w:type="dxa"/>
            <w:tcBorders>
              <w:top w:val="nil"/>
              <w:left w:val="nil"/>
              <w:bottom w:val="single" w:sz="8" w:space="0" w:color="auto"/>
              <w:right w:val="single" w:sz="8" w:space="0" w:color="auto"/>
            </w:tcBorders>
            <w:shd w:val="clear" w:color="auto" w:fill="auto"/>
            <w:vAlign w:val="bottom"/>
          </w:tcPr>
          <w:p w14:paraId="3526FB64" w14:textId="3F0C0C4C" w:rsidR="00FD239B" w:rsidRPr="00904E91" w:rsidRDefault="00FD239B" w:rsidP="00FD239B">
            <w:pPr>
              <w:jc w:val="center"/>
              <w:rPr>
                <w:rFonts w:ascii="Calibri" w:hAnsi="Calibri"/>
              </w:rPr>
            </w:pPr>
            <w:ins w:id="197" w:author="Felix Schirripa" w:date="2017-02-09T13:19:00Z">
              <w:r>
                <w:rPr>
                  <w:rFonts w:ascii="Calibri" w:hAnsi="Calibri" w:cs="Calibri"/>
                  <w:color w:val="000000"/>
                </w:rPr>
                <w:t>60.5%</w:t>
              </w:r>
            </w:ins>
            <w:del w:id="198" w:author="Felix Schirripa" w:date="2017-02-09T13:19:00Z">
              <w:r w:rsidDel="00AD75F5">
                <w:rPr>
                  <w:rFonts w:ascii="Calibri" w:hAnsi="Calibri"/>
                </w:rPr>
                <w:delText>63</w:delText>
              </w:r>
              <w:r w:rsidRPr="00904E91" w:rsidDel="00AD75F5">
                <w:rPr>
                  <w:rFonts w:ascii="Calibri" w:hAnsi="Calibri"/>
                </w:rPr>
                <w:delText>%</w:delText>
              </w:r>
            </w:del>
          </w:p>
        </w:tc>
      </w:tr>
    </w:tbl>
    <w:p w14:paraId="5E794D4F" w14:textId="77777777" w:rsidR="000D7E9D" w:rsidRDefault="000D7E9D" w:rsidP="002D6FBC">
      <w:pPr>
        <w:spacing w:after="160" w:line="259" w:lineRule="auto"/>
        <w:ind w:left="720"/>
        <w:rPr>
          <w:ins w:id="199" w:author="Felix Schirripa" w:date="2017-02-01T10:21:00Z"/>
          <w:rFonts w:ascii="Calibri" w:eastAsiaTheme="minorHAnsi" w:hAnsi="Calibri"/>
        </w:rPr>
      </w:pPr>
    </w:p>
    <w:p w14:paraId="3D3EF51E" w14:textId="77777777" w:rsidR="00382511" w:rsidRPr="002D6FBC" w:rsidRDefault="00382511" w:rsidP="00382511">
      <w:pPr>
        <w:spacing w:after="160" w:line="259" w:lineRule="auto"/>
        <w:ind w:left="720"/>
        <w:rPr>
          <w:ins w:id="200" w:author="Felix Schirripa" w:date="2017-02-01T10:21:00Z"/>
          <w:rFonts w:ascii="Calibri" w:eastAsiaTheme="minorHAnsi" w:hAnsi="Calibri"/>
        </w:rPr>
      </w:pPr>
      <w:ins w:id="201" w:author="Felix Schirripa" w:date="2017-02-01T10:21:00Z">
        <w:r w:rsidRPr="00BB195B">
          <w:rPr>
            <w:rFonts w:ascii="Calibri" w:eastAsiaTheme="minorHAnsi" w:hAnsi="Calibri"/>
          </w:rPr>
          <w:t>The Average Daily Corporate Rate means the average of the Daily Corporate Rates over a given calendar quarter.</w:t>
        </w:r>
      </w:ins>
    </w:p>
    <w:p w14:paraId="6C3DC8C4" w14:textId="334E63A1" w:rsidR="00382511" w:rsidRPr="002D6FBC" w:rsidDel="00382511" w:rsidRDefault="00382511" w:rsidP="002D6FBC">
      <w:pPr>
        <w:spacing w:after="160" w:line="259" w:lineRule="auto"/>
        <w:ind w:left="720"/>
        <w:rPr>
          <w:del w:id="202" w:author="Felix Schirripa" w:date="2017-02-01T10:21:00Z"/>
          <w:rFonts w:ascii="Calibri" w:eastAsiaTheme="minorHAnsi" w:hAnsi="Calibri"/>
        </w:rPr>
      </w:pPr>
    </w:p>
    <w:p w14:paraId="6E97B0BB" w14:textId="77777777" w:rsidR="000D7E9D" w:rsidRPr="002D6FBC" w:rsidRDefault="000D7E9D" w:rsidP="002D6FBC">
      <w:pPr>
        <w:autoSpaceDE w:val="0"/>
        <w:autoSpaceDN w:val="0"/>
        <w:adjustRightInd w:val="0"/>
        <w:ind w:left="720"/>
        <w:contextualSpacing/>
        <w:rPr>
          <w:rFonts w:ascii="Calibri" w:eastAsiaTheme="minorHAnsi" w:hAnsi="Calibri"/>
        </w:rPr>
      </w:pPr>
      <w:r w:rsidRPr="002D6FBC">
        <w:rPr>
          <w:rFonts w:ascii="Calibri" w:eastAsiaTheme="minorHAnsi" w:hAnsi="Calibri"/>
          <w:b/>
        </w:rPr>
        <w:lastRenderedPageBreak/>
        <w:t>Guidance Note:</w:t>
      </w:r>
      <w:r w:rsidRPr="002D6FBC">
        <w:rPr>
          <w:rFonts w:ascii="Calibri" w:eastAsiaTheme="minorHAnsi" w:hAnsi="Calibri"/>
        </w:rPr>
        <w:t xml:space="preserve">  The columns correspond to the groupings that Bank of America Merrill Lynch publishes.  The source for these rates is the </w:t>
      </w:r>
      <w:hyperlink r:id="rId11" w:history="1">
        <w:r w:rsidRPr="002D6FBC">
          <w:rPr>
            <w:rFonts w:ascii="Calibri" w:eastAsiaTheme="minorHAnsi" w:hAnsi="Calibri"/>
          </w:rPr>
          <w:t>St. Louis Federal Reserve website:</w:t>
        </w:r>
      </w:hyperlink>
      <w:r w:rsidRPr="002D6FBC">
        <w:rPr>
          <w:rFonts w:ascii="Calibri" w:eastAsiaTheme="minorHAnsi" w:hAnsi="Calibri"/>
        </w:rPr>
        <w:t xml:space="preserve"> https://research.stlouisfed.org/fred2/categories/32347</w:t>
      </w:r>
    </w:p>
    <w:p w14:paraId="4C63D864" w14:textId="77777777" w:rsidR="000D7E9D" w:rsidRPr="002D6FBC" w:rsidRDefault="000D7E9D" w:rsidP="002D6FBC">
      <w:pPr>
        <w:numPr>
          <w:ilvl w:val="2"/>
          <w:numId w:val="18"/>
        </w:numPr>
        <w:autoSpaceDE w:val="0"/>
        <w:autoSpaceDN w:val="0"/>
        <w:adjustRightInd w:val="0"/>
        <w:spacing w:after="160" w:line="259" w:lineRule="auto"/>
        <w:ind w:left="1440"/>
        <w:contextualSpacing/>
        <w:rPr>
          <w:rFonts w:ascii="Calibri" w:eastAsiaTheme="minorHAnsi" w:hAnsi="Calibri"/>
        </w:rPr>
      </w:pPr>
      <w:r w:rsidRPr="002D6FBC">
        <w:rPr>
          <w:rFonts w:ascii="Calibri" w:eastAsiaTheme="minorHAnsi" w:hAnsi="Calibri"/>
        </w:rPr>
        <w:t>To access a specific series, search the St. Louis Fed website for the series name by inputting the name into the Search box in the upper right corner, or input the following web address: https://research.stlouisfed.org/fred2/series/[replace with series name from below].</w:t>
      </w:r>
    </w:p>
    <w:p w14:paraId="2D7141E1" w14:textId="77777777" w:rsidR="000D7E9D" w:rsidRPr="002D6FBC" w:rsidRDefault="000D7E9D" w:rsidP="002D6FBC">
      <w:pPr>
        <w:numPr>
          <w:ilvl w:val="2"/>
          <w:numId w:val="18"/>
        </w:numPr>
        <w:autoSpaceDE w:val="0"/>
        <w:autoSpaceDN w:val="0"/>
        <w:adjustRightInd w:val="0"/>
        <w:spacing w:after="160" w:line="259" w:lineRule="auto"/>
        <w:ind w:left="1440"/>
        <w:contextualSpacing/>
        <w:rPr>
          <w:rFonts w:ascii="Calibri" w:eastAsiaTheme="minorHAnsi" w:hAnsi="Calibri"/>
        </w:rPr>
      </w:pPr>
      <w:r w:rsidRPr="002D6FBC">
        <w:rPr>
          <w:rFonts w:ascii="Calibri" w:eastAsiaTheme="minorHAnsi" w:hAnsi="Calibri"/>
        </w:rPr>
        <w:t xml:space="preserve">Index Series Names: </w:t>
      </w:r>
    </w:p>
    <w:p w14:paraId="6CF92E80" w14:textId="77777777" w:rsidR="000D7E9D" w:rsidRPr="002D6FBC" w:rsidRDefault="000D7E9D" w:rsidP="0028456F">
      <w:pPr>
        <w:autoSpaceDE w:val="0"/>
        <w:autoSpaceDN w:val="0"/>
        <w:adjustRightInd w:val="0"/>
        <w:ind w:left="720"/>
        <w:rPr>
          <w:rFonts w:ascii="Calibri" w:eastAsiaTheme="minorHAnsi" w:hAnsi="Calibri"/>
        </w:rPr>
      </w:pPr>
    </w:p>
    <w:tbl>
      <w:tblPr>
        <w:tblW w:w="3222" w:type="dxa"/>
        <w:tblInd w:w="1480" w:type="dxa"/>
        <w:tblLook w:val="04A0" w:firstRow="1" w:lastRow="0" w:firstColumn="1" w:lastColumn="0" w:noHBand="0" w:noVBand="1"/>
      </w:tblPr>
      <w:tblGrid>
        <w:gridCol w:w="1125"/>
        <w:gridCol w:w="2097"/>
      </w:tblGrid>
      <w:tr w:rsidR="000D7E9D" w:rsidRPr="00904E91" w14:paraId="74215428" w14:textId="77777777" w:rsidTr="002D6FBC">
        <w:trPr>
          <w:trHeight w:val="30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9D591" w14:textId="77777777" w:rsidR="000D7E9D" w:rsidRPr="002D6FBC" w:rsidRDefault="000D7E9D">
            <w:pPr>
              <w:jc w:val="center"/>
              <w:rPr>
                <w:rFonts w:ascii="Calibri" w:hAnsi="Calibri"/>
                <w:b/>
                <w:color w:val="000000"/>
              </w:rPr>
            </w:pPr>
            <w:r w:rsidRPr="002D6FBC">
              <w:rPr>
                <w:rFonts w:ascii="Calibri" w:hAnsi="Calibri"/>
                <w:b/>
                <w:color w:val="000000"/>
              </w:rPr>
              <w:t>Maturity</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14:paraId="1302F944" w14:textId="77777777" w:rsidR="000D7E9D" w:rsidRPr="002D6FBC" w:rsidRDefault="000D7E9D">
            <w:pPr>
              <w:jc w:val="center"/>
              <w:rPr>
                <w:rFonts w:ascii="Calibri" w:hAnsi="Calibri"/>
                <w:b/>
                <w:color w:val="000000"/>
              </w:rPr>
            </w:pPr>
            <w:r w:rsidRPr="002D6FBC">
              <w:rPr>
                <w:rFonts w:ascii="Calibri" w:hAnsi="Calibri"/>
                <w:b/>
                <w:color w:val="000000"/>
              </w:rPr>
              <w:t>Series Name</w:t>
            </w:r>
          </w:p>
        </w:tc>
      </w:tr>
      <w:tr w:rsidR="000D7E9D" w:rsidRPr="00904E91" w14:paraId="7473CBC8" w14:textId="77777777" w:rsidTr="002D6FBC">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3DA6740C" w14:textId="77777777" w:rsidR="000D7E9D" w:rsidRPr="002D6FBC" w:rsidRDefault="000D7E9D" w:rsidP="0028456F">
            <w:pPr>
              <w:rPr>
                <w:rFonts w:ascii="Calibri" w:hAnsi="Calibri"/>
                <w:color w:val="000000"/>
              </w:rPr>
            </w:pPr>
            <w:r w:rsidRPr="002D6FBC">
              <w:rPr>
                <w:rFonts w:ascii="Calibri" w:hAnsi="Calibri"/>
                <w:color w:val="000000"/>
              </w:rPr>
              <w:t>1Y - 3Y</w:t>
            </w:r>
          </w:p>
        </w:tc>
        <w:tc>
          <w:tcPr>
            <w:tcW w:w="2097" w:type="dxa"/>
            <w:tcBorders>
              <w:top w:val="nil"/>
              <w:left w:val="nil"/>
              <w:bottom w:val="single" w:sz="4" w:space="0" w:color="auto"/>
              <w:right w:val="single" w:sz="4" w:space="0" w:color="auto"/>
            </w:tcBorders>
            <w:shd w:val="clear" w:color="auto" w:fill="auto"/>
            <w:noWrap/>
            <w:vAlign w:val="bottom"/>
            <w:hideMark/>
          </w:tcPr>
          <w:p w14:paraId="35BED164" w14:textId="77777777" w:rsidR="000D7E9D" w:rsidRPr="002D6FBC" w:rsidRDefault="000D7E9D">
            <w:pPr>
              <w:rPr>
                <w:rFonts w:ascii="Calibri" w:hAnsi="Calibri"/>
                <w:color w:val="000000"/>
              </w:rPr>
            </w:pPr>
            <w:r w:rsidRPr="002D6FBC">
              <w:rPr>
                <w:rFonts w:ascii="Calibri" w:hAnsi="Calibri"/>
                <w:color w:val="000000"/>
              </w:rPr>
              <w:t>BAMLC1A0C13YEY</w:t>
            </w:r>
          </w:p>
        </w:tc>
      </w:tr>
      <w:tr w:rsidR="000D7E9D" w:rsidRPr="00904E91" w14:paraId="68A58AA0" w14:textId="77777777" w:rsidTr="002D6FBC">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195DAB6C" w14:textId="77777777" w:rsidR="000D7E9D" w:rsidRPr="002D6FBC" w:rsidRDefault="000D7E9D" w:rsidP="0028456F">
            <w:pPr>
              <w:rPr>
                <w:rFonts w:ascii="Calibri" w:hAnsi="Calibri"/>
                <w:color w:val="000000"/>
              </w:rPr>
            </w:pPr>
            <w:r w:rsidRPr="002D6FBC">
              <w:rPr>
                <w:rFonts w:ascii="Calibri" w:hAnsi="Calibri"/>
                <w:color w:val="000000"/>
              </w:rPr>
              <w:t>3Y - 5Y</w:t>
            </w:r>
          </w:p>
        </w:tc>
        <w:tc>
          <w:tcPr>
            <w:tcW w:w="2097" w:type="dxa"/>
            <w:tcBorders>
              <w:top w:val="nil"/>
              <w:left w:val="nil"/>
              <w:bottom w:val="single" w:sz="4" w:space="0" w:color="auto"/>
              <w:right w:val="single" w:sz="4" w:space="0" w:color="auto"/>
            </w:tcBorders>
            <w:shd w:val="clear" w:color="auto" w:fill="auto"/>
            <w:noWrap/>
            <w:vAlign w:val="bottom"/>
            <w:hideMark/>
          </w:tcPr>
          <w:p w14:paraId="39861A23" w14:textId="77777777" w:rsidR="000D7E9D" w:rsidRPr="002D6FBC" w:rsidRDefault="000D7E9D">
            <w:pPr>
              <w:rPr>
                <w:rFonts w:ascii="Calibri" w:hAnsi="Calibri"/>
                <w:color w:val="000000"/>
              </w:rPr>
            </w:pPr>
            <w:r w:rsidRPr="002D6FBC">
              <w:rPr>
                <w:rFonts w:ascii="Calibri" w:hAnsi="Calibri"/>
                <w:color w:val="000000"/>
              </w:rPr>
              <w:t>BAMLC2A0C35YEY</w:t>
            </w:r>
          </w:p>
        </w:tc>
      </w:tr>
      <w:tr w:rsidR="000D7E9D" w:rsidRPr="00904E91" w14:paraId="13FE3094" w14:textId="77777777" w:rsidTr="002D6FBC">
        <w:trPr>
          <w:trHeight w:val="44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31C41B21" w14:textId="77777777" w:rsidR="000D7E9D" w:rsidRPr="002D6FBC" w:rsidRDefault="000D7E9D" w:rsidP="0028456F">
            <w:pPr>
              <w:rPr>
                <w:rFonts w:ascii="Calibri" w:hAnsi="Calibri"/>
                <w:color w:val="000000"/>
              </w:rPr>
            </w:pPr>
            <w:r w:rsidRPr="002D6FBC">
              <w:rPr>
                <w:rFonts w:ascii="Calibri" w:hAnsi="Calibri"/>
                <w:color w:val="000000"/>
              </w:rPr>
              <w:t>5Y - 7Y</w:t>
            </w:r>
          </w:p>
        </w:tc>
        <w:tc>
          <w:tcPr>
            <w:tcW w:w="2097" w:type="dxa"/>
            <w:tcBorders>
              <w:top w:val="nil"/>
              <w:left w:val="nil"/>
              <w:bottom w:val="single" w:sz="4" w:space="0" w:color="auto"/>
              <w:right w:val="single" w:sz="4" w:space="0" w:color="auto"/>
            </w:tcBorders>
            <w:shd w:val="clear" w:color="auto" w:fill="auto"/>
            <w:noWrap/>
            <w:vAlign w:val="bottom"/>
            <w:hideMark/>
          </w:tcPr>
          <w:p w14:paraId="4B519642" w14:textId="77777777" w:rsidR="000D7E9D" w:rsidRPr="002D6FBC" w:rsidRDefault="000D7E9D">
            <w:pPr>
              <w:rPr>
                <w:rFonts w:ascii="Calibri" w:hAnsi="Calibri"/>
                <w:color w:val="000000"/>
              </w:rPr>
            </w:pPr>
            <w:r w:rsidRPr="002D6FBC">
              <w:rPr>
                <w:rFonts w:ascii="Calibri" w:hAnsi="Calibri"/>
                <w:color w:val="000000"/>
              </w:rPr>
              <w:t>BAMLC3A0C57YEY</w:t>
            </w:r>
          </w:p>
        </w:tc>
      </w:tr>
      <w:tr w:rsidR="000D7E9D" w:rsidRPr="00904E91" w14:paraId="036BB045" w14:textId="77777777" w:rsidTr="002D6FBC">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199A6600" w14:textId="77777777" w:rsidR="000D7E9D" w:rsidRPr="002D6FBC" w:rsidRDefault="000D7E9D" w:rsidP="0028456F">
            <w:pPr>
              <w:rPr>
                <w:rFonts w:ascii="Calibri" w:hAnsi="Calibri"/>
                <w:color w:val="000000"/>
              </w:rPr>
            </w:pPr>
            <w:r w:rsidRPr="002D6FBC">
              <w:rPr>
                <w:rFonts w:ascii="Calibri" w:hAnsi="Calibri"/>
                <w:color w:val="000000"/>
              </w:rPr>
              <w:t>7Y - 10Y</w:t>
            </w:r>
          </w:p>
        </w:tc>
        <w:tc>
          <w:tcPr>
            <w:tcW w:w="2097" w:type="dxa"/>
            <w:tcBorders>
              <w:top w:val="nil"/>
              <w:left w:val="nil"/>
              <w:bottom w:val="single" w:sz="4" w:space="0" w:color="auto"/>
              <w:right w:val="single" w:sz="4" w:space="0" w:color="auto"/>
            </w:tcBorders>
            <w:shd w:val="clear" w:color="auto" w:fill="auto"/>
            <w:noWrap/>
            <w:vAlign w:val="bottom"/>
            <w:hideMark/>
          </w:tcPr>
          <w:p w14:paraId="5347C55F" w14:textId="77777777" w:rsidR="000D7E9D" w:rsidRPr="002D6FBC" w:rsidRDefault="000D7E9D">
            <w:pPr>
              <w:rPr>
                <w:rFonts w:ascii="Calibri" w:hAnsi="Calibri"/>
                <w:color w:val="000000"/>
              </w:rPr>
            </w:pPr>
            <w:r w:rsidRPr="002D6FBC">
              <w:rPr>
                <w:rFonts w:ascii="Calibri" w:hAnsi="Calibri"/>
                <w:color w:val="000000"/>
              </w:rPr>
              <w:t>BAMLC4A0C710YEY</w:t>
            </w:r>
          </w:p>
        </w:tc>
      </w:tr>
      <w:tr w:rsidR="000D7E9D" w:rsidRPr="00904E91" w14:paraId="31AD187D" w14:textId="77777777" w:rsidTr="002D6FBC">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555609FA" w14:textId="77777777" w:rsidR="000D7E9D" w:rsidRPr="002D6FBC" w:rsidRDefault="000D7E9D" w:rsidP="0028456F">
            <w:pPr>
              <w:rPr>
                <w:rFonts w:ascii="Calibri" w:hAnsi="Calibri"/>
                <w:color w:val="000000"/>
              </w:rPr>
            </w:pPr>
            <w:r w:rsidRPr="002D6FBC">
              <w:rPr>
                <w:rFonts w:ascii="Calibri" w:hAnsi="Calibri"/>
                <w:color w:val="000000"/>
              </w:rPr>
              <w:t>10Y - 15Y</w:t>
            </w:r>
          </w:p>
        </w:tc>
        <w:tc>
          <w:tcPr>
            <w:tcW w:w="2097" w:type="dxa"/>
            <w:tcBorders>
              <w:top w:val="nil"/>
              <w:left w:val="nil"/>
              <w:bottom w:val="single" w:sz="4" w:space="0" w:color="auto"/>
              <w:right w:val="single" w:sz="4" w:space="0" w:color="auto"/>
            </w:tcBorders>
            <w:shd w:val="clear" w:color="auto" w:fill="auto"/>
            <w:noWrap/>
            <w:vAlign w:val="bottom"/>
            <w:hideMark/>
          </w:tcPr>
          <w:p w14:paraId="60C99D86" w14:textId="77777777" w:rsidR="000D7E9D" w:rsidRPr="002D6FBC" w:rsidRDefault="000D7E9D">
            <w:pPr>
              <w:rPr>
                <w:rFonts w:ascii="Calibri" w:hAnsi="Calibri"/>
                <w:color w:val="000000"/>
              </w:rPr>
            </w:pPr>
            <w:r w:rsidRPr="002D6FBC">
              <w:rPr>
                <w:rFonts w:ascii="Calibri" w:hAnsi="Calibri"/>
                <w:color w:val="000000"/>
              </w:rPr>
              <w:t>BAMLC7A0C1015YEY</w:t>
            </w:r>
          </w:p>
        </w:tc>
      </w:tr>
      <w:tr w:rsidR="000D7E9D" w:rsidRPr="00904E91" w14:paraId="59B6D26A" w14:textId="77777777" w:rsidTr="002D6FBC">
        <w:trPr>
          <w:trHeight w:val="300"/>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58914215" w14:textId="77777777" w:rsidR="000D7E9D" w:rsidRPr="00904E91" w:rsidRDefault="000D7E9D" w:rsidP="0028456F">
            <w:pPr>
              <w:rPr>
                <w:rFonts w:ascii="Calibri" w:hAnsi="Calibri" w:cs="Calibri"/>
                <w:color w:val="000000"/>
              </w:rPr>
            </w:pPr>
            <w:r w:rsidRPr="00904E91">
              <w:rPr>
                <w:rFonts w:ascii="Calibri" w:hAnsi="Calibri" w:cs="Calibri"/>
                <w:color w:val="000000"/>
              </w:rPr>
              <w:t>15Y+</w:t>
            </w:r>
          </w:p>
        </w:tc>
        <w:tc>
          <w:tcPr>
            <w:tcW w:w="2097" w:type="dxa"/>
            <w:tcBorders>
              <w:top w:val="nil"/>
              <w:left w:val="nil"/>
              <w:bottom w:val="single" w:sz="4" w:space="0" w:color="auto"/>
              <w:right w:val="single" w:sz="4" w:space="0" w:color="auto"/>
            </w:tcBorders>
            <w:shd w:val="clear" w:color="auto" w:fill="auto"/>
            <w:noWrap/>
            <w:vAlign w:val="bottom"/>
            <w:hideMark/>
          </w:tcPr>
          <w:p w14:paraId="57A11531" w14:textId="77777777" w:rsidR="000D7E9D" w:rsidRPr="00904E91" w:rsidRDefault="000D7E9D">
            <w:pPr>
              <w:rPr>
                <w:rFonts w:ascii="Calibri" w:hAnsi="Calibri" w:cs="Calibri"/>
                <w:color w:val="000000"/>
              </w:rPr>
            </w:pPr>
            <w:r w:rsidRPr="00904E91">
              <w:rPr>
                <w:rFonts w:ascii="Calibri" w:hAnsi="Calibri" w:cs="Calibri"/>
                <w:color w:val="000000"/>
              </w:rPr>
              <w:t>BAMLC8A0C15PYEY</w:t>
            </w:r>
          </w:p>
        </w:tc>
      </w:tr>
    </w:tbl>
    <w:p w14:paraId="55B30FA3" w14:textId="77777777" w:rsidR="000D7E9D" w:rsidRDefault="000D7E9D" w:rsidP="002D6FBC">
      <w:pPr>
        <w:spacing w:after="160" w:line="259" w:lineRule="auto"/>
        <w:ind w:left="720"/>
        <w:rPr>
          <w:ins w:id="203" w:author="Felix Schirripa" w:date="2017-02-07T08:11:00Z"/>
          <w:rFonts w:ascii="Calibri" w:eastAsiaTheme="minorHAnsi" w:hAnsi="Calibri"/>
        </w:rPr>
      </w:pPr>
    </w:p>
    <w:p w14:paraId="0D8DE775" w14:textId="7FE84365" w:rsidR="005D2122" w:rsidRPr="005D2122" w:rsidRDefault="005D2122" w:rsidP="00901B60">
      <w:pPr>
        <w:spacing w:after="200" w:line="276" w:lineRule="auto"/>
        <w:ind w:left="360"/>
        <w:rPr>
          <w:ins w:id="204" w:author="Felix Schirripa" w:date="2017-02-07T08:12:00Z"/>
        </w:rPr>
      </w:pPr>
      <w:ins w:id="205" w:author="Felix Schirripa" w:date="2017-02-07T08:12:00Z">
        <w:r w:rsidRPr="005D2122">
          <w:rPr>
            <w:rFonts w:ascii="Calibri" w:eastAsiaTheme="minorHAnsi" w:hAnsi="Calibri"/>
            <w:b/>
          </w:rPr>
          <w:t xml:space="preserve">Guidance Note: </w:t>
        </w:r>
        <w:r w:rsidRPr="005D2122">
          <w:t xml:space="preserve"> LATF intends to review the weights </w:t>
        </w:r>
      </w:ins>
      <w:ins w:id="206" w:author="Felix Schirripa" w:date="2017-02-09T11:58:00Z">
        <w:r w:rsidR="004B3C8A">
          <w:t>in</w:t>
        </w:r>
      </w:ins>
      <w:ins w:id="207" w:author="Felix Schirripa" w:date="2017-02-09T13:16:00Z">
        <w:r w:rsidR="00EB6E76">
          <w:t xml:space="preserve"> the above</w:t>
        </w:r>
      </w:ins>
      <w:ins w:id="208" w:author="Felix Schirripa" w:date="2017-02-09T11:58:00Z">
        <w:r w:rsidR="004B3C8A">
          <w:t xml:space="preserve"> tables 3-6</w:t>
        </w:r>
      </w:ins>
      <w:ins w:id="209" w:author="Felix Schirripa" w:date="2017-02-07T08:12:00Z">
        <w:r w:rsidRPr="005D2122">
          <w:t>, and when necessary, update the</w:t>
        </w:r>
      </w:ins>
      <w:ins w:id="210" w:author="Felix Schirripa" w:date="2017-02-07T11:03:00Z">
        <w:r w:rsidR="004A2D14">
          <w:t>m</w:t>
        </w:r>
      </w:ins>
      <w:ins w:id="211" w:author="Felix Schirripa" w:date="2017-02-07T08:12:00Z">
        <w:r w:rsidRPr="005D2122">
          <w:t xml:space="preserve"> </w:t>
        </w:r>
      </w:ins>
      <w:ins w:id="212" w:author="Felix Schirripa" w:date="2017-02-07T11:06:00Z">
        <w:r w:rsidR="004A2D14">
          <w:t xml:space="preserve">to </w:t>
        </w:r>
      </w:ins>
      <w:ins w:id="213" w:author="Felix Schirripa" w:date="2017-02-07T08:12:00Z">
        <w:r w:rsidRPr="005D2122">
          <w:t>better reflect</w:t>
        </w:r>
      </w:ins>
      <w:ins w:id="214" w:author="Felix Schirripa" w:date="2017-02-07T11:06:00Z">
        <w:r w:rsidR="004A2D14">
          <w:t xml:space="preserve"> </w:t>
        </w:r>
      </w:ins>
      <w:ins w:id="215" w:author="Felix Schirripa" w:date="2017-02-07T08:12:00Z">
        <w:r w:rsidRPr="005D2122">
          <w:t xml:space="preserve">changes in the shape of the yield curve and/or the level of </w:t>
        </w:r>
      </w:ins>
      <w:ins w:id="216" w:author="Felix Schirripa" w:date="2017-02-07T11:03:00Z">
        <w:r w:rsidR="004A2D14">
          <w:t xml:space="preserve">market </w:t>
        </w:r>
      </w:ins>
      <w:ins w:id="217" w:author="Felix Schirripa" w:date="2017-02-07T11:06:00Z">
        <w:r w:rsidR="004A2D14">
          <w:t xml:space="preserve">interest </w:t>
        </w:r>
      </w:ins>
      <w:ins w:id="218" w:author="Felix Schirripa" w:date="2017-02-07T08:12:00Z">
        <w:r w:rsidR="004A2D14">
          <w:t>rates.</w:t>
        </w:r>
        <w:r w:rsidRPr="005D2122">
          <w:t> </w:t>
        </w:r>
      </w:ins>
      <w:ins w:id="219" w:author="Felix Schirripa" w:date="2017-02-09T12:00:00Z">
        <w:r w:rsidR="004B3C8A">
          <w:t xml:space="preserve"> A </w:t>
        </w:r>
      </w:ins>
      <w:ins w:id="220" w:author="Felix Schirripa" w:date="2017-02-09T12:05:00Z">
        <w:r w:rsidR="004B3C8A">
          <w:t xml:space="preserve">brief </w:t>
        </w:r>
      </w:ins>
      <w:ins w:id="221" w:author="Felix Schirripa" w:date="2017-02-09T12:00:00Z">
        <w:r w:rsidR="004B3C8A">
          <w:t xml:space="preserve">description of the weight </w:t>
        </w:r>
      </w:ins>
      <w:ins w:id="222" w:author="Felix Schirripa" w:date="2017-02-09T12:01:00Z">
        <w:r w:rsidR="004B3C8A">
          <w:t>calculation</w:t>
        </w:r>
      </w:ins>
      <w:ins w:id="223" w:author="Felix Schirripa" w:date="2017-02-09T12:00:00Z">
        <w:r w:rsidR="004B3C8A">
          <w:t xml:space="preserve"> </w:t>
        </w:r>
      </w:ins>
      <w:ins w:id="224" w:author="Felix Schirripa" w:date="2017-02-09T12:01:00Z">
        <w:r w:rsidR="004B3C8A">
          <w:t xml:space="preserve">methodology is </w:t>
        </w:r>
      </w:ins>
      <w:ins w:id="225" w:author="Felix Schirripa" w:date="2017-02-09T12:04:00Z">
        <w:r w:rsidR="004B3C8A">
          <w:t>provide</w:t>
        </w:r>
      </w:ins>
      <w:ins w:id="226" w:author="Felix Schirripa" w:date="2017-02-09T12:03:00Z">
        <w:r w:rsidR="004B3C8A">
          <w:t xml:space="preserve">d in Attachment A. </w:t>
        </w:r>
      </w:ins>
      <w:ins w:id="227" w:author="Felix Schirripa" w:date="2017-02-09T11:58:00Z">
        <w:r w:rsidR="004B3C8A">
          <w:t xml:space="preserve"> </w:t>
        </w:r>
      </w:ins>
    </w:p>
    <w:p w14:paraId="17F53D63" w14:textId="77777777" w:rsidR="005D2122" w:rsidRPr="005D2122" w:rsidRDefault="005D2122" w:rsidP="005D2122">
      <w:pPr>
        <w:rPr>
          <w:ins w:id="228" w:author="Felix Schirripa" w:date="2017-02-07T08:12:00Z"/>
        </w:rPr>
      </w:pPr>
    </w:p>
    <w:p w14:paraId="67178D20" w14:textId="77777777" w:rsidR="005D2122" w:rsidRPr="002D6FBC" w:rsidRDefault="005D2122" w:rsidP="002D6FBC">
      <w:pPr>
        <w:spacing w:after="160" w:line="259" w:lineRule="auto"/>
        <w:ind w:left="720"/>
        <w:rPr>
          <w:rFonts w:ascii="Calibri" w:eastAsiaTheme="minorHAnsi" w:hAnsi="Calibri"/>
        </w:rPr>
      </w:pPr>
    </w:p>
    <w:p w14:paraId="516BC5F7" w14:textId="77777777" w:rsidR="000D7E9D" w:rsidRPr="002D6FBC" w:rsidRDefault="000D7E9D" w:rsidP="002D6FBC">
      <w:pPr>
        <w:spacing w:after="160" w:line="259" w:lineRule="auto"/>
        <w:ind w:left="720" w:hanging="360"/>
        <w:rPr>
          <w:rFonts w:ascii="Calibri" w:eastAsiaTheme="minorHAnsi" w:hAnsi="Calibri"/>
        </w:rPr>
      </w:pPr>
      <w:r w:rsidRPr="002D6FBC">
        <w:rPr>
          <w:rFonts w:ascii="Calibri" w:eastAsiaTheme="minorHAnsi" w:hAnsi="Calibri"/>
        </w:rPr>
        <w:t>G.   Multiple Premiums</w:t>
      </w:r>
    </w:p>
    <w:p w14:paraId="2E968832" w14:textId="77777777" w:rsidR="000D7E9D" w:rsidRPr="002D6FBC" w:rsidRDefault="000D7E9D" w:rsidP="002D6FBC">
      <w:pPr>
        <w:spacing w:after="160" w:line="259" w:lineRule="auto"/>
        <w:ind w:left="720"/>
        <w:rPr>
          <w:rFonts w:ascii="Calibri" w:eastAsiaTheme="minorHAnsi" w:hAnsi="Calibri"/>
        </w:rPr>
      </w:pPr>
      <w:r w:rsidRPr="002D6FBC">
        <w:rPr>
          <w:rFonts w:ascii="Calibri" w:eastAsiaTheme="minorHAnsi" w:hAnsi="Calibri"/>
        </w:rPr>
        <w:t>The prescribed methodology applies to single premium contracts providing fixed benefits. For contracts involving multiple premium payments, the benefits purchased by each premium shall be valued using the valuation interest rate in effect at the time the premium was determined and committed to by the purchaser.</w:t>
      </w:r>
    </w:p>
    <w:p w14:paraId="5FF3BC7B" w14:textId="77777777" w:rsidR="000D7E9D" w:rsidRPr="002D6FBC" w:rsidRDefault="000D7E9D" w:rsidP="002D6FBC">
      <w:pPr>
        <w:spacing w:after="160" w:line="259" w:lineRule="auto"/>
        <w:ind w:left="720"/>
        <w:rPr>
          <w:rFonts w:ascii="Calibri" w:eastAsiaTheme="minorHAnsi" w:hAnsi="Calibri"/>
        </w:rPr>
      </w:pPr>
    </w:p>
    <w:p w14:paraId="24929E1E" w14:textId="77777777" w:rsidR="000D7E9D" w:rsidRPr="002D6FBC" w:rsidRDefault="000D7E9D" w:rsidP="002D6FBC">
      <w:pPr>
        <w:spacing w:after="160" w:line="259" w:lineRule="auto"/>
        <w:ind w:left="720" w:hanging="360"/>
        <w:rPr>
          <w:rFonts w:ascii="Calibri" w:eastAsiaTheme="minorHAnsi" w:hAnsi="Calibri"/>
        </w:rPr>
      </w:pPr>
      <w:r w:rsidRPr="002D6FBC">
        <w:rPr>
          <w:rFonts w:ascii="Calibri" w:eastAsiaTheme="minorHAnsi" w:hAnsi="Calibri"/>
        </w:rPr>
        <w:t>H. Immaterial Premium Change</w:t>
      </w:r>
    </w:p>
    <w:p w14:paraId="74A176DC" w14:textId="6C08AB37" w:rsidR="00901B60" w:rsidRDefault="000D7E9D" w:rsidP="002D0C1D">
      <w:pPr>
        <w:rPr>
          <w:ins w:id="229" w:author="Mazyck, Reggie" w:date="2017-02-09T14:29:00Z"/>
          <w:rFonts w:ascii="Calibri" w:eastAsiaTheme="minorHAnsi" w:hAnsi="Calibri"/>
        </w:rPr>
      </w:pPr>
      <w:r w:rsidRPr="002D6FBC">
        <w:rPr>
          <w:rFonts w:ascii="Calibri" w:eastAsiaTheme="minorHAnsi" w:hAnsi="Calibri"/>
        </w:rPr>
        <w:t xml:space="preserve">If the premium changes by an immaterial amount subsequent to the original Premium Determination Date, such as due to a data correction, the original Premium Determination Date shall be used. </w:t>
      </w:r>
    </w:p>
    <w:p w14:paraId="239D3AF1" w14:textId="77777777" w:rsidR="00901B60" w:rsidRDefault="00901B60">
      <w:pPr>
        <w:rPr>
          <w:ins w:id="230" w:author="Mazyck, Reggie" w:date="2017-02-09T14:29:00Z"/>
          <w:rFonts w:ascii="Calibri" w:eastAsiaTheme="minorHAnsi" w:hAnsi="Calibri"/>
        </w:rPr>
      </w:pPr>
      <w:ins w:id="231" w:author="Mazyck, Reggie" w:date="2017-02-09T14:29:00Z">
        <w:r>
          <w:rPr>
            <w:rFonts w:ascii="Calibri" w:eastAsiaTheme="minorHAnsi" w:hAnsi="Calibri"/>
          </w:rPr>
          <w:br w:type="page"/>
        </w:r>
      </w:ins>
    </w:p>
    <w:p w14:paraId="61EB00FF" w14:textId="77777777" w:rsidR="00901B60" w:rsidRPr="00901B60" w:rsidRDefault="00901B60" w:rsidP="00901B60">
      <w:pPr>
        <w:jc w:val="center"/>
        <w:rPr>
          <w:rFonts w:asciiTheme="minorHAnsi" w:hAnsiTheme="minorHAnsi" w:cstheme="minorHAnsi"/>
          <w:b/>
        </w:rPr>
      </w:pPr>
      <w:r w:rsidRPr="00901B60">
        <w:rPr>
          <w:rFonts w:asciiTheme="minorHAnsi" w:hAnsiTheme="minorHAnsi" w:cstheme="minorHAnsi"/>
          <w:b/>
        </w:rPr>
        <w:lastRenderedPageBreak/>
        <w:t>Attachment A</w:t>
      </w:r>
    </w:p>
    <w:p w14:paraId="0F92217D" w14:textId="77777777" w:rsidR="00901B60" w:rsidRPr="00901B60" w:rsidRDefault="00901B60" w:rsidP="00901B60">
      <w:pPr>
        <w:jc w:val="center"/>
        <w:rPr>
          <w:rFonts w:asciiTheme="minorHAnsi" w:hAnsiTheme="minorHAnsi" w:cstheme="minorHAnsi"/>
          <w:b/>
        </w:rPr>
      </w:pPr>
    </w:p>
    <w:p w14:paraId="741B6CA2" w14:textId="77777777" w:rsidR="00901B60" w:rsidRPr="00901B60" w:rsidRDefault="00901B60" w:rsidP="00901B60">
      <w:pPr>
        <w:rPr>
          <w:rFonts w:asciiTheme="minorHAnsi" w:hAnsiTheme="minorHAnsi" w:cstheme="minorHAnsi"/>
        </w:rPr>
      </w:pPr>
    </w:p>
    <w:p w14:paraId="5B2373D8" w14:textId="77777777" w:rsidR="00901B60" w:rsidRPr="00901B60" w:rsidRDefault="00901B60" w:rsidP="00901B60">
      <w:pPr>
        <w:rPr>
          <w:rFonts w:asciiTheme="minorHAnsi" w:hAnsiTheme="minorHAnsi" w:cstheme="minorHAnsi"/>
        </w:rPr>
      </w:pPr>
      <w:r w:rsidRPr="00901B60">
        <w:rPr>
          <w:rFonts w:asciiTheme="minorHAnsi" w:hAnsiTheme="minorHAnsi" w:cstheme="minorHAnsi"/>
        </w:rPr>
        <w:t>The weightings used within the valuation rate buckets for determining the single valuation interest rate for each valuation rate bucket are determined using the following process:</w:t>
      </w:r>
    </w:p>
    <w:p w14:paraId="7A1FFC02" w14:textId="77777777" w:rsidR="00901B60" w:rsidRPr="00901B60" w:rsidRDefault="00901B60" w:rsidP="00901B60">
      <w:pPr>
        <w:rPr>
          <w:rFonts w:asciiTheme="minorHAnsi" w:hAnsiTheme="minorHAnsi" w:cstheme="minorHAnsi"/>
        </w:rPr>
      </w:pPr>
    </w:p>
    <w:p w14:paraId="3813D110" w14:textId="77777777" w:rsidR="00901B60" w:rsidRPr="00901B60" w:rsidRDefault="00901B60" w:rsidP="00901B60">
      <w:pPr>
        <w:numPr>
          <w:ilvl w:val="0"/>
          <w:numId w:val="20"/>
        </w:numPr>
        <w:ind w:left="360"/>
        <w:contextualSpacing/>
        <w:rPr>
          <w:rFonts w:asciiTheme="minorHAnsi" w:hAnsiTheme="minorHAnsi" w:cstheme="minorHAnsi"/>
        </w:rPr>
      </w:pPr>
      <w:r w:rsidRPr="00901B60">
        <w:rPr>
          <w:rFonts w:asciiTheme="minorHAnsi" w:hAnsiTheme="minorHAnsi" w:cstheme="minorHAnsi"/>
        </w:rPr>
        <w:t>Each valuation rate bucket has a set of representative annuity forms.  These annuity forms are as follows:</w:t>
      </w:r>
    </w:p>
    <w:p w14:paraId="6B4821DC" w14:textId="77777777" w:rsidR="00901B60" w:rsidRPr="00901B60" w:rsidRDefault="00901B60" w:rsidP="00901B60">
      <w:pPr>
        <w:numPr>
          <w:ilvl w:val="1"/>
          <w:numId w:val="20"/>
        </w:numPr>
        <w:ind w:left="1080"/>
        <w:contextualSpacing/>
        <w:rPr>
          <w:rFonts w:asciiTheme="minorHAnsi" w:hAnsiTheme="minorHAnsi" w:cstheme="minorHAnsi"/>
        </w:rPr>
      </w:pPr>
      <w:r w:rsidRPr="00901B60">
        <w:rPr>
          <w:rFonts w:asciiTheme="minorHAnsi" w:hAnsiTheme="minorHAnsi" w:cstheme="minorHAnsi"/>
        </w:rPr>
        <w:t xml:space="preserve">Bucket A: </w:t>
      </w:r>
    </w:p>
    <w:p w14:paraId="4947E6F6" w14:textId="77777777" w:rsidR="00901B60" w:rsidRPr="00901B60" w:rsidRDefault="00901B60" w:rsidP="00901B60">
      <w:pPr>
        <w:numPr>
          <w:ilvl w:val="2"/>
          <w:numId w:val="20"/>
        </w:numPr>
        <w:ind w:left="1800"/>
        <w:contextualSpacing/>
        <w:rPr>
          <w:rFonts w:asciiTheme="minorHAnsi" w:hAnsiTheme="minorHAnsi" w:cstheme="minorHAnsi"/>
        </w:rPr>
      </w:pPr>
      <w:r w:rsidRPr="00901B60">
        <w:rPr>
          <w:rFonts w:asciiTheme="minorHAnsi" w:hAnsiTheme="minorHAnsi" w:cstheme="minorHAnsi"/>
        </w:rPr>
        <w:t>Single Life Annuity age 91 with 0 and 5-year certain periods</w:t>
      </w:r>
    </w:p>
    <w:p w14:paraId="667456E3" w14:textId="77777777" w:rsidR="00901B60" w:rsidRPr="00901B60" w:rsidRDefault="00901B60" w:rsidP="00901B60">
      <w:pPr>
        <w:numPr>
          <w:ilvl w:val="2"/>
          <w:numId w:val="20"/>
        </w:numPr>
        <w:ind w:left="1800"/>
        <w:contextualSpacing/>
        <w:rPr>
          <w:rFonts w:asciiTheme="minorHAnsi" w:hAnsiTheme="minorHAnsi" w:cstheme="minorHAnsi"/>
        </w:rPr>
      </w:pPr>
      <w:r w:rsidRPr="00901B60">
        <w:rPr>
          <w:rFonts w:asciiTheme="minorHAnsi" w:hAnsiTheme="minorHAnsi" w:cstheme="minorHAnsi"/>
        </w:rPr>
        <w:t>5-year certain only</w:t>
      </w:r>
    </w:p>
    <w:p w14:paraId="18363568" w14:textId="77777777" w:rsidR="00901B60" w:rsidRPr="00901B60" w:rsidRDefault="00901B60" w:rsidP="00901B60">
      <w:pPr>
        <w:numPr>
          <w:ilvl w:val="1"/>
          <w:numId w:val="20"/>
        </w:numPr>
        <w:ind w:left="1080"/>
        <w:contextualSpacing/>
        <w:rPr>
          <w:rFonts w:asciiTheme="minorHAnsi" w:hAnsiTheme="minorHAnsi" w:cstheme="minorHAnsi"/>
        </w:rPr>
      </w:pPr>
      <w:r w:rsidRPr="00901B60">
        <w:rPr>
          <w:rFonts w:asciiTheme="minorHAnsi" w:hAnsiTheme="minorHAnsi" w:cstheme="minorHAnsi"/>
        </w:rPr>
        <w:t>Bucket B:</w:t>
      </w:r>
    </w:p>
    <w:p w14:paraId="72ABA2AE" w14:textId="77777777" w:rsidR="00901B60" w:rsidRPr="00901B60" w:rsidRDefault="00901B60" w:rsidP="00901B60">
      <w:pPr>
        <w:numPr>
          <w:ilvl w:val="2"/>
          <w:numId w:val="20"/>
        </w:numPr>
        <w:ind w:left="1800"/>
        <w:contextualSpacing/>
        <w:rPr>
          <w:rFonts w:asciiTheme="minorHAnsi" w:hAnsiTheme="minorHAnsi" w:cstheme="minorHAnsi"/>
        </w:rPr>
      </w:pPr>
      <w:r w:rsidRPr="00901B60">
        <w:rPr>
          <w:rFonts w:asciiTheme="minorHAnsi" w:hAnsiTheme="minorHAnsi" w:cstheme="minorHAnsi"/>
        </w:rPr>
        <w:t>Single Life Annuity age 80 and 85 with 0, 5, and 10-year certain periods</w:t>
      </w:r>
    </w:p>
    <w:p w14:paraId="3D8CED7D" w14:textId="77777777" w:rsidR="00901B60" w:rsidRPr="00901B60" w:rsidRDefault="00901B60" w:rsidP="00901B60">
      <w:pPr>
        <w:numPr>
          <w:ilvl w:val="2"/>
          <w:numId w:val="20"/>
        </w:numPr>
        <w:ind w:left="1800"/>
        <w:contextualSpacing/>
        <w:rPr>
          <w:rFonts w:asciiTheme="minorHAnsi" w:hAnsiTheme="minorHAnsi" w:cstheme="minorHAnsi"/>
        </w:rPr>
      </w:pPr>
      <w:r w:rsidRPr="00901B60">
        <w:rPr>
          <w:rFonts w:asciiTheme="minorHAnsi" w:hAnsiTheme="minorHAnsi" w:cstheme="minorHAnsi"/>
        </w:rPr>
        <w:t>10-year certain only</w:t>
      </w:r>
    </w:p>
    <w:p w14:paraId="627FAD0C" w14:textId="77777777" w:rsidR="00901B60" w:rsidRPr="00901B60" w:rsidRDefault="00901B60" w:rsidP="00901B60">
      <w:pPr>
        <w:numPr>
          <w:ilvl w:val="1"/>
          <w:numId w:val="20"/>
        </w:numPr>
        <w:ind w:left="1080"/>
        <w:contextualSpacing/>
        <w:rPr>
          <w:rFonts w:asciiTheme="minorHAnsi" w:hAnsiTheme="minorHAnsi" w:cstheme="minorHAnsi"/>
        </w:rPr>
      </w:pPr>
      <w:r w:rsidRPr="00901B60">
        <w:rPr>
          <w:rFonts w:asciiTheme="minorHAnsi" w:hAnsiTheme="minorHAnsi" w:cstheme="minorHAnsi"/>
        </w:rPr>
        <w:t>Bucket C:</w:t>
      </w:r>
    </w:p>
    <w:p w14:paraId="571EA0FD" w14:textId="77777777" w:rsidR="00901B60" w:rsidRPr="00901B60" w:rsidRDefault="00901B60" w:rsidP="00901B60">
      <w:pPr>
        <w:numPr>
          <w:ilvl w:val="2"/>
          <w:numId w:val="20"/>
        </w:numPr>
        <w:ind w:left="1800"/>
        <w:contextualSpacing/>
        <w:rPr>
          <w:rFonts w:asciiTheme="minorHAnsi" w:hAnsiTheme="minorHAnsi" w:cstheme="minorHAnsi"/>
        </w:rPr>
      </w:pPr>
      <w:r w:rsidRPr="00901B60">
        <w:rPr>
          <w:rFonts w:asciiTheme="minorHAnsi" w:hAnsiTheme="minorHAnsi" w:cstheme="minorHAnsi"/>
        </w:rPr>
        <w:t>Single Life Annuity age 70 with 0 and 15-year certain periods</w:t>
      </w:r>
    </w:p>
    <w:p w14:paraId="4D12FEDF" w14:textId="77777777" w:rsidR="00901B60" w:rsidRPr="00901B60" w:rsidRDefault="00901B60" w:rsidP="00901B60">
      <w:pPr>
        <w:numPr>
          <w:ilvl w:val="2"/>
          <w:numId w:val="20"/>
        </w:numPr>
        <w:ind w:left="1800"/>
        <w:contextualSpacing/>
        <w:rPr>
          <w:rFonts w:asciiTheme="minorHAnsi" w:hAnsiTheme="minorHAnsi" w:cstheme="minorHAnsi"/>
        </w:rPr>
      </w:pPr>
      <w:r w:rsidRPr="00901B60">
        <w:rPr>
          <w:rFonts w:asciiTheme="minorHAnsi" w:hAnsiTheme="minorHAnsi" w:cstheme="minorHAnsi"/>
        </w:rPr>
        <w:t>Single Life Annuity age 75 with 0, 10 and 15-year certain periods</w:t>
      </w:r>
    </w:p>
    <w:p w14:paraId="6CC89F9A" w14:textId="77777777" w:rsidR="00901B60" w:rsidRPr="00901B60" w:rsidRDefault="00901B60" w:rsidP="00901B60">
      <w:pPr>
        <w:numPr>
          <w:ilvl w:val="2"/>
          <w:numId w:val="20"/>
        </w:numPr>
        <w:ind w:left="1800"/>
        <w:contextualSpacing/>
        <w:rPr>
          <w:rFonts w:asciiTheme="minorHAnsi" w:hAnsiTheme="minorHAnsi" w:cstheme="minorHAnsi"/>
        </w:rPr>
      </w:pPr>
      <w:r w:rsidRPr="00901B60">
        <w:rPr>
          <w:rFonts w:asciiTheme="minorHAnsi" w:hAnsiTheme="minorHAnsi" w:cstheme="minorHAnsi"/>
        </w:rPr>
        <w:t>15-year certain only</w:t>
      </w:r>
    </w:p>
    <w:p w14:paraId="679FDB0B" w14:textId="77777777" w:rsidR="00901B60" w:rsidRPr="00901B60" w:rsidRDefault="00901B60" w:rsidP="00901B60">
      <w:pPr>
        <w:numPr>
          <w:ilvl w:val="1"/>
          <w:numId w:val="20"/>
        </w:numPr>
        <w:ind w:left="1080"/>
        <w:contextualSpacing/>
        <w:rPr>
          <w:rFonts w:asciiTheme="minorHAnsi" w:hAnsiTheme="minorHAnsi" w:cstheme="minorHAnsi"/>
        </w:rPr>
      </w:pPr>
      <w:r w:rsidRPr="00901B60">
        <w:rPr>
          <w:rFonts w:asciiTheme="minorHAnsi" w:hAnsiTheme="minorHAnsi" w:cstheme="minorHAnsi"/>
        </w:rPr>
        <w:t>Bucket D:</w:t>
      </w:r>
    </w:p>
    <w:p w14:paraId="7AA317D3" w14:textId="77777777" w:rsidR="00901B60" w:rsidRPr="00901B60" w:rsidRDefault="00901B60" w:rsidP="00901B60">
      <w:pPr>
        <w:numPr>
          <w:ilvl w:val="2"/>
          <w:numId w:val="20"/>
        </w:numPr>
        <w:ind w:left="1800"/>
        <w:contextualSpacing/>
        <w:rPr>
          <w:rFonts w:asciiTheme="minorHAnsi" w:hAnsiTheme="minorHAnsi" w:cstheme="minorHAnsi"/>
        </w:rPr>
      </w:pPr>
      <w:r w:rsidRPr="00901B60">
        <w:rPr>
          <w:rFonts w:asciiTheme="minorHAnsi" w:hAnsiTheme="minorHAnsi" w:cstheme="minorHAnsi"/>
        </w:rPr>
        <w:t>Single Life Annuity age 55, 60, and 65 with 0 and 15-year certain periods</w:t>
      </w:r>
    </w:p>
    <w:p w14:paraId="5DD5E9E5" w14:textId="77777777" w:rsidR="00901B60" w:rsidRPr="00901B60" w:rsidRDefault="00901B60" w:rsidP="00901B60">
      <w:pPr>
        <w:numPr>
          <w:ilvl w:val="2"/>
          <w:numId w:val="20"/>
        </w:numPr>
        <w:ind w:left="1800"/>
        <w:contextualSpacing/>
        <w:rPr>
          <w:rFonts w:asciiTheme="minorHAnsi" w:hAnsiTheme="minorHAnsi" w:cstheme="minorHAnsi"/>
        </w:rPr>
      </w:pPr>
      <w:r w:rsidRPr="00901B60">
        <w:rPr>
          <w:rFonts w:asciiTheme="minorHAnsi" w:hAnsiTheme="minorHAnsi" w:cstheme="minorHAnsi"/>
        </w:rPr>
        <w:t>25-year certain only</w:t>
      </w:r>
    </w:p>
    <w:p w14:paraId="727AD3ED" w14:textId="77777777" w:rsidR="00901B60" w:rsidRPr="00901B60" w:rsidRDefault="00901B60" w:rsidP="00901B60">
      <w:pPr>
        <w:numPr>
          <w:ilvl w:val="0"/>
          <w:numId w:val="20"/>
        </w:numPr>
        <w:ind w:left="360"/>
        <w:contextualSpacing/>
        <w:rPr>
          <w:rFonts w:asciiTheme="minorHAnsi" w:hAnsiTheme="minorHAnsi" w:cstheme="minorHAnsi"/>
        </w:rPr>
      </w:pPr>
      <w:r w:rsidRPr="00901B60">
        <w:rPr>
          <w:rFonts w:asciiTheme="minorHAnsi" w:hAnsiTheme="minorHAnsi" w:cstheme="minorHAnsi"/>
        </w:rPr>
        <w:t>Annual cash flows are projected assuming annuity payments are made at the end of each year.  These cash flows are averaged for each valuation rate bucket across the annuity forms for that bucket.  (Note, if a new individual annuitant statutory valuation mortality table will become effective the following year, the new mortality table will be used to derive the cash flows.)</w:t>
      </w:r>
    </w:p>
    <w:p w14:paraId="6D210DDA" w14:textId="77777777" w:rsidR="00901B60" w:rsidRPr="00901B60" w:rsidRDefault="00901B60" w:rsidP="00901B60">
      <w:pPr>
        <w:numPr>
          <w:ilvl w:val="0"/>
          <w:numId w:val="20"/>
        </w:numPr>
        <w:ind w:left="360"/>
        <w:contextualSpacing/>
        <w:rPr>
          <w:rFonts w:asciiTheme="minorHAnsi" w:hAnsiTheme="minorHAnsi" w:cstheme="minorHAnsi"/>
        </w:rPr>
      </w:pPr>
      <w:r w:rsidRPr="00901B60">
        <w:rPr>
          <w:rFonts w:asciiTheme="minorHAnsi" w:hAnsiTheme="minorHAnsi" w:cstheme="minorHAnsi"/>
        </w:rPr>
        <w:t>The daily rates for the 2-yr, 5-yr, 10-yr and 30-yr US Treasuries are input as of the end of day September 30</w:t>
      </w:r>
      <w:r w:rsidRPr="00901B60">
        <w:rPr>
          <w:rFonts w:asciiTheme="minorHAnsi" w:hAnsiTheme="minorHAnsi" w:cstheme="minorHAnsi"/>
          <w:vertAlign w:val="superscript"/>
        </w:rPr>
        <w:t>th</w:t>
      </w:r>
      <w:r w:rsidRPr="00901B60">
        <w:rPr>
          <w:rFonts w:asciiTheme="minorHAnsi" w:hAnsiTheme="minorHAnsi" w:cstheme="minorHAnsi"/>
        </w:rPr>
        <w:t>, or the most recently preceding business day.</w:t>
      </w:r>
    </w:p>
    <w:p w14:paraId="281D4D9F" w14:textId="77777777" w:rsidR="00901B60" w:rsidRPr="00901B60" w:rsidRDefault="00901B60" w:rsidP="00901B60">
      <w:pPr>
        <w:numPr>
          <w:ilvl w:val="0"/>
          <w:numId w:val="20"/>
        </w:numPr>
        <w:ind w:left="360"/>
        <w:contextualSpacing/>
        <w:rPr>
          <w:rFonts w:asciiTheme="minorHAnsi" w:hAnsiTheme="minorHAnsi" w:cstheme="minorHAnsi"/>
        </w:rPr>
      </w:pPr>
      <w:r w:rsidRPr="00901B60">
        <w:rPr>
          <w:rFonts w:asciiTheme="minorHAnsi" w:hAnsiTheme="minorHAnsi" w:cstheme="minorHAnsi"/>
        </w:rPr>
        <w:t xml:space="preserve">The average cash flows are summed into four time period groups: years 1-3, years 4-7, years 8-15 and years 16-30.  (Note, the present value of cash flows beyond year 30 is included in the years 16-30 </w:t>
      </w:r>
      <w:proofErr w:type="gramStart"/>
      <w:r w:rsidRPr="00901B60">
        <w:rPr>
          <w:rFonts w:asciiTheme="minorHAnsi" w:hAnsiTheme="minorHAnsi" w:cstheme="minorHAnsi"/>
        </w:rPr>
        <w:t>bucket</w:t>
      </w:r>
      <w:proofErr w:type="gramEnd"/>
      <w:r w:rsidRPr="00901B60">
        <w:rPr>
          <w:rFonts w:asciiTheme="minorHAnsi" w:hAnsiTheme="minorHAnsi" w:cstheme="minorHAnsi"/>
        </w:rPr>
        <w:t>. This present value is based on the lower of 3% and the 30-year Treasury rate input in Step3.)</w:t>
      </w:r>
    </w:p>
    <w:p w14:paraId="0737961F" w14:textId="77777777" w:rsidR="00901B60" w:rsidRPr="00901B60" w:rsidRDefault="00901B60" w:rsidP="00901B60">
      <w:pPr>
        <w:numPr>
          <w:ilvl w:val="0"/>
          <w:numId w:val="20"/>
        </w:numPr>
        <w:ind w:left="360"/>
        <w:contextualSpacing/>
        <w:rPr>
          <w:rFonts w:asciiTheme="minorHAnsi" w:hAnsiTheme="minorHAnsi" w:cstheme="minorHAnsi"/>
        </w:rPr>
      </w:pPr>
      <w:r w:rsidRPr="00901B60">
        <w:rPr>
          <w:rFonts w:asciiTheme="minorHAnsi" w:hAnsiTheme="minorHAnsi" w:cstheme="minorHAnsi"/>
        </w:rPr>
        <w:t>The present value of each summed cash flow group in Step 4 is then calculated by using the Step 3 US Treasury rates for the mid-point of that group (and using the linearly interpolated US Treasury rate when necessary).</w:t>
      </w:r>
    </w:p>
    <w:p w14:paraId="7A86D011" w14:textId="77777777" w:rsidR="00901B60" w:rsidRPr="00901B60" w:rsidRDefault="00901B60" w:rsidP="00901B60">
      <w:pPr>
        <w:numPr>
          <w:ilvl w:val="0"/>
          <w:numId w:val="20"/>
        </w:numPr>
        <w:ind w:left="360"/>
        <w:contextualSpacing/>
        <w:rPr>
          <w:rFonts w:asciiTheme="minorHAnsi" w:hAnsiTheme="minorHAnsi" w:cstheme="minorHAnsi"/>
        </w:rPr>
      </w:pPr>
      <w:r w:rsidRPr="00901B60">
        <w:rPr>
          <w:rFonts w:asciiTheme="minorHAnsi" w:hAnsiTheme="minorHAnsi" w:cstheme="minorHAnsi"/>
        </w:rPr>
        <w:t>The duration weighted present value of the cash flows is determined by multiplying the present value of the cash flow groups by the midpoint of the time period for each applicable group.</w:t>
      </w:r>
    </w:p>
    <w:p w14:paraId="20E90DD8" w14:textId="77777777" w:rsidR="00901B60" w:rsidRPr="00901B60" w:rsidRDefault="00901B60" w:rsidP="00901B60">
      <w:pPr>
        <w:numPr>
          <w:ilvl w:val="0"/>
          <w:numId w:val="20"/>
        </w:numPr>
        <w:ind w:left="360"/>
        <w:contextualSpacing/>
        <w:rPr>
          <w:rFonts w:asciiTheme="minorHAnsi" w:hAnsiTheme="minorHAnsi" w:cstheme="minorHAnsi"/>
        </w:rPr>
      </w:pPr>
      <w:r w:rsidRPr="00901B60">
        <w:rPr>
          <w:rFonts w:asciiTheme="minorHAnsi" w:hAnsiTheme="minorHAnsi" w:cstheme="minorHAnsi"/>
        </w:rPr>
        <w:t xml:space="preserve">Weightings for each cash flow time period group within a valuation bucket are calculated by dividing the duration weighted present value of the cash flow by the sum of the duration weighted present value of cash flow for each valuation rate bucket.  </w:t>
      </w:r>
    </w:p>
    <w:p w14:paraId="27C4E013" w14:textId="77777777" w:rsidR="00901B60" w:rsidRPr="00901B60" w:rsidRDefault="00901B60" w:rsidP="00901B60">
      <w:pPr>
        <w:numPr>
          <w:ilvl w:val="0"/>
          <w:numId w:val="20"/>
        </w:numPr>
        <w:ind w:left="360"/>
        <w:contextualSpacing/>
        <w:rPr>
          <w:rFonts w:asciiTheme="minorHAnsi" w:hAnsiTheme="minorHAnsi" w:cstheme="minorHAnsi"/>
        </w:rPr>
      </w:pPr>
      <w:r w:rsidRPr="00901B60">
        <w:rPr>
          <w:rFonts w:asciiTheme="minorHAnsi" w:hAnsiTheme="minorHAnsi" w:cstheme="minorHAnsi"/>
        </w:rPr>
        <w:t>The calculated weights are reviewed and a determination is made whether to update the weights.  The weights would generally be updated when the resulting maximum valuation interest rates are expected to change by more than 10 basis points.  Note</w:t>
      </w:r>
      <w:proofErr w:type="gramStart"/>
      <w:r w:rsidRPr="00901B60">
        <w:rPr>
          <w:rFonts w:asciiTheme="minorHAnsi" w:hAnsiTheme="minorHAnsi" w:cstheme="minorHAnsi"/>
        </w:rPr>
        <w:t>,</w:t>
      </w:r>
      <w:proofErr w:type="gramEnd"/>
      <w:r w:rsidRPr="00901B60">
        <w:rPr>
          <w:rFonts w:asciiTheme="minorHAnsi" w:hAnsiTheme="minorHAnsi" w:cstheme="minorHAnsi"/>
        </w:rPr>
        <w:t xml:space="preserve"> unrounded weights are used to calculate the single valuation rate for each valuation rate bucket. </w:t>
      </w:r>
    </w:p>
    <w:p w14:paraId="46D5131E" w14:textId="77777777" w:rsidR="00901B60" w:rsidRPr="00901B60" w:rsidRDefault="00901B60" w:rsidP="00901B60">
      <w:pPr>
        <w:rPr>
          <w:ins w:id="232" w:author="Mazyck, Reggie" w:date="2017-02-09T14:30:00Z"/>
          <w:rFonts w:asciiTheme="minorHAnsi" w:hAnsiTheme="minorHAnsi" w:cstheme="minorHAnsi"/>
        </w:rPr>
      </w:pPr>
    </w:p>
    <w:p w14:paraId="10FD99F9" w14:textId="77777777" w:rsidR="003C3226" w:rsidRPr="003C3226" w:rsidRDefault="003C3226" w:rsidP="002D0C1D">
      <w:pPr>
        <w:rPr>
          <w:sz w:val="16"/>
          <w:szCs w:val="16"/>
        </w:rPr>
      </w:pPr>
    </w:p>
    <w:sectPr w:rsidR="003C3226" w:rsidRPr="003C3226" w:rsidSect="00E4668B">
      <w:headerReference w:type="default" r:id="rId12"/>
      <w:footerReference w:type="first" r:id="rId13"/>
      <w:pgSz w:w="12240" w:h="15840" w:code="1"/>
      <w:pgMar w:top="720" w:right="1440" w:bottom="1440" w:left="99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0" w:author="Felix Schirripa" w:date="2017-02-07T11:07:00Z" w:initials="FS">
    <w:p w14:paraId="5BC42689" w14:textId="1474C261" w:rsidR="00F37676" w:rsidRDefault="00F37676">
      <w:pPr>
        <w:pStyle w:val="CommentText"/>
      </w:pPr>
      <w:r>
        <w:rPr>
          <w:rStyle w:val="CommentReference"/>
        </w:rPr>
        <w:annotationRef/>
      </w:r>
      <w:r w:rsidR="008C2E6B">
        <w:t>Weights in tables</w:t>
      </w:r>
      <w:r w:rsidR="006357CA">
        <w:t xml:space="preserve"> 3-6</w:t>
      </w:r>
      <w:r>
        <w:t xml:space="preserve"> </w:t>
      </w:r>
      <w:r w:rsidR="002D0C1D">
        <w:t xml:space="preserve">are being reviewed by the Academy, but I believe these are correct. If changes are necessary, we will know by 2/21/17.  In addition, a </w:t>
      </w:r>
      <w:r>
        <w:t xml:space="preserve">new spreadsheet for use in calculating </w:t>
      </w:r>
      <w:r w:rsidR="002D0C1D">
        <w:t xml:space="preserve">these weights </w:t>
      </w:r>
      <w:r>
        <w:t>and</w:t>
      </w:r>
      <w:r w:rsidR="002D0C1D">
        <w:t xml:space="preserve"> for developing the maximum valuation rates (to be posted </w:t>
      </w:r>
      <w:r>
        <w:t>on the NAIC website</w:t>
      </w:r>
      <w:r w:rsidR="002D0C1D">
        <w:t>) is currently under development and should also be available by 2/21/17.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C426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C9681" w14:textId="77777777" w:rsidR="005231FB" w:rsidRDefault="005231FB">
      <w:r>
        <w:separator/>
      </w:r>
    </w:p>
  </w:endnote>
  <w:endnote w:type="continuationSeparator" w:id="0">
    <w:p w14:paraId="65283885" w14:textId="77777777" w:rsidR="005231FB" w:rsidRDefault="0052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School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0E483" w14:textId="77777777" w:rsidR="00391421" w:rsidRDefault="00391421">
    <w:pPr>
      <w:pStyle w:val="Footer"/>
      <w:rPr>
        <w:sz w:val="10"/>
        <w:szCs w:val="10"/>
      </w:rPr>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31E7A" w14:textId="77777777" w:rsidR="005231FB" w:rsidRDefault="005231FB">
      <w:r>
        <w:separator/>
      </w:r>
    </w:p>
  </w:footnote>
  <w:footnote w:type="continuationSeparator" w:id="0">
    <w:p w14:paraId="70B41566" w14:textId="77777777" w:rsidR="005231FB" w:rsidRDefault="005231FB">
      <w:r>
        <w:continuationSeparator/>
      </w:r>
    </w:p>
  </w:footnote>
  <w:footnote w:id="1">
    <w:p w14:paraId="010AD973" w14:textId="494F9B60" w:rsidR="000D7E9D" w:rsidRDefault="00E4668B" w:rsidP="00645BEB">
      <w:pPr>
        <w:pStyle w:val="FootnoteText"/>
      </w:pPr>
      <w:r w:rsidRPr="00E4668B">
        <w:rPr>
          <w:vertAlign w:val="superscript"/>
        </w:rPr>
        <w:t>1</w:t>
      </w:r>
      <w:r>
        <w:t xml:space="preserve"> </w:t>
      </w:r>
      <w:r w:rsidR="000D7E9D">
        <w:t>SVL Section 5.C</w:t>
      </w:r>
      <w:proofErr w:type="gramStart"/>
      <w:r w:rsidR="000D7E9D">
        <w:t>.(</w:t>
      </w:r>
      <w:proofErr w:type="gramEnd"/>
      <w:r w:rsidR="000D7E9D">
        <w:t xml:space="preserve">2)  </w:t>
      </w:r>
      <w:r w:rsidR="000D7E9D" w:rsidRPr="00B335FB">
        <w:rPr>
          <w:rFonts w:ascii="CenturySchoolbook" w:hAnsi="CenturySchoolbook" w:cs="CenturySchoolbook"/>
          <w:color w:val="231F20"/>
        </w:rPr>
        <w:t>Group annuity and pure endowment contracts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Section 408 of the Internal Revenue Code, as now or hereafter amended</w:t>
      </w:r>
      <w:r w:rsidR="000D7E9D">
        <w:rPr>
          <w:rFonts w:ascii="CenturySchoolbook" w:hAnsi="CenturySchoolbook" w:cs="CenturySchoolbook"/>
          <w:color w:val="231F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696CC" w14:textId="513F4D83" w:rsidR="00391421" w:rsidRDefault="00391421" w:rsidP="003C707F">
    <w:pPr>
      <w:pStyle w:val="Header"/>
      <w:jc w:val="right"/>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8C2E37">
      <w:rPr>
        <w:rStyle w:val="PageNumber"/>
        <w:noProof/>
      </w:rPr>
      <w:t>1</w:t>
    </w:r>
    <w:r>
      <w:rPr>
        <w:rStyle w:val="PageNumber"/>
      </w:rPr>
      <w:fldChar w:fldCharType="end"/>
    </w:r>
  </w:p>
  <w:p w14:paraId="79C4067E" w14:textId="77777777" w:rsidR="00391421" w:rsidRDefault="00391421" w:rsidP="003C707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654D"/>
    <w:multiLevelType w:val="hybridMultilevel"/>
    <w:tmpl w:val="206AF56C"/>
    <w:lvl w:ilvl="0" w:tplc="C6925E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136DB6"/>
    <w:multiLevelType w:val="hybridMultilevel"/>
    <w:tmpl w:val="30DA9E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90BA9"/>
    <w:multiLevelType w:val="hybridMultilevel"/>
    <w:tmpl w:val="10B4381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16711D98"/>
    <w:multiLevelType w:val="hybridMultilevel"/>
    <w:tmpl w:val="8494B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412C0"/>
    <w:multiLevelType w:val="hybridMultilevel"/>
    <w:tmpl w:val="8C144C1E"/>
    <w:lvl w:ilvl="0" w:tplc="6FCC8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BC69D6"/>
    <w:multiLevelType w:val="hybridMultilevel"/>
    <w:tmpl w:val="EA8233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12F0C"/>
    <w:multiLevelType w:val="hybridMultilevel"/>
    <w:tmpl w:val="50F65C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5E647B"/>
    <w:multiLevelType w:val="hybridMultilevel"/>
    <w:tmpl w:val="3C7CB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85BEC"/>
    <w:multiLevelType w:val="hybridMultilevel"/>
    <w:tmpl w:val="93465BAE"/>
    <w:lvl w:ilvl="0" w:tplc="DE225E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11D3C"/>
    <w:multiLevelType w:val="hybridMultilevel"/>
    <w:tmpl w:val="224C3958"/>
    <w:lvl w:ilvl="0" w:tplc="59129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B22947"/>
    <w:multiLevelType w:val="hybridMultilevel"/>
    <w:tmpl w:val="FFDE75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872BA"/>
    <w:multiLevelType w:val="hybridMultilevel"/>
    <w:tmpl w:val="AC04A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37C3A"/>
    <w:multiLevelType w:val="hybridMultilevel"/>
    <w:tmpl w:val="244270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6B6F9B"/>
    <w:multiLevelType w:val="hybridMultilevel"/>
    <w:tmpl w:val="744030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72988"/>
    <w:multiLevelType w:val="hybridMultilevel"/>
    <w:tmpl w:val="B5CC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840419"/>
    <w:multiLevelType w:val="hybridMultilevel"/>
    <w:tmpl w:val="5E625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291E86"/>
    <w:multiLevelType w:val="hybridMultilevel"/>
    <w:tmpl w:val="7654141A"/>
    <w:lvl w:ilvl="0" w:tplc="1C5C49D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44455"/>
    <w:multiLevelType w:val="hybridMultilevel"/>
    <w:tmpl w:val="842C0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6"/>
  </w:num>
  <w:num w:numId="5">
    <w:abstractNumId w:val="15"/>
  </w:num>
  <w:num w:numId="6">
    <w:abstractNumId w:val="18"/>
  </w:num>
  <w:num w:numId="7">
    <w:abstractNumId w:val="7"/>
  </w:num>
  <w:num w:numId="8">
    <w:abstractNumId w:val="2"/>
  </w:num>
  <w:num w:numId="9">
    <w:abstractNumId w:val="16"/>
  </w:num>
  <w:num w:numId="10">
    <w:abstractNumId w:val="1"/>
  </w:num>
  <w:num w:numId="11">
    <w:abstractNumId w:val="4"/>
  </w:num>
  <w:num w:numId="12">
    <w:abstractNumId w:val="11"/>
  </w:num>
  <w:num w:numId="13">
    <w:abstractNumId w:val="12"/>
  </w:num>
  <w:num w:numId="14">
    <w:abstractNumId w:val="13"/>
  </w:num>
  <w:num w:numId="15">
    <w:abstractNumId w:val="10"/>
  </w:num>
  <w:num w:numId="16">
    <w:abstractNumId w:val="17"/>
  </w:num>
  <w:num w:numId="17">
    <w:abstractNumId w:val="9"/>
  </w:num>
  <w:num w:numId="18">
    <w:abstractNumId w:val="5"/>
  </w:num>
  <w:num w:numId="19">
    <w:abstractNumId w:val="19"/>
  </w:num>
  <w:num w:numId="2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x Schirripa">
    <w15:presenceInfo w15:providerId="Windows Live" w15:userId="266e6f54c72db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F2"/>
    <w:rsid w:val="000172F4"/>
    <w:rsid w:val="00052FEC"/>
    <w:rsid w:val="00057D7D"/>
    <w:rsid w:val="000D3A72"/>
    <w:rsid w:val="000D7E9D"/>
    <w:rsid w:val="001546F8"/>
    <w:rsid w:val="001561E5"/>
    <w:rsid w:val="001834A4"/>
    <w:rsid w:val="001D0168"/>
    <w:rsid w:val="00204767"/>
    <w:rsid w:val="00243626"/>
    <w:rsid w:val="002B0BED"/>
    <w:rsid w:val="002D006E"/>
    <w:rsid w:val="002D0C1D"/>
    <w:rsid w:val="002D6FBC"/>
    <w:rsid w:val="00382511"/>
    <w:rsid w:val="00391421"/>
    <w:rsid w:val="003C3226"/>
    <w:rsid w:val="003C707F"/>
    <w:rsid w:val="003D298F"/>
    <w:rsid w:val="003F60AD"/>
    <w:rsid w:val="00421F6B"/>
    <w:rsid w:val="00436BBA"/>
    <w:rsid w:val="0045560A"/>
    <w:rsid w:val="00476173"/>
    <w:rsid w:val="0048341A"/>
    <w:rsid w:val="004A2D14"/>
    <w:rsid w:val="004A3605"/>
    <w:rsid w:val="004B3C8A"/>
    <w:rsid w:val="005231FB"/>
    <w:rsid w:val="00523311"/>
    <w:rsid w:val="00534412"/>
    <w:rsid w:val="0053686B"/>
    <w:rsid w:val="00553538"/>
    <w:rsid w:val="00555796"/>
    <w:rsid w:val="00565884"/>
    <w:rsid w:val="005D2122"/>
    <w:rsid w:val="005E29E7"/>
    <w:rsid w:val="005E64EF"/>
    <w:rsid w:val="006134DD"/>
    <w:rsid w:val="00616B2D"/>
    <w:rsid w:val="006357CA"/>
    <w:rsid w:val="00642C69"/>
    <w:rsid w:val="006512EE"/>
    <w:rsid w:val="00694A7A"/>
    <w:rsid w:val="006A02C9"/>
    <w:rsid w:val="006E2730"/>
    <w:rsid w:val="006F66D9"/>
    <w:rsid w:val="00727885"/>
    <w:rsid w:val="007336FA"/>
    <w:rsid w:val="00761893"/>
    <w:rsid w:val="00764BB6"/>
    <w:rsid w:val="007735B0"/>
    <w:rsid w:val="007B20C2"/>
    <w:rsid w:val="007B4768"/>
    <w:rsid w:val="007F55E8"/>
    <w:rsid w:val="008025E2"/>
    <w:rsid w:val="008355E8"/>
    <w:rsid w:val="00841188"/>
    <w:rsid w:val="008454EB"/>
    <w:rsid w:val="00865DE6"/>
    <w:rsid w:val="00892F10"/>
    <w:rsid w:val="008B34F8"/>
    <w:rsid w:val="008C2E37"/>
    <w:rsid w:val="008C2E6B"/>
    <w:rsid w:val="008C48E3"/>
    <w:rsid w:val="00901B60"/>
    <w:rsid w:val="00903211"/>
    <w:rsid w:val="00931B6C"/>
    <w:rsid w:val="00994F36"/>
    <w:rsid w:val="009B0C74"/>
    <w:rsid w:val="009B784D"/>
    <w:rsid w:val="009C6808"/>
    <w:rsid w:val="009D5FD4"/>
    <w:rsid w:val="009D74BC"/>
    <w:rsid w:val="00A117E3"/>
    <w:rsid w:val="00A335E9"/>
    <w:rsid w:val="00A36A03"/>
    <w:rsid w:val="00A50709"/>
    <w:rsid w:val="00A551C9"/>
    <w:rsid w:val="00A7286C"/>
    <w:rsid w:val="00A91EB1"/>
    <w:rsid w:val="00AA6F25"/>
    <w:rsid w:val="00AE3906"/>
    <w:rsid w:val="00B110F2"/>
    <w:rsid w:val="00B31CD2"/>
    <w:rsid w:val="00C2110C"/>
    <w:rsid w:val="00C97F08"/>
    <w:rsid w:val="00CB1015"/>
    <w:rsid w:val="00CB2044"/>
    <w:rsid w:val="00CC26F1"/>
    <w:rsid w:val="00CD0DBF"/>
    <w:rsid w:val="00CD2BC6"/>
    <w:rsid w:val="00CE3707"/>
    <w:rsid w:val="00CF39C2"/>
    <w:rsid w:val="00D179F2"/>
    <w:rsid w:val="00D93378"/>
    <w:rsid w:val="00DD1C0C"/>
    <w:rsid w:val="00DE538A"/>
    <w:rsid w:val="00E01B33"/>
    <w:rsid w:val="00E0672A"/>
    <w:rsid w:val="00E204B1"/>
    <w:rsid w:val="00E3225B"/>
    <w:rsid w:val="00E3693F"/>
    <w:rsid w:val="00E45590"/>
    <w:rsid w:val="00E4668B"/>
    <w:rsid w:val="00E7320B"/>
    <w:rsid w:val="00E95237"/>
    <w:rsid w:val="00EB35ED"/>
    <w:rsid w:val="00EB6E76"/>
    <w:rsid w:val="00F21E11"/>
    <w:rsid w:val="00F37676"/>
    <w:rsid w:val="00F560C4"/>
    <w:rsid w:val="00FA2599"/>
    <w:rsid w:val="00FD239B"/>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D8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hAnsi="Franklin Gothic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Text"/>
    <w:basedOn w:val="Normal"/>
    <w:autoRedefin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semiHidden/>
    <w:rPr>
      <w:rFonts w:ascii="Times New Roman" w:hAnsi="Times New Roman"/>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jc w:val="both"/>
    </w:pPr>
    <w:rPr>
      <w:rFonts w:ascii="Times New Roman" w:hAnsi="Times New Roman"/>
      <w:sz w:val="24"/>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3C707F"/>
  </w:style>
  <w:style w:type="character" w:styleId="FootnoteReference">
    <w:name w:val="footnote reference"/>
    <w:uiPriority w:val="99"/>
    <w:semiHidden/>
    <w:unhideWhenUsed/>
    <w:rsid w:val="009D74BC"/>
    <w:rPr>
      <w:vertAlign w:val="superscript"/>
    </w:rPr>
  </w:style>
  <w:style w:type="character" w:styleId="Hyperlink">
    <w:name w:val="Hyperlink"/>
    <w:basedOn w:val="DefaultParagraphFont"/>
    <w:uiPriority w:val="99"/>
    <w:unhideWhenUsed/>
    <w:rsid w:val="00761893"/>
    <w:rPr>
      <w:color w:val="0000FF"/>
      <w:u w:val="single"/>
    </w:rPr>
  </w:style>
  <w:style w:type="paragraph" w:styleId="ListParagraph">
    <w:name w:val="List Paragraph"/>
    <w:basedOn w:val="Normal"/>
    <w:uiPriority w:val="34"/>
    <w:qFormat/>
    <w:rsid w:val="003F60AD"/>
    <w:pPr>
      <w:ind w:left="720"/>
      <w:contextualSpacing/>
    </w:pPr>
  </w:style>
  <w:style w:type="paragraph" w:styleId="CommentText">
    <w:name w:val="annotation text"/>
    <w:basedOn w:val="Normal"/>
    <w:link w:val="CommentTextChar"/>
    <w:uiPriority w:val="99"/>
    <w:semiHidden/>
    <w:unhideWhenUsed/>
    <w:rsid w:val="00EB35E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B35ED"/>
    <w:rPr>
      <w:rFonts w:asciiTheme="minorHAnsi" w:eastAsiaTheme="minorHAnsi" w:hAnsiTheme="minorHAnsi" w:cstheme="minorBidi"/>
    </w:rPr>
  </w:style>
  <w:style w:type="table" w:styleId="MediumGrid3-Accent1">
    <w:name w:val="Medium Grid 3 Accent 1"/>
    <w:basedOn w:val="TableNormal"/>
    <w:uiPriority w:val="69"/>
    <w:rsid w:val="003C322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2">
    <w:name w:val="Table Grid2"/>
    <w:basedOn w:val="TableNormal"/>
    <w:next w:val="TableGrid"/>
    <w:uiPriority w:val="39"/>
    <w:rsid w:val="003C32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32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C32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C32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0D7E9D"/>
  </w:style>
  <w:style w:type="paragraph" w:styleId="Revision">
    <w:name w:val="Revision"/>
    <w:hidden/>
    <w:uiPriority w:val="99"/>
    <w:semiHidden/>
    <w:rsid w:val="000D7E9D"/>
    <w:rPr>
      <w:rFonts w:ascii="Franklin Gothic Book" w:hAnsi="Franklin Gothic Book"/>
      <w:sz w:val="22"/>
      <w:szCs w:val="22"/>
    </w:rPr>
  </w:style>
  <w:style w:type="character" w:styleId="CommentReference">
    <w:name w:val="annotation reference"/>
    <w:basedOn w:val="DefaultParagraphFont"/>
    <w:uiPriority w:val="99"/>
    <w:semiHidden/>
    <w:unhideWhenUsed/>
    <w:rsid w:val="00E3693F"/>
    <w:rPr>
      <w:sz w:val="16"/>
      <w:szCs w:val="16"/>
    </w:rPr>
  </w:style>
  <w:style w:type="paragraph" w:styleId="CommentSubject">
    <w:name w:val="annotation subject"/>
    <w:basedOn w:val="CommentText"/>
    <w:next w:val="CommentText"/>
    <w:link w:val="CommentSubjectChar"/>
    <w:uiPriority w:val="99"/>
    <w:semiHidden/>
    <w:unhideWhenUsed/>
    <w:rsid w:val="00E3693F"/>
    <w:pPr>
      <w:spacing w:after="0"/>
    </w:pPr>
    <w:rPr>
      <w:rFonts w:ascii="Franklin Gothic Book" w:eastAsia="Times New Roman" w:hAnsi="Franklin Gothic Book" w:cs="Times New Roman"/>
      <w:b/>
      <w:bCs/>
    </w:rPr>
  </w:style>
  <w:style w:type="character" w:customStyle="1" w:styleId="CommentSubjectChar">
    <w:name w:val="Comment Subject Char"/>
    <w:basedOn w:val="CommentTextChar"/>
    <w:link w:val="CommentSubject"/>
    <w:uiPriority w:val="99"/>
    <w:semiHidden/>
    <w:rsid w:val="00E3693F"/>
    <w:rPr>
      <w:rFonts w:ascii="Franklin Gothic Book" w:eastAsiaTheme="minorHAnsi" w:hAnsi="Franklin Gothic Book"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hAnsi="Franklin Gothic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Text"/>
    <w:basedOn w:val="Normal"/>
    <w:autoRedefin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semiHidden/>
    <w:rPr>
      <w:rFonts w:ascii="Times New Roman" w:hAnsi="Times New Roman"/>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jc w:val="both"/>
    </w:pPr>
    <w:rPr>
      <w:rFonts w:ascii="Times New Roman" w:hAnsi="Times New Roman"/>
      <w:sz w:val="24"/>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3C707F"/>
  </w:style>
  <w:style w:type="character" w:styleId="FootnoteReference">
    <w:name w:val="footnote reference"/>
    <w:uiPriority w:val="99"/>
    <w:semiHidden/>
    <w:unhideWhenUsed/>
    <w:rsid w:val="009D74BC"/>
    <w:rPr>
      <w:vertAlign w:val="superscript"/>
    </w:rPr>
  </w:style>
  <w:style w:type="character" w:styleId="Hyperlink">
    <w:name w:val="Hyperlink"/>
    <w:basedOn w:val="DefaultParagraphFont"/>
    <w:uiPriority w:val="99"/>
    <w:unhideWhenUsed/>
    <w:rsid w:val="00761893"/>
    <w:rPr>
      <w:color w:val="0000FF"/>
      <w:u w:val="single"/>
    </w:rPr>
  </w:style>
  <w:style w:type="paragraph" w:styleId="ListParagraph">
    <w:name w:val="List Paragraph"/>
    <w:basedOn w:val="Normal"/>
    <w:uiPriority w:val="34"/>
    <w:qFormat/>
    <w:rsid w:val="003F60AD"/>
    <w:pPr>
      <w:ind w:left="720"/>
      <w:contextualSpacing/>
    </w:pPr>
  </w:style>
  <w:style w:type="paragraph" w:styleId="CommentText">
    <w:name w:val="annotation text"/>
    <w:basedOn w:val="Normal"/>
    <w:link w:val="CommentTextChar"/>
    <w:uiPriority w:val="99"/>
    <w:semiHidden/>
    <w:unhideWhenUsed/>
    <w:rsid w:val="00EB35E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B35ED"/>
    <w:rPr>
      <w:rFonts w:asciiTheme="minorHAnsi" w:eastAsiaTheme="minorHAnsi" w:hAnsiTheme="minorHAnsi" w:cstheme="minorBidi"/>
    </w:rPr>
  </w:style>
  <w:style w:type="table" w:styleId="MediumGrid3-Accent1">
    <w:name w:val="Medium Grid 3 Accent 1"/>
    <w:basedOn w:val="TableNormal"/>
    <w:uiPriority w:val="69"/>
    <w:rsid w:val="003C322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2">
    <w:name w:val="Table Grid2"/>
    <w:basedOn w:val="TableNormal"/>
    <w:next w:val="TableGrid"/>
    <w:uiPriority w:val="39"/>
    <w:rsid w:val="003C32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32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C32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C32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0D7E9D"/>
  </w:style>
  <w:style w:type="paragraph" w:styleId="Revision">
    <w:name w:val="Revision"/>
    <w:hidden/>
    <w:uiPriority w:val="99"/>
    <w:semiHidden/>
    <w:rsid w:val="000D7E9D"/>
    <w:rPr>
      <w:rFonts w:ascii="Franklin Gothic Book" w:hAnsi="Franklin Gothic Book"/>
      <w:sz w:val="22"/>
      <w:szCs w:val="22"/>
    </w:rPr>
  </w:style>
  <w:style w:type="character" w:styleId="CommentReference">
    <w:name w:val="annotation reference"/>
    <w:basedOn w:val="DefaultParagraphFont"/>
    <w:uiPriority w:val="99"/>
    <w:semiHidden/>
    <w:unhideWhenUsed/>
    <w:rsid w:val="00E3693F"/>
    <w:rPr>
      <w:sz w:val="16"/>
      <w:szCs w:val="16"/>
    </w:rPr>
  </w:style>
  <w:style w:type="paragraph" w:styleId="CommentSubject">
    <w:name w:val="annotation subject"/>
    <w:basedOn w:val="CommentText"/>
    <w:next w:val="CommentText"/>
    <w:link w:val="CommentSubjectChar"/>
    <w:uiPriority w:val="99"/>
    <w:semiHidden/>
    <w:unhideWhenUsed/>
    <w:rsid w:val="00E3693F"/>
    <w:pPr>
      <w:spacing w:after="0"/>
    </w:pPr>
    <w:rPr>
      <w:rFonts w:ascii="Franklin Gothic Book" w:eastAsia="Times New Roman" w:hAnsi="Franklin Gothic Book" w:cs="Times New Roman"/>
      <w:b/>
      <w:bCs/>
    </w:rPr>
  </w:style>
  <w:style w:type="character" w:customStyle="1" w:styleId="CommentSubjectChar">
    <w:name w:val="Comment Subject Char"/>
    <w:basedOn w:val="CommentTextChar"/>
    <w:link w:val="CommentSubject"/>
    <w:uiPriority w:val="99"/>
    <w:semiHidden/>
    <w:rsid w:val="00E3693F"/>
    <w:rPr>
      <w:rFonts w:ascii="Franklin Gothic Book" w:eastAsiaTheme="minorHAnsi" w:hAnsi="Franklin Gothic Book"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247">
      <w:bodyDiv w:val="1"/>
      <w:marLeft w:val="0"/>
      <w:marRight w:val="0"/>
      <w:marTop w:val="0"/>
      <w:marBottom w:val="0"/>
      <w:divBdr>
        <w:top w:val="none" w:sz="0" w:space="0" w:color="auto"/>
        <w:left w:val="none" w:sz="0" w:space="0" w:color="auto"/>
        <w:bottom w:val="none" w:sz="0" w:space="0" w:color="auto"/>
        <w:right w:val="none" w:sz="0" w:space="0" w:color="auto"/>
      </w:divBdr>
    </w:div>
    <w:div w:id="77142154">
      <w:bodyDiv w:val="1"/>
      <w:marLeft w:val="0"/>
      <w:marRight w:val="0"/>
      <w:marTop w:val="0"/>
      <w:marBottom w:val="0"/>
      <w:divBdr>
        <w:top w:val="none" w:sz="0" w:space="0" w:color="auto"/>
        <w:left w:val="none" w:sz="0" w:space="0" w:color="auto"/>
        <w:bottom w:val="none" w:sz="0" w:space="0" w:color="auto"/>
        <w:right w:val="none" w:sz="0" w:space="0" w:color="auto"/>
      </w:divBdr>
    </w:div>
    <w:div w:id="142504551">
      <w:bodyDiv w:val="1"/>
      <w:marLeft w:val="0"/>
      <w:marRight w:val="0"/>
      <w:marTop w:val="0"/>
      <w:marBottom w:val="0"/>
      <w:divBdr>
        <w:top w:val="none" w:sz="0" w:space="0" w:color="auto"/>
        <w:left w:val="none" w:sz="0" w:space="0" w:color="auto"/>
        <w:bottom w:val="none" w:sz="0" w:space="0" w:color="auto"/>
        <w:right w:val="none" w:sz="0" w:space="0" w:color="auto"/>
      </w:divBdr>
      <w:divsChild>
        <w:div w:id="1988971352">
          <w:marLeft w:val="0"/>
          <w:marRight w:val="0"/>
          <w:marTop w:val="0"/>
          <w:marBottom w:val="0"/>
          <w:divBdr>
            <w:top w:val="none" w:sz="0" w:space="0" w:color="auto"/>
            <w:left w:val="none" w:sz="0" w:space="0" w:color="auto"/>
            <w:bottom w:val="none" w:sz="0" w:space="0" w:color="auto"/>
            <w:right w:val="none" w:sz="0" w:space="0" w:color="auto"/>
          </w:divBdr>
        </w:div>
      </w:divsChild>
    </w:div>
    <w:div w:id="203980495">
      <w:bodyDiv w:val="1"/>
      <w:marLeft w:val="0"/>
      <w:marRight w:val="0"/>
      <w:marTop w:val="0"/>
      <w:marBottom w:val="0"/>
      <w:divBdr>
        <w:top w:val="none" w:sz="0" w:space="0" w:color="auto"/>
        <w:left w:val="none" w:sz="0" w:space="0" w:color="auto"/>
        <w:bottom w:val="none" w:sz="0" w:space="0" w:color="auto"/>
        <w:right w:val="none" w:sz="0" w:space="0" w:color="auto"/>
      </w:divBdr>
      <w:divsChild>
        <w:div w:id="1181116774">
          <w:marLeft w:val="0"/>
          <w:marRight w:val="0"/>
          <w:marTop w:val="0"/>
          <w:marBottom w:val="0"/>
          <w:divBdr>
            <w:top w:val="none" w:sz="0" w:space="0" w:color="auto"/>
            <w:left w:val="none" w:sz="0" w:space="0" w:color="auto"/>
            <w:bottom w:val="none" w:sz="0" w:space="0" w:color="auto"/>
            <w:right w:val="none" w:sz="0" w:space="0" w:color="auto"/>
          </w:divBdr>
        </w:div>
      </w:divsChild>
    </w:div>
    <w:div w:id="264700767">
      <w:bodyDiv w:val="1"/>
      <w:marLeft w:val="0"/>
      <w:marRight w:val="0"/>
      <w:marTop w:val="0"/>
      <w:marBottom w:val="0"/>
      <w:divBdr>
        <w:top w:val="none" w:sz="0" w:space="0" w:color="auto"/>
        <w:left w:val="none" w:sz="0" w:space="0" w:color="auto"/>
        <w:bottom w:val="none" w:sz="0" w:space="0" w:color="auto"/>
        <w:right w:val="none" w:sz="0" w:space="0" w:color="auto"/>
      </w:divBdr>
      <w:divsChild>
        <w:div w:id="906455465">
          <w:marLeft w:val="0"/>
          <w:marRight w:val="0"/>
          <w:marTop w:val="0"/>
          <w:marBottom w:val="0"/>
          <w:divBdr>
            <w:top w:val="none" w:sz="0" w:space="0" w:color="auto"/>
            <w:left w:val="none" w:sz="0" w:space="0" w:color="auto"/>
            <w:bottom w:val="none" w:sz="0" w:space="0" w:color="auto"/>
            <w:right w:val="none" w:sz="0" w:space="0" w:color="auto"/>
          </w:divBdr>
        </w:div>
      </w:divsChild>
    </w:div>
    <w:div w:id="579487826">
      <w:bodyDiv w:val="1"/>
      <w:marLeft w:val="0"/>
      <w:marRight w:val="0"/>
      <w:marTop w:val="0"/>
      <w:marBottom w:val="0"/>
      <w:divBdr>
        <w:top w:val="none" w:sz="0" w:space="0" w:color="auto"/>
        <w:left w:val="none" w:sz="0" w:space="0" w:color="auto"/>
        <w:bottom w:val="none" w:sz="0" w:space="0" w:color="auto"/>
        <w:right w:val="none" w:sz="0" w:space="0" w:color="auto"/>
      </w:divBdr>
      <w:divsChild>
        <w:div w:id="1985236608">
          <w:marLeft w:val="0"/>
          <w:marRight w:val="0"/>
          <w:marTop w:val="0"/>
          <w:marBottom w:val="0"/>
          <w:divBdr>
            <w:top w:val="none" w:sz="0" w:space="0" w:color="auto"/>
            <w:left w:val="none" w:sz="0" w:space="0" w:color="auto"/>
            <w:bottom w:val="none" w:sz="0" w:space="0" w:color="auto"/>
            <w:right w:val="none" w:sz="0" w:space="0" w:color="auto"/>
          </w:divBdr>
        </w:div>
      </w:divsChild>
    </w:div>
    <w:div w:id="717778027">
      <w:bodyDiv w:val="1"/>
      <w:marLeft w:val="0"/>
      <w:marRight w:val="0"/>
      <w:marTop w:val="0"/>
      <w:marBottom w:val="0"/>
      <w:divBdr>
        <w:top w:val="none" w:sz="0" w:space="0" w:color="auto"/>
        <w:left w:val="none" w:sz="0" w:space="0" w:color="auto"/>
        <w:bottom w:val="none" w:sz="0" w:space="0" w:color="auto"/>
        <w:right w:val="none" w:sz="0" w:space="0" w:color="auto"/>
      </w:divBdr>
    </w:div>
    <w:div w:id="849296542">
      <w:bodyDiv w:val="1"/>
      <w:marLeft w:val="0"/>
      <w:marRight w:val="0"/>
      <w:marTop w:val="0"/>
      <w:marBottom w:val="0"/>
      <w:divBdr>
        <w:top w:val="none" w:sz="0" w:space="0" w:color="auto"/>
        <w:left w:val="none" w:sz="0" w:space="0" w:color="auto"/>
        <w:bottom w:val="none" w:sz="0" w:space="0" w:color="auto"/>
        <w:right w:val="none" w:sz="0" w:space="0" w:color="auto"/>
      </w:divBdr>
      <w:divsChild>
        <w:div w:id="543250059">
          <w:marLeft w:val="0"/>
          <w:marRight w:val="0"/>
          <w:marTop w:val="0"/>
          <w:marBottom w:val="0"/>
          <w:divBdr>
            <w:top w:val="none" w:sz="0" w:space="0" w:color="auto"/>
            <w:left w:val="none" w:sz="0" w:space="0" w:color="auto"/>
            <w:bottom w:val="none" w:sz="0" w:space="0" w:color="auto"/>
            <w:right w:val="none" w:sz="0" w:space="0" w:color="auto"/>
          </w:divBdr>
        </w:div>
      </w:divsChild>
    </w:div>
    <w:div w:id="1442409003">
      <w:bodyDiv w:val="1"/>
      <w:marLeft w:val="0"/>
      <w:marRight w:val="0"/>
      <w:marTop w:val="0"/>
      <w:marBottom w:val="0"/>
      <w:divBdr>
        <w:top w:val="none" w:sz="0" w:space="0" w:color="auto"/>
        <w:left w:val="none" w:sz="0" w:space="0" w:color="auto"/>
        <w:bottom w:val="none" w:sz="0" w:space="0" w:color="auto"/>
        <w:right w:val="none" w:sz="0" w:space="0" w:color="auto"/>
      </w:divBdr>
    </w:div>
    <w:div w:id="1512186276">
      <w:bodyDiv w:val="1"/>
      <w:marLeft w:val="0"/>
      <w:marRight w:val="0"/>
      <w:marTop w:val="0"/>
      <w:marBottom w:val="0"/>
      <w:divBdr>
        <w:top w:val="none" w:sz="0" w:space="0" w:color="auto"/>
        <w:left w:val="none" w:sz="0" w:space="0" w:color="auto"/>
        <w:bottom w:val="none" w:sz="0" w:space="0" w:color="auto"/>
        <w:right w:val="none" w:sz="0" w:space="0" w:color="auto"/>
      </w:divBdr>
      <w:divsChild>
        <w:div w:id="509754077">
          <w:marLeft w:val="0"/>
          <w:marRight w:val="0"/>
          <w:marTop w:val="0"/>
          <w:marBottom w:val="0"/>
          <w:divBdr>
            <w:top w:val="none" w:sz="0" w:space="0" w:color="auto"/>
            <w:left w:val="none" w:sz="0" w:space="0" w:color="auto"/>
            <w:bottom w:val="none" w:sz="0" w:space="0" w:color="auto"/>
            <w:right w:val="none" w:sz="0" w:space="0" w:color="auto"/>
          </w:divBdr>
        </w:div>
      </w:divsChild>
    </w:div>
    <w:div w:id="1664044012">
      <w:bodyDiv w:val="1"/>
      <w:marLeft w:val="0"/>
      <w:marRight w:val="0"/>
      <w:marTop w:val="0"/>
      <w:marBottom w:val="0"/>
      <w:divBdr>
        <w:top w:val="none" w:sz="0" w:space="0" w:color="auto"/>
        <w:left w:val="none" w:sz="0" w:space="0" w:color="auto"/>
        <w:bottom w:val="none" w:sz="0" w:space="0" w:color="auto"/>
        <w:right w:val="none" w:sz="0" w:space="0" w:color="auto"/>
      </w:divBdr>
    </w:div>
    <w:div w:id="1838108480">
      <w:bodyDiv w:val="1"/>
      <w:marLeft w:val="0"/>
      <w:marRight w:val="0"/>
      <w:marTop w:val="0"/>
      <w:marBottom w:val="0"/>
      <w:divBdr>
        <w:top w:val="none" w:sz="0" w:space="0" w:color="auto"/>
        <w:left w:val="none" w:sz="0" w:space="0" w:color="auto"/>
        <w:bottom w:val="none" w:sz="0" w:space="0" w:color="auto"/>
        <w:right w:val="none" w:sz="0" w:space="0" w:color="auto"/>
      </w:divBdr>
    </w:div>
    <w:div w:id="1878010660">
      <w:bodyDiv w:val="1"/>
      <w:marLeft w:val="0"/>
      <w:marRight w:val="0"/>
      <w:marTop w:val="0"/>
      <w:marBottom w:val="0"/>
      <w:divBdr>
        <w:top w:val="none" w:sz="0" w:space="0" w:color="auto"/>
        <w:left w:val="none" w:sz="0" w:space="0" w:color="auto"/>
        <w:bottom w:val="none" w:sz="0" w:space="0" w:color="auto"/>
        <w:right w:val="none" w:sz="0" w:space="0" w:color="auto"/>
      </w:divBdr>
      <w:divsChild>
        <w:div w:id="431046706">
          <w:marLeft w:val="0"/>
          <w:marRight w:val="0"/>
          <w:marTop w:val="0"/>
          <w:marBottom w:val="0"/>
          <w:divBdr>
            <w:top w:val="none" w:sz="0" w:space="0" w:color="auto"/>
            <w:left w:val="none" w:sz="0" w:space="0" w:color="auto"/>
            <w:bottom w:val="none" w:sz="0" w:space="0" w:color="auto"/>
            <w:right w:val="none" w:sz="0" w:space="0" w:color="auto"/>
          </w:divBdr>
          <w:divsChild>
            <w:div w:id="4836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arch.stlouisfed.org/fred2/categories/3234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s://www.treasury.gov/resource-center/data-chart-center/interest-rates/Pages/TextView.aspx?data=yie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ED1D-53A1-4FBE-9DD2-EAD238E7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2364</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 E T T E R H E A D</vt:lpstr>
    </vt:vector>
  </TitlesOfParts>
  <Company>ACLI</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E T T E R H E A D</dc:title>
  <dc:creator>JBruins</dc:creator>
  <cp:lastModifiedBy>Beal, Alex J. (Communications)</cp:lastModifiedBy>
  <cp:revision>2</cp:revision>
  <cp:lastPrinted>2017-01-12T21:33:00Z</cp:lastPrinted>
  <dcterms:created xsi:type="dcterms:W3CDTF">2017-02-13T17:02:00Z</dcterms:created>
  <dcterms:modified xsi:type="dcterms:W3CDTF">2017-02-13T17:02:00Z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62064972</vt:i4>
  </property>
  <property fmtid="{D5CDD505-2E9C-101B-9397-08002B2CF9AE}" pid="4" name="_EmailSubject">
    <vt:lpwstr>VM-22 (A) Subgroup Exposure Draft - Comments Due February 21, 2017</vt:lpwstr>
  </property>
  <property fmtid="{D5CDD505-2E9C-101B-9397-08002B2CF9AE}" pid="5" name="_AuthorEmail">
    <vt:lpwstr>TFosgate@naic.org</vt:lpwstr>
  </property>
  <property fmtid="{D5CDD505-2E9C-101B-9397-08002B2CF9AE}" pid="6" name="_AuthorEmailDisplayName">
    <vt:lpwstr>Fosgate, Tiffany</vt:lpwstr>
  </property>
  <property fmtid="{D5CDD505-2E9C-101B-9397-08002B2CF9AE}" pid="7" name="_PreviousAdHocReviewCycleID">
    <vt:i4>-1919202718</vt:i4>
  </property>
  <property fmtid="{D5CDD505-2E9C-101B-9397-08002B2CF9AE}" pid="8" name="_ReviewingToolsShownOnce">
    <vt:lpwstr/>
  </property>
</Properties>
</file>